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915A4" w14:textId="77777777" w:rsidR="000D48D6" w:rsidRPr="00D92917" w:rsidRDefault="000D48D6" w:rsidP="00E70C8A">
      <w:pPr>
        <w:jc w:val="right"/>
      </w:pPr>
      <w:r w:rsidRPr="00295840">
        <w:rPr>
          <w:noProof/>
        </w:rPr>
        <w:drawing>
          <wp:inline distT="0" distB="0" distL="0" distR="0" wp14:anchorId="3CA9E98D" wp14:editId="5D718A7B">
            <wp:extent cx="34671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7100" cy="1685925"/>
                    </a:xfrm>
                    <a:prstGeom prst="rect">
                      <a:avLst/>
                    </a:prstGeom>
                    <a:noFill/>
                    <a:ln>
                      <a:noFill/>
                    </a:ln>
                  </pic:spPr>
                </pic:pic>
              </a:graphicData>
            </a:graphic>
          </wp:inline>
        </w:drawing>
      </w:r>
    </w:p>
    <w:p w14:paraId="68CFF2C4" w14:textId="77777777" w:rsidR="000D48D6" w:rsidRPr="00D92917" w:rsidRDefault="000D48D6" w:rsidP="000D48D6"/>
    <w:p w14:paraId="0CA14045" w14:textId="77777777" w:rsidR="000D48D6" w:rsidRDefault="000D48D6" w:rsidP="00E70C8A">
      <w:pPr>
        <w:pStyle w:val="Title"/>
        <w:jc w:val="center"/>
      </w:pPr>
      <w:r>
        <w:t>QIBA Profile:</w:t>
      </w:r>
    </w:p>
    <w:p w14:paraId="212B3C3C" w14:textId="77777777" w:rsidR="000D48D6" w:rsidRDefault="000D48D6" w:rsidP="00E70C8A">
      <w:pPr>
        <w:pStyle w:val="Title"/>
        <w:jc w:val="center"/>
      </w:pPr>
      <w:r>
        <w:t>&lt;Title of the Profile&gt; (&lt;Acronym&gt;)</w:t>
      </w:r>
    </w:p>
    <w:p w14:paraId="20A73CE7" w14:textId="77777777" w:rsidR="00E70C8A" w:rsidRDefault="00E70C8A" w:rsidP="000D48D6"/>
    <w:p w14:paraId="4CE37196" w14:textId="0FD89E54" w:rsidR="000D48D6" w:rsidRDefault="004303E5" w:rsidP="000D48D6">
      <w:r>
        <w:t>Stage</w:t>
      </w:r>
      <w:r w:rsidR="000D48D6">
        <w:t>:</w:t>
      </w:r>
      <w:r w:rsidR="00FF221E">
        <w:t xml:space="preserve"> A.</w:t>
      </w:r>
      <w:r w:rsidR="000D48D6">
        <w:t xml:space="preserve"> </w:t>
      </w:r>
      <w:commentRangeStart w:id="0"/>
      <w:r w:rsidR="00E70C8A">
        <w:t xml:space="preserve">Initial </w:t>
      </w:r>
      <w:commentRangeEnd w:id="0"/>
      <w:r w:rsidR="00E70C8A">
        <w:rPr>
          <w:rStyle w:val="CommentReference"/>
          <w:rFonts w:cs="Times New Roman"/>
          <w:lang w:val="x-none" w:eastAsia="x-none"/>
        </w:rPr>
        <w:commentReference w:id="0"/>
      </w:r>
      <w:r w:rsidR="00E70C8A">
        <w:t>Draft</w:t>
      </w:r>
    </w:p>
    <w:p w14:paraId="4C8967B3" w14:textId="77777777" w:rsidR="000D48D6" w:rsidRDefault="000D48D6" w:rsidP="000D48D6"/>
    <w:p w14:paraId="66A521F8" w14:textId="77777777" w:rsidR="00E70C8A" w:rsidRDefault="00E70C8A" w:rsidP="000D48D6"/>
    <w:p w14:paraId="68151097" w14:textId="77777777" w:rsidR="00E70C8A" w:rsidRDefault="00E70C8A" w:rsidP="000D48D6"/>
    <w:p w14:paraId="4E5C208F" w14:textId="77460DC9" w:rsidR="000D48D6" w:rsidRDefault="000D48D6" w:rsidP="00E70C8A">
      <w:pPr>
        <w:jc w:val="center"/>
      </w:pPr>
    </w:p>
    <w:tbl>
      <w:tblPr>
        <w:tblStyle w:val="TableGrid"/>
        <w:tblW w:w="9715" w:type="dxa"/>
        <w:tblLook w:val="04A0" w:firstRow="1" w:lastRow="0" w:firstColumn="1" w:lastColumn="0" w:noHBand="0" w:noVBand="1"/>
      </w:tblPr>
      <w:tblGrid>
        <w:gridCol w:w="2155"/>
        <w:gridCol w:w="2610"/>
        <w:gridCol w:w="4950"/>
      </w:tblGrid>
      <w:tr w:rsidR="00E70C8A" w14:paraId="3F91C9B4" w14:textId="77777777" w:rsidTr="00E70C8A">
        <w:trPr>
          <w:trHeight w:val="422"/>
        </w:trPr>
        <w:tc>
          <w:tcPr>
            <w:tcW w:w="9715" w:type="dxa"/>
            <w:gridSpan w:val="3"/>
            <w:shd w:val="clear" w:color="auto" w:fill="D9D9D9" w:themeFill="background1" w:themeFillShade="D9"/>
          </w:tcPr>
          <w:p w14:paraId="3B18C030" w14:textId="3E1310C8" w:rsidR="00E70C8A" w:rsidRPr="00E70C8A" w:rsidRDefault="00E70C8A" w:rsidP="00E70C8A">
            <w:pPr>
              <w:jc w:val="center"/>
              <w:rPr>
                <w:b/>
                <w:sz w:val="28"/>
                <w:szCs w:val="28"/>
              </w:rPr>
            </w:pPr>
            <w:r w:rsidRPr="00E70C8A">
              <w:rPr>
                <w:b/>
                <w:sz w:val="28"/>
                <w:szCs w:val="28"/>
              </w:rPr>
              <w:t>Notation in this Template</w:t>
            </w:r>
          </w:p>
        </w:tc>
      </w:tr>
      <w:tr w:rsidR="00E70C8A" w14:paraId="3C2C2FF1" w14:textId="77777777" w:rsidTr="00D45714">
        <w:tc>
          <w:tcPr>
            <w:tcW w:w="2155" w:type="dxa"/>
            <w:shd w:val="clear" w:color="auto" w:fill="D9D9D9" w:themeFill="background1" w:themeFillShade="D9"/>
          </w:tcPr>
          <w:p w14:paraId="126ED5A9" w14:textId="77873F90" w:rsidR="00E70C8A" w:rsidRPr="00D45714" w:rsidRDefault="00E70C8A" w:rsidP="00E70C8A">
            <w:pPr>
              <w:rPr>
                <w:b/>
              </w:rPr>
            </w:pPr>
            <w:r w:rsidRPr="00D45714">
              <w:rPr>
                <w:b/>
              </w:rPr>
              <w:t>Template Element</w:t>
            </w:r>
          </w:p>
        </w:tc>
        <w:tc>
          <w:tcPr>
            <w:tcW w:w="2610" w:type="dxa"/>
            <w:shd w:val="clear" w:color="auto" w:fill="D9D9D9" w:themeFill="background1" w:themeFillShade="D9"/>
          </w:tcPr>
          <w:p w14:paraId="410779B4" w14:textId="1A9E7725" w:rsidR="00E70C8A" w:rsidRPr="00D45714" w:rsidRDefault="00E70C8A" w:rsidP="00E70C8A">
            <w:pPr>
              <w:jc w:val="center"/>
              <w:rPr>
                <w:b/>
              </w:rPr>
            </w:pPr>
            <w:r w:rsidRPr="00D45714">
              <w:rPr>
                <w:b/>
              </w:rPr>
              <w:t>Appears as</w:t>
            </w:r>
          </w:p>
        </w:tc>
        <w:tc>
          <w:tcPr>
            <w:tcW w:w="4950" w:type="dxa"/>
            <w:shd w:val="clear" w:color="auto" w:fill="D9D9D9" w:themeFill="background1" w:themeFillShade="D9"/>
          </w:tcPr>
          <w:p w14:paraId="56D4C8E7" w14:textId="4C4D756C" w:rsidR="00E70C8A" w:rsidRPr="00D45714" w:rsidRDefault="00E70C8A" w:rsidP="00E70C8A">
            <w:pPr>
              <w:rPr>
                <w:b/>
              </w:rPr>
            </w:pPr>
            <w:r w:rsidRPr="00D45714">
              <w:rPr>
                <w:b/>
              </w:rPr>
              <w:t>Instructions</w:t>
            </w:r>
          </w:p>
        </w:tc>
      </w:tr>
      <w:tr w:rsidR="00E70C8A" w14:paraId="585329EA" w14:textId="77777777" w:rsidTr="00D45714">
        <w:tc>
          <w:tcPr>
            <w:tcW w:w="2155" w:type="dxa"/>
          </w:tcPr>
          <w:p w14:paraId="56F3D72E" w14:textId="733ED210" w:rsidR="00E70C8A" w:rsidRDefault="00E70C8A" w:rsidP="00E70C8A">
            <w:r>
              <w:t>Boilerplate text</w:t>
            </w:r>
          </w:p>
        </w:tc>
        <w:tc>
          <w:tcPr>
            <w:tcW w:w="2610" w:type="dxa"/>
          </w:tcPr>
          <w:p w14:paraId="6392E2EA" w14:textId="7781E457" w:rsidR="00E70C8A" w:rsidRDefault="00E70C8A" w:rsidP="00E70C8A">
            <w:r>
              <w:t>Plain black text</w:t>
            </w:r>
          </w:p>
        </w:tc>
        <w:tc>
          <w:tcPr>
            <w:tcW w:w="4950" w:type="dxa"/>
          </w:tcPr>
          <w:p w14:paraId="286C52C2" w14:textId="77777777" w:rsidR="00E70C8A" w:rsidRDefault="00E70C8A" w:rsidP="00E70C8A">
            <w:r>
              <w:t xml:space="preserve">Don't change. </w:t>
            </w:r>
          </w:p>
          <w:p w14:paraId="151817BB" w14:textId="5EAF981E" w:rsidR="00E70C8A" w:rsidRDefault="00E70C8A" w:rsidP="00E70C8A">
            <w:r>
              <w:t>Should appear in all profiles.</w:t>
            </w:r>
          </w:p>
        </w:tc>
      </w:tr>
      <w:tr w:rsidR="00207878" w14:paraId="747287B9" w14:textId="77777777" w:rsidTr="00D45714">
        <w:tc>
          <w:tcPr>
            <w:tcW w:w="2155" w:type="dxa"/>
          </w:tcPr>
          <w:p w14:paraId="21A44B93" w14:textId="74F2F1DF" w:rsidR="00207878" w:rsidRDefault="00207878" w:rsidP="00207878">
            <w:r>
              <w:t>Example text</w:t>
            </w:r>
          </w:p>
        </w:tc>
        <w:tc>
          <w:tcPr>
            <w:tcW w:w="2610" w:type="dxa"/>
          </w:tcPr>
          <w:p w14:paraId="36F401F9" w14:textId="2735F43F" w:rsidR="00207878" w:rsidRDefault="00207878" w:rsidP="00207878">
            <w:r w:rsidRPr="00B96E49">
              <w:rPr>
                <w:color w:val="808080" w:themeColor="background1" w:themeShade="80"/>
              </w:rPr>
              <w:t>Plain grey text</w:t>
            </w:r>
          </w:p>
        </w:tc>
        <w:tc>
          <w:tcPr>
            <w:tcW w:w="4950" w:type="dxa"/>
          </w:tcPr>
          <w:p w14:paraId="5BE7CEA8" w14:textId="77777777" w:rsidR="00207878" w:rsidRDefault="00207878" w:rsidP="00207878">
            <w:r>
              <w:t>Provides an example of content and wording appropriate to that location.</w:t>
            </w:r>
          </w:p>
          <w:p w14:paraId="49FC7071" w14:textId="66EFDE97" w:rsidR="00207878" w:rsidRDefault="00207878" w:rsidP="00207878">
            <w:r>
              <w:t>Rewrite it to your needs and change the text color back to Automatic (which will make it black).</w:t>
            </w:r>
          </w:p>
        </w:tc>
      </w:tr>
      <w:tr w:rsidR="00207878" w14:paraId="314FAA66" w14:textId="77777777" w:rsidTr="00D45714">
        <w:tc>
          <w:tcPr>
            <w:tcW w:w="2155" w:type="dxa"/>
          </w:tcPr>
          <w:p w14:paraId="097BCCB4" w14:textId="0BE37BAE" w:rsidR="00207878" w:rsidRDefault="001E0991" w:rsidP="00207878">
            <w:r>
              <w:t>Place</w:t>
            </w:r>
            <w:r w:rsidR="00207878">
              <w:t>holder</w:t>
            </w:r>
          </w:p>
        </w:tc>
        <w:tc>
          <w:tcPr>
            <w:tcW w:w="2610" w:type="dxa"/>
          </w:tcPr>
          <w:p w14:paraId="6D68CEEF" w14:textId="69FACD88" w:rsidR="00207878" w:rsidRDefault="00207878" w:rsidP="00207878">
            <w:r>
              <w:t>&lt;text in angle brackets&gt;</w:t>
            </w:r>
          </w:p>
        </w:tc>
        <w:tc>
          <w:tcPr>
            <w:tcW w:w="4950" w:type="dxa"/>
          </w:tcPr>
          <w:p w14:paraId="3B8FB41F" w14:textId="77777777" w:rsidR="00207878" w:rsidRDefault="00207878" w:rsidP="00207878">
            <w:r>
              <w:t>Replace text and &lt;&gt; with your text.</w:t>
            </w:r>
          </w:p>
          <w:p w14:paraId="68D793D8" w14:textId="753B65E3" w:rsidR="00207878" w:rsidRDefault="00207878" w:rsidP="001E0991">
            <w:r>
              <w:t>Use Find/Replace for ones that appear frequently.</w:t>
            </w:r>
          </w:p>
        </w:tc>
      </w:tr>
      <w:tr w:rsidR="00207878" w14:paraId="39CAA9CE" w14:textId="77777777" w:rsidTr="00D45714">
        <w:tc>
          <w:tcPr>
            <w:tcW w:w="2155" w:type="dxa"/>
          </w:tcPr>
          <w:p w14:paraId="5848D83B" w14:textId="02C09E72" w:rsidR="00207878" w:rsidRDefault="00207878" w:rsidP="00207878">
            <w:r>
              <w:t>Guidance</w:t>
            </w:r>
          </w:p>
        </w:tc>
        <w:tc>
          <w:tcPr>
            <w:tcW w:w="2610" w:type="dxa"/>
          </w:tcPr>
          <w:p w14:paraId="7D9C2CB7" w14:textId="21ACC1FA" w:rsidR="00207878" w:rsidRDefault="00207878" w:rsidP="00207878">
            <w:commentRangeStart w:id="1"/>
            <w:r>
              <w:t>Comment</w:t>
            </w:r>
            <w:commentRangeEnd w:id="1"/>
            <w:r>
              <w:rPr>
                <w:rStyle w:val="CommentReference"/>
                <w:rFonts w:cs="Times New Roman"/>
                <w:lang w:val="x-none" w:eastAsia="x-none"/>
              </w:rPr>
              <w:commentReference w:id="1"/>
            </w:r>
            <w:r>
              <w:t xml:space="preserve"> with "GUIDANCE" at the top. </w:t>
            </w:r>
          </w:p>
        </w:tc>
        <w:tc>
          <w:tcPr>
            <w:tcW w:w="4950" w:type="dxa"/>
          </w:tcPr>
          <w:p w14:paraId="6B6C6E26" w14:textId="25408C7D" w:rsidR="00207878" w:rsidRDefault="00207878" w:rsidP="00207878">
            <w:r>
              <w:t>Delete it wh</w:t>
            </w:r>
            <w:r w:rsidR="001E0991">
              <w:t xml:space="preserve">en you've followed it and don't </w:t>
            </w:r>
            <w:r>
              <w:t>need it anymore.</w:t>
            </w:r>
          </w:p>
        </w:tc>
      </w:tr>
    </w:tbl>
    <w:p w14:paraId="18D71284" w14:textId="7A5782EB" w:rsidR="00D45714" w:rsidRDefault="00D45714" w:rsidP="000D48D6"/>
    <w:p w14:paraId="3F59E252" w14:textId="6C8D6B3F" w:rsidR="000D48D6" w:rsidRDefault="000D48D6" w:rsidP="000D48D6"/>
    <w:p w14:paraId="764C2B7E" w14:textId="77777777" w:rsidR="000D48D6" w:rsidRPr="009A67FC" w:rsidRDefault="000D48D6" w:rsidP="000D48D6">
      <w:pPr>
        <w:spacing w:before="240"/>
        <w:jc w:val="center"/>
        <w:rPr>
          <w:b/>
        </w:rPr>
      </w:pPr>
      <w:r w:rsidRPr="009A67FC">
        <w:rPr>
          <w:b/>
        </w:rPr>
        <w:br w:type="page"/>
      </w:r>
      <w:r w:rsidRPr="009A67FC">
        <w:rPr>
          <w:b/>
        </w:rPr>
        <w:lastRenderedPageBreak/>
        <w:t xml:space="preserve">Table of </w:t>
      </w:r>
      <w:commentRangeStart w:id="2"/>
      <w:r w:rsidRPr="009A67FC">
        <w:rPr>
          <w:b/>
        </w:rPr>
        <w:t>Contents</w:t>
      </w:r>
      <w:commentRangeEnd w:id="2"/>
      <w:r w:rsidR="005E4593">
        <w:rPr>
          <w:rStyle w:val="CommentReference"/>
          <w:rFonts w:cs="Times New Roman"/>
          <w:lang w:val="x-none" w:eastAsia="x-none"/>
        </w:rPr>
        <w:commentReference w:id="2"/>
      </w:r>
    </w:p>
    <w:p w14:paraId="4BA9E31B" w14:textId="77777777" w:rsidR="00916B5D" w:rsidRDefault="000D48D6">
      <w:pPr>
        <w:pStyle w:val="TOC1"/>
        <w:tabs>
          <w:tab w:val="right" w:leader="dot" w:pos="10214"/>
        </w:tabs>
        <w:rPr>
          <w:rFonts w:asciiTheme="minorHAnsi" w:eastAsiaTheme="minorEastAsia" w:hAnsiTheme="minorHAnsi" w:cstheme="minorBidi"/>
          <w:noProof/>
          <w:sz w:val="22"/>
          <w:szCs w:val="22"/>
        </w:rPr>
      </w:pPr>
      <w:r w:rsidRPr="00D92917">
        <w:fldChar w:fldCharType="begin"/>
      </w:r>
      <w:r w:rsidRPr="00D92917">
        <w:instrText xml:space="preserve"> TOC \o "1-3" \h \z \u </w:instrText>
      </w:r>
      <w:r w:rsidRPr="00D92917">
        <w:fldChar w:fldCharType="separate"/>
      </w:r>
      <w:hyperlink w:anchor="_Toc488845204" w:history="1">
        <w:r w:rsidR="00916B5D" w:rsidRPr="00833B74">
          <w:rPr>
            <w:rStyle w:val="Hyperlink"/>
            <w:noProof/>
          </w:rPr>
          <w:t>Change Log:</w:t>
        </w:r>
        <w:r w:rsidR="00916B5D">
          <w:rPr>
            <w:noProof/>
            <w:webHidden/>
          </w:rPr>
          <w:tab/>
        </w:r>
        <w:r w:rsidR="00916B5D">
          <w:rPr>
            <w:noProof/>
            <w:webHidden/>
          </w:rPr>
          <w:fldChar w:fldCharType="begin"/>
        </w:r>
        <w:r w:rsidR="00916B5D">
          <w:rPr>
            <w:noProof/>
            <w:webHidden/>
          </w:rPr>
          <w:instrText xml:space="preserve"> PAGEREF _Toc488845204 \h </w:instrText>
        </w:r>
        <w:r w:rsidR="00916B5D">
          <w:rPr>
            <w:noProof/>
            <w:webHidden/>
          </w:rPr>
        </w:r>
        <w:r w:rsidR="00916B5D">
          <w:rPr>
            <w:noProof/>
            <w:webHidden/>
          </w:rPr>
          <w:fldChar w:fldCharType="separate"/>
        </w:r>
        <w:r w:rsidR="00916B5D">
          <w:rPr>
            <w:noProof/>
            <w:webHidden/>
          </w:rPr>
          <w:t>4</w:t>
        </w:r>
        <w:r w:rsidR="00916B5D">
          <w:rPr>
            <w:noProof/>
            <w:webHidden/>
          </w:rPr>
          <w:fldChar w:fldCharType="end"/>
        </w:r>
      </w:hyperlink>
    </w:p>
    <w:p w14:paraId="4F7A5DB2"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05" w:history="1">
        <w:r w:rsidRPr="00833B74">
          <w:rPr>
            <w:rStyle w:val="Hyperlink"/>
            <w:noProof/>
          </w:rPr>
          <w:t>Open Issues:</w:t>
        </w:r>
        <w:r>
          <w:rPr>
            <w:noProof/>
            <w:webHidden/>
          </w:rPr>
          <w:tab/>
        </w:r>
        <w:r>
          <w:rPr>
            <w:noProof/>
            <w:webHidden/>
          </w:rPr>
          <w:fldChar w:fldCharType="begin"/>
        </w:r>
        <w:r>
          <w:rPr>
            <w:noProof/>
            <w:webHidden/>
          </w:rPr>
          <w:instrText xml:space="preserve"> PAGEREF _Toc488845205 \h </w:instrText>
        </w:r>
        <w:r>
          <w:rPr>
            <w:noProof/>
            <w:webHidden/>
          </w:rPr>
        </w:r>
        <w:r>
          <w:rPr>
            <w:noProof/>
            <w:webHidden/>
          </w:rPr>
          <w:fldChar w:fldCharType="separate"/>
        </w:r>
        <w:r>
          <w:rPr>
            <w:noProof/>
            <w:webHidden/>
          </w:rPr>
          <w:t>5</w:t>
        </w:r>
        <w:r>
          <w:rPr>
            <w:noProof/>
            <w:webHidden/>
          </w:rPr>
          <w:fldChar w:fldCharType="end"/>
        </w:r>
      </w:hyperlink>
    </w:p>
    <w:p w14:paraId="24695C2B"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06" w:history="1">
        <w:r w:rsidRPr="00833B74">
          <w:rPr>
            <w:rStyle w:val="Hyperlink"/>
            <w:noProof/>
          </w:rPr>
          <w:t>Closed Issues:</w:t>
        </w:r>
        <w:r>
          <w:rPr>
            <w:noProof/>
            <w:webHidden/>
          </w:rPr>
          <w:tab/>
        </w:r>
        <w:r>
          <w:rPr>
            <w:noProof/>
            <w:webHidden/>
          </w:rPr>
          <w:fldChar w:fldCharType="begin"/>
        </w:r>
        <w:r>
          <w:rPr>
            <w:noProof/>
            <w:webHidden/>
          </w:rPr>
          <w:instrText xml:space="preserve"> PAGEREF _Toc488845206 \h </w:instrText>
        </w:r>
        <w:r>
          <w:rPr>
            <w:noProof/>
            <w:webHidden/>
          </w:rPr>
        </w:r>
        <w:r>
          <w:rPr>
            <w:noProof/>
            <w:webHidden/>
          </w:rPr>
          <w:fldChar w:fldCharType="separate"/>
        </w:r>
        <w:r>
          <w:rPr>
            <w:noProof/>
            <w:webHidden/>
          </w:rPr>
          <w:t>5</w:t>
        </w:r>
        <w:r>
          <w:rPr>
            <w:noProof/>
            <w:webHidden/>
          </w:rPr>
          <w:fldChar w:fldCharType="end"/>
        </w:r>
      </w:hyperlink>
    </w:p>
    <w:p w14:paraId="7901A3AD"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07" w:history="1">
        <w:r w:rsidRPr="00833B74">
          <w:rPr>
            <w:rStyle w:val="Hyperlink"/>
            <w:noProof/>
          </w:rPr>
          <w:t>1. Executive Summary</w:t>
        </w:r>
        <w:r>
          <w:rPr>
            <w:noProof/>
            <w:webHidden/>
          </w:rPr>
          <w:tab/>
        </w:r>
        <w:r>
          <w:rPr>
            <w:noProof/>
            <w:webHidden/>
          </w:rPr>
          <w:fldChar w:fldCharType="begin"/>
        </w:r>
        <w:r>
          <w:rPr>
            <w:noProof/>
            <w:webHidden/>
          </w:rPr>
          <w:instrText xml:space="preserve"> PAGEREF _Toc488845207 \h </w:instrText>
        </w:r>
        <w:r>
          <w:rPr>
            <w:noProof/>
            <w:webHidden/>
          </w:rPr>
        </w:r>
        <w:r>
          <w:rPr>
            <w:noProof/>
            <w:webHidden/>
          </w:rPr>
          <w:fldChar w:fldCharType="separate"/>
        </w:r>
        <w:r>
          <w:rPr>
            <w:noProof/>
            <w:webHidden/>
          </w:rPr>
          <w:t>6</w:t>
        </w:r>
        <w:r>
          <w:rPr>
            <w:noProof/>
            <w:webHidden/>
          </w:rPr>
          <w:fldChar w:fldCharType="end"/>
        </w:r>
      </w:hyperlink>
    </w:p>
    <w:p w14:paraId="4EF11DAE"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08" w:history="1">
        <w:r w:rsidRPr="00833B74">
          <w:rPr>
            <w:rStyle w:val="Hyperlink"/>
            <w:noProof/>
          </w:rPr>
          <w:t>2. Clinical Context and Claims</w:t>
        </w:r>
        <w:r>
          <w:rPr>
            <w:noProof/>
            <w:webHidden/>
          </w:rPr>
          <w:tab/>
        </w:r>
        <w:r>
          <w:rPr>
            <w:noProof/>
            <w:webHidden/>
          </w:rPr>
          <w:fldChar w:fldCharType="begin"/>
        </w:r>
        <w:r>
          <w:rPr>
            <w:noProof/>
            <w:webHidden/>
          </w:rPr>
          <w:instrText xml:space="preserve"> PAGEREF _Toc488845208 \h </w:instrText>
        </w:r>
        <w:r>
          <w:rPr>
            <w:noProof/>
            <w:webHidden/>
          </w:rPr>
        </w:r>
        <w:r>
          <w:rPr>
            <w:noProof/>
            <w:webHidden/>
          </w:rPr>
          <w:fldChar w:fldCharType="separate"/>
        </w:r>
        <w:r>
          <w:rPr>
            <w:noProof/>
            <w:webHidden/>
          </w:rPr>
          <w:t>7</w:t>
        </w:r>
        <w:r>
          <w:rPr>
            <w:noProof/>
            <w:webHidden/>
          </w:rPr>
          <w:fldChar w:fldCharType="end"/>
        </w:r>
      </w:hyperlink>
    </w:p>
    <w:p w14:paraId="130C838A"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09" w:history="1">
        <w:r w:rsidRPr="00833B74">
          <w:rPr>
            <w:rStyle w:val="Hyperlink"/>
            <w:noProof/>
          </w:rPr>
          <w:t>2.1 Clinical Interpretation</w:t>
        </w:r>
        <w:r>
          <w:rPr>
            <w:noProof/>
            <w:webHidden/>
          </w:rPr>
          <w:tab/>
        </w:r>
        <w:r>
          <w:rPr>
            <w:noProof/>
            <w:webHidden/>
          </w:rPr>
          <w:fldChar w:fldCharType="begin"/>
        </w:r>
        <w:r>
          <w:rPr>
            <w:noProof/>
            <w:webHidden/>
          </w:rPr>
          <w:instrText xml:space="preserve"> PAGEREF _Toc488845209 \h </w:instrText>
        </w:r>
        <w:r>
          <w:rPr>
            <w:noProof/>
            <w:webHidden/>
          </w:rPr>
        </w:r>
        <w:r>
          <w:rPr>
            <w:noProof/>
            <w:webHidden/>
          </w:rPr>
          <w:fldChar w:fldCharType="separate"/>
        </w:r>
        <w:r>
          <w:rPr>
            <w:noProof/>
            <w:webHidden/>
          </w:rPr>
          <w:t>7</w:t>
        </w:r>
        <w:r>
          <w:rPr>
            <w:noProof/>
            <w:webHidden/>
          </w:rPr>
          <w:fldChar w:fldCharType="end"/>
        </w:r>
      </w:hyperlink>
    </w:p>
    <w:p w14:paraId="621F0B1D"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10" w:history="1">
        <w:r w:rsidRPr="00833B74">
          <w:rPr>
            <w:rStyle w:val="Hyperlink"/>
            <w:noProof/>
          </w:rPr>
          <w:t>2.2 Discussion</w:t>
        </w:r>
        <w:r>
          <w:rPr>
            <w:noProof/>
            <w:webHidden/>
          </w:rPr>
          <w:tab/>
        </w:r>
        <w:r>
          <w:rPr>
            <w:noProof/>
            <w:webHidden/>
          </w:rPr>
          <w:fldChar w:fldCharType="begin"/>
        </w:r>
        <w:r>
          <w:rPr>
            <w:noProof/>
            <w:webHidden/>
          </w:rPr>
          <w:instrText xml:space="preserve"> PAGEREF _Toc488845210 \h </w:instrText>
        </w:r>
        <w:r>
          <w:rPr>
            <w:noProof/>
            <w:webHidden/>
          </w:rPr>
        </w:r>
        <w:r>
          <w:rPr>
            <w:noProof/>
            <w:webHidden/>
          </w:rPr>
          <w:fldChar w:fldCharType="separate"/>
        </w:r>
        <w:r>
          <w:rPr>
            <w:noProof/>
            <w:webHidden/>
          </w:rPr>
          <w:t>8</w:t>
        </w:r>
        <w:r>
          <w:rPr>
            <w:noProof/>
            <w:webHidden/>
          </w:rPr>
          <w:fldChar w:fldCharType="end"/>
        </w:r>
      </w:hyperlink>
    </w:p>
    <w:p w14:paraId="5BFA4A66"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11" w:history="1">
        <w:r w:rsidRPr="00833B74">
          <w:rPr>
            <w:rStyle w:val="Hyperlink"/>
            <w:noProof/>
          </w:rPr>
          <w:t>3. Profile Activities</w:t>
        </w:r>
        <w:r>
          <w:rPr>
            <w:noProof/>
            <w:webHidden/>
          </w:rPr>
          <w:tab/>
        </w:r>
        <w:r>
          <w:rPr>
            <w:noProof/>
            <w:webHidden/>
          </w:rPr>
          <w:fldChar w:fldCharType="begin"/>
        </w:r>
        <w:r>
          <w:rPr>
            <w:noProof/>
            <w:webHidden/>
          </w:rPr>
          <w:instrText xml:space="preserve"> PAGEREF _Toc488845211 \h </w:instrText>
        </w:r>
        <w:r>
          <w:rPr>
            <w:noProof/>
            <w:webHidden/>
          </w:rPr>
        </w:r>
        <w:r>
          <w:rPr>
            <w:noProof/>
            <w:webHidden/>
          </w:rPr>
          <w:fldChar w:fldCharType="separate"/>
        </w:r>
        <w:r>
          <w:rPr>
            <w:noProof/>
            <w:webHidden/>
          </w:rPr>
          <w:t>10</w:t>
        </w:r>
        <w:r>
          <w:rPr>
            <w:noProof/>
            <w:webHidden/>
          </w:rPr>
          <w:fldChar w:fldCharType="end"/>
        </w:r>
      </w:hyperlink>
    </w:p>
    <w:p w14:paraId="2C05165B"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12" w:history="1">
        <w:r w:rsidRPr="00833B74">
          <w:rPr>
            <w:rStyle w:val="Hyperlink"/>
            <w:noProof/>
          </w:rPr>
          <w:t>3.0. Site Conformance</w:t>
        </w:r>
        <w:r>
          <w:rPr>
            <w:noProof/>
            <w:webHidden/>
          </w:rPr>
          <w:tab/>
        </w:r>
        <w:r>
          <w:rPr>
            <w:noProof/>
            <w:webHidden/>
          </w:rPr>
          <w:fldChar w:fldCharType="begin"/>
        </w:r>
        <w:r>
          <w:rPr>
            <w:noProof/>
            <w:webHidden/>
          </w:rPr>
          <w:instrText xml:space="preserve"> PAGEREF _Toc488845212 \h </w:instrText>
        </w:r>
        <w:r>
          <w:rPr>
            <w:noProof/>
            <w:webHidden/>
          </w:rPr>
        </w:r>
        <w:r>
          <w:rPr>
            <w:noProof/>
            <w:webHidden/>
          </w:rPr>
          <w:fldChar w:fldCharType="separate"/>
        </w:r>
        <w:r>
          <w:rPr>
            <w:noProof/>
            <w:webHidden/>
          </w:rPr>
          <w:t>12</w:t>
        </w:r>
        <w:r>
          <w:rPr>
            <w:noProof/>
            <w:webHidden/>
          </w:rPr>
          <w:fldChar w:fldCharType="end"/>
        </w:r>
      </w:hyperlink>
    </w:p>
    <w:p w14:paraId="5A3758BB"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13" w:history="1">
        <w:r w:rsidRPr="00833B74">
          <w:rPr>
            <w:rStyle w:val="Hyperlink"/>
            <w:noProof/>
          </w:rPr>
          <w:t>3.0.1 Discussion</w:t>
        </w:r>
        <w:r>
          <w:rPr>
            <w:noProof/>
            <w:webHidden/>
          </w:rPr>
          <w:tab/>
        </w:r>
        <w:r>
          <w:rPr>
            <w:noProof/>
            <w:webHidden/>
          </w:rPr>
          <w:fldChar w:fldCharType="begin"/>
        </w:r>
        <w:r>
          <w:rPr>
            <w:noProof/>
            <w:webHidden/>
          </w:rPr>
          <w:instrText xml:space="preserve"> PAGEREF _Toc488845213 \h </w:instrText>
        </w:r>
        <w:r>
          <w:rPr>
            <w:noProof/>
            <w:webHidden/>
          </w:rPr>
        </w:r>
        <w:r>
          <w:rPr>
            <w:noProof/>
            <w:webHidden/>
          </w:rPr>
          <w:fldChar w:fldCharType="separate"/>
        </w:r>
        <w:r>
          <w:rPr>
            <w:noProof/>
            <w:webHidden/>
          </w:rPr>
          <w:t>12</w:t>
        </w:r>
        <w:r>
          <w:rPr>
            <w:noProof/>
            <w:webHidden/>
          </w:rPr>
          <w:fldChar w:fldCharType="end"/>
        </w:r>
      </w:hyperlink>
    </w:p>
    <w:p w14:paraId="1853D634"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14" w:history="1">
        <w:r w:rsidRPr="00833B74">
          <w:rPr>
            <w:rStyle w:val="Hyperlink"/>
            <w:noProof/>
          </w:rPr>
          <w:t>3.0.2 Specification</w:t>
        </w:r>
        <w:r>
          <w:rPr>
            <w:noProof/>
            <w:webHidden/>
          </w:rPr>
          <w:tab/>
        </w:r>
        <w:r>
          <w:rPr>
            <w:noProof/>
            <w:webHidden/>
          </w:rPr>
          <w:fldChar w:fldCharType="begin"/>
        </w:r>
        <w:r>
          <w:rPr>
            <w:noProof/>
            <w:webHidden/>
          </w:rPr>
          <w:instrText xml:space="preserve"> PAGEREF _Toc488845214 \h </w:instrText>
        </w:r>
        <w:r>
          <w:rPr>
            <w:noProof/>
            <w:webHidden/>
          </w:rPr>
        </w:r>
        <w:r>
          <w:rPr>
            <w:noProof/>
            <w:webHidden/>
          </w:rPr>
          <w:fldChar w:fldCharType="separate"/>
        </w:r>
        <w:r>
          <w:rPr>
            <w:noProof/>
            <w:webHidden/>
          </w:rPr>
          <w:t>12</w:t>
        </w:r>
        <w:r>
          <w:rPr>
            <w:noProof/>
            <w:webHidden/>
          </w:rPr>
          <w:fldChar w:fldCharType="end"/>
        </w:r>
      </w:hyperlink>
    </w:p>
    <w:p w14:paraId="634D3B51"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15" w:history="1">
        <w:r w:rsidRPr="00833B74">
          <w:rPr>
            <w:rStyle w:val="Hyperlink"/>
            <w:noProof/>
          </w:rPr>
          <w:t>3.1. Staff Qualification</w:t>
        </w:r>
        <w:r>
          <w:rPr>
            <w:noProof/>
            <w:webHidden/>
          </w:rPr>
          <w:tab/>
        </w:r>
        <w:r>
          <w:rPr>
            <w:noProof/>
            <w:webHidden/>
          </w:rPr>
          <w:fldChar w:fldCharType="begin"/>
        </w:r>
        <w:r>
          <w:rPr>
            <w:noProof/>
            <w:webHidden/>
          </w:rPr>
          <w:instrText xml:space="preserve"> PAGEREF _Toc488845215 \h </w:instrText>
        </w:r>
        <w:r>
          <w:rPr>
            <w:noProof/>
            <w:webHidden/>
          </w:rPr>
        </w:r>
        <w:r>
          <w:rPr>
            <w:noProof/>
            <w:webHidden/>
          </w:rPr>
          <w:fldChar w:fldCharType="separate"/>
        </w:r>
        <w:r>
          <w:rPr>
            <w:noProof/>
            <w:webHidden/>
          </w:rPr>
          <w:t>12</w:t>
        </w:r>
        <w:r>
          <w:rPr>
            <w:noProof/>
            <w:webHidden/>
          </w:rPr>
          <w:fldChar w:fldCharType="end"/>
        </w:r>
      </w:hyperlink>
    </w:p>
    <w:p w14:paraId="24E975A2"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16" w:history="1">
        <w:r w:rsidRPr="00833B74">
          <w:rPr>
            <w:rStyle w:val="Hyperlink"/>
            <w:smallCaps/>
            <w:noProof/>
          </w:rPr>
          <w:t xml:space="preserve">3.1.1 </w:t>
        </w:r>
        <w:r w:rsidRPr="00833B74">
          <w:rPr>
            <w:rStyle w:val="Hyperlink"/>
            <w:noProof/>
          </w:rPr>
          <w:t>Discussion</w:t>
        </w:r>
        <w:r>
          <w:rPr>
            <w:noProof/>
            <w:webHidden/>
          </w:rPr>
          <w:tab/>
        </w:r>
        <w:r>
          <w:rPr>
            <w:noProof/>
            <w:webHidden/>
          </w:rPr>
          <w:fldChar w:fldCharType="begin"/>
        </w:r>
        <w:r>
          <w:rPr>
            <w:noProof/>
            <w:webHidden/>
          </w:rPr>
          <w:instrText xml:space="preserve"> PAGEREF _Toc488845216 \h </w:instrText>
        </w:r>
        <w:r>
          <w:rPr>
            <w:noProof/>
            <w:webHidden/>
          </w:rPr>
        </w:r>
        <w:r>
          <w:rPr>
            <w:noProof/>
            <w:webHidden/>
          </w:rPr>
          <w:fldChar w:fldCharType="separate"/>
        </w:r>
        <w:r>
          <w:rPr>
            <w:noProof/>
            <w:webHidden/>
          </w:rPr>
          <w:t>12</w:t>
        </w:r>
        <w:r>
          <w:rPr>
            <w:noProof/>
            <w:webHidden/>
          </w:rPr>
          <w:fldChar w:fldCharType="end"/>
        </w:r>
      </w:hyperlink>
    </w:p>
    <w:p w14:paraId="2B528E36"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17" w:history="1">
        <w:r w:rsidRPr="00833B74">
          <w:rPr>
            <w:rStyle w:val="Hyperlink"/>
            <w:noProof/>
          </w:rPr>
          <w:t>3.1.2 Specification</w:t>
        </w:r>
        <w:r>
          <w:rPr>
            <w:noProof/>
            <w:webHidden/>
          </w:rPr>
          <w:tab/>
        </w:r>
        <w:r>
          <w:rPr>
            <w:noProof/>
            <w:webHidden/>
          </w:rPr>
          <w:fldChar w:fldCharType="begin"/>
        </w:r>
        <w:r>
          <w:rPr>
            <w:noProof/>
            <w:webHidden/>
          </w:rPr>
          <w:instrText xml:space="preserve"> PAGEREF _Toc488845217 \h </w:instrText>
        </w:r>
        <w:r>
          <w:rPr>
            <w:noProof/>
            <w:webHidden/>
          </w:rPr>
        </w:r>
        <w:r>
          <w:rPr>
            <w:noProof/>
            <w:webHidden/>
          </w:rPr>
          <w:fldChar w:fldCharType="separate"/>
        </w:r>
        <w:r>
          <w:rPr>
            <w:noProof/>
            <w:webHidden/>
          </w:rPr>
          <w:t>13</w:t>
        </w:r>
        <w:r>
          <w:rPr>
            <w:noProof/>
            <w:webHidden/>
          </w:rPr>
          <w:fldChar w:fldCharType="end"/>
        </w:r>
      </w:hyperlink>
    </w:p>
    <w:p w14:paraId="1926769A"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18" w:history="1">
        <w:r w:rsidRPr="00833B74">
          <w:rPr>
            <w:rStyle w:val="Hyperlink"/>
            <w:noProof/>
          </w:rPr>
          <w:t>3.2. Product Validation</w:t>
        </w:r>
        <w:r>
          <w:rPr>
            <w:noProof/>
            <w:webHidden/>
          </w:rPr>
          <w:tab/>
        </w:r>
        <w:r>
          <w:rPr>
            <w:noProof/>
            <w:webHidden/>
          </w:rPr>
          <w:fldChar w:fldCharType="begin"/>
        </w:r>
        <w:r>
          <w:rPr>
            <w:noProof/>
            <w:webHidden/>
          </w:rPr>
          <w:instrText xml:space="preserve"> PAGEREF _Toc488845218 \h </w:instrText>
        </w:r>
        <w:r>
          <w:rPr>
            <w:noProof/>
            <w:webHidden/>
          </w:rPr>
        </w:r>
        <w:r>
          <w:rPr>
            <w:noProof/>
            <w:webHidden/>
          </w:rPr>
          <w:fldChar w:fldCharType="separate"/>
        </w:r>
        <w:r>
          <w:rPr>
            <w:noProof/>
            <w:webHidden/>
          </w:rPr>
          <w:t>13</w:t>
        </w:r>
        <w:r>
          <w:rPr>
            <w:noProof/>
            <w:webHidden/>
          </w:rPr>
          <w:fldChar w:fldCharType="end"/>
        </w:r>
      </w:hyperlink>
    </w:p>
    <w:p w14:paraId="73A0A245"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19" w:history="1">
        <w:r w:rsidRPr="00833B74">
          <w:rPr>
            <w:rStyle w:val="Hyperlink"/>
            <w:smallCaps/>
            <w:noProof/>
          </w:rPr>
          <w:t xml:space="preserve">3.2.1 </w:t>
        </w:r>
        <w:r w:rsidRPr="00833B74">
          <w:rPr>
            <w:rStyle w:val="Hyperlink"/>
            <w:noProof/>
          </w:rPr>
          <w:t>Discussion</w:t>
        </w:r>
        <w:r>
          <w:rPr>
            <w:noProof/>
            <w:webHidden/>
          </w:rPr>
          <w:tab/>
        </w:r>
        <w:r>
          <w:rPr>
            <w:noProof/>
            <w:webHidden/>
          </w:rPr>
          <w:fldChar w:fldCharType="begin"/>
        </w:r>
        <w:r>
          <w:rPr>
            <w:noProof/>
            <w:webHidden/>
          </w:rPr>
          <w:instrText xml:space="preserve"> PAGEREF _Toc488845219 \h </w:instrText>
        </w:r>
        <w:r>
          <w:rPr>
            <w:noProof/>
            <w:webHidden/>
          </w:rPr>
        </w:r>
        <w:r>
          <w:rPr>
            <w:noProof/>
            <w:webHidden/>
          </w:rPr>
          <w:fldChar w:fldCharType="separate"/>
        </w:r>
        <w:r>
          <w:rPr>
            <w:noProof/>
            <w:webHidden/>
          </w:rPr>
          <w:t>13</w:t>
        </w:r>
        <w:r>
          <w:rPr>
            <w:noProof/>
            <w:webHidden/>
          </w:rPr>
          <w:fldChar w:fldCharType="end"/>
        </w:r>
      </w:hyperlink>
    </w:p>
    <w:p w14:paraId="747E3756"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0" w:history="1">
        <w:r w:rsidRPr="00833B74">
          <w:rPr>
            <w:rStyle w:val="Hyperlink"/>
            <w:noProof/>
          </w:rPr>
          <w:t>3.2.2 Specification</w:t>
        </w:r>
        <w:r>
          <w:rPr>
            <w:noProof/>
            <w:webHidden/>
          </w:rPr>
          <w:tab/>
        </w:r>
        <w:r>
          <w:rPr>
            <w:noProof/>
            <w:webHidden/>
          </w:rPr>
          <w:fldChar w:fldCharType="begin"/>
        </w:r>
        <w:r>
          <w:rPr>
            <w:noProof/>
            <w:webHidden/>
          </w:rPr>
          <w:instrText xml:space="preserve"> PAGEREF _Toc488845220 \h </w:instrText>
        </w:r>
        <w:r>
          <w:rPr>
            <w:noProof/>
            <w:webHidden/>
          </w:rPr>
        </w:r>
        <w:r>
          <w:rPr>
            <w:noProof/>
            <w:webHidden/>
          </w:rPr>
          <w:fldChar w:fldCharType="separate"/>
        </w:r>
        <w:r>
          <w:rPr>
            <w:noProof/>
            <w:webHidden/>
          </w:rPr>
          <w:t>13</w:t>
        </w:r>
        <w:r>
          <w:rPr>
            <w:noProof/>
            <w:webHidden/>
          </w:rPr>
          <w:fldChar w:fldCharType="end"/>
        </w:r>
      </w:hyperlink>
    </w:p>
    <w:p w14:paraId="291DCB44"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21" w:history="1">
        <w:r w:rsidRPr="00833B74">
          <w:rPr>
            <w:rStyle w:val="Hyperlink"/>
            <w:noProof/>
          </w:rPr>
          <w:t>3.3. Pre-delivery</w:t>
        </w:r>
        <w:r>
          <w:rPr>
            <w:noProof/>
            <w:webHidden/>
          </w:rPr>
          <w:tab/>
        </w:r>
        <w:r>
          <w:rPr>
            <w:noProof/>
            <w:webHidden/>
          </w:rPr>
          <w:fldChar w:fldCharType="begin"/>
        </w:r>
        <w:r>
          <w:rPr>
            <w:noProof/>
            <w:webHidden/>
          </w:rPr>
          <w:instrText xml:space="preserve"> PAGEREF _Toc488845221 \h </w:instrText>
        </w:r>
        <w:r>
          <w:rPr>
            <w:noProof/>
            <w:webHidden/>
          </w:rPr>
        </w:r>
        <w:r>
          <w:rPr>
            <w:noProof/>
            <w:webHidden/>
          </w:rPr>
          <w:fldChar w:fldCharType="separate"/>
        </w:r>
        <w:r>
          <w:rPr>
            <w:noProof/>
            <w:webHidden/>
          </w:rPr>
          <w:t>15</w:t>
        </w:r>
        <w:r>
          <w:rPr>
            <w:noProof/>
            <w:webHidden/>
          </w:rPr>
          <w:fldChar w:fldCharType="end"/>
        </w:r>
      </w:hyperlink>
    </w:p>
    <w:p w14:paraId="770BAE44"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2" w:history="1">
        <w:r w:rsidRPr="00833B74">
          <w:rPr>
            <w:rStyle w:val="Hyperlink"/>
            <w:noProof/>
          </w:rPr>
          <w:t>3.3.1 Discussion</w:t>
        </w:r>
        <w:r>
          <w:rPr>
            <w:noProof/>
            <w:webHidden/>
          </w:rPr>
          <w:tab/>
        </w:r>
        <w:r>
          <w:rPr>
            <w:noProof/>
            <w:webHidden/>
          </w:rPr>
          <w:fldChar w:fldCharType="begin"/>
        </w:r>
        <w:r>
          <w:rPr>
            <w:noProof/>
            <w:webHidden/>
          </w:rPr>
          <w:instrText xml:space="preserve"> PAGEREF _Toc488845222 \h </w:instrText>
        </w:r>
        <w:r>
          <w:rPr>
            <w:noProof/>
            <w:webHidden/>
          </w:rPr>
        </w:r>
        <w:r>
          <w:rPr>
            <w:noProof/>
            <w:webHidden/>
          </w:rPr>
          <w:fldChar w:fldCharType="separate"/>
        </w:r>
        <w:r>
          <w:rPr>
            <w:noProof/>
            <w:webHidden/>
          </w:rPr>
          <w:t>15</w:t>
        </w:r>
        <w:r>
          <w:rPr>
            <w:noProof/>
            <w:webHidden/>
          </w:rPr>
          <w:fldChar w:fldCharType="end"/>
        </w:r>
      </w:hyperlink>
    </w:p>
    <w:p w14:paraId="16295A3F"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3" w:history="1">
        <w:r w:rsidRPr="00833B74">
          <w:rPr>
            <w:rStyle w:val="Hyperlink"/>
            <w:noProof/>
          </w:rPr>
          <w:t>3.3.2 Specification</w:t>
        </w:r>
        <w:r>
          <w:rPr>
            <w:noProof/>
            <w:webHidden/>
          </w:rPr>
          <w:tab/>
        </w:r>
        <w:r>
          <w:rPr>
            <w:noProof/>
            <w:webHidden/>
          </w:rPr>
          <w:fldChar w:fldCharType="begin"/>
        </w:r>
        <w:r>
          <w:rPr>
            <w:noProof/>
            <w:webHidden/>
          </w:rPr>
          <w:instrText xml:space="preserve"> PAGEREF _Toc488845223 \h </w:instrText>
        </w:r>
        <w:r>
          <w:rPr>
            <w:noProof/>
            <w:webHidden/>
          </w:rPr>
        </w:r>
        <w:r>
          <w:rPr>
            <w:noProof/>
            <w:webHidden/>
          </w:rPr>
          <w:fldChar w:fldCharType="separate"/>
        </w:r>
        <w:r>
          <w:rPr>
            <w:noProof/>
            <w:webHidden/>
          </w:rPr>
          <w:t>15</w:t>
        </w:r>
        <w:r>
          <w:rPr>
            <w:noProof/>
            <w:webHidden/>
          </w:rPr>
          <w:fldChar w:fldCharType="end"/>
        </w:r>
      </w:hyperlink>
    </w:p>
    <w:p w14:paraId="4B77D9F5"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24" w:history="1">
        <w:r w:rsidRPr="00833B74">
          <w:rPr>
            <w:rStyle w:val="Hyperlink"/>
            <w:noProof/>
          </w:rPr>
          <w:t>3.4. Installation</w:t>
        </w:r>
        <w:r>
          <w:rPr>
            <w:noProof/>
            <w:webHidden/>
          </w:rPr>
          <w:tab/>
        </w:r>
        <w:r>
          <w:rPr>
            <w:noProof/>
            <w:webHidden/>
          </w:rPr>
          <w:fldChar w:fldCharType="begin"/>
        </w:r>
        <w:r>
          <w:rPr>
            <w:noProof/>
            <w:webHidden/>
          </w:rPr>
          <w:instrText xml:space="preserve"> PAGEREF _Toc488845224 \h </w:instrText>
        </w:r>
        <w:r>
          <w:rPr>
            <w:noProof/>
            <w:webHidden/>
          </w:rPr>
        </w:r>
        <w:r>
          <w:rPr>
            <w:noProof/>
            <w:webHidden/>
          </w:rPr>
          <w:fldChar w:fldCharType="separate"/>
        </w:r>
        <w:r>
          <w:rPr>
            <w:noProof/>
            <w:webHidden/>
          </w:rPr>
          <w:t>15</w:t>
        </w:r>
        <w:r>
          <w:rPr>
            <w:noProof/>
            <w:webHidden/>
          </w:rPr>
          <w:fldChar w:fldCharType="end"/>
        </w:r>
      </w:hyperlink>
    </w:p>
    <w:p w14:paraId="4FF17940"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5" w:history="1">
        <w:r w:rsidRPr="00833B74">
          <w:rPr>
            <w:rStyle w:val="Hyperlink"/>
            <w:noProof/>
          </w:rPr>
          <w:t>3.4.1 Discussion</w:t>
        </w:r>
        <w:r>
          <w:rPr>
            <w:noProof/>
            <w:webHidden/>
          </w:rPr>
          <w:tab/>
        </w:r>
        <w:r>
          <w:rPr>
            <w:noProof/>
            <w:webHidden/>
          </w:rPr>
          <w:fldChar w:fldCharType="begin"/>
        </w:r>
        <w:r>
          <w:rPr>
            <w:noProof/>
            <w:webHidden/>
          </w:rPr>
          <w:instrText xml:space="preserve"> PAGEREF _Toc488845225 \h </w:instrText>
        </w:r>
        <w:r>
          <w:rPr>
            <w:noProof/>
            <w:webHidden/>
          </w:rPr>
        </w:r>
        <w:r>
          <w:rPr>
            <w:noProof/>
            <w:webHidden/>
          </w:rPr>
          <w:fldChar w:fldCharType="separate"/>
        </w:r>
        <w:r>
          <w:rPr>
            <w:noProof/>
            <w:webHidden/>
          </w:rPr>
          <w:t>15</w:t>
        </w:r>
        <w:r>
          <w:rPr>
            <w:noProof/>
            <w:webHidden/>
          </w:rPr>
          <w:fldChar w:fldCharType="end"/>
        </w:r>
      </w:hyperlink>
    </w:p>
    <w:p w14:paraId="7DC55FA4"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6" w:history="1">
        <w:r w:rsidRPr="00833B74">
          <w:rPr>
            <w:rStyle w:val="Hyperlink"/>
            <w:noProof/>
          </w:rPr>
          <w:t>3.4.2 Specification</w:t>
        </w:r>
        <w:r>
          <w:rPr>
            <w:noProof/>
            <w:webHidden/>
          </w:rPr>
          <w:tab/>
        </w:r>
        <w:r>
          <w:rPr>
            <w:noProof/>
            <w:webHidden/>
          </w:rPr>
          <w:fldChar w:fldCharType="begin"/>
        </w:r>
        <w:r>
          <w:rPr>
            <w:noProof/>
            <w:webHidden/>
          </w:rPr>
          <w:instrText xml:space="preserve"> PAGEREF _Toc488845226 \h </w:instrText>
        </w:r>
        <w:r>
          <w:rPr>
            <w:noProof/>
            <w:webHidden/>
          </w:rPr>
        </w:r>
        <w:r>
          <w:rPr>
            <w:noProof/>
            <w:webHidden/>
          </w:rPr>
          <w:fldChar w:fldCharType="separate"/>
        </w:r>
        <w:r>
          <w:rPr>
            <w:noProof/>
            <w:webHidden/>
          </w:rPr>
          <w:t>15</w:t>
        </w:r>
        <w:r>
          <w:rPr>
            <w:noProof/>
            <w:webHidden/>
          </w:rPr>
          <w:fldChar w:fldCharType="end"/>
        </w:r>
      </w:hyperlink>
    </w:p>
    <w:p w14:paraId="17F31D27"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27" w:history="1">
        <w:r w:rsidRPr="00833B74">
          <w:rPr>
            <w:rStyle w:val="Hyperlink"/>
            <w:noProof/>
          </w:rPr>
          <w:t>3.5. Periodic QA</w:t>
        </w:r>
        <w:r>
          <w:rPr>
            <w:noProof/>
            <w:webHidden/>
          </w:rPr>
          <w:tab/>
        </w:r>
        <w:r>
          <w:rPr>
            <w:noProof/>
            <w:webHidden/>
          </w:rPr>
          <w:fldChar w:fldCharType="begin"/>
        </w:r>
        <w:r>
          <w:rPr>
            <w:noProof/>
            <w:webHidden/>
          </w:rPr>
          <w:instrText xml:space="preserve"> PAGEREF _Toc488845227 \h </w:instrText>
        </w:r>
        <w:r>
          <w:rPr>
            <w:noProof/>
            <w:webHidden/>
          </w:rPr>
        </w:r>
        <w:r>
          <w:rPr>
            <w:noProof/>
            <w:webHidden/>
          </w:rPr>
          <w:fldChar w:fldCharType="separate"/>
        </w:r>
        <w:r>
          <w:rPr>
            <w:noProof/>
            <w:webHidden/>
          </w:rPr>
          <w:t>15</w:t>
        </w:r>
        <w:r>
          <w:rPr>
            <w:noProof/>
            <w:webHidden/>
          </w:rPr>
          <w:fldChar w:fldCharType="end"/>
        </w:r>
      </w:hyperlink>
    </w:p>
    <w:p w14:paraId="64B21D55"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8" w:history="1">
        <w:r w:rsidRPr="00833B74">
          <w:rPr>
            <w:rStyle w:val="Hyperlink"/>
            <w:noProof/>
          </w:rPr>
          <w:t>3.5.1 Discussion</w:t>
        </w:r>
        <w:r>
          <w:rPr>
            <w:noProof/>
            <w:webHidden/>
          </w:rPr>
          <w:tab/>
        </w:r>
        <w:r>
          <w:rPr>
            <w:noProof/>
            <w:webHidden/>
          </w:rPr>
          <w:fldChar w:fldCharType="begin"/>
        </w:r>
        <w:r>
          <w:rPr>
            <w:noProof/>
            <w:webHidden/>
          </w:rPr>
          <w:instrText xml:space="preserve"> PAGEREF _Toc488845228 \h </w:instrText>
        </w:r>
        <w:r>
          <w:rPr>
            <w:noProof/>
            <w:webHidden/>
          </w:rPr>
        </w:r>
        <w:r>
          <w:rPr>
            <w:noProof/>
            <w:webHidden/>
          </w:rPr>
          <w:fldChar w:fldCharType="separate"/>
        </w:r>
        <w:r>
          <w:rPr>
            <w:noProof/>
            <w:webHidden/>
          </w:rPr>
          <w:t>16</w:t>
        </w:r>
        <w:r>
          <w:rPr>
            <w:noProof/>
            <w:webHidden/>
          </w:rPr>
          <w:fldChar w:fldCharType="end"/>
        </w:r>
      </w:hyperlink>
    </w:p>
    <w:p w14:paraId="201C409D"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29" w:history="1">
        <w:r w:rsidRPr="00833B74">
          <w:rPr>
            <w:rStyle w:val="Hyperlink"/>
            <w:noProof/>
          </w:rPr>
          <w:t>3.5.2 Specification</w:t>
        </w:r>
        <w:r>
          <w:rPr>
            <w:noProof/>
            <w:webHidden/>
          </w:rPr>
          <w:tab/>
        </w:r>
        <w:r>
          <w:rPr>
            <w:noProof/>
            <w:webHidden/>
          </w:rPr>
          <w:fldChar w:fldCharType="begin"/>
        </w:r>
        <w:r>
          <w:rPr>
            <w:noProof/>
            <w:webHidden/>
          </w:rPr>
          <w:instrText xml:space="preserve"> PAGEREF _Toc488845229 \h </w:instrText>
        </w:r>
        <w:r>
          <w:rPr>
            <w:noProof/>
            <w:webHidden/>
          </w:rPr>
        </w:r>
        <w:r>
          <w:rPr>
            <w:noProof/>
            <w:webHidden/>
          </w:rPr>
          <w:fldChar w:fldCharType="separate"/>
        </w:r>
        <w:r>
          <w:rPr>
            <w:noProof/>
            <w:webHidden/>
          </w:rPr>
          <w:t>16</w:t>
        </w:r>
        <w:r>
          <w:rPr>
            <w:noProof/>
            <w:webHidden/>
          </w:rPr>
          <w:fldChar w:fldCharType="end"/>
        </w:r>
      </w:hyperlink>
    </w:p>
    <w:p w14:paraId="76E78EBD"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30" w:history="1">
        <w:r w:rsidRPr="00833B74">
          <w:rPr>
            <w:rStyle w:val="Hyperlink"/>
            <w:noProof/>
          </w:rPr>
          <w:t>3.6. Protocol Design</w:t>
        </w:r>
        <w:r>
          <w:rPr>
            <w:noProof/>
            <w:webHidden/>
          </w:rPr>
          <w:tab/>
        </w:r>
        <w:r>
          <w:rPr>
            <w:noProof/>
            <w:webHidden/>
          </w:rPr>
          <w:fldChar w:fldCharType="begin"/>
        </w:r>
        <w:r>
          <w:rPr>
            <w:noProof/>
            <w:webHidden/>
          </w:rPr>
          <w:instrText xml:space="preserve"> PAGEREF _Toc488845230 \h </w:instrText>
        </w:r>
        <w:r>
          <w:rPr>
            <w:noProof/>
            <w:webHidden/>
          </w:rPr>
        </w:r>
        <w:r>
          <w:rPr>
            <w:noProof/>
            <w:webHidden/>
          </w:rPr>
          <w:fldChar w:fldCharType="separate"/>
        </w:r>
        <w:r>
          <w:rPr>
            <w:noProof/>
            <w:webHidden/>
          </w:rPr>
          <w:t>16</w:t>
        </w:r>
        <w:r>
          <w:rPr>
            <w:noProof/>
            <w:webHidden/>
          </w:rPr>
          <w:fldChar w:fldCharType="end"/>
        </w:r>
      </w:hyperlink>
    </w:p>
    <w:p w14:paraId="2C5BE258"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1" w:history="1">
        <w:r w:rsidRPr="00833B74">
          <w:rPr>
            <w:rStyle w:val="Hyperlink"/>
            <w:noProof/>
          </w:rPr>
          <w:t>3.6.1 Discussion</w:t>
        </w:r>
        <w:r>
          <w:rPr>
            <w:noProof/>
            <w:webHidden/>
          </w:rPr>
          <w:tab/>
        </w:r>
        <w:r>
          <w:rPr>
            <w:noProof/>
            <w:webHidden/>
          </w:rPr>
          <w:fldChar w:fldCharType="begin"/>
        </w:r>
        <w:r>
          <w:rPr>
            <w:noProof/>
            <w:webHidden/>
          </w:rPr>
          <w:instrText xml:space="preserve"> PAGEREF _Toc488845231 \h </w:instrText>
        </w:r>
        <w:r>
          <w:rPr>
            <w:noProof/>
            <w:webHidden/>
          </w:rPr>
        </w:r>
        <w:r>
          <w:rPr>
            <w:noProof/>
            <w:webHidden/>
          </w:rPr>
          <w:fldChar w:fldCharType="separate"/>
        </w:r>
        <w:r>
          <w:rPr>
            <w:noProof/>
            <w:webHidden/>
          </w:rPr>
          <w:t>16</w:t>
        </w:r>
        <w:r>
          <w:rPr>
            <w:noProof/>
            <w:webHidden/>
          </w:rPr>
          <w:fldChar w:fldCharType="end"/>
        </w:r>
      </w:hyperlink>
    </w:p>
    <w:p w14:paraId="5C072335"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2" w:history="1">
        <w:r w:rsidRPr="00833B74">
          <w:rPr>
            <w:rStyle w:val="Hyperlink"/>
            <w:noProof/>
          </w:rPr>
          <w:t>3.6.2 Specification</w:t>
        </w:r>
        <w:r>
          <w:rPr>
            <w:noProof/>
            <w:webHidden/>
          </w:rPr>
          <w:tab/>
        </w:r>
        <w:r>
          <w:rPr>
            <w:noProof/>
            <w:webHidden/>
          </w:rPr>
          <w:fldChar w:fldCharType="begin"/>
        </w:r>
        <w:r>
          <w:rPr>
            <w:noProof/>
            <w:webHidden/>
          </w:rPr>
          <w:instrText xml:space="preserve"> PAGEREF _Toc488845232 \h </w:instrText>
        </w:r>
        <w:r>
          <w:rPr>
            <w:noProof/>
            <w:webHidden/>
          </w:rPr>
        </w:r>
        <w:r>
          <w:rPr>
            <w:noProof/>
            <w:webHidden/>
          </w:rPr>
          <w:fldChar w:fldCharType="separate"/>
        </w:r>
        <w:r>
          <w:rPr>
            <w:noProof/>
            <w:webHidden/>
          </w:rPr>
          <w:t>16</w:t>
        </w:r>
        <w:r>
          <w:rPr>
            <w:noProof/>
            <w:webHidden/>
          </w:rPr>
          <w:fldChar w:fldCharType="end"/>
        </w:r>
      </w:hyperlink>
    </w:p>
    <w:p w14:paraId="18DE8EE9"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33" w:history="1">
        <w:r w:rsidRPr="00833B74">
          <w:rPr>
            <w:rStyle w:val="Hyperlink"/>
            <w:noProof/>
          </w:rPr>
          <w:t>3.7. Subject Selection</w:t>
        </w:r>
        <w:r>
          <w:rPr>
            <w:noProof/>
            <w:webHidden/>
          </w:rPr>
          <w:tab/>
        </w:r>
        <w:r>
          <w:rPr>
            <w:noProof/>
            <w:webHidden/>
          </w:rPr>
          <w:fldChar w:fldCharType="begin"/>
        </w:r>
        <w:r>
          <w:rPr>
            <w:noProof/>
            <w:webHidden/>
          </w:rPr>
          <w:instrText xml:space="preserve"> PAGEREF _Toc488845233 \h </w:instrText>
        </w:r>
        <w:r>
          <w:rPr>
            <w:noProof/>
            <w:webHidden/>
          </w:rPr>
        </w:r>
        <w:r>
          <w:rPr>
            <w:noProof/>
            <w:webHidden/>
          </w:rPr>
          <w:fldChar w:fldCharType="separate"/>
        </w:r>
        <w:r>
          <w:rPr>
            <w:noProof/>
            <w:webHidden/>
          </w:rPr>
          <w:t>17</w:t>
        </w:r>
        <w:r>
          <w:rPr>
            <w:noProof/>
            <w:webHidden/>
          </w:rPr>
          <w:fldChar w:fldCharType="end"/>
        </w:r>
      </w:hyperlink>
    </w:p>
    <w:p w14:paraId="2D1D2E47"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4" w:history="1">
        <w:r w:rsidRPr="00833B74">
          <w:rPr>
            <w:rStyle w:val="Hyperlink"/>
            <w:noProof/>
          </w:rPr>
          <w:t>3.7.1 Discussion</w:t>
        </w:r>
        <w:r>
          <w:rPr>
            <w:noProof/>
            <w:webHidden/>
          </w:rPr>
          <w:tab/>
        </w:r>
        <w:r>
          <w:rPr>
            <w:noProof/>
            <w:webHidden/>
          </w:rPr>
          <w:fldChar w:fldCharType="begin"/>
        </w:r>
        <w:r>
          <w:rPr>
            <w:noProof/>
            <w:webHidden/>
          </w:rPr>
          <w:instrText xml:space="preserve"> PAGEREF _Toc488845234 \h </w:instrText>
        </w:r>
        <w:r>
          <w:rPr>
            <w:noProof/>
            <w:webHidden/>
          </w:rPr>
        </w:r>
        <w:r>
          <w:rPr>
            <w:noProof/>
            <w:webHidden/>
          </w:rPr>
          <w:fldChar w:fldCharType="separate"/>
        </w:r>
        <w:r>
          <w:rPr>
            <w:noProof/>
            <w:webHidden/>
          </w:rPr>
          <w:t>17</w:t>
        </w:r>
        <w:r>
          <w:rPr>
            <w:noProof/>
            <w:webHidden/>
          </w:rPr>
          <w:fldChar w:fldCharType="end"/>
        </w:r>
      </w:hyperlink>
    </w:p>
    <w:p w14:paraId="53852505"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5" w:history="1">
        <w:r w:rsidRPr="00833B74">
          <w:rPr>
            <w:rStyle w:val="Hyperlink"/>
            <w:noProof/>
          </w:rPr>
          <w:t>3.7.2 Specification</w:t>
        </w:r>
        <w:r>
          <w:rPr>
            <w:noProof/>
            <w:webHidden/>
          </w:rPr>
          <w:tab/>
        </w:r>
        <w:r>
          <w:rPr>
            <w:noProof/>
            <w:webHidden/>
          </w:rPr>
          <w:fldChar w:fldCharType="begin"/>
        </w:r>
        <w:r>
          <w:rPr>
            <w:noProof/>
            <w:webHidden/>
          </w:rPr>
          <w:instrText xml:space="preserve"> PAGEREF _Toc488845235 \h </w:instrText>
        </w:r>
        <w:r>
          <w:rPr>
            <w:noProof/>
            <w:webHidden/>
          </w:rPr>
        </w:r>
        <w:r>
          <w:rPr>
            <w:noProof/>
            <w:webHidden/>
          </w:rPr>
          <w:fldChar w:fldCharType="separate"/>
        </w:r>
        <w:r>
          <w:rPr>
            <w:noProof/>
            <w:webHidden/>
          </w:rPr>
          <w:t>17</w:t>
        </w:r>
        <w:r>
          <w:rPr>
            <w:noProof/>
            <w:webHidden/>
          </w:rPr>
          <w:fldChar w:fldCharType="end"/>
        </w:r>
      </w:hyperlink>
    </w:p>
    <w:p w14:paraId="35EA18BE"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36" w:history="1">
        <w:r w:rsidRPr="00833B74">
          <w:rPr>
            <w:rStyle w:val="Hyperlink"/>
            <w:noProof/>
          </w:rPr>
          <w:t>3.8. Subject Handling</w:t>
        </w:r>
        <w:r>
          <w:rPr>
            <w:noProof/>
            <w:webHidden/>
          </w:rPr>
          <w:tab/>
        </w:r>
        <w:r>
          <w:rPr>
            <w:noProof/>
            <w:webHidden/>
          </w:rPr>
          <w:fldChar w:fldCharType="begin"/>
        </w:r>
        <w:r>
          <w:rPr>
            <w:noProof/>
            <w:webHidden/>
          </w:rPr>
          <w:instrText xml:space="preserve"> PAGEREF _Toc488845236 \h </w:instrText>
        </w:r>
        <w:r>
          <w:rPr>
            <w:noProof/>
            <w:webHidden/>
          </w:rPr>
        </w:r>
        <w:r>
          <w:rPr>
            <w:noProof/>
            <w:webHidden/>
          </w:rPr>
          <w:fldChar w:fldCharType="separate"/>
        </w:r>
        <w:r>
          <w:rPr>
            <w:noProof/>
            <w:webHidden/>
          </w:rPr>
          <w:t>17</w:t>
        </w:r>
        <w:r>
          <w:rPr>
            <w:noProof/>
            <w:webHidden/>
          </w:rPr>
          <w:fldChar w:fldCharType="end"/>
        </w:r>
      </w:hyperlink>
    </w:p>
    <w:p w14:paraId="70C40863"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7" w:history="1">
        <w:r w:rsidRPr="00833B74">
          <w:rPr>
            <w:rStyle w:val="Hyperlink"/>
            <w:noProof/>
          </w:rPr>
          <w:t>3.8.1 Discussion</w:t>
        </w:r>
        <w:r>
          <w:rPr>
            <w:noProof/>
            <w:webHidden/>
          </w:rPr>
          <w:tab/>
        </w:r>
        <w:r>
          <w:rPr>
            <w:noProof/>
            <w:webHidden/>
          </w:rPr>
          <w:fldChar w:fldCharType="begin"/>
        </w:r>
        <w:r>
          <w:rPr>
            <w:noProof/>
            <w:webHidden/>
          </w:rPr>
          <w:instrText xml:space="preserve"> PAGEREF _Toc488845237 \h </w:instrText>
        </w:r>
        <w:r>
          <w:rPr>
            <w:noProof/>
            <w:webHidden/>
          </w:rPr>
        </w:r>
        <w:r>
          <w:rPr>
            <w:noProof/>
            <w:webHidden/>
          </w:rPr>
          <w:fldChar w:fldCharType="separate"/>
        </w:r>
        <w:r>
          <w:rPr>
            <w:noProof/>
            <w:webHidden/>
          </w:rPr>
          <w:t>17</w:t>
        </w:r>
        <w:r>
          <w:rPr>
            <w:noProof/>
            <w:webHidden/>
          </w:rPr>
          <w:fldChar w:fldCharType="end"/>
        </w:r>
      </w:hyperlink>
    </w:p>
    <w:p w14:paraId="2B82B63A"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38" w:history="1">
        <w:r w:rsidRPr="00833B74">
          <w:rPr>
            <w:rStyle w:val="Hyperlink"/>
            <w:noProof/>
          </w:rPr>
          <w:t>3.8.2 Specification</w:t>
        </w:r>
        <w:r>
          <w:rPr>
            <w:noProof/>
            <w:webHidden/>
          </w:rPr>
          <w:tab/>
        </w:r>
        <w:r>
          <w:rPr>
            <w:noProof/>
            <w:webHidden/>
          </w:rPr>
          <w:fldChar w:fldCharType="begin"/>
        </w:r>
        <w:r>
          <w:rPr>
            <w:noProof/>
            <w:webHidden/>
          </w:rPr>
          <w:instrText xml:space="preserve"> PAGEREF _Toc488845238 \h </w:instrText>
        </w:r>
        <w:r>
          <w:rPr>
            <w:noProof/>
            <w:webHidden/>
          </w:rPr>
        </w:r>
        <w:r>
          <w:rPr>
            <w:noProof/>
            <w:webHidden/>
          </w:rPr>
          <w:fldChar w:fldCharType="separate"/>
        </w:r>
        <w:r>
          <w:rPr>
            <w:noProof/>
            <w:webHidden/>
          </w:rPr>
          <w:t>17</w:t>
        </w:r>
        <w:r>
          <w:rPr>
            <w:noProof/>
            <w:webHidden/>
          </w:rPr>
          <w:fldChar w:fldCharType="end"/>
        </w:r>
      </w:hyperlink>
    </w:p>
    <w:p w14:paraId="50959713"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39" w:history="1">
        <w:r w:rsidRPr="00833B74">
          <w:rPr>
            <w:rStyle w:val="Hyperlink"/>
            <w:noProof/>
          </w:rPr>
          <w:t>3.9. Image Data Acquisition</w:t>
        </w:r>
        <w:r>
          <w:rPr>
            <w:noProof/>
            <w:webHidden/>
          </w:rPr>
          <w:tab/>
        </w:r>
        <w:r>
          <w:rPr>
            <w:noProof/>
            <w:webHidden/>
          </w:rPr>
          <w:fldChar w:fldCharType="begin"/>
        </w:r>
        <w:r>
          <w:rPr>
            <w:noProof/>
            <w:webHidden/>
          </w:rPr>
          <w:instrText xml:space="preserve"> PAGEREF _Toc488845239 \h </w:instrText>
        </w:r>
        <w:r>
          <w:rPr>
            <w:noProof/>
            <w:webHidden/>
          </w:rPr>
        </w:r>
        <w:r>
          <w:rPr>
            <w:noProof/>
            <w:webHidden/>
          </w:rPr>
          <w:fldChar w:fldCharType="separate"/>
        </w:r>
        <w:r>
          <w:rPr>
            <w:noProof/>
            <w:webHidden/>
          </w:rPr>
          <w:t>17</w:t>
        </w:r>
        <w:r>
          <w:rPr>
            <w:noProof/>
            <w:webHidden/>
          </w:rPr>
          <w:fldChar w:fldCharType="end"/>
        </w:r>
      </w:hyperlink>
    </w:p>
    <w:p w14:paraId="15D1A319"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0" w:history="1">
        <w:r w:rsidRPr="00833B74">
          <w:rPr>
            <w:rStyle w:val="Hyperlink"/>
            <w:noProof/>
          </w:rPr>
          <w:t>3.9.1 Discussion</w:t>
        </w:r>
        <w:r>
          <w:rPr>
            <w:noProof/>
            <w:webHidden/>
          </w:rPr>
          <w:tab/>
        </w:r>
        <w:r>
          <w:rPr>
            <w:noProof/>
            <w:webHidden/>
          </w:rPr>
          <w:fldChar w:fldCharType="begin"/>
        </w:r>
        <w:r>
          <w:rPr>
            <w:noProof/>
            <w:webHidden/>
          </w:rPr>
          <w:instrText xml:space="preserve"> PAGEREF _Toc488845240 \h </w:instrText>
        </w:r>
        <w:r>
          <w:rPr>
            <w:noProof/>
            <w:webHidden/>
          </w:rPr>
        </w:r>
        <w:r>
          <w:rPr>
            <w:noProof/>
            <w:webHidden/>
          </w:rPr>
          <w:fldChar w:fldCharType="separate"/>
        </w:r>
        <w:r>
          <w:rPr>
            <w:noProof/>
            <w:webHidden/>
          </w:rPr>
          <w:t>17</w:t>
        </w:r>
        <w:r>
          <w:rPr>
            <w:noProof/>
            <w:webHidden/>
          </w:rPr>
          <w:fldChar w:fldCharType="end"/>
        </w:r>
      </w:hyperlink>
    </w:p>
    <w:p w14:paraId="266ABED7"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1" w:history="1">
        <w:r w:rsidRPr="00833B74">
          <w:rPr>
            <w:rStyle w:val="Hyperlink"/>
            <w:noProof/>
          </w:rPr>
          <w:t>3.9.2 Specification</w:t>
        </w:r>
        <w:r>
          <w:rPr>
            <w:noProof/>
            <w:webHidden/>
          </w:rPr>
          <w:tab/>
        </w:r>
        <w:r>
          <w:rPr>
            <w:noProof/>
            <w:webHidden/>
          </w:rPr>
          <w:fldChar w:fldCharType="begin"/>
        </w:r>
        <w:r>
          <w:rPr>
            <w:noProof/>
            <w:webHidden/>
          </w:rPr>
          <w:instrText xml:space="preserve"> PAGEREF _Toc488845241 \h </w:instrText>
        </w:r>
        <w:r>
          <w:rPr>
            <w:noProof/>
            <w:webHidden/>
          </w:rPr>
        </w:r>
        <w:r>
          <w:rPr>
            <w:noProof/>
            <w:webHidden/>
          </w:rPr>
          <w:fldChar w:fldCharType="separate"/>
        </w:r>
        <w:r>
          <w:rPr>
            <w:noProof/>
            <w:webHidden/>
          </w:rPr>
          <w:t>18</w:t>
        </w:r>
        <w:r>
          <w:rPr>
            <w:noProof/>
            <w:webHidden/>
          </w:rPr>
          <w:fldChar w:fldCharType="end"/>
        </w:r>
      </w:hyperlink>
    </w:p>
    <w:p w14:paraId="6827FFE4"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42" w:history="1">
        <w:r w:rsidRPr="00833B74">
          <w:rPr>
            <w:rStyle w:val="Hyperlink"/>
            <w:noProof/>
          </w:rPr>
          <w:t>3.10. Image Data Reconstruction</w:t>
        </w:r>
        <w:r>
          <w:rPr>
            <w:noProof/>
            <w:webHidden/>
          </w:rPr>
          <w:tab/>
        </w:r>
        <w:r>
          <w:rPr>
            <w:noProof/>
            <w:webHidden/>
          </w:rPr>
          <w:fldChar w:fldCharType="begin"/>
        </w:r>
        <w:r>
          <w:rPr>
            <w:noProof/>
            <w:webHidden/>
          </w:rPr>
          <w:instrText xml:space="preserve"> PAGEREF _Toc488845242 \h </w:instrText>
        </w:r>
        <w:r>
          <w:rPr>
            <w:noProof/>
            <w:webHidden/>
          </w:rPr>
        </w:r>
        <w:r>
          <w:rPr>
            <w:noProof/>
            <w:webHidden/>
          </w:rPr>
          <w:fldChar w:fldCharType="separate"/>
        </w:r>
        <w:r>
          <w:rPr>
            <w:noProof/>
            <w:webHidden/>
          </w:rPr>
          <w:t>18</w:t>
        </w:r>
        <w:r>
          <w:rPr>
            <w:noProof/>
            <w:webHidden/>
          </w:rPr>
          <w:fldChar w:fldCharType="end"/>
        </w:r>
      </w:hyperlink>
    </w:p>
    <w:p w14:paraId="6190BA19"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3" w:history="1">
        <w:r w:rsidRPr="00833B74">
          <w:rPr>
            <w:rStyle w:val="Hyperlink"/>
            <w:noProof/>
          </w:rPr>
          <w:t>3.10.1 Discussion</w:t>
        </w:r>
        <w:r>
          <w:rPr>
            <w:noProof/>
            <w:webHidden/>
          </w:rPr>
          <w:tab/>
        </w:r>
        <w:r>
          <w:rPr>
            <w:noProof/>
            <w:webHidden/>
          </w:rPr>
          <w:fldChar w:fldCharType="begin"/>
        </w:r>
        <w:r>
          <w:rPr>
            <w:noProof/>
            <w:webHidden/>
          </w:rPr>
          <w:instrText xml:space="preserve"> PAGEREF _Toc488845243 \h </w:instrText>
        </w:r>
        <w:r>
          <w:rPr>
            <w:noProof/>
            <w:webHidden/>
          </w:rPr>
        </w:r>
        <w:r>
          <w:rPr>
            <w:noProof/>
            <w:webHidden/>
          </w:rPr>
          <w:fldChar w:fldCharType="separate"/>
        </w:r>
        <w:r>
          <w:rPr>
            <w:noProof/>
            <w:webHidden/>
          </w:rPr>
          <w:t>18</w:t>
        </w:r>
        <w:r>
          <w:rPr>
            <w:noProof/>
            <w:webHidden/>
          </w:rPr>
          <w:fldChar w:fldCharType="end"/>
        </w:r>
      </w:hyperlink>
    </w:p>
    <w:p w14:paraId="08403CFC"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4" w:history="1">
        <w:r w:rsidRPr="00833B74">
          <w:rPr>
            <w:rStyle w:val="Hyperlink"/>
            <w:noProof/>
          </w:rPr>
          <w:t>3.10.2 Specification</w:t>
        </w:r>
        <w:r>
          <w:rPr>
            <w:noProof/>
            <w:webHidden/>
          </w:rPr>
          <w:tab/>
        </w:r>
        <w:r>
          <w:rPr>
            <w:noProof/>
            <w:webHidden/>
          </w:rPr>
          <w:fldChar w:fldCharType="begin"/>
        </w:r>
        <w:r>
          <w:rPr>
            <w:noProof/>
            <w:webHidden/>
          </w:rPr>
          <w:instrText xml:space="preserve"> PAGEREF _Toc488845244 \h </w:instrText>
        </w:r>
        <w:r>
          <w:rPr>
            <w:noProof/>
            <w:webHidden/>
          </w:rPr>
        </w:r>
        <w:r>
          <w:rPr>
            <w:noProof/>
            <w:webHidden/>
          </w:rPr>
          <w:fldChar w:fldCharType="separate"/>
        </w:r>
        <w:r>
          <w:rPr>
            <w:noProof/>
            <w:webHidden/>
          </w:rPr>
          <w:t>18</w:t>
        </w:r>
        <w:r>
          <w:rPr>
            <w:noProof/>
            <w:webHidden/>
          </w:rPr>
          <w:fldChar w:fldCharType="end"/>
        </w:r>
      </w:hyperlink>
    </w:p>
    <w:p w14:paraId="2370323E"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45" w:history="1">
        <w:r w:rsidRPr="00833B74">
          <w:rPr>
            <w:rStyle w:val="Hyperlink"/>
            <w:noProof/>
          </w:rPr>
          <w:t>3.11. Image QA</w:t>
        </w:r>
        <w:r>
          <w:rPr>
            <w:noProof/>
            <w:webHidden/>
          </w:rPr>
          <w:tab/>
        </w:r>
        <w:r>
          <w:rPr>
            <w:noProof/>
            <w:webHidden/>
          </w:rPr>
          <w:fldChar w:fldCharType="begin"/>
        </w:r>
        <w:r>
          <w:rPr>
            <w:noProof/>
            <w:webHidden/>
          </w:rPr>
          <w:instrText xml:space="preserve"> PAGEREF _Toc488845245 \h </w:instrText>
        </w:r>
        <w:r>
          <w:rPr>
            <w:noProof/>
            <w:webHidden/>
          </w:rPr>
        </w:r>
        <w:r>
          <w:rPr>
            <w:noProof/>
            <w:webHidden/>
          </w:rPr>
          <w:fldChar w:fldCharType="separate"/>
        </w:r>
        <w:r>
          <w:rPr>
            <w:noProof/>
            <w:webHidden/>
          </w:rPr>
          <w:t>18</w:t>
        </w:r>
        <w:r>
          <w:rPr>
            <w:noProof/>
            <w:webHidden/>
          </w:rPr>
          <w:fldChar w:fldCharType="end"/>
        </w:r>
      </w:hyperlink>
    </w:p>
    <w:p w14:paraId="22442BD3"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6" w:history="1">
        <w:r w:rsidRPr="00833B74">
          <w:rPr>
            <w:rStyle w:val="Hyperlink"/>
            <w:noProof/>
          </w:rPr>
          <w:t>3.11.1 Discussion</w:t>
        </w:r>
        <w:r>
          <w:rPr>
            <w:noProof/>
            <w:webHidden/>
          </w:rPr>
          <w:tab/>
        </w:r>
        <w:r>
          <w:rPr>
            <w:noProof/>
            <w:webHidden/>
          </w:rPr>
          <w:fldChar w:fldCharType="begin"/>
        </w:r>
        <w:r>
          <w:rPr>
            <w:noProof/>
            <w:webHidden/>
          </w:rPr>
          <w:instrText xml:space="preserve"> PAGEREF _Toc488845246 \h </w:instrText>
        </w:r>
        <w:r>
          <w:rPr>
            <w:noProof/>
            <w:webHidden/>
          </w:rPr>
        </w:r>
        <w:r>
          <w:rPr>
            <w:noProof/>
            <w:webHidden/>
          </w:rPr>
          <w:fldChar w:fldCharType="separate"/>
        </w:r>
        <w:r>
          <w:rPr>
            <w:noProof/>
            <w:webHidden/>
          </w:rPr>
          <w:t>18</w:t>
        </w:r>
        <w:r>
          <w:rPr>
            <w:noProof/>
            <w:webHidden/>
          </w:rPr>
          <w:fldChar w:fldCharType="end"/>
        </w:r>
      </w:hyperlink>
    </w:p>
    <w:p w14:paraId="2C51F314"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7" w:history="1">
        <w:r w:rsidRPr="00833B74">
          <w:rPr>
            <w:rStyle w:val="Hyperlink"/>
            <w:noProof/>
          </w:rPr>
          <w:t>3.11.2 Specification</w:t>
        </w:r>
        <w:r>
          <w:rPr>
            <w:noProof/>
            <w:webHidden/>
          </w:rPr>
          <w:tab/>
        </w:r>
        <w:r>
          <w:rPr>
            <w:noProof/>
            <w:webHidden/>
          </w:rPr>
          <w:fldChar w:fldCharType="begin"/>
        </w:r>
        <w:r>
          <w:rPr>
            <w:noProof/>
            <w:webHidden/>
          </w:rPr>
          <w:instrText xml:space="preserve"> PAGEREF _Toc488845247 \h </w:instrText>
        </w:r>
        <w:r>
          <w:rPr>
            <w:noProof/>
            <w:webHidden/>
          </w:rPr>
        </w:r>
        <w:r>
          <w:rPr>
            <w:noProof/>
            <w:webHidden/>
          </w:rPr>
          <w:fldChar w:fldCharType="separate"/>
        </w:r>
        <w:r>
          <w:rPr>
            <w:noProof/>
            <w:webHidden/>
          </w:rPr>
          <w:t>19</w:t>
        </w:r>
        <w:r>
          <w:rPr>
            <w:noProof/>
            <w:webHidden/>
          </w:rPr>
          <w:fldChar w:fldCharType="end"/>
        </w:r>
      </w:hyperlink>
    </w:p>
    <w:p w14:paraId="5EE70D4C"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48" w:history="1">
        <w:r w:rsidRPr="00833B74">
          <w:rPr>
            <w:rStyle w:val="Hyperlink"/>
            <w:noProof/>
          </w:rPr>
          <w:t>3.12. Image Distribution</w:t>
        </w:r>
        <w:r>
          <w:rPr>
            <w:noProof/>
            <w:webHidden/>
          </w:rPr>
          <w:tab/>
        </w:r>
        <w:r>
          <w:rPr>
            <w:noProof/>
            <w:webHidden/>
          </w:rPr>
          <w:fldChar w:fldCharType="begin"/>
        </w:r>
        <w:r>
          <w:rPr>
            <w:noProof/>
            <w:webHidden/>
          </w:rPr>
          <w:instrText xml:space="preserve"> PAGEREF _Toc488845248 \h </w:instrText>
        </w:r>
        <w:r>
          <w:rPr>
            <w:noProof/>
            <w:webHidden/>
          </w:rPr>
        </w:r>
        <w:r>
          <w:rPr>
            <w:noProof/>
            <w:webHidden/>
          </w:rPr>
          <w:fldChar w:fldCharType="separate"/>
        </w:r>
        <w:r>
          <w:rPr>
            <w:noProof/>
            <w:webHidden/>
          </w:rPr>
          <w:t>19</w:t>
        </w:r>
        <w:r>
          <w:rPr>
            <w:noProof/>
            <w:webHidden/>
          </w:rPr>
          <w:fldChar w:fldCharType="end"/>
        </w:r>
      </w:hyperlink>
    </w:p>
    <w:p w14:paraId="60F5FDF1"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49" w:history="1">
        <w:r w:rsidRPr="00833B74">
          <w:rPr>
            <w:rStyle w:val="Hyperlink"/>
            <w:noProof/>
          </w:rPr>
          <w:t>3.12.1 Discussion</w:t>
        </w:r>
        <w:r>
          <w:rPr>
            <w:noProof/>
            <w:webHidden/>
          </w:rPr>
          <w:tab/>
        </w:r>
        <w:r>
          <w:rPr>
            <w:noProof/>
            <w:webHidden/>
          </w:rPr>
          <w:fldChar w:fldCharType="begin"/>
        </w:r>
        <w:r>
          <w:rPr>
            <w:noProof/>
            <w:webHidden/>
          </w:rPr>
          <w:instrText xml:space="preserve"> PAGEREF _Toc488845249 \h </w:instrText>
        </w:r>
        <w:r>
          <w:rPr>
            <w:noProof/>
            <w:webHidden/>
          </w:rPr>
        </w:r>
        <w:r>
          <w:rPr>
            <w:noProof/>
            <w:webHidden/>
          </w:rPr>
          <w:fldChar w:fldCharType="separate"/>
        </w:r>
        <w:r>
          <w:rPr>
            <w:noProof/>
            <w:webHidden/>
          </w:rPr>
          <w:t>19</w:t>
        </w:r>
        <w:r>
          <w:rPr>
            <w:noProof/>
            <w:webHidden/>
          </w:rPr>
          <w:fldChar w:fldCharType="end"/>
        </w:r>
      </w:hyperlink>
    </w:p>
    <w:p w14:paraId="581BDE84"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50" w:history="1">
        <w:r w:rsidRPr="00833B74">
          <w:rPr>
            <w:rStyle w:val="Hyperlink"/>
            <w:noProof/>
          </w:rPr>
          <w:t>3.12.2 Specification</w:t>
        </w:r>
        <w:r>
          <w:rPr>
            <w:noProof/>
            <w:webHidden/>
          </w:rPr>
          <w:tab/>
        </w:r>
        <w:r>
          <w:rPr>
            <w:noProof/>
            <w:webHidden/>
          </w:rPr>
          <w:fldChar w:fldCharType="begin"/>
        </w:r>
        <w:r>
          <w:rPr>
            <w:noProof/>
            <w:webHidden/>
          </w:rPr>
          <w:instrText xml:space="preserve"> PAGEREF _Toc488845250 \h </w:instrText>
        </w:r>
        <w:r>
          <w:rPr>
            <w:noProof/>
            <w:webHidden/>
          </w:rPr>
        </w:r>
        <w:r>
          <w:rPr>
            <w:noProof/>
            <w:webHidden/>
          </w:rPr>
          <w:fldChar w:fldCharType="separate"/>
        </w:r>
        <w:r>
          <w:rPr>
            <w:noProof/>
            <w:webHidden/>
          </w:rPr>
          <w:t>19</w:t>
        </w:r>
        <w:r>
          <w:rPr>
            <w:noProof/>
            <w:webHidden/>
          </w:rPr>
          <w:fldChar w:fldCharType="end"/>
        </w:r>
      </w:hyperlink>
    </w:p>
    <w:p w14:paraId="4034513C"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51" w:history="1">
        <w:r w:rsidRPr="00833B74">
          <w:rPr>
            <w:rStyle w:val="Hyperlink"/>
            <w:noProof/>
          </w:rPr>
          <w:t>3.13. Image Analysis</w:t>
        </w:r>
        <w:r>
          <w:rPr>
            <w:noProof/>
            <w:webHidden/>
          </w:rPr>
          <w:tab/>
        </w:r>
        <w:r>
          <w:rPr>
            <w:noProof/>
            <w:webHidden/>
          </w:rPr>
          <w:fldChar w:fldCharType="begin"/>
        </w:r>
        <w:r>
          <w:rPr>
            <w:noProof/>
            <w:webHidden/>
          </w:rPr>
          <w:instrText xml:space="preserve"> PAGEREF _Toc488845251 \h </w:instrText>
        </w:r>
        <w:r>
          <w:rPr>
            <w:noProof/>
            <w:webHidden/>
          </w:rPr>
        </w:r>
        <w:r>
          <w:rPr>
            <w:noProof/>
            <w:webHidden/>
          </w:rPr>
          <w:fldChar w:fldCharType="separate"/>
        </w:r>
        <w:r>
          <w:rPr>
            <w:noProof/>
            <w:webHidden/>
          </w:rPr>
          <w:t>19</w:t>
        </w:r>
        <w:r>
          <w:rPr>
            <w:noProof/>
            <w:webHidden/>
          </w:rPr>
          <w:fldChar w:fldCharType="end"/>
        </w:r>
      </w:hyperlink>
    </w:p>
    <w:p w14:paraId="321D3820"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52" w:history="1">
        <w:r w:rsidRPr="00833B74">
          <w:rPr>
            <w:rStyle w:val="Hyperlink"/>
            <w:noProof/>
          </w:rPr>
          <w:t>3.13.1 Discussion</w:t>
        </w:r>
        <w:r>
          <w:rPr>
            <w:noProof/>
            <w:webHidden/>
          </w:rPr>
          <w:tab/>
        </w:r>
        <w:r>
          <w:rPr>
            <w:noProof/>
            <w:webHidden/>
          </w:rPr>
          <w:fldChar w:fldCharType="begin"/>
        </w:r>
        <w:r>
          <w:rPr>
            <w:noProof/>
            <w:webHidden/>
          </w:rPr>
          <w:instrText xml:space="preserve"> PAGEREF _Toc488845252 \h </w:instrText>
        </w:r>
        <w:r>
          <w:rPr>
            <w:noProof/>
            <w:webHidden/>
          </w:rPr>
        </w:r>
        <w:r>
          <w:rPr>
            <w:noProof/>
            <w:webHidden/>
          </w:rPr>
          <w:fldChar w:fldCharType="separate"/>
        </w:r>
        <w:r>
          <w:rPr>
            <w:noProof/>
            <w:webHidden/>
          </w:rPr>
          <w:t>20</w:t>
        </w:r>
        <w:r>
          <w:rPr>
            <w:noProof/>
            <w:webHidden/>
          </w:rPr>
          <w:fldChar w:fldCharType="end"/>
        </w:r>
      </w:hyperlink>
    </w:p>
    <w:p w14:paraId="25FEE87C"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53" w:history="1">
        <w:r w:rsidRPr="00833B74">
          <w:rPr>
            <w:rStyle w:val="Hyperlink"/>
            <w:noProof/>
          </w:rPr>
          <w:t>3.13.2 Specification</w:t>
        </w:r>
        <w:r>
          <w:rPr>
            <w:noProof/>
            <w:webHidden/>
          </w:rPr>
          <w:tab/>
        </w:r>
        <w:r>
          <w:rPr>
            <w:noProof/>
            <w:webHidden/>
          </w:rPr>
          <w:fldChar w:fldCharType="begin"/>
        </w:r>
        <w:r>
          <w:rPr>
            <w:noProof/>
            <w:webHidden/>
          </w:rPr>
          <w:instrText xml:space="preserve"> PAGEREF _Toc488845253 \h </w:instrText>
        </w:r>
        <w:r>
          <w:rPr>
            <w:noProof/>
            <w:webHidden/>
          </w:rPr>
        </w:r>
        <w:r>
          <w:rPr>
            <w:noProof/>
            <w:webHidden/>
          </w:rPr>
          <w:fldChar w:fldCharType="separate"/>
        </w:r>
        <w:r>
          <w:rPr>
            <w:noProof/>
            <w:webHidden/>
          </w:rPr>
          <w:t>20</w:t>
        </w:r>
        <w:r>
          <w:rPr>
            <w:noProof/>
            <w:webHidden/>
          </w:rPr>
          <w:fldChar w:fldCharType="end"/>
        </w:r>
      </w:hyperlink>
    </w:p>
    <w:p w14:paraId="3F29B41D"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54" w:history="1">
        <w:r w:rsidRPr="00833B74">
          <w:rPr>
            <w:rStyle w:val="Hyperlink"/>
            <w:noProof/>
          </w:rPr>
          <w:t>3.14. Image Interpretation</w:t>
        </w:r>
        <w:r>
          <w:rPr>
            <w:noProof/>
            <w:webHidden/>
          </w:rPr>
          <w:tab/>
        </w:r>
        <w:r>
          <w:rPr>
            <w:noProof/>
            <w:webHidden/>
          </w:rPr>
          <w:fldChar w:fldCharType="begin"/>
        </w:r>
        <w:r>
          <w:rPr>
            <w:noProof/>
            <w:webHidden/>
          </w:rPr>
          <w:instrText xml:space="preserve"> PAGEREF _Toc488845254 \h </w:instrText>
        </w:r>
        <w:r>
          <w:rPr>
            <w:noProof/>
            <w:webHidden/>
          </w:rPr>
        </w:r>
        <w:r>
          <w:rPr>
            <w:noProof/>
            <w:webHidden/>
          </w:rPr>
          <w:fldChar w:fldCharType="separate"/>
        </w:r>
        <w:r>
          <w:rPr>
            <w:noProof/>
            <w:webHidden/>
          </w:rPr>
          <w:t>20</w:t>
        </w:r>
        <w:r>
          <w:rPr>
            <w:noProof/>
            <w:webHidden/>
          </w:rPr>
          <w:fldChar w:fldCharType="end"/>
        </w:r>
      </w:hyperlink>
    </w:p>
    <w:p w14:paraId="3DEF98EC"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55" w:history="1">
        <w:r w:rsidRPr="00833B74">
          <w:rPr>
            <w:rStyle w:val="Hyperlink"/>
            <w:noProof/>
          </w:rPr>
          <w:t>3.14.1 Discussion</w:t>
        </w:r>
        <w:r>
          <w:rPr>
            <w:noProof/>
            <w:webHidden/>
          </w:rPr>
          <w:tab/>
        </w:r>
        <w:r>
          <w:rPr>
            <w:noProof/>
            <w:webHidden/>
          </w:rPr>
          <w:fldChar w:fldCharType="begin"/>
        </w:r>
        <w:r>
          <w:rPr>
            <w:noProof/>
            <w:webHidden/>
          </w:rPr>
          <w:instrText xml:space="preserve"> PAGEREF _Toc488845255 \h </w:instrText>
        </w:r>
        <w:r>
          <w:rPr>
            <w:noProof/>
            <w:webHidden/>
          </w:rPr>
        </w:r>
        <w:r>
          <w:rPr>
            <w:noProof/>
            <w:webHidden/>
          </w:rPr>
          <w:fldChar w:fldCharType="separate"/>
        </w:r>
        <w:r>
          <w:rPr>
            <w:noProof/>
            <w:webHidden/>
          </w:rPr>
          <w:t>20</w:t>
        </w:r>
        <w:r>
          <w:rPr>
            <w:noProof/>
            <w:webHidden/>
          </w:rPr>
          <w:fldChar w:fldCharType="end"/>
        </w:r>
      </w:hyperlink>
    </w:p>
    <w:p w14:paraId="2BCA6E27"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56" w:history="1">
        <w:r w:rsidRPr="00833B74">
          <w:rPr>
            <w:rStyle w:val="Hyperlink"/>
            <w:noProof/>
          </w:rPr>
          <w:t>3.14.2 Specification</w:t>
        </w:r>
        <w:r>
          <w:rPr>
            <w:noProof/>
            <w:webHidden/>
          </w:rPr>
          <w:tab/>
        </w:r>
        <w:r>
          <w:rPr>
            <w:noProof/>
            <w:webHidden/>
          </w:rPr>
          <w:fldChar w:fldCharType="begin"/>
        </w:r>
        <w:r>
          <w:rPr>
            <w:noProof/>
            <w:webHidden/>
          </w:rPr>
          <w:instrText xml:space="preserve"> PAGEREF _Toc488845256 \h </w:instrText>
        </w:r>
        <w:r>
          <w:rPr>
            <w:noProof/>
            <w:webHidden/>
          </w:rPr>
        </w:r>
        <w:r>
          <w:rPr>
            <w:noProof/>
            <w:webHidden/>
          </w:rPr>
          <w:fldChar w:fldCharType="separate"/>
        </w:r>
        <w:r>
          <w:rPr>
            <w:noProof/>
            <w:webHidden/>
          </w:rPr>
          <w:t>20</w:t>
        </w:r>
        <w:r>
          <w:rPr>
            <w:noProof/>
            <w:webHidden/>
          </w:rPr>
          <w:fldChar w:fldCharType="end"/>
        </w:r>
      </w:hyperlink>
    </w:p>
    <w:p w14:paraId="0FF08E89"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57" w:history="1">
        <w:r w:rsidRPr="00833B74">
          <w:rPr>
            <w:rStyle w:val="Hyperlink"/>
            <w:noProof/>
          </w:rPr>
          <w:t>4. Assessment Procedures</w:t>
        </w:r>
        <w:r>
          <w:rPr>
            <w:noProof/>
            <w:webHidden/>
          </w:rPr>
          <w:tab/>
        </w:r>
        <w:r>
          <w:rPr>
            <w:noProof/>
            <w:webHidden/>
          </w:rPr>
          <w:fldChar w:fldCharType="begin"/>
        </w:r>
        <w:r>
          <w:rPr>
            <w:noProof/>
            <w:webHidden/>
          </w:rPr>
          <w:instrText xml:space="preserve"> PAGEREF _Toc488845257 \h </w:instrText>
        </w:r>
        <w:r>
          <w:rPr>
            <w:noProof/>
            <w:webHidden/>
          </w:rPr>
        </w:r>
        <w:r>
          <w:rPr>
            <w:noProof/>
            <w:webHidden/>
          </w:rPr>
          <w:fldChar w:fldCharType="separate"/>
        </w:r>
        <w:r>
          <w:rPr>
            <w:noProof/>
            <w:webHidden/>
          </w:rPr>
          <w:t>21</w:t>
        </w:r>
        <w:r>
          <w:rPr>
            <w:noProof/>
            <w:webHidden/>
          </w:rPr>
          <w:fldChar w:fldCharType="end"/>
        </w:r>
      </w:hyperlink>
    </w:p>
    <w:p w14:paraId="1A98D25F"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58" w:history="1">
        <w:r w:rsidRPr="00833B74">
          <w:rPr>
            <w:rStyle w:val="Hyperlink"/>
            <w:noProof/>
          </w:rPr>
          <w:t>4.1. Assessment Procedure: Voxel Noise</w:t>
        </w:r>
        <w:r>
          <w:rPr>
            <w:noProof/>
            <w:webHidden/>
          </w:rPr>
          <w:tab/>
        </w:r>
        <w:r>
          <w:rPr>
            <w:noProof/>
            <w:webHidden/>
          </w:rPr>
          <w:fldChar w:fldCharType="begin"/>
        </w:r>
        <w:r>
          <w:rPr>
            <w:noProof/>
            <w:webHidden/>
          </w:rPr>
          <w:instrText xml:space="preserve"> PAGEREF _Toc488845258 \h </w:instrText>
        </w:r>
        <w:r>
          <w:rPr>
            <w:noProof/>
            <w:webHidden/>
          </w:rPr>
        </w:r>
        <w:r>
          <w:rPr>
            <w:noProof/>
            <w:webHidden/>
          </w:rPr>
          <w:fldChar w:fldCharType="separate"/>
        </w:r>
        <w:r>
          <w:rPr>
            <w:noProof/>
            <w:webHidden/>
          </w:rPr>
          <w:t>21</w:t>
        </w:r>
        <w:r>
          <w:rPr>
            <w:noProof/>
            <w:webHidden/>
          </w:rPr>
          <w:fldChar w:fldCharType="end"/>
        </w:r>
      </w:hyperlink>
    </w:p>
    <w:p w14:paraId="73CB4D9E"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59" w:history="1">
        <w:r w:rsidRPr="00833B74">
          <w:rPr>
            <w:rStyle w:val="Hyperlink"/>
            <w:noProof/>
          </w:rPr>
          <w:t>4.2. Assessment Procedure: &lt;Parameter Y&gt;</w:t>
        </w:r>
        <w:r>
          <w:rPr>
            <w:noProof/>
            <w:webHidden/>
          </w:rPr>
          <w:tab/>
        </w:r>
        <w:r>
          <w:rPr>
            <w:noProof/>
            <w:webHidden/>
          </w:rPr>
          <w:fldChar w:fldCharType="begin"/>
        </w:r>
        <w:r>
          <w:rPr>
            <w:noProof/>
            <w:webHidden/>
          </w:rPr>
          <w:instrText xml:space="preserve"> PAGEREF _Toc488845259 \h </w:instrText>
        </w:r>
        <w:r>
          <w:rPr>
            <w:noProof/>
            <w:webHidden/>
          </w:rPr>
        </w:r>
        <w:r>
          <w:rPr>
            <w:noProof/>
            <w:webHidden/>
          </w:rPr>
          <w:fldChar w:fldCharType="separate"/>
        </w:r>
        <w:r>
          <w:rPr>
            <w:noProof/>
            <w:webHidden/>
          </w:rPr>
          <w:t>21</w:t>
        </w:r>
        <w:r>
          <w:rPr>
            <w:noProof/>
            <w:webHidden/>
          </w:rPr>
          <w:fldChar w:fldCharType="end"/>
        </w:r>
      </w:hyperlink>
    </w:p>
    <w:p w14:paraId="596D8EB3"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0" w:history="1">
        <w:r w:rsidRPr="00833B74">
          <w:rPr>
            <w:rStyle w:val="Hyperlink"/>
            <w:noProof/>
          </w:rPr>
          <w:t>4.3. Assessment Procedure: PET Calibration Factor</w:t>
        </w:r>
        <w:r>
          <w:rPr>
            <w:noProof/>
            <w:webHidden/>
          </w:rPr>
          <w:tab/>
        </w:r>
        <w:r>
          <w:rPr>
            <w:noProof/>
            <w:webHidden/>
          </w:rPr>
          <w:fldChar w:fldCharType="begin"/>
        </w:r>
        <w:r>
          <w:rPr>
            <w:noProof/>
            <w:webHidden/>
          </w:rPr>
          <w:instrText xml:space="preserve"> PAGEREF _Toc488845260 \h </w:instrText>
        </w:r>
        <w:r>
          <w:rPr>
            <w:noProof/>
            <w:webHidden/>
          </w:rPr>
        </w:r>
        <w:r>
          <w:rPr>
            <w:noProof/>
            <w:webHidden/>
          </w:rPr>
          <w:fldChar w:fldCharType="separate"/>
        </w:r>
        <w:r>
          <w:rPr>
            <w:noProof/>
            <w:webHidden/>
          </w:rPr>
          <w:t>22</w:t>
        </w:r>
        <w:r>
          <w:rPr>
            <w:noProof/>
            <w:webHidden/>
          </w:rPr>
          <w:fldChar w:fldCharType="end"/>
        </w:r>
      </w:hyperlink>
    </w:p>
    <w:p w14:paraId="5B083CDF"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61" w:history="1">
        <w:r w:rsidRPr="00833B74">
          <w:rPr>
            <w:rStyle w:val="Hyperlink"/>
            <w:noProof/>
          </w:rPr>
          <w:t>5. Conformance</w:t>
        </w:r>
        <w:r>
          <w:rPr>
            <w:noProof/>
            <w:webHidden/>
          </w:rPr>
          <w:tab/>
        </w:r>
        <w:r>
          <w:rPr>
            <w:noProof/>
            <w:webHidden/>
          </w:rPr>
          <w:fldChar w:fldCharType="begin"/>
        </w:r>
        <w:r>
          <w:rPr>
            <w:noProof/>
            <w:webHidden/>
          </w:rPr>
          <w:instrText xml:space="preserve"> PAGEREF _Toc488845261 \h </w:instrText>
        </w:r>
        <w:r>
          <w:rPr>
            <w:noProof/>
            <w:webHidden/>
          </w:rPr>
        </w:r>
        <w:r>
          <w:rPr>
            <w:noProof/>
            <w:webHidden/>
          </w:rPr>
          <w:fldChar w:fldCharType="separate"/>
        </w:r>
        <w:r>
          <w:rPr>
            <w:noProof/>
            <w:webHidden/>
          </w:rPr>
          <w:t>22</w:t>
        </w:r>
        <w:r>
          <w:rPr>
            <w:noProof/>
            <w:webHidden/>
          </w:rPr>
          <w:fldChar w:fldCharType="end"/>
        </w:r>
      </w:hyperlink>
    </w:p>
    <w:p w14:paraId="66141AAA"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62" w:history="1">
        <w:r w:rsidRPr="00833B74">
          <w:rPr>
            <w:rStyle w:val="Hyperlink"/>
            <w:noProof/>
          </w:rPr>
          <w:t>References</w:t>
        </w:r>
        <w:r>
          <w:rPr>
            <w:noProof/>
            <w:webHidden/>
          </w:rPr>
          <w:tab/>
        </w:r>
        <w:r>
          <w:rPr>
            <w:noProof/>
            <w:webHidden/>
          </w:rPr>
          <w:fldChar w:fldCharType="begin"/>
        </w:r>
        <w:r>
          <w:rPr>
            <w:noProof/>
            <w:webHidden/>
          </w:rPr>
          <w:instrText xml:space="preserve"> PAGEREF _Toc488845262 \h </w:instrText>
        </w:r>
        <w:r>
          <w:rPr>
            <w:noProof/>
            <w:webHidden/>
          </w:rPr>
        </w:r>
        <w:r>
          <w:rPr>
            <w:noProof/>
            <w:webHidden/>
          </w:rPr>
          <w:fldChar w:fldCharType="separate"/>
        </w:r>
        <w:r>
          <w:rPr>
            <w:noProof/>
            <w:webHidden/>
          </w:rPr>
          <w:t>23</w:t>
        </w:r>
        <w:r>
          <w:rPr>
            <w:noProof/>
            <w:webHidden/>
          </w:rPr>
          <w:fldChar w:fldCharType="end"/>
        </w:r>
      </w:hyperlink>
    </w:p>
    <w:p w14:paraId="2C4FDBED" w14:textId="77777777" w:rsidR="00916B5D" w:rsidRDefault="00916B5D">
      <w:pPr>
        <w:pStyle w:val="TOC1"/>
        <w:tabs>
          <w:tab w:val="right" w:leader="dot" w:pos="10214"/>
        </w:tabs>
        <w:rPr>
          <w:rFonts w:asciiTheme="minorHAnsi" w:eastAsiaTheme="minorEastAsia" w:hAnsiTheme="minorHAnsi" w:cstheme="minorBidi"/>
          <w:noProof/>
          <w:sz w:val="22"/>
          <w:szCs w:val="22"/>
        </w:rPr>
      </w:pPr>
      <w:hyperlink w:anchor="_Toc488845263" w:history="1">
        <w:r w:rsidRPr="00833B74">
          <w:rPr>
            <w:rStyle w:val="Hyperlink"/>
            <w:noProof/>
          </w:rPr>
          <w:t>Appendices</w:t>
        </w:r>
        <w:r>
          <w:rPr>
            <w:noProof/>
            <w:webHidden/>
          </w:rPr>
          <w:tab/>
        </w:r>
        <w:r>
          <w:rPr>
            <w:noProof/>
            <w:webHidden/>
          </w:rPr>
          <w:fldChar w:fldCharType="begin"/>
        </w:r>
        <w:r>
          <w:rPr>
            <w:noProof/>
            <w:webHidden/>
          </w:rPr>
          <w:instrText xml:space="preserve"> PAGEREF _Toc488845263 \h </w:instrText>
        </w:r>
        <w:r>
          <w:rPr>
            <w:noProof/>
            <w:webHidden/>
          </w:rPr>
        </w:r>
        <w:r>
          <w:rPr>
            <w:noProof/>
            <w:webHidden/>
          </w:rPr>
          <w:fldChar w:fldCharType="separate"/>
        </w:r>
        <w:r>
          <w:rPr>
            <w:noProof/>
            <w:webHidden/>
          </w:rPr>
          <w:t>24</w:t>
        </w:r>
        <w:r>
          <w:rPr>
            <w:noProof/>
            <w:webHidden/>
          </w:rPr>
          <w:fldChar w:fldCharType="end"/>
        </w:r>
      </w:hyperlink>
    </w:p>
    <w:p w14:paraId="0EB4E9B8"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4" w:history="1">
        <w:r w:rsidRPr="00833B74">
          <w:rPr>
            <w:rStyle w:val="Hyperlink"/>
            <w:noProof/>
          </w:rPr>
          <w:t>Appendix A: Acknowledgements and Attributions</w:t>
        </w:r>
        <w:r>
          <w:rPr>
            <w:noProof/>
            <w:webHidden/>
          </w:rPr>
          <w:tab/>
        </w:r>
        <w:r>
          <w:rPr>
            <w:noProof/>
            <w:webHidden/>
          </w:rPr>
          <w:fldChar w:fldCharType="begin"/>
        </w:r>
        <w:r>
          <w:rPr>
            <w:noProof/>
            <w:webHidden/>
          </w:rPr>
          <w:instrText xml:space="preserve"> PAGEREF _Toc488845264 \h </w:instrText>
        </w:r>
        <w:r>
          <w:rPr>
            <w:noProof/>
            <w:webHidden/>
          </w:rPr>
        </w:r>
        <w:r>
          <w:rPr>
            <w:noProof/>
            <w:webHidden/>
          </w:rPr>
          <w:fldChar w:fldCharType="separate"/>
        </w:r>
        <w:r>
          <w:rPr>
            <w:noProof/>
            <w:webHidden/>
          </w:rPr>
          <w:t>24</w:t>
        </w:r>
        <w:r>
          <w:rPr>
            <w:noProof/>
            <w:webHidden/>
          </w:rPr>
          <w:fldChar w:fldCharType="end"/>
        </w:r>
      </w:hyperlink>
    </w:p>
    <w:p w14:paraId="4D76EA6B"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5" w:history="1">
        <w:r w:rsidRPr="00833B74">
          <w:rPr>
            <w:rStyle w:val="Hyperlink"/>
            <w:noProof/>
          </w:rPr>
          <w:t>Appendix B: Background Information</w:t>
        </w:r>
        <w:r>
          <w:rPr>
            <w:noProof/>
            <w:webHidden/>
          </w:rPr>
          <w:tab/>
        </w:r>
        <w:r>
          <w:rPr>
            <w:noProof/>
            <w:webHidden/>
          </w:rPr>
          <w:fldChar w:fldCharType="begin"/>
        </w:r>
        <w:r>
          <w:rPr>
            <w:noProof/>
            <w:webHidden/>
          </w:rPr>
          <w:instrText xml:space="preserve"> PAGEREF _Toc488845265 \h </w:instrText>
        </w:r>
        <w:r>
          <w:rPr>
            <w:noProof/>
            <w:webHidden/>
          </w:rPr>
        </w:r>
        <w:r>
          <w:rPr>
            <w:noProof/>
            <w:webHidden/>
          </w:rPr>
          <w:fldChar w:fldCharType="separate"/>
        </w:r>
        <w:r>
          <w:rPr>
            <w:noProof/>
            <w:webHidden/>
          </w:rPr>
          <w:t>24</w:t>
        </w:r>
        <w:r>
          <w:rPr>
            <w:noProof/>
            <w:webHidden/>
          </w:rPr>
          <w:fldChar w:fldCharType="end"/>
        </w:r>
      </w:hyperlink>
    </w:p>
    <w:p w14:paraId="660BFC03"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6" w:history="1">
        <w:r w:rsidRPr="00833B74">
          <w:rPr>
            <w:rStyle w:val="Hyperlink"/>
            <w:noProof/>
          </w:rPr>
          <w:t>Appendix C: Conventions and Definitions</w:t>
        </w:r>
        <w:r>
          <w:rPr>
            <w:noProof/>
            <w:webHidden/>
          </w:rPr>
          <w:tab/>
        </w:r>
        <w:r>
          <w:rPr>
            <w:noProof/>
            <w:webHidden/>
          </w:rPr>
          <w:fldChar w:fldCharType="begin"/>
        </w:r>
        <w:r>
          <w:rPr>
            <w:noProof/>
            <w:webHidden/>
          </w:rPr>
          <w:instrText xml:space="preserve"> PAGEREF _Toc488845266 \h </w:instrText>
        </w:r>
        <w:r>
          <w:rPr>
            <w:noProof/>
            <w:webHidden/>
          </w:rPr>
        </w:r>
        <w:r>
          <w:rPr>
            <w:noProof/>
            <w:webHidden/>
          </w:rPr>
          <w:fldChar w:fldCharType="separate"/>
        </w:r>
        <w:r>
          <w:rPr>
            <w:noProof/>
            <w:webHidden/>
          </w:rPr>
          <w:t>24</w:t>
        </w:r>
        <w:r>
          <w:rPr>
            <w:noProof/>
            <w:webHidden/>
          </w:rPr>
          <w:fldChar w:fldCharType="end"/>
        </w:r>
      </w:hyperlink>
    </w:p>
    <w:p w14:paraId="74CFE391"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7" w:history="1">
        <w:r w:rsidRPr="00833B74">
          <w:rPr>
            <w:rStyle w:val="Hyperlink"/>
            <w:noProof/>
          </w:rPr>
          <w:t>Appendix D: Model-specific Instructions and Parameters</w:t>
        </w:r>
        <w:r>
          <w:rPr>
            <w:noProof/>
            <w:webHidden/>
          </w:rPr>
          <w:tab/>
        </w:r>
        <w:r>
          <w:rPr>
            <w:noProof/>
            <w:webHidden/>
          </w:rPr>
          <w:fldChar w:fldCharType="begin"/>
        </w:r>
        <w:r>
          <w:rPr>
            <w:noProof/>
            <w:webHidden/>
          </w:rPr>
          <w:instrText xml:space="preserve"> PAGEREF _Toc488845267 \h </w:instrText>
        </w:r>
        <w:r>
          <w:rPr>
            <w:noProof/>
            <w:webHidden/>
          </w:rPr>
        </w:r>
        <w:r>
          <w:rPr>
            <w:noProof/>
            <w:webHidden/>
          </w:rPr>
          <w:fldChar w:fldCharType="separate"/>
        </w:r>
        <w:r>
          <w:rPr>
            <w:noProof/>
            <w:webHidden/>
          </w:rPr>
          <w:t>25</w:t>
        </w:r>
        <w:r>
          <w:rPr>
            <w:noProof/>
            <w:webHidden/>
          </w:rPr>
          <w:fldChar w:fldCharType="end"/>
        </w:r>
      </w:hyperlink>
    </w:p>
    <w:p w14:paraId="665A21C4" w14:textId="77777777" w:rsidR="00916B5D" w:rsidRDefault="00916B5D">
      <w:pPr>
        <w:pStyle w:val="TOC2"/>
        <w:tabs>
          <w:tab w:val="right" w:leader="dot" w:pos="10214"/>
        </w:tabs>
        <w:rPr>
          <w:rFonts w:asciiTheme="minorHAnsi" w:eastAsiaTheme="minorEastAsia" w:hAnsiTheme="minorHAnsi" w:cstheme="minorBidi"/>
          <w:noProof/>
          <w:sz w:val="22"/>
          <w:szCs w:val="22"/>
        </w:rPr>
      </w:pPr>
      <w:hyperlink w:anchor="_Toc488845268" w:history="1">
        <w:r w:rsidRPr="00833B74">
          <w:rPr>
            <w:rStyle w:val="Hyperlink"/>
            <w:noProof/>
          </w:rPr>
          <w:t>Appendix E: Conformance Checklists</w:t>
        </w:r>
        <w:r>
          <w:rPr>
            <w:noProof/>
            <w:webHidden/>
          </w:rPr>
          <w:tab/>
        </w:r>
        <w:r>
          <w:rPr>
            <w:noProof/>
            <w:webHidden/>
          </w:rPr>
          <w:fldChar w:fldCharType="begin"/>
        </w:r>
        <w:r>
          <w:rPr>
            <w:noProof/>
            <w:webHidden/>
          </w:rPr>
          <w:instrText xml:space="preserve"> PAGEREF _Toc488845268 \h </w:instrText>
        </w:r>
        <w:r>
          <w:rPr>
            <w:noProof/>
            <w:webHidden/>
          </w:rPr>
        </w:r>
        <w:r>
          <w:rPr>
            <w:noProof/>
            <w:webHidden/>
          </w:rPr>
          <w:fldChar w:fldCharType="separate"/>
        </w:r>
        <w:r>
          <w:rPr>
            <w:noProof/>
            <w:webHidden/>
          </w:rPr>
          <w:t>26</w:t>
        </w:r>
        <w:r>
          <w:rPr>
            <w:noProof/>
            <w:webHidden/>
          </w:rPr>
          <w:fldChar w:fldCharType="end"/>
        </w:r>
      </w:hyperlink>
    </w:p>
    <w:p w14:paraId="2ACE5238"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69" w:history="1">
        <w:r w:rsidRPr="00833B74">
          <w:rPr>
            <w:rStyle w:val="Hyperlink"/>
            <w:rFonts w:cs="Times New Roman"/>
            <w:b/>
            <w:bCs/>
            <w:caps/>
            <w:noProof/>
          </w:rPr>
          <w:t>Instructions</w:t>
        </w:r>
        <w:r>
          <w:rPr>
            <w:noProof/>
            <w:webHidden/>
          </w:rPr>
          <w:tab/>
        </w:r>
        <w:r>
          <w:rPr>
            <w:noProof/>
            <w:webHidden/>
          </w:rPr>
          <w:fldChar w:fldCharType="begin"/>
        </w:r>
        <w:r>
          <w:rPr>
            <w:noProof/>
            <w:webHidden/>
          </w:rPr>
          <w:instrText xml:space="preserve"> PAGEREF _Toc488845269 \h </w:instrText>
        </w:r>
        <w:r>
          <w:rPr>
            <w:noProof/>
            <w:webHidden/>
          </w:rPr>
        </w:r>
        <w:r>
          <w:rPr>
            <w:noProof/>
            <w:webHidden/>
          </w:rPr>
          <w:fldChar w:fldCharType="separate"/>
        </w:r>
        <w:r>
          <w:rPr>
            <w:noProof/>
            <w:webHidden/>
          </w:rPr>
          <w:t>26</w:t>
        </w:r>
        <w:r>
          <w:rPr>
            <w:noProof/>
            <w:webHidden/>
          </w:rPr>
          <w:fldChar w:fldCharType="end"/>
        </w:r>
      </w:hyperlink>
    </w:p>
    <w:p w14:paraId="4834E50B"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0" w:history="1">
        <w:r w:rsidRPr="00833B74">
          <w:rPr>
            <w:rStyle w:val="Hyperlink"/>
            <w:rFonts w:cs="Times New Roman"/>
            <w:b/>
            <w:bCs/>
            <w:caps/>
            <w:noProof/>
          </w:rPr>
          <w:t>Site Checklist</w:t>
        </w:r>
        <w:r>
          <w:rPr>
            <w:noProof/>
            <w:webHidden/>
          </w:rPr>
          <w:tab/>
        </w:r>
        <w:r>
          <w:rPr>
            <w:noProof/>
            <w:webHidden/>
          </w:rPr>
          <w:fldChar w:fldCharType="begin"/>
        </w:r>
        <w:r>
          <w:rPr>
            <w:noProof/>
            <w:webHidden/>
          </w:rPr>
          <w:instrText xml:space="preserve"> PAGEREF _Toc488845270 \h </w:instrText>
        </w:r>
        <w:r>
          <w:rPr>
            <w:noProof/>
            <w:webHidden/>
          </w:rPr>
        </w:r>
        <w:r>
          <w:rPr>
            <w:noProof/>
            <w:webHidden/>
          </w:rPr>
          <w:fldChar w:fldCharType="separate"/>
        </w:r>
        <w:r>
          <w:rPr>
            <w:noProof/>
            <w:webHidden/>
          </w:rPr>
          <w:t>27</w:t>
        </w:r>
        <w:r>
          <w:rPr>
            <w:noProof/>
            <w:webHidden/>
          </w:rPr>
          <w:fldChar w:fldCharType="end"/>
        </w:r>
      </w:hyperlink>
    </w:p>
    <w:p w14:paraId="3043A167"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1" w:history="1">
        <w:r w:rsidRPr="00833B74">
          <w:rPr>
            <w:rStyle w:val="Hyperlink"/>
            <w:rFonts w:cs="Times New Roman"/>
            <w:b/>
            <w:bCs/>
            <w:caps/>
            <w:noProof/>
          </w:rPr>
          <w:t>Acquisition Device and Reconstruction Software Checklist</w:t>
        </w:r>
        <w:r>
          <w:rPr>
            <w:noProof/>
            <w:webHidden/>
          </w:rPr>
          <w:tab/>
        </w:r>
        <w:r>
          <w:rPr>
            <w:noProof/>
            <w:webHidden/>
          </w:rPr>
          <w:fldChar w:fldCharType="begin"/>
        </w:r>
        <w:r>
          <w:rPr>
            <w:noProof/>
            <w:webHidden/>
          </w:rPr>
          <w:instrText xml:space="preserve"> PAGEREF _Toc488845271 \h </w:instrText>
        </w:r>
        <w:r>
          <w:rPr>
            <w:noProof/>
            <w:webHidden/>
          </w:rPr>
        </w:r>
        <w:r>
          <w:rPr>
            <w:noProof/>
            <w:webHidden/>
          </w:rPr>
          <w:fldChar w:fldCharType="separate"/>
        </w:r>
        <w:r>
          <w:rPr>
            <w:noProof/>
            <w:webHidden/>
          </w:rPr>
          <w:t>28</w:t>
        </w:r>
        <w:r>
          <w:rPr>
            <w:noProof/>
            <w:webHidden/>
          </w:rPr>
          <w:fldChar w:fldCharType="end"/>
        </w:r>
      </w:hyperlink>
    </w:p>
    <w:p w14:paraId="2D93AE0E"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2" w:history="1">
        <w:r w:rsidRPr="00833B74">
          <w:rPr>
            <w:rStyle w:val="Hyperlink"/>
            <w:rFonts w:cs="Times New Roman"/>
            <w:b/>
            <w:bCs/>
            <w:caps/>
            <w:noProof/>
          </w:rPr>
          <w:t>Image Analysis Tool Checklist</w:t>
        </w:r>
        <w:r>
          <w:rPr>
            <w:noProof/>
            <w:webHidden/>
          </w:rPr>
          <w:tab/>
        </w:r>
        <w:r>
          <w:rPr>
            <w:noProof/>
            <w:webHidden/>
          </w:rPr>
          <w:fldChar w:fldCharType="begin"/>
        </w:r>
        <w:r>
          <w:rPr>
            <w:noProof/>
            <w:webHidden/>
          </w:rPr>
          <w:instrText xml:space="preserve"> PAGEREF _Toc488845272 \h </w:instrText>
        </w:r>
        <w:r>
          <w:rPr>
            <w:noProof/>
            <w:webHidden/>
          </w:rPr>
        </w:r>
        <w:r>
          <w:rPr>
            <w:noProof/>
            <w:webHidden/>
          </w:rPr>
          <w:fldChar w:fldCharType="separate"/>
        </w:r>
        <w:r>
          <w:rPr>
            <w:noProof/>
            <w:webHidden/>
          </w:rPr>
          <w:t>29</w:t>
        </w:r>
        <w:r>
          <w:rPr>
            <w:noProof/>
            <w:webHidden/>
          </w:rPr>
          <w:fldChar w:fldCharType="end"/>
        </w:r>
      </w:hyperlink>
    </w:p>
    <w:p w14:paraId="15892D6C"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3" w:history="1">
        <w:r w:rsidRPr="00833B74">
          <w:rPr>
            <w:rStyle w:val="Hyperlink"/>
            <w:rFonts w:cs="Times New Roman"/>
            <w:b/>
            <w:bCs/>
            <w:caps/>
            <w:noProof/>
          </w:rPr>
          <w:t>Radiologist Checklist</w:t>
        </w:r>
        <w:r>
          <w:rPr>
            <w:noProof/>
            <w:webHidden/>
          </w:rPr>
          <w:tab/>
        </w:r>
        <w:r>
          <w:rPr>
            <w:noProof/>
            <w:webHidden/>
          </w:rPr>
          <w:fldChar w:fldCharType="begin"/>
        </w:r>
        <w:r>
          <w:rPr>
            <w:noProof/>
            <w:webHidden/>
          </w:rPr>
          <w:instrText xml:space="preserve"> PAGEREF _Toc488845273 \h </w:instrText>
        </w:r>
        <w:r>
          <w:rPr>
            <w:noProof/>
            <w:webHidden/>
          </w:rPr>
        </w:r>
        <w:r>
          <w:rPr>
            <w:noProof/>
            <w:webHidden/>
          </w:rPr>
          <w:fldChar w:fldCharType="separate"/>
        </w:r>
        <w:r>
          <w:rPr>
            <w:noProof/>
            <w:webHidden/>
          </w:rPr>
          <w:t>32</w:t>
        </w:r>
        <w:r>
          <w:rPr>
            <w:noProof/>
            <w:webHidden/>
          </w:rPr>
          <w:fldChar w:fldCharType="end"/>
        </w:r>
      </w:hyperlink>
    </w:p>
    <w:p w14:paraId="4AA05602"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4" w:history="1">
        <w:r w:rsidRPr="00833B74">
          <w:rPr>
            <w:rStyle w:val="Hyperlink"/>
            <w:rFonts w:cs="Times New Roman"/>
            <w:b/>
            <w:bCs/>
            <w:caps/>
            <w:noProof/>
          </w:rPr>
          <w:t>Physicist Checklist</w:t>
        </w:r>
        <w:r>
          <w:rPr>
            <w:noProof/>
            <w:webHidden/>
          </w:rPr>
          <w:tab/>
        </w:r>
        <w:r>
          <w:rPr>
            <w:noProof/>
            <w:webHidden/>
          </w:rPr>
          <w:fldChar w:fldCharType="begin"/>
        </w:r>
        <w:r>
          <w:rPr>
            <w:noProof/>
            <w:webHidden/>
          </w:rPr>
          <w:instrText xml:space="preserve"> PAGEREF _Toc488845274 \h </w:instrText>
        </w:r>
        <w:r>
          <w:rPr>
            <w:noProof/>
            <w:webHidden/>
          </w:rPr>
        </w:r>
        <w:r>
          <w:rPr>
            <w:noProof/>
            <w:webHidden/>
          </w:rPr>
          <w:fldChar w:fldCharType="separate"/>
        </w:r>
        <w:r>
          <w:rPr>
            <w:noProof/>
            <w:webHidden/>
          </w:rPr>
          <w:t>35</w:t>
        </w:r>
        <w:r>
          <w:rPr>
            <w:noProof/>
            <w:webHidden/>
          </w:rPr>
          <w:fldChar w:fldCharType="end"/>
        </w:r>
      </w:hyperlink>
    </w:p>
    <w:p w14:paraId="04107966" w14:textId="77777777" w:rsidR="00916B5D" w:rsidRDefault="00916B5D">
      <w:pPr>
        <w:pStyle w:val="TOC3"/>
        <w:tabs>
          <w:tab w:val="right" w:leader="dot" w:pos="10214"/>
        </w:tabs>
        <w:rPr>
          <w:rFonts w:asciiTheme="minorHAnsi" w:eastAsiaTheme="minorEastAsia" w:hAnsiTheme="minorHAnsi" w:cstheme="minorBidi"/>
          <w:noProof/>
          <w:sz w:val="22"/>
          <w:szCs w:val="22"/>
        </w:rPr>
      </w:pPr>
      <w:hyperlink w:anchor="_Toc488845275" w:history="1">
        <w:r w:rsidRPr="00833B74">
          <w:rPr>
            <w:rStyle w:val="Hyperlink"/>
            <w:rFonts w:cs="Times New Roman"/>
            <w:b/>
            <w:bCs/>
            <w:caps/>
            <w:smallCaps/>
            <w:noProof/>
          </w:rPr>
          <w:t>Technologist Checklist</w:t>
        </w:r>
        <w:r>
          <w:rPr>
            <w:noProof/>
            <w:webHidden/>
          </w:rPr>
          <w:tab/>
        </w:r>
        <w:r>
          <w:rPr>
            <w:noProof/>
            <w:webHidden/>
          </w:rPr>
          <w:fldChar w:fldCharType="begin"/>
        </w:r>
        <w:r>
          <w:rPr>
            <w:noProof/>
            <w:webHidden/>
          </w:rPr>
          <w:instrText xml:space="preserve"> PAGEREF _Toc488845275 \h </w:instrText>
        </w:r>
        <w:r>
          <w:rPr>
            <w:noProof/>
            <w:webHidden/>
          </w:rPr>
        </w:r>
        <w:r>
          <w:rPr>
            <w:noProof/>
            <w:webHidden/>
          </w:rPr>
          <w:fldChar w:fldCharType="separate"/>
        </w:r>
        <w:r>
          <w:rPr>
            <w:noProof/>
            <w:webHidden/>
          </w:rPr>
          <w:t>36</w:t>
        </w:r>
        <w:r>
          <w:rPr>
            <w:noProof/>
            <w:webHidden/>
          </w:rPr>
          <w:fldChar w:fldCharType="end"/>
        </w:r>
      </w:hyperlink>
    </w:p>
    <w:p w14:paraId="27A8CF5A" w14:textId="77777777" w:rsidR="000D48D6" w:rsidRPr="00D92917" w:rsidRDefault="000D48D6" w:rsidP="000D48D6">
      <w:r w:rsidRPr="00D92917">
        <w:fldChar w:fldCharType="end"/>
      </w:r>
    </w:p>
    <w:p w14:paraId="12276BA4" w14:textId="77777777" w:rsidR="000D48D6" w:rsidRDefault="000D48D6" w:rsidP="000D48D6">
      <w:bookmarkStart w:id="3" w:name="_Toc292350655"/>
    </w:p>
    <w:p w14:paraId="0D59320C" w14:textId="77777777" w:rsidR="000D48D6" w:rsidRDefault="000D48D6" w:rsidP="000D48D6"/>
    <w:p w14:paraId="31E1A411" w14:textId="77777777" w:rsidR="000D48D6" w:rsidRDefault="000D48D6" w:rsidP="000D48D6">
      <w:r>
        <w:br w:type="page"/>
      </w:r>
    </w:p>
    <w:p w14:paraId="385FF25F" w14:textId="77777777" w:rsidR="000D48D6" w:rsidRDefault="000D48D6" w:rsidP="000D48D6">
      <w:pPr>
        <w:pStyle w:val="Heading1"/>
      </w:pPr>
      <w:bookmarkStart w:id="4" w:name="_Toc488845204"/>
      <w:commentRangeStart w:id="5"/>
      <w:r>
        <w:lastRenderedPageBreak/>
        <w:t xml:space="preserve">Change </w:t>
      </w:r>
      <w:commentRangeEnd w:id="5"/>
      <w:r>
        <w:rPr>
          <w:rStyle w:val="CommentReference"/>
          <w:b w:val="0"/>
          <w:lang w:val="x-none" w:eastAsia="x-none"/>
        </w:rPr>
        <w:commentReference w:id="5"/>
      </w:r>
      <w:r>
        <w:t>Log:</w:t>
      </w:r>
      <w:bookmarkEnd w:id="4"/>
    </w:p>
    <w:p w14:paraId="53E20A51" w14:textId="77777777" w:rsidR="000D48D6" w:rsidRDefault="000D48D6" w:rsidP="00797F86">
      <w:pPr>
        <w:pStyle w:val="BodyText"/>
      </w:pPr>
      <w:r>
        <w:t>This table is a best-effort of the authors to summarize significant changes to the Profile.</w:t>
      </w:r>
    </w:p>
    <w:p w14:paraId="21B29D2B" w14:textId="77777777" w:rsidR="000D48D6" w:rsidRDefault="000D48D6" w:rsidP="000D48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2103"/>
        <w:gridCol w:w="6800"/>
      </w:tblGrid>
      <w:tr w:rsidR="003202AB" w14:paraId="322522E2" w14:textId="77777777" w:rsidTr="00E70C8A">
        <w:tc>
          <w:tcPr>
            <w:tcW w:w="1311" w:type="dxa"/>
            <w:shd w:val="clear" w:color="auto" w:fill="auto"/>
          </w:tcPr>
          <w:p w14:paraId="5C4448FF" w14:textId="77777777" w:rsidR="000D48D6" w:rsidRPr="007A0804" w:rsidRDefault="000D48D6" w:rsidP="00E70C8A">
            <w:pPr>
              <w:jc w:val="center"/>
              <w:rPr>
                <w:b/>
              </w:rPr>
            </w:pPr>
            <w:r w:rsidRPr="007A0804">
              <w:rPr>
                <w:b/>
              </w:rPr>
              <w:t>Date</w:t>
            </w:r>
          </w:p>
        </w:tc>
        <w:tc>
          <w:tcPr>
            <w:tcW w:w="2139" w:type="dxa"/>
            <w:shd w:val="clear" w:color="auto" w:fill="auto"/>
          </w:tcPr>
          <w:p w14:paraId="42B13853" w14:textId="77777777" w:rsidR="000D48D6" w:rsidRPr="007A0804" w:rsidRDefault="000D48D6" w:rsidP="00E70C8A">
            <w:pPr>
              <w:jc w:val="center"/>
              <w:rPr>
                <w:b/>
              </w:rPr>
            </w:pPr>
            <w:r w:rsidRPr="007A0804">
              <w:rPr>
                <w:b/>
              </w:rPr>
              <w:t>Sections Affected</w:t>
            </w:r>
          </w:p>
        </w:tc>
        <w:tc>
          <w:tcPr>
            <w:tcW w:w="7286" w:type="dxa"/>
            <w:shd w:val="clear" w:color="auto" w:fill="auto"/>
          </w:tcPr>
          <w:p w14:paraId="23CAB241" w14:textId="77777777" w:rsidR="000D48D6" w:rsidRPr="007A0804" w:rsidRDefault="000D48D6" w:rsidP="00E70C8A">
            <w:pPr>
              <w:jc w:val="center"/>
              <w:rPr>
                <w:b/>
              </w:rPr>
            </w:pPr>
            <w:r w:rsidRPr="007A0804">
              <w:rPr>
                <w:b/>
              </w:rPr>
              <w:t>Summary of Change</w:t>
            </w:r>
          </w:p>
        </w:tc>
      </w:tr>
      <w:tr w:rsidR="003202AB" w14:paraId="463D2BDA" w14:textId="77777777" w:rsidTr="00E70C8A">
        <w:tc>
          <w:tcPr>
            <w:tcW w:w="1311" w:type="dxa"/>
            <w:shd w:val="clear" w:color="auto" w:fill="auto"/>
          </w:tcPr>
          <w:p w14:paraId="55B80594" w14:textId="45BF9484" w:rsidR="000D48D6" w:rsidRPr="007332CA" w:rsidRDefault="000D48D6" w:rsidP="0011129D">
            <w:pPr>
              <w:jc w:val="center"/>
              <w:rPr>
                <w:color w:val="808080"/>
              </w:rPr>
            </w:pPr>
            <w:r w:rsidRPr="007332CA">
              <w:rPr>
                <w:color w:val="808080"/>
              </w:rPr>
              <w:t>2015.</w:t>
            </w:r>
            <w:r w:rsidR="0011129D">
              <w:rPr>
                <w:color w:val="808080"/>
              </w:rPr>
              <w:t>10</w:t>
            </w:r>
            <w:r w:rsidRPr="007332CA">
              <w:rPr>
                <w:color w:val="808080"/>
              </w:rPr>
              <w:t>.</w:t>
            </w:r>
            <w:r w:rsidR="0011129D">
              <w:rPr>
                <w:color w:val="808080"/>
              </w:rPr>
              <w:t>10</w:t>
            </w:r>
          </w:p>
        </w:tc>
        <w:tc>
          <w:tcPr>
            <w:tcW w:w="2139" w:type="dxa"/>
            <w:shd w:val="clear" w:color="auto" w:fill="auto"/>
          </w:tcPr>
          <w:p w14:paraId="0FBAD191" w14:textId="70FE4CBB" w:rsidR="000D48D6" w:rsidRPr="007332CA" w:rsidRDefault="0011129D" w:rsidP="00E70C8A">
            <w:pPr>
              <w:rPr>
                <w:color w:val="808080"/>
              </w:rPr>
            </w:pPr>
            <w:r>
              <w:rPr>
                <w:color w:val="808080"/>
              </w:rPr>
              <w:t>All</w:t>
            </w:r>
          </w:p>
        </w:tc>
        <w:tc>
          <w:tcPr>
            <w:tcW w:w="7286" w:type="dxa"/>
            <w:shd w:val="clear" w:color="auto" w:fill="auto"/>
          </w:tcPr>
          <w:p w14:paraId="4B9D1372" w14:textId="77777777" w:rsidR="000D48D6" w:rsidRDefault="0011129D" w:rsidP="00E70C8A">
            <w:pPr>
              <w:rPr>
                <w:color w:val="808080"/>
              </w:rPr>
            </w:pPr>
            <w:r>
              <w:rPr>
                <w:color w:val="808080"/>
              </w:rPr>
              <w:t xml:space="preserve">Major cleanup based on comments resolved in the Process </w:t>
            </w:r>
            <w:proofErr w:type="spellStart"/>
            <w:r>
              <w:rPr>
                <w:color w:val="808080"/>
              </w:rPr>
              <w:t>Cmte</w:t>
            </w:r>
            <w:proofErr w:type="spellEnd"/>
            <w:r>
              <w:rPr>
                <w:color w:val="808080"/>
              </w:rPr>
              <w:t>.</w:t>
            </w:r>
          </w:p>
          <w:p w14:paraId="0D065024" w14:textId="3E7B8363" w:rsidR="0011129D" w:rsidRPr="007332CA" w:rsidRDefault="0011129D" w:rsidP="00E70C8A">
            <w:pPr>
              <w:rPr>
                <w:color w:val="808080"/>
              </w:rPr>
            </w:pPr>
            <w:r>
              <w:rPr>
                <w:color w:val="808080"/>
              </w:rPr>
              <w:t>Also had to remove a few hundred extraneous paragraph styles.</w:t>
            </w:r>
          </w:p>
        </w:tc>
      </w:tr>
      <w:tr w:rsidR="003202AB" w14:paraId="1E00D0A7" w14:textId="77777777" w:rsidTr="00E70C8A">
        <w:tc>
          <w:tcPr>
            <w:tcW w:w="1311" w:type="dxa"/>
            <w:shd w:val="clear" w:color="auto" w:fill="auto"/>
          </w:tcPr>
          <w:p w14:paraId="19CE309F" w14:textId="149AD9C7" w:rsidR="009F177F" w:rsidRPr="007332CA" w:rsidRDefault="009F177F" w:rsidP="0011129D">
            <w:pPr>
              <w:jc w:val="center"/>
              <w:rPr>
                <w:color w:val="808080"/>
              </w:rPr>
            </w:pPr>
            <w:r>
              <w:rPr>
                <w:color w:val="808080"/>
              </w:rPr>
              <w:t>2015.10.21</w:t>
            </w:r>
          </w:p>
        </w:tc>
        <w:tc>
          <w:tcPr>
            <w:tcW w:w="2139" w:type="dxa"/>
            <w:shd w:val="clear" w:color="auto" w:fill="auto"/>
          </w:tcPr>
          <w:p w14:paraId="162C0507" w14:textId="13A15201" w:rsidR="009F177F" w:rsidRDefault="009F177F" w:rsidP="00E70C8A">
            <w:pPr>
              <w:rPr>
                <w:color w:val="808080"/>
              </w:rPr>
            </w:pPr>
            <w:r>
              <w:rPr>
                <w:color w:val="808080"/>
              </w:rPr>
              <w:t>All</w:t>
            </w:r>
          </w:p>
        </w:tc>
        <w:tc>
          <w:tcPr>
            <w:tcW w:w="7286" w:type="dxa"/>
            <w:shd w:val="clear" w:color="auto" w:fill="auto"/>
          </w:tcPr>
          <w:p w14:paraId="31C9990A" w14:textId="2ED3B85F" w:rsidR="009F177F" w:rsidRDefault="009F177F" w:rsidP="00E70C8A">
            <w:pPr>
              <w:rPr>
                <w:color w:val="808080"/>
              </w:rPr>
            </w:pPr>
            <w:r>
              <w:rPr>
                <w:color w:val="808080"/>
              </w:rPr>
              <w:t xml:space="preserve">Approved by Process </w:t>
            </w:r>
            <w:proofErr w:type="spellStart"/>
            <w:r>
              <w:rPr>
                <w:color w:val="808080"/>
              </w:rPr>
              <w:t>Cmte</w:t>
            </w:r>
            <w:proofErr w:type="spellEnd"/>
          </w:p>
        </w:tc>
      </w:tr>
      <w:tr w:rsidR="003202AB" w14:paraId="5FF890DD" w14:textId="77777777" w:rsidTr="00E70C8A">
        <w:tc>
          <w:tcPr>
            <w:tcW w:w="1311" w:type="dxa"/>
            <w:shd w:val="clear" w:color="auto" w:fill="auto"/>
          </w:tcPr>
          <w:p w14:paraId="33C81B92" w14:textId="60512E20" w:rsidR="000D48D6" w:rsidRPr="007332CA" w:rsidRDefault="009F177F" w:rsidP="00E70C8A">
            <w:pPr>
              <w:jc w:val="center"/>
              <w:rPr>
                <w:color w:val="808080"/>
              </w:rPr>
            </w:pPr>
            <w:r>
              <w:rPr>
                <w:color w:val="808080"/>
              </w:rPr>
              <w:t>2015.11.04</w:t>
            </w:r>
          </w:p>
        </w:tc>
        <w:tc>
          <w:tcPr>
            <w:tcW w:w="2139" w:type="dxa"/>
            <w:shd w:val="clear" w:color="auto" w:fill="auto"/>
          </w:tcPr>
          <w:p w14:paraId="717075E3" w14:textId="77777777" w:rsidR="000D48D6" w:rsidRDefault="009F177F" w:rsidP="00E70C8A">
            <w:pPr>
              <w:rPr>
                <w:color w:val="808080"/>
              </w:rPr>
            </w:pPr>
            <w:r>
              <w:rPr>
                <w:color w:val="808080"/>
              </w:rPr>
              <w:t>2 (Claims)</w:t>
            </w:r>
          </w:p>
          <w:p w14:paraId="02677F9A" w14:textId="77777777" w:rsidR="003202AB" w:rsidRDefault="003202AB" w:rsidP="00E70C8A">
            <w:pPr>
              <w:rPr>
                <w:color w:val="808080"/>
              </w:rPr>
            </w:pPr>
          </w:p>
          <w:p w14:paraId="1ED66D8F" w14:textId="6043F940" w:rsidR="003202AB" w:rsidRPr="007332CA" w:rsidRDefault="003202AB" w:rsidP="00E70C8A">
            <w:pPr>
              <w:rPr>
                <w:color w:val="808080"/>
              </w:rPr>
            </w:pPr>
            <w:r>
              <w:rPr>
                <w:color w:val="808080"/>
              </w:rPr>
              <w:t>3 (Requirements)</w:t>
            </w:r>
          </w:p>
        </w:tc>
        <w:tc>
          <w:tcPr>
            <w:tcW w:w="7286" w:type="dxa"/>
            <w:shd w:val="clear" w:color="auto" w:fill="auto"/>
          </w:tcPr>
          <w:p w14:paraId="54C813E2" w14:textId="77777777" w:rsidR="000D48D6" w:rsidRDefault="009F177F" w:rsidP="009F177F">
            <w:pPr>
              <w:rPr>
                <w:color w:val="808080"/>
              </w:rPr>
            </w:pPr>
            <w:r>
              <w:rPr>
                <w:color w:val="808080"/>
              </w:rPr>
              <w:t>Incorporating the more refined form of the claim language</w:t>
            </w:r>
            <w:r w:rsidR="003202AB">
              <w:rPr>
                <w:color w:val="808080"/>
              </w:rPr>
              <w:t xml:space="preserve"> and referenced a separate claim template.</w:t>
            </w:r>
          </w:p>
          <w:p w14:paraId="2335BF4C" w14:textId="797BA670" w:rsidR="003202AB" w:rsidRPr="007332CA" w:rsidRDefault="003202AB" w:rsidP="003202AB">
            <w:pPr>
              <w:rPr>
                <w:color w:val="808080"/>
              </w:rPr>
            </w:pPr>
            <w:r>
              <w:rPr>
                <w:color w:val="808080"/>
              </w:rPr>
              <w:t xml:space="preserve">Added Voxel Noise requirement to show example of the linkage between the requirement and the assessment procedure. </w:t>
            </w:r>
          </w:p>
        </w:tc>
      </w:tr>
      <w:tr w:rsidR="003202AB" w14:paraId="300E94D6" w14:textId="77777777" w:rsidTr="00E70C8A">
        <w:tc>
          <w:tcPr>
            <w:tcW w:w="1311" w:type="dxa"/>
            <w:shd w:val="clear" w:color="auto" w:fill="auto"/>
          </w:tcPr>
          <w:p w14:paraId="5DDA4859" w14:textId="0387C064" w:rsidR="000D48D6" w:rsidRPr="007332CA" w:rsidRDefault="00051277" w:rsidP="00E70C8A">
            <w:pPr>
              <w:jc w:val="center"/>
              <w:rPr>
                <w:color w:val="808080"/>
              </w:rPr>
            </w:pPr>
            <w:r>
              <w:rPr>
                <w:color w:val="808080"/>
              </w:rPr>
              <w:t>2</w:t>
            </w:r>
            <w:r w:rsidR="006731DD">
              <w:rPr>
                <w:color w:val="808080"/>
              </w:rPr>
              <w:t>0</w:t>
            </w:r>
            <w:r>
              <w:rPr>
                <w:color w:val="808080"/>
              </w:rPr>
              <w:t>15.12.16</w:t>
            </w:r>
          </w:p>
        </w:tc>
        <w:tc>
          <w:tcPr>
            <w:tcW w:w="2139" w:type="dxa"/>
            <w:shd w:val="clear" w:color="auto" w:fill="auto"/>
          </w:tcPr>
          <w:p w14:paraId="1A1664E9" w14:textId="77777777" w:rsidR="000D48D6" w:rsidRPr="007332CA" w:rsidRDefault="000D48D6" w:rsidP="00E70C8A">
            <w:pPr>
              <w:rPr>
                <w:color w:val="808080"/>
              </w:rPr>
            </w:pPr>
          </w:p>
        </w:tc>
        <w:tc>
          <w:tcPr>
            <w:tcW w:w="7286" w:type="dxa"/>
            <w:shd w:val="clear" w:color="auto" w:fill="auto"/>
          </w:tcPr>
          <w:p w14:paraId="682A0BAB" w14:textId="45E8801D" w:rsidR="000D48D6" w:rsidRPr="007332CA" w:rsidRDefault="00051277" w:rsidP="00E70C8A">
            <w:pPr>
              <w:rPr>
                <w:color w:val="808080"/>
              </w:rPr>
            </w:pPr>
            <w:r>
              <w:rPr>
                <w:color w:val="808080"/>
              </w:rPr>
              <w:t>Minor change</w:t>
            </w:r>
            <w:r w:rsidR="006731DD">
              <w:rPr>
                <w:color w:val="808080"/>
              </w:rPr>
              <w:t>s</w:t>
            </w:r>
            <w:r>
              <w:rPr>
                <w:color w:val="808080"/>
              </w:rPr>
              <w:t xml:space="preserve"> to remove reference to "qualitative" measurements</w:t>
            </w:r>
            <w:r w:rsidR="006731DD">
              <w:rPr>
                <w:color w:val="808080"/>
              </w:rPr>
              <w:t>, fix reference to guidance and clean some formatting.</w:t>
            </w:r>
          </w:p>
        </w:tc>
      </w:tr>
      <w:tr w:rsidR="007966AC" w14:paraId="64CB6A7A" w14:textId="77777777" w:rsidTr="00E70C8A">
        <w:tc>
          <w:tcPr>
            <w:tcW w:w="1311" w:type="dxa"/>
            <w:shd w:val="clear" w:color="auto" w:fill="auto"/>
          </w:tcPr>
          <w:p w14:paraId="49D58059" w14:textId="7E0CEC0B" w:rsidR="007966AC" w:rsidRDefault="007966AC" w:rsidP="00E70C8A">
            <w:pPr>
              <w:jc w:val="center"/>
              <w:rPr>
                <w:color w:val="808080"/>
              </w:rPr>
            </w:pPr>
            <w:r>
              <w:rPr>
                <w:color w:val="808080"/>
              </w:rPr>
              <w:t>2016.01.06</w:t>
            </w:r>
          </w:p>
        </w:tc>
        <w:tc>
          <w:tcPr>
            <w:tcW w:w="2139" w:type="dxa"/>
            <w:shd w:val="clear" w:color="auto" w:fill="auto"/>
          </w:tcPr>
          <w:p w14:paraId="1EA9C561" w14:textId="50C85443" w:rsidR="007966AC" w:rsidRPr="007332CA" w:rsidRDefault="007966AC" w:rsidP="00E70C8A">
            <w:pPr>
              <w:rPr>
                <w:color w:val="808080"/>
              </w:rPr>
            </w:pPr>
            <w:r>
              <w:rPr>
                <w:color w:val="808080"/>
              </w:rPr>
              <w:t>1, 3.8.1</w:t>
            </w:r>
          </w:p>
        </w:tc>
        <w:tc>
          <w:tcPr>
            <w:tcW w:w="7286" w:type="dxa"/>
            <w:shd w:val="clear" w:color="auto" w:fill="auto"/>
          </w:tcPr>
          <w:p w14:paraId="7205D50E" w14:textId="30556854" w:rsidR="007966AC" w:rsidRDefault="007966AC" w:rsidP="00E70C8A">
            <w:pPr>
              <w:rPr>
                <w:color w:val="808080"/>
              </w:rPr>
            </w:pPr>
            <w:r>
              <w:rPr>
                <w:color w:val="808080"/>
              </w:rPr>
              <w:t>Rewording to avoid the term "accuracy".</w:t>
            </w:r>
          </w:p>
        </w:tc>
      </w:tr>
      <w:tr w:rsidR="004B1AB2" w14:paraId="76493457" w14:textId="77777777" w:rsidTr="00E70C8A">
        <w:trPr>
          <w:ins w:id="6" w:author="O'Donnell, Kevin" w:date="2017-07-18T12:40:00Z"/>
        </w:trPr>
        <w:tc>
          <w:tcPr>
            <w:tcW w:w="1311" w:type="dxa"/>
            <w:shd w:val="clear" w:color="auto" w:fill="auto"/>
          </w:tcPr>
          <w:p w14:paraId="7537182B" w14:textId="4500EB96" w:rsidR="004B1AB2" w:rsidRDefault="004B1AB2" w:rsidP="00E70C8A">
            <w:pPr>
              <w:jc w:val="center"/>
              <w:rPr>
                <w:ins w:id="7" w:author="O'Donnell, Kevin" w:date="2017-07-18T12:40:00Z"/>
                <w:color w:val="808080"/>
              </w:rPr>
            </w:pPr>
            <w:ins w:id="8" w:author="O'Donnell, Kevin" w:date="2017-07-18T12:41:00Z">
              <w:r>
                <w:rPr>
                  <w:color w:val="808080"/>
                </w:rPr>
                <w:t>2017.05.12</w:t>
              </w:r>
            </w:ins>
          </w:p>
        </w:tc>
        <w:tc>
          <w:tcPr>
            <w:tcW w:w="2139" w:type="dxa"/>
            <w:shd w:val="clear" w:color="auto" w:fill="auto"/>
          </w:tcPr>
          <w:p w14:paraId="5DA71D89" w14:textId="267D0144" w:rsidR="004B1AB2" w:rsidRDefault="004B1AB2" w:rsidP="00E70C8A">
            <w:pPr>
              <w:rPr>
                <w:ins w:id="9" w:author="O'Donnell, Kevin" w:date="2017-07-18T12:40:00Z"/>
                <w:color w:val="808080"/>
              </w:rPr>
            </w:pPr>
            <w:ins w:id="10" w:author="O'Donnell, Kevin" w:date="2017-07-18T12:42:00Z">
              <w:r>
                <w:rPr>
                  <w:color w:val="808080"/>
                </w:rPr>
                <w:t xml:space="preserve">1, 2, </w:t>
              </w:r>
            </w:ins>
            <w:ins w:id="11" w:author="O'Donnell, Kevin" w:date="2017-07-18T12:44:00Z">
              <w:r>
                <w:rPr>
                  <w:color w:val="808080"/>
                </w:rPr>
                <w:t xml:space="preserve">3, </w:t>
              </w:r>
            </w:ins>
            <w:ins w:id="12" w:author="O'Donnell, Kevin" w:date="2017-07-18T12:42:00Z">
              <w:r>
                <w:rPr>
                  <w:color w:val="808080"/>
                </w:rPr>
                <w:t>5</w:t>
              </w:r>
            </w:ins>
            <w:ins w:id="13" w:author="O'Donnell, Kevin" w:date="2017-07-18T14:26:00Z">
              <w:r w:rsidR="00264000">
                <w:rPr>
                  <w:color w:val="808080"/>
                </w:rPr>
                <w:t xml:space="preserve">, </w:t>
              </w:r>
              <w:proofErr w:type="spellStart"/>
              <w:r w:rsidR="00264000">
                <w:rPr>
                  <w:color w:val="808080"/>
                </w:rPr>
                <w:t>AppE</w:t>
              </w:r>
            </w:ins>
            <w:proofErr w:type="spellEnd"/>
          </w:p>
        </w:tc>
        <w:tc>
          <w:tcPr>
            <w:tcW w:w="7286" w:type="dxa"/>
            <w:shd w:val="clear" w:color="auto" w:fill="auto"/>
          </w:tcPr>
          <w:p w14:paraId="35434039" w14:textId="77777777" w:rsidR="004B1AB2" w:rsidRDefault="004B1AB2" w:rsidP="004B1AB2">
            <w:pPr>
              <w:rPr>
                <w:ins w:id="14" w:author="O'Donnell, Kevin" w:date="2017-07-18T12:42:00Z"/>
                <w:color w:val="808080"/>
              </w:rPr>
            </w:pPr>
            <w:ins w:id="15" w:author="O'Donnell, Kevin" w:date="2017-07-18T12:42:00Z">
              <w:r>
                <w:rPr>
                  <w:color w:val="808080"/>
                </w:rPr>
                <w:t>Explain profile stages.</w:t>
              </w:r>
            </w:ins>
          </w:p>
          <w:p w14:paraId="564EBCD2" w14:textId="77777777" w:rsidR="004B1AB2" w:rsidRDefault="004B1AB2" w:rsidP="004B1AB2">
            <w:pPr>
              <w:rPr>
                <w:ins w:id="16" w:author="O'Donnell, Kevin" w:date="2017-07-18T12:43:00Z"/>
                <w:color w:val="808080"/>
              </w:rPr>
            </w:pPr>
            <w:ins w:id="17" w:author="O'Donnell, Kevin" w:date="2017-07-18T12:43:00Z">
              <w:r>
                <w:rPr>
                  <w:color w:val="808080"/>
                </w:rPr>
                <w:t>Update Claim examples to match guidance.</w:t>
              </w:r>
            </w:ins>
          </w:p>
          <w:p w14:paraId="3577BCDC" w14:textId="77777777" w:rsidR="004B1AB2" w:rsidRDefault="004B1AB2" w:rsidP="004B1AB2">
            <w:pPr>
              <w:rPr>
                <w:ins w:id="18" w:author="O'Donnell, Kevin" w:date="2017-07-18T15:11:00Z"/>
                <w:color w:val="808080"/>
              </w:rPr>
            </w:pPr>
            <w:ins w:id="19" w:author="O'Donnell, Kevin" w:date="2017-07-18T12:43:00Z">
              <w:r>
                <w:rPr>
                  <w:color w:val="808080"/>
                </w:rPr>
                <w:t>Add Clinical Interpretation subsection to separate that topic from general discussion of the claims.</w:t>
              </w:r>
            </w:ins>
          </w:p>
          <w:p w14:paraId="7F31D71B" w14:textId="7C87E0FD" w:rsidR="00C87144" w:rsidRDefault="00C87144" w:rsidP="004B1AB2">
            <w:pPr>
              <w:rPr>
                <w:ins w:id="20" w:author="O'Donnell, Kevin" w:date="2017-07-18T12:45:00Z"/>
                <w:color w:val="808080"/>
              </w:rPr>
            </w:pPr>
            <w:ins w:id="21" w:author="O'Donnell, Kevin" w:date="2017-07-18T15:11:00Z">
              <w:r>
                <w:rPr>
                  <w:color w:val="808080"/>
                </w:rPr>
                <w:t>Add Discriminatory text example.</w:t>
              </w:r>
            </w:ins>
          </w:p>
          <w:p w14:paraId="76E8F7D9" w14:textId="483A8598" w:rsidR="004B1AB2" w:rsidRDefault="004B1AB2" w:rsidP="004B1AB2">
            <w:pPr>
              <w:rPr>
                <w:ins w:id="22" w:author="O'Donnell, Kevin" w:date="2017-07-18T12:43:00Z"/>
                <w:color w:val="808080"/>
              </w:rPr>
            </w:pPr>
            <w:ins w:id="23" w:author="O'Donnell, Kevin" w:date="2017-07-18T12:45:00Z">
              <w:r>
                <w:rPr>
                  <w:color w:val="808080"/>
                </w:rPr>
                <w:t xml:space="preserve">Add Section 3 activity requirement subsections with examples for Site Conformance, Staff Qualification, Product Validation, </w:t>
              </w:r>
            </w:ins>
            <w:ins w:id="24" w:author="O'Donnell, Kevin" w:date="2017-07-18T12:46:00Z">
              <w:r w:rsidR="00BD007C">
                <w:rPr>
                  <w:color w:val="808080"/>
                </w:rPr>
                <w:t xml:space="preserve">Protocol Design (some of these are to disentangle </w:t>
              </w:r>
            </w:ins>
            <w:ins w:id="25" w:author="O'Donnell, Kevin" w:date="2017-07-18T12:48:00Z">
              <w:r w:rsidR="00BD007C">
                <w:rPr>
                  <w:color w:val="808080"/>
                </w:rPr>
                <w:t xml:space="preserve">activities that happen at different times, i.e. product validation, protocol design and patient image acquisition, that were previously entangled </w:t>
              </w:r>
            </w:ins>
          </w:p>
          <w:p w14:paraId="24A65E8E" w14:textId="77777777" w:rsidR="004B1AB2" w:rsidRDefault="004B1AB2" w:rsidP="004B1AB2">
            <w:pPr>
              <w:rPr>
                <w:ins w:id="26" w:author="O'Donnell, Kevin" w:date="2017-07-18T14:26:00Z"/>
                <w:color w:val="808080"/>
              </w:rPr>
            </w:pPr>
            <w:ins w:id="27" w:author="O'Donnell, Kevin" w:date="2017-07-18T12:42:00Z">
              <w:r>
                <w:rPr>
                  <w:color w:val="808080"/>
                </w:rPr>
                <w:t xml:space="preserve">Add Conformance section 5. </w:t>
              </w:r>
            </w:ins>
          </w:p>
          <w:p w14:paraId="6F24EA9B" w14:textId="339B00AC" w:rsidR="00264000" w:rsidRDefault="00264000" w:rsidP="00264000">
            <w:pPr>
              <w:rPr>
                <w:ins w:id="28" w:author="O'Donnell, Kevin" w:date="2017-07-18T12:40:00Z"/>
                <w:color w:val="808080"/>
              </w:rPr>
            </w:pPr>
            <w:ins w:id="29" w:author="O'Donnell, Kevin" w:date="2017-07-18T14:26:00Z">
              <w:r>
                <w:rPr>
                  <w:color w:val="808080"/>
                </w:rPr>
                <w:t>Add Checklist appendix with requirements regrouped by actor.</w:t>
              </w:r>
            </w:ins>
          </w:p>
        </w:tc>
      </w:tr>
    </w:tbl>
    <w:p w14:paraId="3A7096EE" w14:textId="4D95196A" w:rsidR="000D48D6" w:rsidRDefault="000D48D6" w:rsidP="000D48D6"/>
    <w:p w14:paraId="0C5B035A" w14:textId="77777777" w:rsidR="000D48D6" w:rsidRDefault="000D48D6" w:rsidP="000D48D6"/>
    <w:p w14:paraId="1A9C53D6" w14:textId="77777777" w:rsidR="000D48D6" w:rsidRDefault="000D48D6" w:rsidP="000D48D6">
      <w:r>
        <w:br w:type="page"/>
      </w:r>
    </w:p>
    <w:p w14:paraId="7A48FECC" w14:textId="77777777" w:rsidR="000D48D6" w:rsidRDefault="000D48D6" w:rsidP="000D48D6">
      <w:pPr>
        <w:pStyle w:val="Heading1"/>
      </w:pPr>
      <w:bookmarkStart w:id="30" w:name="_Toc488845205"/>
      <w:r>
        <w:lastRenderedPageBreak/>
        <w:t>Open Issues:</w:t>
      </w:r>
      <w:bookmarkEnd w:id="30"/>
    </w:p>
    <w:p w14:paraId="36410AB9" w14:textId="7B4551AE" w:rsidR="000D48D6" w:rsidRDefault="000D48D6" w:rsidP="00797F86">
      <w:pPr>
        <w:pStyle w:val="BodyText"/>
      </w:pPr>
      <w:r w:rsidRPr="00AC3140">
        <w:t xml:space="preserve">The following issues are provided here to </w:t>
      </w:r>
      <w:r>
        <w:t xml:space="preserve">capture associated discussion, to focus the attention of reviewers on topics needing feedback, and to track them so they are ultimately resolved.  In particular, comments on these issues are highly encouraged during the Public Comment </w:t>
      </w:r>
      <w:commentRangeStart w:id="31"/>
      <w:r>
        <w:t>stage</w:t>
      </w:r>
      <w:commentRangeEnd w:id="31"/>
      <w:r w:rsidR="009A67FC">
        <w:rPr>
          <w:rStyle w:val="CommentReference"/>
          <w:rFonts w:cs="Times New Roman"/>
          <w:lang w:val="x-none" w:eastAsia="x-none"/>
        </w:rPr>
        <w:commentReference w:id="31"/>
      </w:r>
      <w:r>
        <w:t>.</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6"/>
      </w:tblGrid>
      <w:tr w:rsidR="000D48D6" w14:paraId="3ECCE0BE" w14:textId="77777777" w:rsidTr="00E70C8A">
        <w:tc>
          <w:tcPr>
            <w:tcW w:w="9990" w:type="dxa"/>
          </w:tcPr>
          <w:p w14:paraId="784527B5" w14:textId="77777777" w:rsidR="000D48D6" w:rsidRPr="00377A9B" w:rsidRDefault="000D48D6" w:rsidP="00E70C8A">
            <w:pPr>
              <w:rPr>
                <w:b/>
              </w:rPr>
            </w:pPr>
            <w:commentRangeStart w:id="32"/>
            <w:r w:rsidRPr="00377A9B">
              <w:rPr>
                <w:b/>
              </w:rPr>
              <w:t>Q</w:t>
            </w:r>
            <w:commentRangeEnd w:id="32"/>
            <w:r>
              <w:rPr>
                <w:rStyle w:val="CommentReference"/>
                <w:rFonts w:cs="Times New Roman"/>
                <w:lang w:val="x-none" w:eastAsia="x-none"/>
              </w:rPr>
              <w:commentReference w:id="32"/>
            </w:r>
            <w:r w:rsidRPr="00377A9B">
              <w:rPr>
                <w:b/>
              </w:rPr>
              <w:t xml:space="preserve">. </w:t>
            </w:r>
          </w:p>
          <w:p w14:paraId="1011360E" w14:textId="77777777" w:rsidR="000D48D6" w:rsidRDefault="000D48D6" w:rsidP="00E70C8A">
            <w:r>
              <w:t xml:space="preserve">A. </w:t>
            </w:r>
          </w:p>
          <w:p w14:paraId="7F536EC1" w14:textId="77777777" w:rsidR="000D48D6" w:rsidRPr="00377A9B" w:rsidRDefault="000D48D6" w:rsidP="00E70C8A">
            <w:pPr>
              <w:rPr>
                <w:b/>
              </w:rPr>
            </w:pPr>
          </w:p>
        </w:tc>
      </w:tr>
      <w:tr w:rsidR="000D48D6" w14:paraId="0D0A2EB5" w14:textId="77777777" w:rsidTr="00E70C8A">
        <w:tc>
          <w:tcPr>
            <w:tcW w:w="9990" w:type="dxa"/>
          </w:tcPr>
          <w:p w14:paraId="54D6B1F6" w14:textId="77777777" w:rsidR="000D48D6" w:rsidRPr="00377A9B" w:rsidRDefault="000D48D6" w:rsidP="00E70C8A">
            <w:pPr>
              <w:rPr>
                <w:b/>
              </w:rPr>
            </w:pPr>
            <w:r w:rsidRPr="00377A9B">
              <w:rPr>
                <w:b/>
              </w:rPr>
              <w:t xml:space="preserve">Q. </w:t>
            </w:r>
          </w:p>
          <w:p w14:paraId="4B761B82" w14:textId="77777777" w:rsidR="000D48D6" w:rsidRDefault="000D48D6" w:rsidP="00E70C8A">
            <w:r>
              <w:t>A.</w:t>
            </w:r>
          </w:p>
        </w:tc>
      </w:tr>
    </w:tbl>
    <w:p w14:paraId="5AAE9F7B" w14:textId="77777777" w:rsidR="000D48D6" w:rsidRDefault="000D48D6" w:rsidP="000D48D6"/>
    <w:p w14:paraId="782927B1" w14:textId="77777777" w:rsidR="000D48D6" w:rsidRDefault="000D48D6" w:rsidP="000D48D6">
      <w:pPr>
        <w:pStyle w:val="Heading1"/>
      </w:pPr>
      <w:bookmarkStart w:id="33" w:name="_Toc488845206"/>
      <w:r>
        <w:t>Closed Issues:</w:t>
      </w:r>
      <w:bookmarkEnd w:id="33"/>
    </w:p>
    <w:p w14:paraId="5DE4B4B9" w14:textId="77777777" w:rsidR="000D48D6" w:rsidRDefault="000D48D6" w:rsidP="00797F86">
      <w:pPr>
        <w:pStyle w:val="BodyText"/>
      </w:pPr>
      <w:r>
        <w:t>The following issues have been considered closed by the biomarker committee.  They are provided here to forestall discussion of issues that have already been raised and resolved, and to provide a record of the rationale behind the resolution.</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2"/>
      </w:tblGrid>
      <w:tr w:rsidR="000D48D6" w14:paraId="598BF125" w14:textId="77777777" w:rsidTr="00797F86">
        <w:tc>
          <w:tcPr>
            <w:tcW w:w="8922" w:type="dxa"/>
          </w:tcPr>
          <w:p w14:paraId="5F88B132" w14:textId="68790F92" w:rsidR="000D48D6" w:rsidRPr="004C1151" w:rsidRDefault="000D48D6" w:rsidP="00E70C8A">
            <w:pPr>
              <w:rPr>
                <w:b/>
              </w:rPr>
            </w:pPr>
            <w:commentRangeStart w:id="34"/>
            <w:r w:rsidRPr="004C1151">
              <w:rPr>
                <w:b/>
              </w:rPr>
              <w:t>Q</w:t>
            </w:r>
            <w:commentRangeEnd w:id="34"/>
            <w:r>
              <w:rPr>
                <w:rStyle w:val="CommentReference"/>
                <w:rFonts w:cs="Times New Roman"/>
                <w:lang w:val="x-none" w:eastAsia="x-none"/>
              </w:rPr>
              <w:commentReference w:id="34"/>
            </w:r>
            <w:r w:rsidRPr="004C1151">
              <w:rPr>
                <w:b/>
              </w:rPr>
              <w:t xml:space="preserve">. </w:t>
            </w:r>
            <w:r w:rsidR="0011129D" w:rsidRPr="0011129D">
              <w:rPr>
                <w:b/>
                <w:color w:val="808080" w:themeColor="background1" w:themeShade="80"/>
              </w:rPr>
              <w:t>Is this template open to further revisions?</w:t>
            </w:r>
          </w:p>
          <w:p w14:paraId="1A02C79F" w14:textId="77777777" w:rsidR="000D48D6" w:rsidRPr="0011129D" w:rsidRDefault="000D48D6" w:rsidP="00E70C8A">
            <w:pPr>
              <w:rPr>
                <w:color w:val="808080" w:themeColor="background1" w:themeShade="80"/>
              </w:rPr>
            </w:pPr>
            <w:r>
              <w:t xml:space="preserve">A. </w:t>
            </w:r>
            <w:r w:rsidR="0011129D" w:rsidRPr="0011129D">
              <w:rPr>
                <w:color w:val="808080" w:themeColor="background1" w:themeShade="80"/>
              </w:rPr>
              <w:t>Yes.</w:t>
            </w:r>
          </w:p>
          <w:p w14:paraId="28582E8F" w14:textId="77777777" w:rsidR="0011129D" w:rsidRDefault="0011129D" w:rsidP="00E70C8A">
            <w:pPr>
              <w:rPr>
                <w:color w:val="808080" w:themeColor="background1" w:themeShade="80"/>
              </w:rPr>
            </w:pPr>
          </w:p>
          <w:p w14:paraId="25E1F4CC" w14:textId="77777777" w:rsidR="0011129D" w:rsidRDefault="0011129D" w:rsidP="00E70C8A">
            <w:pPr>
              <w:rPr>
                <w:color w:val="808080" w:themeColor="background1" w:themeShade="80"/>
              </w:rPr>
            </w:pPr>
            <w:r>
              <w:rPr>
                <w:color w:val="808080" w:themeColor="background1" w:themeShade="80"/>
              </w:rPr>
              <w:t>This is an iterative process by nature.</w:t>
            </w:r>
          </w:p>
          <w:p w14:paraId="77B0ED49" w14:textId="2D4E4D04" w:rsidR="000D48D6" w:rsidRPr="0011129D" w:rsidRDefault="0011129D" w:rsidP="00E70C8A">
            <w:pPr>
              <w:rPr>
                <w:color w:val="808080" w:themeColor="background1" w:themeShade="80"/>
              </w:rPr>
            </w:pPr>
            <w:r w:rsidRPr="0011129D">
              <w:rPr>
                <w:color w:val="808080" w:themeColor="background1" w:themeShade="80"/>
              </w:rPr>
              <w:t xml:space="preserve">Submit issues and </w:t>
            </w:r>
            <w:r>
              <w:rPr>
                <w:color w:val="808080" w:themeColor="background1" w:themeShade="80"/>
              </w:rPr>
              <w:t xml:space="preserve">new suggestions/ideas </w:t>
            </w:r>
            <w:r w:rsidRPr="0011129D">
              <w:rPr>
                <w:color w:val="808080" w:themeColor="background1" w:themeShade="80"/>
              </w:rPr>
              <w:t xml:space="preserve">to the QIBA Process </w:t>
            </w:r>
            <w:proofErr w:type="spellStart"/>
            <w:r w:rsidRPr="0011129D">
              <w:rPr>
                <w:color w:val="808080" w:themeColor="background1" w:themeShade="80"/>
              </w:rPr>
              <w:t>Cmte</w:t>
            </w:r>
            <w:proofErr w:type="spellEnd"/>
            <w:r w:rsidRPr="0011129D">
              <w:rPr>
                <w:color w:val="808080" w:themeColor="background1" w:themeShade="80"/>
              </w:rPr>
              <w:t>.</w:t>
            </w:r>
          </w:p>
        </w:tc>
      </w:tr>
      <w:tr w:rsidR="000D48D6" w14:paraId="617C9B98" w14:textId="77777777" w:rsidTr="00797F86">
        <w:tc>
          <w:tcPr>
            <w:tcW w:w="8922" w:type="dxa"/>
          </w:tcPr>
          <w:p w14:paraId="68AEFA5F" w14:textId="77777777" w:rsidR="000D48D6" w:rsidRPr="00377A9B" w:rsidRDefault="000D48D6" w:rsidP="00E70C8A">
            <w:pPr>
              <w:rPr>
                <w:b/>
              </w:rPr>
            </w:pPr>
            <w:r w:rsidRPr="00377A9B">
              <w:rPr>
                <w:b/>
              </w:rPr>
              <w:t xml:space="preserve">Q. </w:t>
            </w:r>
          </w:p>
          <w:p w14:paraId="1BC7F7DD" w14:textId="77777777" w:rsidR="000D48D6" w:rsidRDefault="000D48D6" w:rsidP="00E70C8A">
            <w:r>
              <w:t>A.</w:t>
            </w:r>
          </w:p>
        </w:tc>
      </w:tr>
    </w:tbl>
    <w:p w14:paraId="046A0CE9" w14:textId="77777777" w:rsidR="000D48D6" w:rsidRDefault="000D48D6" w:rsidP="000D48D6"/>
    <w:p w14:paraId="737DEF54" w14:textId="77777777" w:rsidR="000D48D6" w:rsidRDefault="000D48D6" w:rsidP="000D48D6"/>
    <w:p w14:paraId="41535B8F" w14:textId="77777777" w:rsidR="000D48D6" w:rsidRDefault="000D48D6" w:rsidP="000D48D6"/>
    <w:p w14:paraId="35EC421C" w14:textId="77777777" w:rsidR="000D48D6" w:rsidRPr="00D92917" w:rsidRDefault="000D48D6" w:rsidP="000D48D6">
      <w:pPr>
        <w:pStyle w:val="Heading1"/>
      </w:pPr>
      <w:r>
        <w:br w:type="page"/>
      </w:r>
      <w:bookmarkStart w:id="35" w:name="_Toc488845207"/>
      <w:r>
        <w:lastRenderedPageBreak/>
        <w:t>1</w:t>
      </w:r>
      <w:r w:rsidRPr="00D92917">
        <w:t>. Executive Summary</w:t>
      </w:r>
      <w:bookmarkEnd w:id="3"/>
      <w:bookmarkEnd w:id="35"/>
    </w:p>
    <w:p w14:paraId="314E0920" w14:textId="6115802A" w:rsidR="00D804F8" w:rsidRDefault="000D48D6" w:rsidP="00797F86">
      <w:pPr>
        <w:pStyle w:val="BodyText"/>
        <w:rPr>
          <w:ins w:id="36" w:author="O'Donnell, Kevin" w:date="2017-04-19T12:39:00Z"/>
        </w:rPr>
      </w:pPr>
      <w:r>
        <w:t>The goal of a QIBA Profile is to help achieve a useful level of performance for a given biomarker.</w:t>
      </w:r>
    </w:p>
    <w:p w14:paraId="09362512" w14:textId="7CABE889" w:rsidR="001512B3" w:rsidRDefault="001512B3" w:rsidP="00797F86">
      <w:pPr>
        <w:pStyle w:val="BodyText"/>
      </w:pPr>
      <w:ins w:id="37" w:author="O'Donnell, Kevin" w:date="2017-04-19T12:39:00Z">
        <w:r w:rsidRPr="001512B3">
          <w:t xml:space="preserve">Profile development is an evolutionary, phased process; this Profile is in the </w:t>
        </w:r>
        <w:r>
          <w:t>&lt;</w:t>
        </w:r>
        <w:commentRangeStart w:id="38"/>
        <w:r w:rsidRPr="001512B3">
          <w:t>Consensus</w:t>
        </w:r>
      </w:ins>
      <w:commentRangeEnd w:id="38"/>
      <w:ins w:id="39" w:author="O'Donnell, Kevin" w:date="2017-04-19T12:42:00Z">
        <w:r>
          <w:rPr>
            <w:rStyle w:val="CommentReference"/>
            <w:rFonts w:cs="Times New Roman"/>
            <w:lang w:val="x-none" w:eastAsia="x-none"/>
          </w:rPr>
          <w:commentReference w:id="38"/>
        </w:r>
      </w:ins>
      <w:ins w:id="40" w:author="O'Donnell, Kevin" w:date="2017-04-19T12:39:00Z">
        <w:r>
          <w:t>&gt;</w:t>
        </w:r>
        <w:r w:rsidRPr="001512B3">
          <w:t xml:space="preserve"> stage.  The performance claims represent expert consensus and will be empirically demonstrated at a subsequent stage. Users of this Profile are encouraged to refer to the following site to understand the document’s context: http://qibawiki.rsna.org/index.php/QIBA_Profile_Stages.</w:t>
        </w:r>
      </w:ins>
    </w:p>
    <w:p w14:paraId="7743A9A6" w14:textId="3CDCF69F" w:rsidR="000D48D6" w:rsidRDefault="000D48D6" w:rsidP="00797F86">
      <w:pPr>
        <w:pStyle w:val="BodyText"/>
      </w:pPr>
      <w:r>
        <w:t xml:space="preserve">The </w:t>
      </w:r>
      <w:r w:rsidR="00B96E49" w:rsidRPr="00D804F8">
        <w:rPr>
          <w:b/>
        </w:rPr>
        <w:t>Claim</w:t>
      </w:r>
      <w:r w:rsidR="00B96E49">
        <w:t xml:space="preserve"> (Section 2) describes the </w:t>
      </w:r>
      <w:r>
        <w:t>biomarker performance</w:t>
      </w:r>
      <w:r w:rsidR="00B96E49">
        <w:t>.</w:t>
      </w:r>
      <w:r w:rsidR="00797F86">
        <w:br/>
      </w:r>
      <w:r w:rsidR="00D804F8">
        <w:t xml:space="preserve">The </w:t>
      </w:r>
      <w:r w:rsidR="00D804F8" w:rsidRPr="00D804F8">
        <w:rPr>
          <w:b/>
        </w:rPr>
        <w:t>Activities</w:t>
      </w:r>
      <w:r w:rsidR="00D804F8">
        <w:t xml:space="preserve"> (Section 3) contrib</w:t>
      </w:r>
      <w:r w:rsidR="001E0991">
        <w:t>ute to generating the biomarker.</w:t>
      </w:r>
      <w:r w:rsidR="00D804F8">
        <w:t xml:space="preserve"> </w:t>
      </w:r>
      <w:r w:rsidR="001E0991">
        <w:t xml:space="preserve"> R</w:t>
      </w:r>
      <w:r w:rsidR="00D804F8">
        <w:t xml:space="preserve">equirements are placed on </w:t>
      </w:r>
      <w:r>
        <w:t xml:space="preserve">the </w:t>
      </w:r>
      <w:r w:rsidR="00D804F8" w:rsidRPr="00D804F8">
        <w:rPr>
          <w:b/>
        </w:rPr>
        <w:t>A</w:t>
      </w:r>
      <w:r w:rsidRPr="00D804F8">
        <w:rPr>
          <w:b/>
        </w:rPr>
        <w:t>ctors</w:t>
      </w:r>
      <w:r w:rsidR="00D804F8">
        <w:t xml:space="preserve"> that participate</w:t>
      </w:r>
      <w:r>
        <w:t xml:space="preserve"> in </w:t>
      </w:r>
      <w:r w:rsidR="00D804F8">
        <w:t xml:space="preserve">those </w:t>
      </w:r>
      <w:r>
        <w:t>activities</w:t>
      </w:r>
      <w:r w:rsidR="00D804F8">
        <w:t xml:space="preserve"> as necessary to achieve the Claim.</w:t>
      </w:r>
      <w:r w:rsidR="00D804F8" w:rsidRPr="00D804F8">
        <w:t xml:space="preserve"> </w:t>
      </w:r>
      <w:r w:rsidR="00797F86">
        <w:br/>
      </w:r>
      <w:r w:rsidR="00B96E49" w:rsidRPr="00D804F8">
        <w:rPr>
          <w:b/>
        </w:rPr>
        <w:t>Assessment Procedures</w:t>
      </w:r>
      <w:r w:rsidR="00B96E49">
        <w:t xml:space="preserve"> (Section 4) for evaluating specific requirements are defined as needed</w:t>
      </w:r>
      <w:r>
        <w:t>.</w:t>
      </w:r>
      <w:ins w:id="41" w:author="O'Donnell, Kevin" w:date="2017-02-08T17:49:00Z">
        <w:r w:rsidR="001D2A80">
          <w:br/>
        </w:r>
        <w:r w:rsidR="001D2A80" w:rsidRPr="001D2A80">
          <w:rPr>
            <w:b/>
            <w:rPrChange w:id="42" w:author="O'Donnell, Kevin" w:date="2017-02-08T17:49:00Z">
              <w:rPr/>
            </w:rPrChange>
          </w:rPr>
          <w:t>Conformance</w:t>
        </w:r>
        <w:r w:rsidR="001D2A80">
          <w:t xml:space="preserve"> (Section 5)</w:t>
        </w:r>
      </w:ins>
      <w:r>
        <w:t xml:space="preserve"> </w:t>
      </w:r>
      <w:ins w:id="43" w:author="O'Donnell, Kevin" w:date="2017-02-08T17:50:00Z">
        <w:r w:rsidR="001512B3">
          <w:t xml:space="preserve">regroups Section 3 requirements by </w:t>
        </w:r>
        <w:r w:rsidR="001D2A80">
          <w:t>Actor</w:t>
        </w:r>
      </w:ins>
      <w:ins w:id="44" w:author="O'Donnell, Kevin" w:date="2017-04-19T12:41:00Z">
        <w:r w:rsidR="001512B3">
          <w:t xml:space="preserve"> to conveniently check Conformance</w:t>
        </w:r>
      </w:ins>
      <w:ins w:id="45" w:author="O'Donnell, Kevin" w:date="2017-02-08T17:50:00Z">
        <w:r w:rsidR="001D2A80">
          <w:t>.</w:t>
        </w:r>
      </w:ins>
      <w:r>
        <w:t xml:space="preserve"> </w:t>
      </w:r>
      <w:r>
        <w:br/>
      </w:r>
    </w:p>
    <w:p w14:paraId="14DA9E1A" w14:textId="1892A682" w:rsidR="00D804F8" w:rsidRDefault="000D48D6" w:rsidP="00797F86">
      <w:pPr>
        <w:pStyle w:val="BodyText"/>
      </w:pPr>
      <w:r>
        <w:t>This QIBA Profile (&lt;</w:t>
      </w:r>
      <w:r w:rsidRPr="004E3ED4">
        <w:t xml:space="preserve">Title </w:t>
      </w:r>
      <w:r>
        <w:t xml:space="preserve">of the Profile&gt;) addresses </w:t>
      </w:r>
      <w:commentRangeStart w:id="46"/>
      <w:r w:rsidRPr="00797F86">
        <w:rPr>
          <w:color w:val="808080" w:themeColor="background1" w:themeShade="80"/>
        </w:rPr>
        <w:t>tumor volume change</w:t>
      </w:r>
      <w:commentRangeEnd w:id="46"/>
      <w:r w:rsidR="009A67FC" w:rsidRPr="00797F86">
        <w:rPr>
          <w:rStyle w:val="CommentReference"/>
          <w:rFonts w:cs="Times New Roman"/>
          <w:color w:val="808080" w:themeColor="background1" w:themeShade="80"/>
          <w:lang w:val="x-none" w:eastAsia="x-none"/>
        </w:rPr>
        <w:commentReference w:id="46"/>
      </w:r>
      <w:r w:rsidRPr="00797F86">
        <w:rPr>
          <w:color w:val="808080" w:themeColor="background1" w:themeShade="80"/>
        </w:rPr>
        <w:t xml:space="preserve"> which is often used as a biomarker of disease progression or response to treatment</w:t>
      </w:r>
      <w:r>
        <w:t>.  It places requiremen</w:t>
      </w:r>
      <w:r w:rsidR="00B96E49">
        <w:t xml:space="preserve">ts on </w:t>
      </w:r>
      <w:r w:rsidR="005D0A50" w:rsidRPr="005D0A50">
        <w:rPr>
          <w:color w:val="808080" w:themeColor="background1" w:themeShade="80"/>
        </w:rPr>
        <w:t>Acquisition Devices, Technologists, Radiologists, Reconstruction Software and Image Analysis Tools</w:t>
      </w:r>
      <w:r>
        <w:t xml:space="preserve"> involved in </w:t>
      </w:r>
      <w:r w:rsidR="005D0A50" w:rsidRPr="005D0A50">
        <w:rPr>
          <w:color w:val="808080" w:themeColor="background1" w:themeShade="80"/>
        </w:rPr>
        <w:t>Subject Handling, Image Data Acquisition, Image Data Reconstruction, Image QA and Image Analysis</w:t>
      </w:r>
      <w:r>
        <w:t xml:space="preserve">.  </w:t>
      </w:r>
    </w:p>
    <w:p w14:paraId="4C33AC45" w14:textId="3366EDD1" w:rsidR="005D0A50" w:rsidRPr="00797F86" w:rsidRDefault="005D0A50" w:rsidP="00797F86">
      <w:pPr>
        <w:pStyle w:val="BodyText"/>
      </w:pPr>
      <w:r w:rsidRPr="00DE70B4">
        <w:t xml:space="preserve">The requirements are focused on </w:t>
      </w:r>
      <w:r w:rsidRPr="00797F86">
        <w:rPr>
          <w:color w:val="808080" w:themeColor="background1" w:themeShade="80"/>
        </w:rPr>
        <w:t xml:space="preserve">achieving </w:t>
      </w:r>
      <w:r w:rsidR="00C956D0" w:rsidRPr="00C956D0">
        <w:rPr>
          <w:color w:val="808080" w:themeColor="background1" w:themeShade="80"/>
        </w:rPr>
        <w:t>known (ideally negligible) bias</w:t>
      </w:r>
      <w:r w:rsidR="00C956D0">
        <w:rPr>
          <w:color w:val="808080" w:themeColor="background1" w:themeShade="80"/>
        </w:rPr>
        <w:t xml:space="preserve"> </w:t>
      </w:r>
      <w:r w:rsidRPr="00797F86">
        <w:rPr>
          <w:color w:val="808080" w:themeColor="background1" w:themeShade="80"/>
        </w:rPr>
        <w:t>and avoiding unnecessary variability of the tumor volume measurements</w:t>
      </w:r>
      <w:r w:rsidRPr="005D0A50">
        <w:t>.</w:t>
      </w:r>
    </w:p>
    <w:p w14:paraId="1D94F693" w14:textId="77777777" w:rsidR="005D0A50" w:rsidRPr="005D0A50" w:rsidRDefault="005D0A50" w:rsidP="00797F86">
      <w:pPr>
        <w:pStyle w:val="BodyText"/>
      </w:pPr>
      <w:r w:rsidRPr="00DE70B4">
        <w:t xml:space="preserve">The clinical performance target is </w:t>
      </w:r>
      <w:r w:rsidRPr="00797F86">
        <w:rPr>
          <w:color w:val="808080" w:themeColor="background1" w:themeShade="80"/>
        </w:rPr>
        <w:t>to achieve a 95% confidence interval for the tumor volume change with precision of-25% to +30%</w:t>
      </w:r>
      <w:r w:rsidRPr="005D0A50">
        <w:t>.</w:t>
      </w:r>
    </w:p>
    <w:p w14:paraId="042698C8" w14:textId="0A30AC0B" w:rsidR="004E7941" w:rsidRDefault="000D48D6" w:rsidP="00797F86">
      <w:pPr>
        <w:pStyle w:val="BodyText"/>
      </w:pPr>
      <w:r>
        <w:t xml:space="preserve">This document is intended to help clinicians basing decisions on </w:t>
      </w:r>
      <w:r w:rsidR="004E7941">
        <w:t>this biomarker</w:t>
      </w:r>
      <w:r>
        <w:t>, imagi</w:t>
      </w:r>
      <w:r w:rsidR="004E7941">
        <w:t>ng staff generating this biomarker</w:t>
      </w:r>
      <w:r>
        <w:t>, vendor staff developing related products, purchasers of such products and investigators designing</w:t>
      </w:r>
      <w:r w:rsidR="0072303F">
        <w:t xml:space="preserve"> trials with imaging endpoints.</w:t>
      </w:r>
    </w:p>
    <w:p w14:paraId="22465978" w14:textId="7E3D16E3" w:rsidR="000D48D6" w:rsidRDefault="000D48D6" w:rsidP="00797F86">
      <w:pPr>
        <w:pStyle w:val="BodyText"/>
      </w:pPr>
      <w:r>
        <w:t xml:space="preserve">Note that this document </w:t>
      </w:r>
      <w:r w:rsidRPr="00797F86">
        <w:t>only</w:t>
      </w:r>
      <w:r>
        <w:t xml:space="preserve"> states requirements to achieve the claim, not “requirements on standard of care.”  </w:t>
      </w:r>
      <w:r w:rsidR="004E7941">
        <w:t>Conformance to</w:t>
      </w:r>
      <w:r>
        <w:t xml:space="preserve"> this Profile is secondary to p</w:t>
      </w:r>
      <w:r w:rsidR="0072303F">
        <w:t>roperly caring for the patient.</w:t>
      </w:r>
    </w:p>
    <w:p w14:paraId="7FE30976" w14:textId="77777777" w:rsidR="000D48D6" w:rsidRDefault="000D48D6" w:rsidP="00797F86">
      <w:pPr>
        <w:pStyle w:val="BodyText"/>
      </w:pPr>
      <w:r>
        <w:t>QIBA Profiles addressing other imaging biomarkers using CT, MRI, PET and Ultrasound can be found at qibawiki.rsna.org.</w:t>
      </w:r>
    </w:p>
    <w:p w14:paraId="43EEEEE6" w14:textId="77777777" w:rsidR="000D48D6" w:rsidRDefault="000D48D6" w:rsidP="000D48D6"/>
    <w:p w14:paraId="404FD149" w14:textId="77777777" w:rsidR="000D48D6" w:rsidRPr="00D92917" w:rsidRDefault="000D48D6" w:rsidP="000D48D6">
      <w:pPr>
        <w:pStyle w:val="Heading1"/>
      </w:pPr>
      <w:bookmarkStart w:id="47" w:name="_Toc292350656"/>
      <w:r>
        <w:br w:type="page"/>
      </w:r>
      <w:bookmarkStart w:id="48" w:name="_Toc488845208"/>
      <w:r>
        <w:lastRenderedPageBreak/>
        <w:t>2</w:t>
      </w:r>
      <w:r w:rsidRPr="00D92917">
        <w:t>. Clinical Context and Claims</w:t>
      </w:r>
      <w:bookmarkEnd w:id="47"/>
      <w:bookmarkEnd w:id="48"/>
    </w:p>
    <w:p w14:paraId="511CAE4B" w14:textId="4621C3E8" w:rsidR="000D48D6" w:rsidRPr="00B84569" w:rsidRDefault="00D3171C" w:rsidP="00826C99">
      <w:pPr>
        <w:pStyle w:val="Claim"/>
      </w:pPr>
      <w:bookmarkStart w:id="49" w:name="_Toc292350657"/>
      <w:commentRangeStart w:id="50"/>
      <w:r w:rsidRPr="00D3171C">
        <w:t>Clinical Context</w:t>
      </w:r>
      <w:r w:rsidR="000D48D6" w:rsidRPr="00B84569">
        <w:t xml:space="preserve"> </w:t>
      </w:r>
      <w:commentRangeEnd w:id="50"/>
      <w:r w:rsidR="00E733CD">
        <w:rPr>
          <w:rStyle w:val="CommentReference"/>
          <w:b w:val="0"/>
          <w:lang w:val="x-none" w:eastAsia="x-none"/>
        </w:rPr>
        <w:commentReference w:id="50"/>
      </w:r>
      <w:bookmarkEnd w:id="49"/>
    </w:p>
    <w:p w14:paraId="214DE26B" w14:textId="063F6DED" w:rsidR="00E733CD" w:rsidRPr="00797F86" w:rsidRDefault="00E733CD" w:rsidP="00797F86">
      <w:pPr>
        <w:pStyle w:val="BodyText"/>
        <w:rPr>
          <w:color w:val="808080" w:themeColor="background1" w:themeShade="80"/>
        </w:rPr>
      </w:pPr>
      <w:r w:rsidRPr="00797F86">
        <w:rPr>
          <w:color w:val="808080" w:themeColor="background1" w:themeShade="80"/>
        </w:rPr>
        <w:t>Quantifying the volumes of tumors and measuring tumor longitudinal changes within subjects</w:t>
      </w:r>
      <w:r w:rsidR="004B2AD2" w:rsidRPr="00797F86">
        <w:rPr>
          <w:color w:val="808080" w:themeColor="background1" w:themeShade="80"/>
        </w:rPr>
        <w:t xml:space="preserve">; </w:t>
      </w:r>
      <w:r w:rsidRPr="00797F86">
        <w:rPr>
          <w:color w:val="808080" w:themeColor="background1" w:themeShade="80"/>
        </w:rPr>
        <w:t>i.e. evaluating growth or regression with image processing of CT scans a</w:t>
      </w:r>
      <w:r w:rsidR="004B2AD2" w:rsidRPr="00797F86">
        <w:rPr>
          <w:color w:val="808080" w:themeColor="background1" w:themeShade="80"/>
        </w:rPr>
        <w:t>cquired at different time points</w:t>
      </w:r>
      <w:r w:rsidRPr="00797F86">
        <w:rPr>
          <w:color w:val="808080" w:themeColor="background1" w:themeShade="80"/>
        </w:rPr>
        <w:t>.</w:t>
      </w:r>
    </w:p>
    <w:p w14:paraId="688F1322" w14:textId="77777777" w:rsidR="00E733CD" w:rsidRPr="00E733CD" w:rsidRDefault="00E733CD" w:rsidP="00E733CD"/>
    <w:p w14:paraId="2791944E" w14:textId="49D8D23A" w:rsidR="00E733CD" w:rsidRDefault="00E733CD" w:rsidP="000D48D6">
      <w:pPr>
        <w:rPr>
          <w:b/>
        </w:rPr>
      </w:pPr>
      <w:r w:rsidRPr="00E733CD">
        <w:rPr>
          <w:b/>
        </w:rPr>
        <w:t xml:space="preserve">Conformance to this Profile </w:t>
      </w:r>
      <w:r w:rsidRPr="00E733CD">
        <w:rPr>
          <w:b/>
          <w:u w:val="single"/>
        </w:rPr>
        <w:t>by all relevant staff and equipment</w:t>
      </w:r>
      <w:r w:rsidRPr="00E733CD">
        <w:rPr>
          <w:b/>
        </w:rPr>
        <w:t xml:space="preserve"> supports the following </w:t>
      </w:r>
      <w:commentRangeStart w:id="51"/>
      <w:r w:rsidRPr="00E733CD">
        <w:rPr>
          <w:b/>
        </w:rPr>
        <w:t>claim</w:t>
      </w:r>
      <w:commentRangeEnd w:id="51"/>
      <w:r w:rsidR="006367D8">
        <w:rPr>
          <w:rStyle w:val="CommentReference"/>
          <w:rFonts w:cs="Times New Roman"/>
          <w:lang w:val="x-none" w:eastAsia="x-none"/>
        </w:rPr>
        <w:commentReference w:id="51"/>
      </w:r>
      <w:r w:rsidRPr="00E733CD">
        <w:rPr>
          <w:b/>
        </w:rPr>
        <w:t>(s):</w:t>
      </w:r>
    </w:p>
    <w:p w14:paraId="541B89B8" w14:textId="1674F23F" w:rsidR="00B448ED" w:rsidRDefault="00826C99" w:rsidP="00B448ED">
      <w:pPr>
        <w:pStyle w:val="Claim"/>
        <w:rPr>
          <w:color w:val="808080" w:themeColor="background1" w:themeShade="80"/>
        </w:rPr>
      </w:pPr>
      <w:commentRangeStart w:id="52"/>
      <w:r>
        <w:t xml:space="preserve">Claim </w:t>
      </w:r>
      <w:commentRangeEnd w:id="52"/>
      <w:r>
        <w:rPr>
          <w:rStyle w:val="CommentReference"/>
          <w:rFonts w:cs="Times New Roman"/>
          <w:b w:val="0"/>
          <w:lang w:val="x-none" w:eastAsia="x-none"/>
        </w:rPr>
        <w:commentReference w:id="52"/>
      </w:r>
      <w:r>
        <w:t xml:space="preserve">1:  </w:t>
      </w:r>
      <w:bookmarkStart w:id="53" w:name="_Toc292350658"/>
      <w:r w:rsidR="003202AB">
        <w:rPr>
          <w:color w:val="808080" w:themeColor="background1" w:themeShade="80"/>
        </w:rPr>
        <w:t xml:space="preserve">A </w:t>
      </w:r>
      <w:del w:id="54" w:author="O'Donnell, Kevin" w:date="2017-07-18T14:30:00Z">
        <w:r w:rsidR="003202AB" w:rsidDel="00264000">
          <w:rPr>
            <w:color w:val="808080" w:themeColor="background1" w:themeShade="80"/>
          </w:rPr>
          <w:delText>m</w:delText>
        </w:r>
        <w:r w:rsidR="00B448ED" w:rsidRPr="00826C99" w:rsidDel="00264000">
          <w:rPr>
            <w:color w:val="808080" w:themeColor="background1" w:themeShade="80"/>
          </w:rPr>
          <w:delText xml:space="preserve">easured </w:delText>
        </w:r>
      </w:del>
      <w:ins w:id="55" w:author="O'Donnell, Kevin" w:date="2017-07-18T14:30:00Z">
        <w:r w:rsidR="00264000">
          <w:rPr>
            <w:color w:val="808080" w:themeColor="background1" w:themeShade="80"/>
          </w:rPr>
          <w:t>true</w:t>
        </w:r>
        <w:r w:rsidR="00264000" w:rsidRPr="00826C99">
          <w:rPr>
            <w:color w:val="808080" w:themeColor="background1" w:themeShade="80"/>
          </w:rPr>
          <w:t xml:space="preserve"> </w:t>
        </w:r>
      </w:ins>
      <w:r w:rsidR="003202AB">
        <w:rPr>
          <w:color w:val="808080" w:themeColor="background1" w:themeShade="80"/>
        </w:rPr>
        <w:t>increase</w:t>
      </w:r>
      <w:r w:rsidR="00B448ED" w:rsidRPr="00826C99">
        <w:rPr>
          <w:color w:val="808080" w:themeColor="background1" w:themeShade="80"/>
        </w:rPr>
        <w:t xml:space="preserve"> in </w:t>
      </w:r>
      <w:del w:id="56" w:author="O'Donnell, Kevin" w:date="2017-07-18T14:34:00Z">
        <w:r w:rsidR="00B448ED" w:rsidRPr="00826C99" w:rsidDel="00264000">
          <w:rPr>
            <w:color w:val="808080" w:themeColor="background1" w:themeShade="80"/>
          </w:rPr>
          <w:delText xml:space="preserve">mass </w:delText>
        </w:r>
      </w:del>
      <w:ins w:id="57" w:author="O'Donnell, Kevin" w:date="2017-07-18T14:34:00Z">
        <w:r w:rsidR="00264000">
          <w:rPr>
            <w:color w:val="808080" w:themeColor="background1" w:themeShade="80"/>
          </w:rPr>
          <w:t>tumor</w:t>
        </w:r>
        <w:r w:rsidR="00264000" w:rsidRPr="00826C99">
          <w:rPr>
            <w:color w:val="808080" w:themeColor="background1" w:themeShade="80"/>
          </w:rPr>
          <w:t xml:space="preserve"> </w:t>
        </w:r>
      </w:ins>
      <w:r w:rsidR="00B448ED" w:rsidRPr="00826C99">
        <w:rPr>
          <w:color w:val="808080" w:themeColor="background1" w:themeShade="80"/>
        </w:rPr>
        <w:t>volume</w:t>
      </w:r>
      <w:r w:rsidR="00B448ED">
        <w:rPr>
          <w:color w:val="808080" w:themeColor="background1" w:themeShade="80"/>
        </w:rPr>
        <w:t xml:space="preserve"> </w:t>
      </w:r>
      <w:ins w:id="58" w:author="O'Donnell, Kevin" w:date="2017-07-18T14:30:00Z">
        <w:r w:rsidR="00264000">
          <w:rPr>
            <w:color w:val="808080" w:themeColor="background1" w:themeShade="80"/>
          </w:rPr>
          <w:t xml:space="preserve">has occurred with </w:t>
        </w:r>
        <w:r w:rsidR="00264000" w:rsidRPr="00826C99">
          <w:rPr>
            <w:color w:val="808080" w:themeColor="background1" w:themeShade="80"/>
          </w:rPr>
          <w:t xml:space="preserve">95% </w:t>
        </w:r>
        <w:r w:rsidR="00264000">
          <w:rPr>
            <w:color w:val="808080" w:themeColor="background1" w:themeShade="80"/>
          </w:rPr>
          <w:t xml:space="preserve">confidence </w:t>
        </w:r>
      </w:ins>
      <w:ins w:id="59" w:author="O'Donnell, Kevin" w:date="2017-07-18T14:31:00Z">
        <w:r w:rsidR="00264000">
          <w:rPr>
            <w:color w:val="808080" w:themeColor="background1" w:themeShade="80"/>
          </w:rPr>
          <w:t>if the measured increase is</w:t>
        </w:r>
      </w:ins>
      <w:del w:id="60" w:author="O'Donnell, Kevin" w:date="2017-07-18T14:31:00Z">
        <w:r w:rsidR="00B448ED" w:rsidDel="00264000">
          <w:rPr>
            <w:color w:val="808080" w:themeColor="background1" w:themeShade="80"/>
          </w:rPr>
          <w:delText>of</w:delText>
        </w:r>
      </w:del>
      <w:r w:rsidR="00B448ED">
        <w:rPr>
          <w:color w:val="808080" w:themeColor="background1" w:themeShade="80"/>
        </w:rPr>
        <w:t xml:space="preserve"> </w:t>
      </w:r>
      <w:r w:rsidR="00B448ED" w:rsidRPr="00826C99">
        <w:rPr>
          <w:color w:val="808080" w:themeColor="background1" w:themeShade="80"/>
        </w:rPr>
        <w:t>30%</w:t>
      </w:r>
      <w:r w:rsidR="00B448ED">
        <w:rPr>
          <w:color w:val="808080" w:themeColor="background1" w:themeShade="80"/>
        </w:rPr>
        <w:t xml:space="preserve"> or </w:t>
      </w:r>
      <w:r w:rsidR="003202AB">
        <w:rPr>
          <w:color w:val="808080" w:themeColor="background1" w:themeShade="80"/>
        </w:rPr>
        <w:t>more</w:t>
      </w:r>
      <w:del w:id="61" w:author="O'Donnell, Kevin" w:date="2017-07-18T14:31:00Z">
        <w:r w:rsidR="00B448ED" w:rsidDel="00264000">
          <w:rPr>
            <w:color w:val="808080" w:themeColor="background1" w:themeShade="80"/>
          </w:rPr>
          <w:delText xml:space="preserve"> indicates that a true </w:delText>
        </w:r>
        <w:r w:rsidR="003202AB" w:rsidDel="00264000">
          <w:rPr>
            <w:color w:val="808080" w:themeColor="background1" w:themeShade="80"/>
          </w:rPr>
          <w:delText>increase</w:delText>
        </w:r>
      </w:del>
      <w:del w:id="62" w:author="O'Donnell, Kevin" w:date="2017-07-18T14:30:00Z">
        <w:r w:rsidR="00B448ED" w:rsidDel="00264000">
          <w:rPr>
            <w:color w:val="808080" w:themeColor="background1" w:themeShade="80"/>
          </w:rPr>
          <w:delText xml:space="preserve"> has occurred with </w:delText>
        </w:r>
        <w:r w:rsidR="00B448ED" w:rsidRPr="00826C99" w:rsidDel="00264000">
          <w:rPr>
            <w:color w:val="808080" w:themeColor="background1" w:themeShade="80"/>
          </w:rPr>
          <w:delText xml:space="preserve">95% </w:delText>
        </w:r>
        <w:r w:rsidR="00B448ED" w:rsidDel="00264000">
          <w:rPr>
            <w:color w:val="808080" w:themeColor="background1" w:themeShade="80"/>
          </w:rPr>
          <w:delText>confidence</w:delText>
        </w:r>
      </w:del>
      <w:r w:rsidR="00B448ED">
        <w:rPr>
          <w:color w:val="808080" w:themeColor="background1" w:themeShade="80"/>
        </w:rPr>
        <w:t>.</w:t>
      </w:r>
    </w:p>
    <w:p w14:paraId="759480D3" w14:textId="2A6B1757" w:rsidR="00B448ED" w:rsidRPr="00E733CD" w:rsidRDefault="00E549D4" w:rsidP="00B448ED">
      <w:pPr>
        <w:pStyle w:val="Claim"/>
      </w:pPr>
      <w:r>
        <w:t xml:space="preserve">Claim 2:  </w:t>
      </w:r>
      <w:del w:id="63" w:author="O'Donnell, Kevin" w:date="2017-07-18T14:33:00Z">
        <w:r w:rsidDel="00264000">
          <w:rPr>
            <w:color w:val="808080" w:themeColor="background1" w:themeShade="80"/>
          </w:rPr>
          <w:delText>For a m</w:delText>
        </w:r>
        <w:r w:rsidR="00B448ED" w:rsidRPr="00826C99" w:rsidDel="00264000">
          <w:rPr>
            <w:color w:val="808080" w:themeColor="background1" w:themeShade="80"/>
          </w:rPr>
          <w:delText>easured change in mass volume</w:delText>
        </w:r>
        <w:r w:rsidR="00B448ED" w:rsidDel="00264000">
          <w:rPr>
            <w:color w:val="808080" w:themeColor="background1" w:themeShade="80"/>
          </w:rPr>
          <w:delText xml:space="preserve"> of </w:delText>
        </w:r>
        <w:r w:rsidR="00B448ED" w:rsidRPr="009C37C6" w:rsidDel="00264000">
          <w:rPr>
            <w:i/>
            <w:color w:val="808080" w:themeColor="background1" w:themeShade="80"/>
          </w:rPr>
          <w:delText>X</w:delText>
        </w:r>
        <w:r w:rsidR="00B448ED" w:rsidDel="00264000">
          <w:rPr>
            <w:color w:val="808080" w:themeColor="background1" w:themeShade="80"/>
          </w:rPr>
          <w:delText xml:space="preserve">, a </w:delText>
        </w:r>
      </w:del>
      <w:ins w:id="64" w:author="O'Donnell, Kevin" w:date="2017-07-18T14:33:00Z">
        <w:r w:rsidR="00264000">
          <w:rPr>
            <w:color w:val="808080" w:themeColor="background1" w:themeShade="80"/>
          </w:rPr>
          <w:t xml:space="preserve">A </w:t>
        </w:r>
      </w:ins>
      <w:r w:rsidR="00B448ED" w:rsidRPr="00826C99">
        <w:rPr>
          <w:color w:val="808080" w:themeColor="background1" w:themeShade="80"/>
        </w:rPr>
        <w:t xml:space="preserve">95% </w:t>
      </w:r>
      <w:r w:rsidR="00B448ED">
        <w:rPr>
          <w:color w:val="808080" w:themeColor="background1" w:themeShade="80"/>
        </w:rPr>
        <w:t>confidence</w:t>
      </w:r>
      <w:r w:rsidR="00B448ED" w:rsidRPr="00B448ED">
        <w:rPr>
          <w:color w:val="808080" w:themeColor="background1" w:themeShade="80"/>
        </w:rPr>
        <w:t xml:space="preserve"> </w:t>
      </w:r>
      <w:r w:rsidR="00B448ED">
        <w:rPr>
          <w:color w:val="808080" w:themeColor="background1" w:themeShade="80"/>
        </w:rPr>
        <w:t xml:space="preserve">interval for the true change </w:t>
      </w:r>
      <w:ins w:id="65" w:author="O'Donnell, Kevin" w:date="2017-07-18T14:33:00Z">
        <w:r w:rsidR="00264000">
          <w:rPr>
            <w:color w:val="808080" w:themeColor="background1" w:themeShade="80"/>
          </w:rPr>
          <w:t xml:space="preserve">in </w:t>
        </w:r>
      </w:ins>
      <w:ins w:id="66" w:author="O'Donnell, Kevin" w:date="2017-07-18T14:34:00Z">
        <w:r w:rsidR="00264000">
          <w:rPr>
            <w:color w:val="808080" w:themeColor="background1" w:themeShade="80"/>
          </w:rPr>
          <w:t>tumor</w:t>
        </w:r>
      </w:ins>
      <w:ins w:id="67" w:author="O'Donnell, Kevin" w:date="2017-07-18T14:33:00Z">
        <w:r w:rsidR="00264000">
          <w:rPr>
            <w:color w:val="808080" w:themeColor="background1" w:themeShade="80"/>
          </w:rPr>
          <w:t xml:space="preserve"> volume </w:t>
        </w:r>
      </w:ins>
      <w:r w:rsidR="00B448ED">
        <w:rPr>
          <w:color w:val="808080" w:themeColor="background1" w:themeShade="80"/>
        </w:rPr>
        <w:t>is [</w:t>
      </w:r>
      <w:r w:rsidR="00B448ED" w:rsidRPr="009C37C6">
        <w:rPr>
          <w:i/>
          <w:color w:val="808080" w:themeColor="background1" w:themeShade="80"/>
        </w:rPr>
        <w:t>X</w:t>
      </w:r>
      <w:r w:rsidR="00B448ED">
        <w:rPr>
          <w:color w:val="808080" w:themeColor="background1" w:themeShade="80"/>
        </w:rPr>
        <w:t xml:space="preserve">-25%, </w:t>
      </w:r>
      <w:r w:rsidR="00B448ED" w:rsidRPr="009C37C6">
        <w:rPr>
          <w:i/>
          <w:color w:val="808080" w:themeColor="background1" w:themeShade="80"/>
        </w:rPr>
        <w:t>X</w:t>
      </w:r>
      <w:r w:rsidR="00B448ED">
        <w:rPr>
          <w:color w:val="808080" w:themeColor="background1" w:themeShade="80"/>
        </w:rPr>
        <w:t>+30%]</w:t>
      </w:r>
      <w:del w:id="68" w:author="O'Donnell, Kevin" w:date="2017-07-18T14:34:00Z">
        <w:r w:rsidR="00B448ED" w:rsidDel="00264000">
          <w:rPr>
            <w:color w:val="808080" w:themeColor="background1" w:themeShade="80"/>
          </w:rPr>
          <w:delText>.</w:delText>
        </w:r>
      </w:del>
      <w:ins w:id="69" w:author="O'Donnell, Kevin" w:date="2017-07-18T14:33:00Z">
        <w:r w:rsidR="00264000">
          <w:rPr>
            <w:color w:val="808080" w:themeColor="background1" w:themeShade="80"/>
          </w:rPr>
          <w:t>, where X is the measured change.</w:t>
        </w:r>
      </w:ins>
    </w:p>
    <w:p w14:paraId="67D931B1" w14:textId="77777777" w:rsidR="00FE22FF" w:rsidDel="008054EA" w:rsidRDefault="00FE22FF" w:rsidP="00FE22FF">
      <w:pPr>
        <w:tabs>
          <w:tab w:val="left" w:pos="3795"/>
        </w:tabs>
        <w:rPr>
          <w:del w:id="70" w:author="O'Donnell, Kevin" w:date="2017-07-18T14:36:00Z"/>
          <w:b/>
          <w:bCs/>
          <w:color w:val="000000"/>
        </w:rPr>
      </w:pPr>
      <w:r>
        <w:rPr>
          <w:b/>
          <w:bCs/>
          <w:color w:val="000000"/>
        </w:rPr>
        <w:t xml:space="preserve">This </w:t>
      </w:r>
      <w:r w:rsidRPr="00797F86">
        <w:rPr>
          <w:rStyle w:val="Strong"/>
        </w:rPr>
        <w:t>claim</w:t>
      </w:r>
      <w:r>
        <w:rPr>
          <w:b/>
          <w:bCs/>
          <w:color w:val="000000"/>
        </w:rPr>
        <w:t xml:space="preserve"> holds </w:t>
      </w:r>
      <w:commentRangeStart w:id="71"/>
      <w:r>
        <w:rPr>
          <w:b/>
          <w:bCs/>
          <w:color w:val="000000"/>
        </w:rPr>
        <w:t>when</w:t>
      </w:r>
      <w:commentRangeEnd w:id="71"/>
      <w:r w:rsidR="003111A5">
        <w:rPr>
          <w:rStyle w:val="CommentReference"/>
          <w:rFonts w:cs="Times New Roman"/>
          <w:lang w:val="x-none" w:eastAsia="x-none"/>
        </w:rPr>
        <w:commentReference w:id="71"/>
      </w:r>
      <w:r>
        <w:rPr>
          <w:b/>
          <w:bCs/>
          <w:color w:val="000000"/>
        </w:rPr>
        <w:t xml:space="preserve">: </w:t>
      </w:r>
      <w:r>
        <w:rPr>
          <w:b/>
          <w:bCs/>
          <w:color w:val="000000"/>
        </w:rPr>
        <w:tab/>
      </w:r>
    </w:p>
    <w:p w14:paraId="1254541B" w14:textId="4F5A6715" w:rsidR="00FE22FF" w:rsidRPr="00FE22FF" w:rsidRDefault="00FE22FF">
      <w:pPr>
        <w:tabs>
          <w:tab w:val="left" w:pos="3795"/>
        </w:tabs>
        <w:rPr>
          <w:b/>
          <w:bCs/>
          <w:color w:val="808080" w:themeColor="background1" w:themeShade="80"/>
        </w:rPr>
        <w:pPrChange w:id="72" w:author="O'Donnell, Kevin" w:date="2017-07-18T14:36:00Z">
          <w:pPr>
            <w:numPr>
              <w:numId w:val="18"/>
            </w:numPr>
            <w:tabs>
              <w:tab w:val="num" w:pos="360"/>
              <w:tab w:val="num" w:pos="720"/>
            </w:tabs>
            <w:ind w:left="720" w:hanging="720"/>
          </w:pPr>
        </w:pPrChange>
      </w:pPr>
      <w:del w:id="73" w:author="O'Donnell, Kevin" w:date="2017-07-18T14:36:00Z">
        <w:r w:rsidRPr="00FE22FF" w:rsidDel="008054EA">
          <w:rPr>
            <w:b/>
            <w:bCs/>
            <w:color w:val="808080" w:themeColor="background1" w:themeShade="80"/>
          </w:rPr>
          <w:delText xml:space="preserve">the </w:delText>
        </w:r>
        <w:r w:rsidRPr="00FE22FF" w:rsidDel="008054EA">
          <w:rPr>
            <w:rFonts w:cs="Arial"/>
            <w:b/>
            <w:bCs/>
            <w:color w:val="808080" w:themeColor="background1" w:themeShade="80"/>
          </w:rPr>
          <w:delText xml:space="preserve">tumor is measurable at both timepoints (i.e., tumor margins are sufficiently conspicuous and geometrically simple enough to be recognized on all images in both scans; the tumor is unattached to other structures of equal density) </w:delText>
        </w:r>
      </w:del>
    </w:p>
    <w:p w14:paraId="482B4C80" w14:textId="77777777" w:rsidR="00FE22FF" w:rsidRPr="00FE22FF" w:rsidRDefault="00FE22FF">
      <w:pPr>
        <w:numPr>
          <w:ilvl w:val="0"/>
          <w:numId w:val="3"/>
        </w:numPr>
        <w:rPr>
          <w:b/>
          <w:bCs/>
          <w:color w:val="808080" w:themeColor="background1" w:themeShade="80"/>
        </w:rPr>
        <w:pPrChange w:id="74" w:author="O'Donnell, Kevin" w:date="2017-02-08T19:39:00Z">
          <w:pPr>
            <w:numPr>
              <w:numId w:val="18"/>
            </w:numPr>
            <w:tabs>
              <w:tab w:val="num" w:pos="360"/>
              <w:tab w:val="num" w:pos="720"/>
            </w:tabs>
            <w:ind w:left="720" w:hanging="720"/>
          </w:pPr>
        </w:pPrChange>
      </w:pPr>
      <w:r w:rsidRPr="00FE22FF">
        <w:rPr>
          <w:rFonts w:cs="Arial"/>
          <w:b/>
          <w:bCs/>
          <w:color w:val="808080" w:themeColor="background1" w:themeShade="80"/>
        </w:rPr>
        <w:t>the tumor longest in-plane diameter is between 10 mm (volume 0.5 cm</w:t>
      </w:r>
      <w:r w:rsidRPr="00FE22FF">
        <w:rPr>
          <w:rFonts w:cs="Arial"/>
          <w:b/>
          <w:bCs/>
          <w:color w:val="808080" w:themeColor="background1" w:themeShade="80"/>
          <w:vertAlign w:val="superscript"/>
        </w:rPr>
        <w:t>3</w:t>
      </w:r>
      <w:r w:rsidRPr="00FE22FF">
        <w:rPr>
          <w:rFonts w:cs="Arial"/>
          <w:b/>
          <w:bCs/>
          <w:color w:val="808080" w:themeColor="background1" w:themeShade="80"/>
        </w:rPr>
        <w:t>) and 100 mm (volume 524 cm</w:t>
      </w:r>
      <w:r w:rsidRPr="00FE22FF">
        <w:rPr>
          <w:rFonts w:cs="Arial"/>
          <w:b/>
          <w:bCs/>
          <w:color w:val="808080" w:themeColor="background1" w:themeShade="80"/>
          <w:vertAlign w:val="superscript"/>
        </w:rPr>
        <w:t>3</w:t>
      </w:r>
      <w:r w:rsidRPr="00FE22FF">
        <w:rPr>
          <w:rFonts w:cs="Arial"/>
          <w:b/>
          <w:bCs/>
          <w:color w:val="808080" w:themeColor="background1" w:themeShade="80"/>
        </w:rPr>
        <w:t xml:space="preserve">) </w:t>
      </w:r>
      <w:r w:rsidRPr="00FE22FF">
        <w:rPr>
          <w:rFonts w:cs="Arial"/>
          <w:b/>
          <w:bCs/>
          <w:color w:val="808080" w:themeColor="background1" w:themeShade="80"/>
          <w:u w:val="single"/>
        </w:rPr>
        <w:t>at both timepoints</w:t>
      </w:r>
    </w:p>
    <w:p w14:paraId="0572995A" w14:textId="22463866" w:rsidR="000D48D6" w:rsidRDefault="00826C99" w:rsidP="00826C99">
      <w:pPr>
        <w:pStyle w:val="Claim"/>
      </w:pPr>
      <w:commentRangeStart w:id="75"/>
      <w:r>
        <w:t xml:space="preserve">Claim </w:t>
      </w:r>
      <w:commentRangeEnd w:id="75"/>
      <w:r>
        <w:rPr>
          <w:rStyle w:val="CommentReference"/>
          <w:rFonts w:cs="Times New Roman"/>
          <w:b w:val="0"/>
          <w:lang w:val="x-none" w:eastAsia="x-none"/>
        </w:rPr>
        <w:commentReference w:id="75"/>
      </w:r>
      <w:r w:rsidR="00E549D4">
        <w:t>3</w:t>
      </w:r>
      <w:r w:rsidRPr="00826C99">
        <w:t xml:space="preserve">:  </w:t>
      </w:r>
      <w:del w:id="76" w:author="O'Donnell, Kevin" w:date="2017-07-18T14:35:00Z">
        <w:r w:rsidR="00E549D4" w:rsidRPr="00E549D4" w:rsidDel="00264000">
          <w:rPr>
            <w:color w:val="808080" w:themeColor="background1" w:themeShade="80"/>
          </w:rPr>
          <w:delText xml:space="preserve">For a measured volume of </w:delText>
        </w:r>
        <w:r w:rsidR="00E549D4" w:rsidRPr="009C37C6" w:rsidDel="00264000">
          <w:rPr>
            <w:i/>
            <w:color w:val="808080" w:themeColor="background1" w:themeShade="80"/>
          </w:rPr>
          <w:delText>X</w:delText>
        </w:r>
        <w:r w:rsidR="00E549D4" w:rsidRPr="00E549D4" w:rsidDel="00264000">
          <w:rPr>
            <w:color w:val="808080" w:themeColor="background1" w:themeShade="80"/>
          </w:rPr>
          <w:delText>,</w:delText>
        </w:r>
        <w:r w:rsidR="00E549D4" w:rsidDel="00264000">
          <w:rPr>
            <w:color w:val="808080" w:themeColor="background1" w:themeShade="80"/>
          </w:rPr>
          <w:delText xml:space="preserve"> </w:delText>
        </w:r>
        <w:r w:rsidRPr="00826C99" w:rsidDel="00264000">
          <w:rPr>
            <w:color w:val="808080" w:themeColor="background1" w:themeShade="80"/>
          </w:rPr>
          <w:delText xml:space="preserve">a </w:delText>
        </w:r>
      </w:del>
      <w:ins w:id="77" w:author="O'Donnell, Kevin" w:date="2017-07-18T14:35:00Z">
        <w:r w:rsidR="00264000">
          <w:rPr>
            <w:color w:val="808080" w:themeColor="background1" w:themeShade="80"/>
          </w:rPr>
          <w:t>A</w:t>
        </w:r>
        <w:r w:rsidR="00264000" w:rsidRPr="00826C99">
          <w:rPr>
            <w:color w:val="808080" w:themeColor="background1" w:themeShade="80"/>
          </w:rPr>
          <w:t xml:space="preserve"> </w:t>
        </w:r>
      </w:ins>
      <w:r w:rsidRPr="00826C99">
        <w:rPr>
          <w:color w:val="808080" w:themeColor="background1" w:themeShade="80"/>
        </w:rPr>
        <w:t xml:space="preserve">95% </w:t>
      </w:r>
      <w:r w:rsidR="00E549D4">
        <w:rPr>
          <w:color w:val="808080" w:themeColor="background1" w:themeShade="80"/>
        </w:rPr>
        <w:t xml:space="preserve">confidence interval for the true </w:t>
      </w:r>
      <w:ins w:id="78" w:author="O'Donnell, Kevin" w:date="2017-07-18T14:35:00Z">
        <w:r w:rsidR="00264000">
          <w:rPr>
            <w:color w:val="808080" w:themeColor="background1" w:themeShade="80"/>
          </w:rPr>
          <w:t xml:space="preserve">tumor </w:t>
        </w:r>
      </w:ins>
      <w:r w:rsidR="00E549D4">
        <w:rPr>
          <w:color w:val="808080" w:themeColor="background1" w:themeShade="80"/>
        </w:rPr>
        <w:t xml:space="preserve">volume is </w:t>
      </w:r>
      <w:r w:rsidR="00E549D4" w:rsidRPr="00981743">
        <w:rPr>
          <w:i/>
          <w:color w:val="808080" w:themeColor="background1" w:themeShade="80"/>
        </w:rPr>
        <w:t>X</w:t>
      </w:r>
      <w:r w:rsidR="00E549D4" w:rsidRPr="00826C99">
        <w:rPr>
          <w:color w:val="808080" w:themeColor="background1" w:themeShade="80"/>
        </w:rPr>
        <w:t xml:space="preserve"> ± 15%</w:t>
      </w:r>
      <w:del w:id="79" w:author="O'Donnell, Kevin" w:date="2017-07-18T14:35:00Z">
        <w:r w:rsidRPr="00826C99" w:rsidDel="00264000">
          <w:delText>.</w:delText>
        </w:r>
      </w:del>
      <w:ins w:id="80" w:author="O'Donnell, Kevin" w:date="2017-07-18T14:35:00Z">
        <w:r w:rsidR="00264000">
          <w:t>, where X is the measured volume.</w:t>
        </w:r>
      </w:ins>
    </w:p>
    <w:p w14:paraId="710922A9" w14:textId="77777777" w:rsidR="00130C9D" w:rsidRDefault="00130C9D" w:rsidP="00826C99">
      <w:pPr>
        <w:pStyle w:val="BodyText"/>
        <w:rPr>
          <w:ins w:id="81" w:author="O'Donnell, Kevin" w:date="2017-02-08T18:10:00Z"/>
        </w:rPr>
      </w:pPr>
      <w:bookmarkStart w:id="82" w:name="_Toc292350659"/>
      <w:bookmarkEnd w:id="53"/>
    </w:p>
    <w:p w14:paraId="1C0A267A" w14:textId="5792B3D3" w:rsidR="00657D90" w:rsidRDefault="00657D90">
      <w:pPr>
        <w:pStyle w:val="Heading2"/>
        <w:rPr>
          <w:ins w:id="83" w:author="O'Donnell, Kevin" w:date="2017-02-08T18:12:00Z"/>
        </w:rPr>
        <w:pPrChange w:id="84" w:author="O'Donnell, Kevin" w:date="2017-02-08T18:11:00Z">
          <w:pPr>
            <w:pStyle w:val="BodyText"/>
          </w:pPr>
        </w:pPrChange>
      </w:pPr>
      <w:bookmarkStart w:id="85" w:name="_Toc488845209"/>
      <w:ins w:id="86" w:author="O'Donnell, Kevin" w:date="2017-02-08T18:11:00Z">
        <w:r>
          <w:t xml:space="preserve">2.1 </w:t>
        </w:r>
      </w:ins>
      <w:commentRangeStart w:id="87"/>
      <w:ins w:id="88" w:author="O'Donnell, Kevin" w:date="2017-02-08T18:12:00Z">
        <w:r>
          <w:t>Clinical Interpretation</w:t>
        </w:r>
      </w:ins>
      <w:commentRangeEnd w:id="87"/>
      <w:ins w:id="89" w:author="O'Donnell, Kevin" w:date="2017-02-08T19:16:00Z">
        <w:r w:rsidR="00A960B9">
          <w:rPr>
            <w:rStyle w:val="CommentReference"/>
            <w:b w:val="0"/>
            <w:lang w:val="x-none" w:eastAsia="x-none"/>
          </w:rPr>
          <w:commentReference w:id="87"/>
        </w:r>
      </w:ins>
      <w:bookmarkEnd w:id="85"/>
    </w:p>
    <w:p w14:paraId="2C85263E" w14:textId="20B70E33" w:rsidR="00AC0F4E" w:rsidRDefault="00AC0F4E" w:rsidP="00A960B9">
      <w:pPr>
        <w:pStyle w:val="BodyText"/>
        <w:rPr>
          <w:ins w:id="90" w:author="O'Donnell, Kevin" w:date="2017-07-26T14:23:00Z"/>
          <w:color w:val="808080" w:themeColor="background1" w:themeShade="80"/>
        </w:rPr>
      </w:pPr>
      <w:ins w:id="91" w:author="O'Donnell, Kevin" w:date="2017-07-26T14:23:00Z">
        <w:r>
          <w:rPr>
            <w:color w:val="808080" w:themeColor="background1" w:themeShade="80"/>
          </w:rPr>
          <w:t>QIBA Claims describe the technical performance of quantitative measurements</w:t>
        </w:r>
      </w:ins>
      <w:ins w:id="92" w:author="O'Donnell, Kevin" w:date="2017-07-26T14:29:00Z">
        <w:r w:rsidR="0018487E">
          <w:rPr>
            <w:color w:val="808080" w:themeColor="background1" w:themeShade="80"/>
          </w:rPr>
          <w:t xml:space="preserve">.  </w:t>
        </w:r>
      </w:ins>
      <w:ins w:id="93" w:author="O'Donnell, Kevin" w:date="2017-07-26T14:42:00Z">
        <w:r w:rsidR="0055338D">
          <w:rPr>
            <w:color w:val="808080" w:themeColor="background1" w:themeShade="80"/>
          </w:rPr>
          <w:t>The c</w:t>
        </w:r>
      </w:ins>
      <w:ins w:id="94" w:author="O'Donnell, Kevin" w:date="2017-07-26T14:29:00Z">
        <w:r w:rsidR="0018487E">
          <w:rPr>
            <w:color w:val="808080" w:themeColor="background1" w:themeShade="80"/>
          </w:rPr>
          <w:t>linical</w:t>
        </w:r>
      </w:ins>
      <w:ins w:id="95" w:author="O'Donnell, Kevin" w:date="2017-07-26T14:42:00Z">
        <w:r w:rsidR="0055338D">
          <w:rPr>
            <w:color w:val="808080" w:themeColor="background1" w:themeShade="80"/>
          </w:rPr>
          <w:t xml:space="preserve"> significance and</w:t>
        </w:r>
      </w:ins>
      <w:ins w:id="96" w:author="O'Donnell, Kevin" w:date="2017-07-26T14:29:00Z">
        <w:r w:rsidR="0018487E">
          <w:rPr>
            <w:color w:val="808080" w:themeColor="background1" w:themeShade="80"/>
          </w:rPr>
          <w:t xml:space="preserve"> interpretation </w:t>
        </w:r>
      </w:ins>
      <w:ins w:id="97" w:author="O'Donnell, Kevin" w:date="2017-07-26T14:37:00Z">
        <w:r w:rsidR="0018487E">
          <w:rPr>
            <w:color w:val="808080" w:themeColor="background1" w:themeShade="80"/>
          </w:rPr>
          <w:t xml:space="preserve">of those measurements is left to the clinician.  </w:t>
        </w:r>
      </w:ins>
      <w:ins w:id="98" w:author="O'Donnell, Kevin" w:date="2017-07-26T14:42:00Z">
        <w:r w:rsidR="0055338D">
          <w:rPr>
            <w:color w:val="808080" w:themeColor="background1" w:themeShade="80"/>
          </w:rPr>
          <w:t>Some considerations are presented in t</w:t>
        </w:r>
      </w:ins>
      <w:ins w:id="99" w:author="O'Donnell, Kevin" w:date="2017-07-26T14:37:00Z">
        <w:r w:rsidR="0018487E">
          <w:rPr>
            <w:color w:val="808080" w:themeColor="background1" w:themeShade="80"/>
          </w:rPr>
          <w:t>he following text</w:t>
        </w:r>
      </w:ins>
      <w:ins w:id="100" w:author="O'Donnell, Kevin" w:date="2017-07-26T14:42:00Z">
        <w:r w:rsidR="0055338D">
          <w:rPr>
            <w:color w:val="808080" w:themeColor="background1" w:themeShade="80"/>
          </w:rPr>
          <w:t>.</w:t>
        </w:r>
      </w:ins>
    </w:p>
    <w:p w14:paraId="2CAA8F57" w14:textId="062945D5" w:rsidR="00A960B9" w:rsidRPr="00797F86" w:rsidRDefault="00A960B9" w:rsidP="00A960B9">
      <w:pPr>
        <w:pStyle w:val="BodyText"/>
        <w:rPr>
          <w:moveTo w:id="101" w:author="O'Donnell, Kevin" w:date="2017-02-08T19:15:00Z"/>
          <w:color w:val="808080" w:themeColor="background1" w:themeShade="80"/>
        </w:rPr>
      </w:pPr>
      <w:moveToRangeStart w:id="102" w:author="O'Donnell, Kevin" w:date="2017-02-08T19:15:00Z" w:name="move474344655"/>
      <w:moveTo w:id="103" w:author="O'Donnell, Kevin" w:date="2017-02-08T19:15:00Z">
        <w:r w:rsidRPr="00797F86">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that the measured change is real.</w:t>
        </w:r>
      </w:moveTo>
    </w:p>
    <w:p w14:paraId="2649C7E9" w14:textId="77777777" w:rsidR="00A960B9" w:rsidRPr="00797F86" w:rsidRDefault="00A960B9" w:rsidP="00A960B9">
      <w:pPr>
        <w:pStyle w:val="BodyText"/>
        <w:rPr>
          <w:moveTo w:id="104" w:author="O'Donnell, Kevin" w:date="2017-02-08T19:15:00Z"/>
          <w:color w:val="808080" w:themeColor="background1" w:themeShade="80"/>
        </w:rPr>
      </w:pPr>
      <w:commentRangeStart w:id="105"/>
      <w:moveTo w:id="106" w:author="O'Donnell, Kevin" w:date="2017-02-08T19:15:00Z">
        <w:r w:rsidRPr="00797F86">
          <w:rPr>
            <w:color w:val="808080" w:themeColor="background1" w:themeShade="80"/>
          </w:rPr>
          <w:t xml:space="preserve">Clinical interpretation </w:t>
        </w:r>
        <w:commentRangeEnd w:id="105"/>
        <w:r>
          <w:rPr>
            <w:rStyle w:val="CommentReference"/>
            <w:rFonts w:cs="Times New Roman"/>
            <w:lang w:val="x-none" w:eastAsia="x-none"/>
          </w:rPr>
          <w:commentReference w:id="105"/>
        </w:r>
        <w:r w:rsidRPr="00797F86">
          <w:rPr>
            <w:color w:val="808080" w:themeColor="background1" w:themeShade="80"/>
          </w:rPr>
          <w:t xml:space="preserve">with respect to the magnitude of </w:t>
        </w:r>
        <w:r>
          <w:rPr>
            <w:color w:val="808080" w:themeColor="background1" w:themeShade="80"/>
          </w:rPr>
          <w:t xml:space="preserve">true </w:t>
        </w:r>
        <w:r w:rsidRPr="00797F86">
          <w:rPr>
            <w:color w:val="808080" w:themeColor="background1" w:themeShade="80"/>
          </w:rPr>
          <w:t xml:space="preserve">change: </w:t>
        </w:r>
        <w:r>
          <w:rPr>
            <w:color w:val="808080" w:themeColor="background1" w:themeShade="80"/>
          </w:rPr>
          <w:br/>
        </w:r>
        <w:r w:rsidRPr="00797F86">
          <w:rPr>
            <w:color w:val="808080" w:themeColor="background1" w:themeShade="80"/>
          </w:rPr>
          <w:t>The magnitude of the true change is defined by the measured change and the error bars (+-83%). If you measure the volume to be 200mm</w:t>
        </w:r>
        <w:r w:rsidRPr="00797F86">
          <w:rPr>
            <w:color w:val="808080" w:themeColor="background1" w:themeShade="80"/>
            <w:vertAlign w:val="superscript"/>
          </w:rPr>
          <w:t>3</w:t>
        </w:r>
        <w:r w:rsidRPr="00797F86">
          <w:rPr>
            <w:color w:val="808080" w:themeColor="background1" w:themeShade="80"/>
          </w:rPr>
          <w:t xml:space="preserve"> at baseline and 380mm</w:t>
        </w:r>
        <w:r w:rsidRPr="00797F86">
          <w:rPr>
            <w:color w:val="808080" w:themeColor="background1" w:themeShade="80"/>
            <w:vertAlign w:val="superscript"/>
          </w:rPr>
          <w:t>3</w:t>
        </w:r>
        <w:r w:rsidRPr="00797F86">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w:t>
        </w:r>
        <w:r w:rsidRPr="00797F86">
          <w:rPr>
            <w:color w:val="808080" w:themeColor="background1" w:themeShade="80"/>
          </w:rPr>
          <w:lastRenderedPageBreak/>
          <w:t xml:space="preserve">percentage of the smaller measurement) and how measurements are performed. </w:t>
        </w:r>
      </w:moveTo>
    </w:p>
    <w:p w14:paraId="7786FE2C" w14:textId="77777777" w:rsidR="00A960B9" w:rsidDel="00397704" w:rsidRDefault="00A960B9" w:rsidP="00CF2F62">
      <w:pPr>
        <w:pStyle w:val="BodyText"/>
        <w:rPr>
          <w:del w:id="107" w:author="O'Donnell, Kevin" w:date="2017-02-08T19:15:00Z"/>
          <w:color w:val="808080" w:themeColor="background1" w:themeShade="80"/>
        </w:rPr>
      </w:pPr>
      <w:moveTo w:id="108" w:author="O'Donnell, Kevin" w:date="2017-02-08T19:15:00Z">
        <w:r w:rsidRPr="00797F86">
          <w:rPr>
            <w:color w:val="808080" w:themeColor="background1" w:themeShade="80"/>
          </w:rPr>
          <w:t>Clinical interpretation with respect to progression or response</w:t>
        </w:r>
        <w:proofErr w:type="gramStart"/>
        <w:r w:rsidRPr="00797F86">
          <w:rPr>
            <w:color w:val="808080" w:themeColor="background1" w:themeShade="80"/>
          </w:rPr>
          <w:t>:</w:t>
        </w:r>
        <w:proofErr w:type="gramEnd"/>
        <w:r>
          <w:rPr>
            <w:color w:val="808080" w:themeColor="background1" w:themeShade="80"/>
          </w:rPr>
          <w:br/>
        </w:r>
        <w:r w:rsidRPr="006367D8">
          <w:rPr>
            <w:color w:val="808080" w:themeColor="background1" w:themeShade="80"/>
          </w:rPr>
          <w:t>TBA</w:t>
        </w:r>
      </w:moveTo>
      <w:bookmarkStart w:id="109" w:name="_GoBack"/>
      <w:bookmarkEnd w:id="109"/>
    </w:p>
    <w:p w14:paraId="1BC4A298" w14:textId="77777777" w:rsidR="00397704" w:rsidRDefault="00397704" w:rsidP="00A960B9">
      <w:pPr>
        <w:pStyle w:val="BodyText"/>
        <w:rPr>
          <w:ins w:id="110" w:author="O'Donnell, Kevin" w:date="2017-07-26T13:07:00Z"/>
          <w:color w:val="808080" w:themeColor="background1" w:themeShade="80"/>
        </w:rPr>
      </w:pPr>
    </w:p>
    <w:p w14:paraId="39A2BB84" w14:textId="3E443530" w:rsidR="001F6BE7" w:rsidRDefault="00CF2F62" w:rsidP="00CF2F62">
      <w:pPr>
        <w:pStyle w:val="BodyText"/>
        <w:rPr>
          <w:ins w:id="111" w:author="O'Donnell, Kevin" w:date="2017-07-26T14:55:00Z"/>
          <w:color w:val="808080" w:themeColor="background1" w:themeShade="80"/>
        </w:rPr>
      </w:pPr>
      <w:commentRangeStart w:id="112"/>
      <w:ins w:id="113" w:author="O'Donnell, Kevin" w:date="2017-07-18T14:50:00Z">
        <w:r>
          <w:rPr>
            <w:color w:val="808080" w:themeColor="background1" w:themeShade="80"/>
          </w:rPr>
          <w:t xml:space="preserve">Clinical </w:t>
        </w:r>
      </w:ins>
      <w:commentRangeEnd w:id="112"/>
      <w:ins w:id="114" w:author="O'Donnell, Kevin" w:date="2017-07-26T13:07:00Z">
        <w:r w:rsidR="00397704">
          <w:rPr>
            <w:rStyle w:val="CommentReference"/>
            <w:rFonts w:cs="Times New Roman"/>
            <w:lang w:val="x-none" w:eastAsia="x-none"/>
          </w:rPr>
          <w:commentReference w:id="112"/>
        </w:r>
      </w:ins>
      <w:ins w:id="115" w:author="O'Donnell, Kevin" w:date="2017-07-18T14:50:00Z">
        <w:r>
          <w:rPr>
            <w:color w:val="808080" w:themeColor="background1" w:themeShade="80"/>
          </w:rPr>
          <w:t>interpretation with respect to neurodegenerative cause of symptoms</w:t>
        </w:r>
        <w:proofErr w:type="gramStart"/>
        <w:r>
          <w:rPr>
            <w:color w:val="808080" w:themeColor="background1" w:themeShade="80"/>
          </w:rPr>
          <w:t>:</w:t>
        </w:r>
        <w:proofErr w:type="gramEnd"/>
        <w:r>
          <w:rPr>
            <w:color w:val="808080" w:themeColor="background1" w:themeShade="80"/>
          </w:rPr>
          <w:br/>
        </w:r>
      </w:ins>
      <w:ins w:id="116" w:author="O'Donnell, Kevin" w:date="2017-07-26T14:26:00Z">
        <w:r w:rsidR="00AC0F4E">
          <w:rPr>
            <w:color w:val="808080" w:themeColor="background1" w:themeShade="80"/>
          </w:rPr>
          <w:t xml:space="preserve">QIBA </w:t>
        </w:r>
      </w:ins>
      <w:ins w:id="117" w:author="O'Donnell, Kevin" w:date="2017-07-26T15:12:00Z">
        <w:r w:rsidR="00916B5D">
          <w:rPr>
            <w:color w:val="808080" w:themeColor="background1" w:themeShade="80"/>
          </w:rPr>
          <w:t xml:space="preserve">Profiles </w:t>
        </w:r>
      </w:ins>
      <w:ins w:id="118" w:author="O'Donnell, Kevin" w:date="2017-07-26T14:26:00Z">
        <w:r w:rsidR="00916B5D">
          <w:rPr>
            <w:color w:val="808080" w:themeColor="background1" w:themeShade="80"/>
          </w:rPr>
          <w:t>do</w:t>
        </w:r>
        <w:r w:rsidR="00AC0F4E">
          <w:rPr>
            <w:color w:val="808080" w:themeColor="background1" w:themeShade="80"/>
          </w:rPr>
          <w:t xml:space="preserve"> not make claims of the clinical performance of a profiled measurement</w:t>
        </w:r>
      </w:ins>
      <w:ins w:id="119" w:author="O'Donnell, Kevin" w:date="2017-07-26T14:43:00Z">
        <w:r w:rsidR="0055338D">
          <w:rPr>
            <w:color w:val="808080" w:themeColor="background1" w:themeShade="80"/>
          </w:rPr>
          <w:t xml:space="preserve">, </w:t>
        </w:r>
      </w:ins>
      <w:ins w:id="120" w:author="O'Donnell, Kevin" w:date="2017-07-26T14:44:00Z">
        <w:r w:rsidR="0055338D">
          <w:rPr>
            <w:color w:val="808080" w:themeColor="background1" w:themeShade="80"/>
          </w:rPr>
          <w:t>such as c</w:t>
        </w:r>
      </w:ins>
      <w:ins w:id="121" w:author="O'Donnell, Kevin" w:date="2017-07-26T13:11:00Z">
        <w:r w:rsidR="00397704" w:rsidRPr="00397704">
          <w:rPr>
            <w:color w:val="808080" w:themeColor="background1" w:themeShade="80"/>
          </w:rPr>
          <w:t>linically distingu</w:t>
        </w:r>
        <w:r w:rsidR="0055338D">
          <w:rPr>
            <w:color w:val="808080" w:themeColor="background1" w:themeShade="80"/>
          </w:rPr>
          <w:t>ishing groups of subjects (</w:t>
        </w:r>
        <w:r w:rsidR="00397704" w:rsidRPr="00397704">
          <w:rPr>
            <w:color w:val="808080" w:themeColor="background1" w:themeShade="80"/>
          </w:rPr>
          <w:t xml:space="preserve">those with vs. without a particular disease, or those at different stages of disease) based on specific values (i.e., cut-points) of the </w:t>
        </w:r>
      </w:ins>
      <w:ins w:id="122" w:author="O'Donnell, Kevin" w:date="2017-07-26T14:45:00Z">
        <w:r w:rsidR="0055338D">
          <w:rPr>
            <w:color w:val="808080" w:themeColor="background1" w:themeShade="80"/>
          </w:rPr>
          <w:t xml:space="preserve">measured </w:t>
        </w:r>
      </w:ins>
      <w:ins w:id="123" w:author="O'Donnell, Kevin" w:date="2017-07-26T13:11:00Z">
        <w:r w:rsidR="00397704" w:rsidRPr="00397704">
          <w:rPr>
            <w:color w:val="808080" w:themeColor="background1" w:themeShade="80"/>
          </w:rPr>
          <w:t>biomarker</w:t>
        </w:r>
      </w:ins>
      <w:ins w:id="124" w:author="O'Donnell, Kevin" w:date="2017-07-26T14:45:00Z">
        <w:r w:rsidR="0055338D">
          <w:rPr>
            <w:color w:val="808080" w:themeColor="background1" w:themeShade="80"/>
          </w:rPr>
          <w:t xml:space="preserve">. </w:t>
        </w:r>
      </w:ins>
      <w:ins w:id="125" w:author="O'Donnell, Kevin" w:date="2017-07-26T15:12:00Z">
        <w:r w:rsidR="00916B5D">
          <w:rPr>
            <w:color w:val="808080" w:themeColor="background1" w:themeShade="80"/>
          </w:rPr>
          <w:t>However, a</w:t>
        </w:r>
      </w:ins>
      <w:ins w:id="126" w:author="O'Donnell, Kevin" w:date="2017-07-26T14:54:00Z">
        <w:r w:rsidR="001F6BE7">
          <w:rPr>
            <w:color w:val="808080" w:themeColor="background1" w:themeShade="80"/>
          </w:rPr>
          <w:t xml:space="preserve"> study </w:t>
        </w:r>
      </w:ins>
      <w:ins w:id="127" w:author="O'Donnell, Kevin" w:date="2017-07-26T14:55:00Z">
        <w:r w:rsidR="001F6BE7">
          <w:rPr>
            <w:color w:val="808080" w:themeColor="background1" w:themeShade="80"/>
          </w:rPr>
          <w:t xml:space="preserve">[reference] </w:t>
        </w:r>
        <w:r w:rsidR="001F6BE7">
          <w:rPr>
            <w:color w:val="808080" w:themeColor="background1" w:themeShade="80"/>
          </w:rPr>
          <w:t xml:space="preserve">of profile-conformant measurements </w:t>
        </w:r>
      </w:ins>
      <w:ins w:id="128" w:author="O'Donnell, Kevin" w:date="2017-07-26T14:54:00Z">
        <w:r w:rsidR="001F6BE7">
          <w:rPr>
            <w:color w:val="808080" w:themeColor="background1" w:themeShade="80"/>
          </w:rPr>
          <w:t xml:space="preserve">has </w:t>
        </w:r>
      </w:ins>
      <w:ins w:id="129" w:author="O'Donnell, Kevin" w:date="2017-07-26T14:55:00Z">
        <w:r w:rsidR="001F6BE7">
          <w:rPr>
            <w:color w:val="808080" w:themeColor="background1" w:themeShade="80"/>
          </w:rPr>
          <w:t xml:space="preserve">reached the following </w:t>
        </w:r>
      </w:ins>
      <w:ins w:id="130" w:author="O'Donnell, Kevin" w:date="2017-07-26T14:54:00Z">
        <w:r w:rsidR="001F6BE7">
          <w:rPr>
            <w:color w:val="808080" w:themeColor="background1" w:themeShade="80"/>
          </w:rPr>
          <w:t>conclu</w:t>
        </w:r>
      </w:ins>
      <w:ins w:id="131" w:author="O'Donnell, Kevin" w:date="2017-07-26T14:55:00Z">
        <w:r w:rsidR="001F6BE7">
          <w:rPr>
            <w:color w:val="808080" w:themeColor="background1" w:themeShade="80"/>
          </w:rPr>
          <w:t>sion.</w:t>
        </w:r>
      </w:ins>
    </w:p>
    <w:p w14:paraId="44F5D5F6" w14:textId="3F0A4475" w:rsidR="00CF2F62" w:rsidRPr="00CF2F62" w:rsidRDefault="00397704" w:rsidP="00CF2F62">
      <w:pPr>
        <w:pStyle w:val="BodyText"/>
        <w:rPr>
          <w:ins w:id="132" w:author="O'Donnell, Kevin" w:date="2017-07-18T14:46:00Z"/>
          <w:color w:val="808080" w:themeColor="background1" w:themeShade="80"/>
        </w:rPr>
      </w:pPr>
      <w:ins w:id="133" w:author="O'Donnell, Kevin" w:date="2017-07-26T13:11:00Z">
        <w:r>
          <w:rPr>
            <w:color w:val="808080" w:themeColor="background1" w:themeShade="80"/>
          </w:rPr>
          <w:t>W</w:t>
        </w:r>
      </w:ins>
      <w:ins w:id="134" w:author="O'Donnell, Kevin" w:date="2017-07-18T14:46:00Z">
        <w:r w:rsidR="00CF2F62" w:rsidRPr="00CF2F62">
          <w:rPr>
            <w:color w:val="808080" w:themeColor="background1" w:themeShade="80"/>
          </w:rPr>
          <w:t>hen assessing patients during initial presentation</w:t>
        </w:r>
        <w:r w:rsidR="00CF2F62">
          <w:rPr>
            <w:color w:val="808080" w:themeColor="background1" w:themeShade="80"/>
          </w:rPr>
          <w:t xml:space="preserve"> of </w:t>
        </w:r>
      </w:ins>
      <w:ins w:id="135" w:author="O'Donnell, Kevin" w:date="2017-07-18T14:50:00Z">
        <w:r w:rsidR="00CF2F62">
          <w:rPr>
            <w:color w:val="808080" w:themeColor="background1" w:themeShade="80"/>
          </w:rPr>
          <w:t>P</w:t>
        </w:r>
      </w:ins>
      <w:ins w:id="136" w:author="O'Donnell, Kevin" w:date="2017-07-18T14:46:00Z">
        <w:r w:rsidR="00CF2F62">
          <w:rPr>
            <w:color w:val="808080" w:themeColor="background1" w:themeShade="80"/>
          </w:rPr>
          <w:t xml:space="preserve">arkinsonian symptoms, </w:t>
        </w:r>
      </w:ins>
      <w:ins w:id="137" w:author="O'Donnell, Kevin" w:date="2017-07-26T14:51:00Z">
        <w:r w:rsidR="001F6BE7" w:rsidRPr="00CF2F62">
          <w:rPr>
            <w:color w:val="808080" w:themeColor="background1" w:themeShade="80"/>
          </w:rPr>
          <w:t xml:space="preserve">SBR </w:t>
        </w:r>
      </w:ins>
      <w:ins w:id="138" w:author="O'Donnell, Kevin" w:date="2017-07-18T14:46:00Z">
        <w:r w:rsidR="001F6BE7">
          <w:rPr>
            <w:color w:val="808080" w:themeColor="background1" w:themeShade="80"/>
          </w:rPr>
          <w:t>measured in</w:t>
        </w:r>
        <w:r w:rsidR="00CF2F62" w:rsidRPr="00CF2F62">
          <w:rPr>
            <w:color w:val="808080" w:themeColor="background1" w:themeShade="80"/>
          </w:rPr>
          <w:t xml:space="preserve"> the posterior putamen</w:t>
        </w:r>
        <w:r w:rsidR="00CF2F62">
          <w:rPr>
            <w:color w:val="808080" w:themeColor="background1" w:themeShade="80"/>
          </w:rPr>
          <w:t xml:space="preserve"> </w:t>
        </w:r>
        <w:r w:rsidR="00CF2F62" w:rsidRPr="00CF2F62">
          <w:rPr>
            <w:color w:val="808080" w:themeColor="background1" w:themeShade="80"/>
          </w:rPr>
          <w:t xml:space="preserve">that </w:t>
        </w:r>
      </w:ins>
      <w:ins w:id="139" w:author="O'Donnell, Kevin" w:date="2017-07-26T14:52:00Z">
        <w:r w:rsidR="001F6BE7">
          <w:rPr>
            <w:color w:val="808080" w:themeColor="background1" w:themeShade="80"/>
          </w:rPr>
          <w:t>is</w:t>
        </w:r>
      </w:ins>
      <w:ins w:id="140" w:author="O'Donnell, Kevin" w:date="2017-07-18T14:46:00Z">
        <w:r w:rsidR="00CF2F62" w:rsidRPr="00CF2F62">
          <w:rPr>
            <w:color w:val="808080" w:themeColor="background1" w:themeShade="80"/>
          </w:rPr>
          <w:t xml:space="preserve"> either (a) 50% or less than the value in aged-matched controls, or (b) 80% or less than the</w:t>
        </w:r>
        <w:r w:rsidR="00CF2F62">
          <w:rPr>
            <w:color w:val="808080" w:themeColor="background1" w:themeShade="80"/>
          </w:rPr>
          <w:t xml:space="preserve"> </w:t>
        </w:r>
        <w:r w:rsidR="00CF2F62" w:rsidRPr="00CF2F62">
          <w:rPr>
            <w:color w:val="808080" w:themeColor="background1" w:themeShade="80"/>
          </w:rPr>
          <w:t>value in the whole striatum</w:t>
        </w:r>
      </w:ins>
      <w:ins w:id="141" w:author="O'Donnell, Kevin" w:date="2017-07-18T14:48:00Z">
        <w:r w:rsidR="00CF2F62">
          <w:rPr>
            <w:color w:val="808080" w:themeColor="background1" w:themeShade="80"/>
          </w:rPr>
          <w:t>,</w:t>
        </w:r>
      </w:ins>
      <w:ins w:id="142" w:author="O'Donnell, Kevin" w:date="2017-07-18T14:46:00Z">
        <w:r w:rsidR="00CF2F62">
          <w:rPr>
            <w:color w:val="808080" w:themeColor="background1" w:themeShade="80"/>
          </w:rPr>
          <w:t xml:space="preserve"> </w:t>
        </w:r>
      </w:ins>
      <w:ins w:id="143" w:author="O'Donnell, Kevin" w:date="2017-07-18T15:04:00Z">
        <w:r w:rsidR="00971EA6">
          <w:rPr>
            <w:color w:val="808080" w:themeColor="background1" w:themeShade="80"/>
          </w:rPr>
          <w:t>might</w:t>
        </w:r>
      </w:ins>
      <w:ins w:id="144" w:author="O'Donnell, Kevin" w:date="2017-07-18T14:46:00Z">
        <w:r w:rsidR="00CF2F62">
          <w:rPr>
            <w:color w:val="808080" w:themeColor="background1" w:themeShade="80"/>
          </w:rPr>
          <w:t xml:space="preserve"> be considered</w:t>
        </w:r>
        <w:r w:rsidR="001F6BE7">
          <w:rPr>
            <w:color w:val="808080" w:themeColor="background1" w:themeShade="80"/>
          </w:rPr>
          <w:t xml:space="preserve"> diagnostic for a</w:t>
        </w:r>
      </w:ins>
      <w:ins w:id="145" w:author="O'Donnell, Kevin" w:date="2017-07-26T14:51:00Z">
        <w:r w:rsidR="001F6BE7">
          <w:rPr>
            <w:color w:val="808080" w:themeColor="background1" w:themeShade="80"/>
          </w:rPr>
          <w:t xml:space="preserve"> </w:t>
        </w:r>
      </w:ins>
      <w:ins w:id="146" w:author="O'Donnell, Kevin" w:date="2017-07-18T14:46:00Z">
        <w:r w:rsidR="00CF2F62" w:rsidRPr="00CF2F62">
          <w:rPr>
            <w:color w:val="808080" w:themeColor="background1" w:themeShade="80"/>
          </w:rPr>
          <w:t>neurodegenerative cause of the symptoms with a</w:t>
        </w:r>
      </w:ins>
      <w:ins w:id="147" w:author="O'Donnell, Kevin" w:date="2017-07-18T14:47:00Z">
        <w:r w:rsidR="00CF2F62">
          <w:rPr>
            <w:color w:val="808080" w:themeColor="background1" w:themeShade="80"/>
          </w:rPr>
          <w:t xml:space="preserve"> </w:t>
        </w:r>
      </w:ins>
      <w:ins w:id="148" w:author="O'Donnell, Kevin" w:date="2017-07-18T14:46:00Z">
        <w:r w:rsidR="00CF2F62" w:rsidRPr="00CF2F62">
          <w:rPr>
            <w:color w:val="808080" w:themeColor="background1" w:themeShade="80"/>
          </w:rPr>
          <w:t>sensitivity of at least 85% a</w:t>
        </w:r>
        <w:r w:rsidR="00CF2F62">
          <w:rPr>
            <w:color w:val="808080" w:themeColor="background1" w:themeShade="80"/>
          </w:rPr>
          <w:t>nd specificity of at least 80%</w:t>
        </w:r>
      </w:ins>
      <w:ins w:id="149" w:author="O'Donnell, Kevin" w:date="2017-07-26T13:12:00Z">
        <w:r>
          <w:rPr>
            <w:color w:val="808080" w:themeColor="background1" w:themeShade="80"/>
          </w:rPr>
          <w:t xml:space="preserve"> [</w:t>
        </w:r>
        <w:commentRangeStart w:id="150"/>
        <w:r>
          <w:rPr>
            <w:color w:val="808080" w:themeColor="background1" w:themeShade="80"/>
          </w:rPr>
          <w:t>reference</w:t>
        </w:r>
      </w:ins>
      <w:commentRangeEnd w:id="150"/>
      <w:ins w:id="151" w:author="O'Donnell, Kevin" w:date="2017-07-26T13:13:00Z">
        <w:r>
          <w:rPr>
            <w:rStyle w:val="CommentReference"/>
            <w:rFonts w:cs="Times New Roman"/>
            <w:lang w:val="x-none" w:eastAsia="x-none"/>
          </w:rPr>
          <w:commentReference w:id="150"/>
        </w:r>
      </w:ins>
      <w:ins w:id="152" w:author="O'Donnell, Kevin" w:date="2017-07-26T13:12:00Z">
        <w:r>
          <w:rPr>
            <w:color w:val="808080" w:themeColor="background1" w:themeShade="80"/>
          </w:rPr>
          <w:t>]</w:t>
        </w:r>
      </w:ins>
      <w:ins w:id="153" w:author="O'Donnell, Kevin" w:date="2017-07-18T14:46:00Z">
        <w:r w:rsidR="00CF2F62" w:rsidRPr="00CF2F62">
          <w:rPr>
            <w:color w:val="808080" w:themeColor="background1" w:themeShade="80"/>
          </w:rPr>
          <w:t>.</w:t>
        </w:r>
      </w:ins>
    </w:p>
    <w:moveToRangeEnd w:id="102"/>
    <w:p w14:paraId="2CE490C5" w14:textId="41E1FBDB" w:rsidR="00657D90" w:rsidRPr="00657D90" w:rsidRDefault="00657D90">
      <w:pPr>
        <w:pStyle w:val="BodyText"/>
      </w:pPr>
    </w:p>
    <w:p w14:paraId="12AE7EF8" w14:textId="0BFE0B11" w:rsidR="00130C9D" w:rsidRDefault="00657D90">
      <w:pPr>
        <w:pStyle w:val="Heading2"/>
        <w:rPr>
          <w:u w:val="single"/>
        </w:rPr>
        <w:pPrChange w:id="154" w:author="O'Donnell, Kevin" w:date="2017-02-08T18:11:00Z">
          <w:pPr>
            <w:tabs>
              <w:tab w:val="left" w:pos="3617"/>
            </w:tabs>
          </w:pPr>
        </w:pPrChange>
      </w:pPr>
      <w:bookmarkStart w:id="155" w:name="_Toc488845210"/>
      <w:ins w:id="156" w:author="O'Donnell, Kevin" w:date="2017-02-08T18:11:00Z">
        <w:r>
          <w:t xml:space="preserve">2.2 </w:t>
        </w:r>
      </w:ins>
      <w:commentRangeStart w:id="157"/>
      <w:r w:rsidR="00130C9D" w:rsidRPr="00657D90">
        <w:rPr>
          <w:rStyle w:val="Strong"/>
          <w:b/>
          <w:bCs w:val="0"/>
        </w:rPr>
        <w:t>Discussion</w:t>
      </w:r>
      <w:commentRangeEnd w:id="157"/>
      <w:r w:rsidR="00840008">
        <w:rPr>
          <w:rStyle w:val="CommentReference"/>
          <w:b w:val="0"/>
          <w:lang w:val="x-none" w:eastAsia="x-none"/>
        </w:rPr>
        <w:commentReference w:id="157"/>
      </w:r>
      <w:bookmarkEnd w:id="155"/>
    </w:p>
    <w:p w14:paraId="41574BCA" w14:textId="4F645E86" w:rsidR="00981743" w:rsidRPr="006D27C2" w:rsidRDefault="00981743" w:rsidP="00797F86">
      <w:pPr>
        <w:pStyle w:val="BodyText"/>
        <w:rPr>
          <w:color w:val="808080" w:themeColor="background1" w:themeShade="80"/>
        </w:rPr>
      </w:pPr>
      <w:r w:rsidRPr="006D27C2">
        <w:rPr>
          <w:color w:val="808080" w:themeColor="background1" w:themeShade="80"/>
        </w:rPr>
        <w:t>The</w:t>
      </w:r>
      <w:del w:id="158" w:author="O'Donnell, Kevin" w:date="2017-02-08T18:10:00Z">
        <w:r w:rsidRPr="006D27C2" w:rsidDel="00657D90">
          <w:rPr>
            <w:color w:val="808080" w:themeColor="background1" w:themeShade="80"/>
          </w:rPr>
          <w:delText>se</w:delText>
        </w:r>
      </w:del>
      <w:r w:rsidRPr="006D27C2">
        <w:rPr>
          <w:color w:val="808080" w:themeColor="background1" w:themeShade="80"/>
        </w:rPr>
        <w:t xml:space="preserve"> claims are based on estimates of the within-nodule coefficient of variation (wCV) for nodules in this size range. In the claim statement t</w:t>
      </w:r>
      <w:r w:rsidR="006D27C2" w:rsidRPr="006D27C2">
        <w:rPr>
          <w:color w:val="808080" w:themeColor="background1" w:themeShade="80"/>
        </w:rPr>
        <w:t xml:space="preserve">he CI is expressed as Y ± 1.96 </w:t>
      </w:r>
      <w:r w:rsidR="006D27C2">
        <w:rPr>
          <w:color w:val="808080" w:themeColor="background1" w:themeShade="80"/>
        </w:rPr>
        <w:t>×</w:t>
      </w:r>
      <w:r w:rsidR="006D27C2" w:rsidRPr="006D27C2">
        <w:rPr>
          <w:color w:val="808080" w:themeColor="background1" w:themeShade="80"/>
        </w:rPr>
        <w:t xml:space="preserve"> Y </w:t>
      </w:r>
      <w:r w:rsidR="006D27C2">
        <w:rPr>
          <w:color w:val="808080" w:themeColor="background1" w:themeShade="80"/>
        </w:rPr>
        <w:t>×</w:t>
      </w:r>
      <w:r w:rsidRPr="006D27C2">
        <w:rPr>
          <w:color w:val="808080" w:themeColor="background1" w:themeShade="80"/>
        </w:rPr>
        <w:t xml:space="preserve"> wCV.  The claim assum</w:t>
      </w:r>
      <w:r w:rsidR="006D27C2">
        <w:rPr>
          <w:color w:val="808080" w:themeColor="background1" w:themeShade="80"/>
        </w:rPr>
        <w:t>es</w:t>
      </w:r>
      <w:r w:rsidRPr="006D27C2">
        <w:rPr>
          <w:color w:val="808080" w:themeColor="background1" w:themeShade="80"/>
        </w:rPr>
        <w:t xml:space="preserve"> that the wCV is constant for nodules in the specified size range and that there is negligible bias in the measurements (i.e. bias &lt; 5%).</w:t>
      </w:r>
      <w:r w:rsidR="009F177F">
        <w:rPr>
          <w:color w:val="808080" w:themeColor="background1" w:themeShade="80"/>
        </w:rPr>
        <w:t xml:space="preserve"> </w:t>
      </w:r>
      <w:commentRangeStart w:id="159"/>
      <w:r w:rsidR="009F177F" w:rsidRPr="009F177F">
        <w:rPr>
          <w:color w:val="808080" w:themeColor="background1" w:themeShade="80"/>
        </w:rPr>
        <w:t>For estimating the critical % change</w:t>
      </w:r>
      <w:commentRangeEnd w:id="159"/>
      <w:r w:rsidR="009F177F">
        <w:rPr>
          <w:rStyle w:val="CommentReference"/>
          <w:rFonts w:cs="Times New Roman"/>
          <w:lang w:val="x-none" w:eastAsia="x-none"/>
        </w:rPr>
        <w:commentReference w:id="159"/>
      </w:r>
      <w:r w:rsidR="009F177F" w:rsidRPr="009F177F">
        <w:rPr>
          <w:color w:val="808080" w:themeColor="background1" w:themeShade="80"/>
        </w:rPr>
        <w:t xml:space="preserve">, the % Repeatability Coefficient (%RC) is used: 2.77 </w:t>
      </w:r>
      <w:r w:rsidR="009F177F">
        <w:rPr>
          <w:color w:val="808080" w:themeColor="background1" w:themeShade="80"/>
        </w:rPr>
        <w:t>×</w:t>
      </w:r>
      <w:r w:rsidR="009F177F" w:rsidRPr="009F177F">
        <w:rPr>
          <w:color w:val="808080" w:themeColor="background1" w:themeShade="80"/>
        </w:rPr>
        <w:t xml:space="preserve"> wCV </w:t>
      </w:r>
      <w:r w:rsidR="009F177F">
        <w:rPr>
          <w:color w:val="808080" w:themeColor="background1" w:themeShade="80"/>
        </w:rPr>
        <w:t>×</w:t>
      </w:r>
      <w:r w:rsidR="009F177F" w:rsidRPr="009F177F">
        <w:rPr>
          <w:color w:val="808080" w:themeColor="background1" w:themeShade="80"/>
        </w:rPr>
        <w:t xml:space="preserve"> 100.</w:t>
      </w:r>
    </w:p>
    <w:p w14:paraId="7C5D2F71" w14:textId="32907910" w:rsidR="001D0B8A" w:rsidRPr="00797F86" w:rsidDel="00A960B9" w:rsidRDefault="00130C9D" w:rsidP="00797F86">
      <w:pPr>
        <w:pStyle w:val="BodyText"/>
        <w:rPr>
          <w:moveFrom w:id="160" w:author="O'Donnell, Kevin" w:date="2017-02-08T19:15:00Z"/>
          <w:color w:val="808080" w:themeColor="background1" w:themeShade="80"/>
        </w:rPr>
      </w:pPr>
      <w:moveFromRangeStart w:id="161" w:author="O'Donnell, Kevin" w:date="2017-02-08T19:15:00Z" w:name="move474344655"/>
      <w:moveFrom w:id="162" w:author="O'Donnell, Kevin" w:date="2017-02-08T19:15:00Z">
        <w:r w:rsidRPr="00797F86" w:rsidDel="00A960B9">
          <w:rPr>
            <w:color w:val="808080" w:themeColor="background1" w:themeShade="80"/>
          </w:rPr>
          <w:t>The -25% and +30% boundaries can be thought of as “error bars” or “noise” around the measurement of volume change. If you measure change within this range, you cannot be certain that there has really been a change. However, if a tumor changes size beyond these limits, you can be 95% confident there has been a true change in the size of the tumor, and the perceived change is not just measurement variability. Note that this does not address the biological significance of the change, just the likelihood th</w:t>
        </w:r>
        <w:r w:rsidR="001D0B8A" w:rsidRPr="00797F86" w:rsidDel="00A960B9">
          <w:rPr>
            <w:color w:val="808080" w:themeColor="background1" w:themeShade="80"/>
          </w:rPr>
          <w:t>at the measured change is real.</w:t>
        </w:r>
      </w:moveFrom>
    </w:p>
    <w:p w14:paraId="6C164862" w14:textId="199449BC" w:rsidR="005407F1" w:rsidRPr="00797F86" w:rsidDel="00A960B9" w:rsidRDefault="005407F1" w:rsidP="005407F1">
      <w:pPr>
        <w:pStyle w:val="BodyText"/>
        <w:rPr>
          <w:moveFrom w:id="163" w:author="O'Donnell, Kevin" w:date="2017-02-08T19:15:00Z"/>
          <w:color w:val="808080" w:themeColor="background1" w:themeShade="80"/>
        </w:rPr>
      </w:pPr>
      <w:commentRangeStart w:id="164"/>
      <w:moveFrom w:id="165" w:author="O'Donnell, Kevin" w:date="2017-02-08T19:15:00Z">
        <w:r w:rsidRPr="00797F86" w:rsidDel="00A960B9">
          <w:rPr>
            <w:color w:val="808080" w:themeColor="background1" w:themeShade="80"/>
          </w:rPr>
          <w:t xml:space="preserve">Clinical interpretation </w:t>
        </w:r>
        <w:commentRangeEnd w:id="164"/>
        <w:r w:rsidR="00856E1B" w:rsidDel="00A960B9">
          <w:rPr>
            <w:rStyle w:val="CommentReference"/>
            <w:rFonts w:cs="Times New Roman"/>
            <w:lang w:val="x-none" w:eastAsia="x-none"/>
          </w:rPr>
          <w:commentReference w:id="164"/>
        </w:r>
        <w:r w:rsidRPr="00797F86" w:rsidDel="00A960B9">
          <w:rPr>
            <w:color w:val="808080" w:themeColor="background1" w:themeShade="80"/>
          </w:rPr>
          <w:t xml:space="preserve">with respect to the magnitude of </w:t>
        </w:r>
        <w:r w:rsidDel="00A960B9">
          <w:rPr>
            <w:color w:val="808080" w:themeColor="background1" w:themeShade="80"/>
          </w:rPr>
          <w:t xml:space="preserve">true </w:t>
        </w:r>
        <w:r w:rsidRPr="00797F86" w:rsidDel="00A960B9">
          <w:rPr>
            <w:color w:val="808080" w:themeColor="background1" w:themeShade="80"/>
          </w:rPr>
          <w:t xml:space="preserve">change: </w:t>
        </w:r>
        <w:r w:rsidDel="00A960B9">
          <w:rPr>
            <w:color w:val="808080" w:themeColor="background1" w:themeShade="80"/>
          </w:rPr>
          <w:br/>
        </w:r>
        <w:r w:rsidRPr="00797F86" w:rsidDel="00A960B9">
          <w:rPr>
            <w:color w:val="808080" w:themeColor="background1" w:themeShade="80"/>
          </w:rPr>
          <w:t>The magnitude of the true change is defined by the measured change and the error bars (+-83%). If you measure the volume to be 200mm</w:t>
        </w:r>
        <w:r w:rsidRPr="00797F86" w:rsidDel="00A960B9">
          <w:rPr>
            <w:color w:val="808080" w:themeColor="background1" w:themeShade="80"/>
            <w:vertAlign w:val="superscript"/>
          </w:rPr>
          <w:t>3</w:t>
        </w:r>
        <w:r w:rsidRPr="00797F86" w:rsidDel="00A960B9">
          <w:rPr>
            <w:color w:val="808080" w:themeColor="background1" w:themeShade="80"/>
          </w:rPr>
          <w:t xml:space="preserve"> at baseline and 380mm</w:t>
        </w:r>
        <w:r w:rsidRPr="00797F86" w:rsidDel="00A960B9">
          <w:rPr>
            <w:color w:val="808080" w:themeColor="background1" w:themeShade="80"/>
            <w:vertAlign w:val="superscript"/>
          </w:rPr>
          <w:t>3</w:t>
        </w:r>
        <w:r w:rsidRPr="00797F86" w:rsidDel="00A960B9">
          <w:rPr>
            <w:color w:val="808080" w:themeColor="background1" w:themeShade="80"/>
          </w:rPr>
          <w:t xml:space="preserve"> at follow-up, then the measured change is a 90% increase in volume (i.e., 100x(380-200)/200).  The 95% confidence interval for the true change is a 7% to 173% increase in volume. The asymmetric range in Claim 1 (-25% to +30%) is due to the way change is conventionally expressed (as a percentage of the first measurement rather than, say, a percentage of the smaller measurement) and how measurements are performed. </w:t>
        </w:r>
      </w:moveFrom>
    </w:p>
    <w:p w14:paraId="5BBB8A51" w14:textId="5A313427" w:rsidR="006367D8" w:rsidRPr="006367D8" w:rsidDel="00A960B9" w:rsidRDefault="00130C9D" w:rsidP="00216639">
      <w:pPr>
        <w:pStyle w:val="BodyText"/>
        <w:rPr>
          <w:moveFrom w:id="166" w:author="O'Donnell, Kevin" w:date="2017-02-08T19:15:00Z"/>
          <w:color w:val="808080" w:themeColor="background1" w:themeShade="80"/>
        </w:rPr>
      </w:pPr>
      <w:moveFrom w:id="167" w:author="O'Donnell, Kevin" w:date="2017-02-08T19:15:00Z">
        <w:r w:rsidRPr="00797F86" w:rsidDel="00A960B9">
          <w:rPr>
            <w:color w:val="808080" w:themeColor="background1" w:themeShade="80"/>
          </w:rPr>
          <w:t xml:space="preserve">Clinical interpretation </w:t>
        </w:r>
        <w:r w:rsidR="001D0B8A" w:rsidRPr="00797F86" w:rsidDel="00A960B9">
          <w:rPr>
            <w:color w:val="808080" w:themeColor="background1" w:themeShade="80"/>
          </w:rPr>
          <w:t xml:space="preserve">with respect to </w:t>
        </w:r>
        <w:r w:rsidRPr="00797F86" w:rsidDel="00A960B9">
          <w:rPr>
            <w:color w:val="808080" w:themeColor="background1" w:themeShade="80"/>
          </w:rPr>
          <w:t>progression</w:t>
        </w:r>
        <w:r w:rsidR="001D0B8A" w:rsidRPr="00797F86" w:rsidDel="00A960B9">
          <w:rPr>
            <w:color w:val="808080" w:themeColor="background1" w:themeShade="80"/>
          </w:rPr>
          <w:t xml:space="preserve"> or response</w:t>
        </w:r>
        <w:r w:rsidR="006367D8" w:rsidRPr="00797F86" w:rsidDel="00A960B9">
          <w:rPr>
            <w:color w:val="808080" w:themeColor="background1" w:themeShade="80"/>
          </w:rPr>
          <w:t>:</w:t>
        </w:r>
        <w:r w:rsidR="00216639" w:rsidDel="00A960B9">
          <w:rPr>
            <w:color w:val="808080" w:themeColor="background1" w:themeShade="80"/>
          </w:rPr>
          <w:br/>
        </w:r>
        <w:r w:rsidR="006367D8" w:rsidRPr="006367D8" w:rsidDel="00A960B9">
          <w:rPr>
            <w:color w:val="808080" w:themeColor="background1" w:themeShade="80"/>
          </w:rPr>
          <w:t>TBA</w:t>
        </w:r>
      </w:moveFrom>
    </w:p>
    <w:moveFromRangeEnd w:id="161"/>
    <w:p w14:paraId="1000524C" w14:textId="20695A46" w:rsidR="00130C9D" w:rsidRPr="00797F86" w:rsidRDefault="00130C9D" w:rsidP="00797F86">
      <w:pPr>
        <w:pStyle w:val="BodyText"/>
        <w:rPr>
          <w:color w:val="808080" w:themeColor="background1" w:themeShade="80"/>
        </w:rPr>
      </w:pPr>
      <w:r w:rsidRPr="00797F86">
        <w:rPr>
          <w:color w:val="808080" w:themeColor="background1" w:themeShade="80"/>
        </w:rPr>
        <w:t>The lower bound on the tumor longest in-plane diameter is set to limit the variability introduced when approaching the resolution of the dataset, e.g. partial volume.  The upper bound is set to limit the variability introduced by more complex tumor morphology and organ involvement, and also to keep performance assessment procedures manageable.</w:t>
      </w:r>
    </w:p>
    <w:p w14:paraId="059C80CD" w14:textId="399BEE03" w:rsidR="00130C9D" w:rsidRDefault="00130C9D" w:rsidP="00797F86">
      <w:pPr>
        <w:pStyle w:val="BodyText"/>
        <w:rPr>
          <w:color w:val="808080" w:themeColor="background1" w:themeShade="80"/>
        </w:rPr>
      </w:pPr>
      <w:r w:rsidRPr="00130C9D">
        <w:rPr>
          <w:color w:val="808080" w:themeColor="background1" w:themeShade="80"/>
        </w:rPr>
        <w:lastRenderedPageBreak/>
        <w:t xml:space="preserve">While </w:t>
      </w:r>
      <w:commentRangeStart w:id="168"/>
      <w:r w:rsidRPr="00130C9D">
        <w:rPr>
          <w:color w:val="808080" w:themeColor="background1" w:themeShade="80"/>
        </w:rPr>
        <w:t xml:space="preserve">Claim </w:t>
      </w:r>
      <w:commentRangeEnd w:id="168"/>
      <w:r w:rsidR="00B47010">
        <w:rPr>
          <w:rStyle w:val="CommentReference"/>
          <w:rFonts w:cs="Times New Roman"/>
          <w:lang w:val="x-none" w:eastAsia="x-none"/>
        </w:rPr>
        <w:commentReference w:id="168"/>
      </w:r>
      <w:r w:rsidRPr="00130C9D">
        <w:rPr>
          <w:color w:val="808080" w:themeColor="background1" w:themeShade="80"/>
        </w:rPr>
        <w:t>1 has been informed by an extensive review of the literature and expert consensus that has not yet been fully substantiated by studies that strictly conform to the specifications given here.  The expectation is that during field test, data on the actual field performance will be collected and any appropriate changes made to the claim or the details of the Profile.  At that point, this caveat may be removed or re-stated.</w:t>
      </w:r>
    </w:p>
    <w:p w14:paraId="46F8A40A" w14:textId="77777777" w:rsidR="00022C8C" w:rsidRPr="00022C8C" w:rsidRDefault="00130C9D" w:rsidP="00022C8C">
      <w:pPr>
        <w:pStyle w:val="BodyText"/>
        <w:rPr>
          <w:color w:val="808080" w:themeColor="background1" w:themeShade="80"/>
        </w:rPr>
      </w:pPr>
      <w:r w:rsidRPr="00022C8C">
        <w:rPr>
          <w:color w:val="808080" w:themeColor="background1" w:themeShade="80"/>
        </w:rPr>
        <w:t xml:space="preserve">The </w:t>
      </w:r>
      <w:commentRangeStart w:id="169"/>
      <w:r w:rsidRPr="00022C8C">
        <w:rPr>
          <w:color w:val="808080" w:themeColor="background1" w:themeShade="80"/>
        </w:rPr>
        <w:t xml:space="preserve">performance </w:t>
      </w:r>
      <w:commentRangeEnd w:id="169"/>
      <w:r w:rsidR="00B47010" w:rsidRPr="00022C8C">
        <w:rPr>
          <w:rStyle w:val="CommentReference"/>
          <w:rFonts w:cs="Times New Roman"/>
          <w:color w:val="808080" w:themeColor="background1" w:themeShade="80"/>
          <w:lang w:val="x-none" w:eastAsia="x-none"/>
        </w:rPr>
        <w:commentReference w:id="169"/>
      </w:r>
      <w:r w:rsidRPr="00022C8C">
        <w:rPr>
          <w:color w:val="808080" w:themeColor="background1" w:themeShade="80"/>
        </w:rPr>
        <w:t xml:space="preserve">values in Claim 1 reflect the likely impact of variations permitted by this Profile. The Profile permits </w:t>
      </w:r>
      <w:r w:rsidRPr="00022C8C">
        <w:rPr>
          <w:color w:val="808080" w:themeColor="background1" w:themeShade="80"/>
          <w:u w:val="single"/>
        </w:rPr>
        <w:t>different</w:t>
      </w:r>
      <w:r w:rsidRPr="00022C8C">
        <w:rPr>
          <w:color w:val="808080" w:themeColor="background1" w:themeShade="80"/>
        </w:rPr>
        <w:t xml:space="preserve"> compliant actors (acquisition device, radiologist, image analysis tool, etc.) at the two timepoints (i.e. it is not required that the same scanner or image analysis tool be used for both exams of a patient).    If one or more of the actors are the </w:t>
      </w:r>
      <w:r w:rsidRPr="00022C8C">
        <w:rPr>
          <w:color w:val="808080" w:themeColor="background1" w:themeShade="80"/>
          <w:u w:val="single"/>
        </w:rPr>
        <w:t>same</w:t>
      </w:r>
      <w:r w:rsidRPr="00022C8C">
        <w:rPr>
          <w:color w:val="808080" w:themeColor="background1" w:themeShade="80"/>
        </w:rPr>
        <w:t xml:space="preserve">, the implementation is still compliant with this Profile and it is expected that the measurement performance will be improved.  To give a sense of the possible improvement, the following table presents expected precision for alternate scenarios, however except for the leftmost, these precision values are </w:t>
      </w:r>
      <w:r w:rsidRPr="00022C8C">
        <w:rPr>
          <w:b/>
          <w:color w:val="808080" w:themeColor="background1" w:themeShade="80"/>
          <w:u w:val="single"/>
        </w:rPr>
        <w:t>not</w:t>
      </w:r>
      <w:r w:rsidRPr="00022C8C">
        <w:rPr>
          <w:color w:val="808080" w:themeColor="background1" w:themeShade="80"/>
        </w:rPr>
        <w:t xml:space="preserve"> Claims of this Profile.</w:t>
      </w:r>
    </w:p>
    <w:p w14:paraId="1347AFED" w14:textId="77777777" w:rsidR="00022C8C" w:rsidRDefault="00022C8C" w:rsidP="00130C9D">
      <w:pPr>
        <w:tabs>
          <w:tab w:val="left" w:pos="3617"/>
        </w:tabs>
        <w:jc w:val="center"/>
        <w:rPr>
          <w:color w:val="808080" w:themeColor="background1" w:themeShade="80"/>
        </w:rPr>
      </w:pPr>
    </w:p>
    <w:p w14:paraId="56936A6F" w14:textId="52787397" w:rsidR="00130C9D" w:rsidRPr="00130C9D" w:rsidRDefault="00130C9D" w:rsidP="00130C9D">
      <w:pPr>
        <w:tabs>
          <w:tab w:val="left" w:pos="3617"/>
        </w:tabs>
        <w:jc w:val="center"/>
        <w:rPr>
          <w:b/>
          <w:bCs/>
          <w:color w:val="808080" w:themeColor="background1" w:themeShade="80"/>
        </w:rPr>
      </w:pPr>
      <w:r w:rsidRPr="00216639">
        <w:rPr>
          <w:color w:val="808080" w:themeColor="background1" w:themeShade="80"/>
        </w:rPr>
        <w:t xml:space="preserve">  </w:t>
      </w:r>
      <w:r w:rsidRPr="00130C9D">
        <w:rPr>
          <w:b/>
          <w:bCs/>
          <w:color w:val="808080" w:themeColor="background1" w:themeShade="80"/>
        </w:rPr>
        <w:t>Table 1: Expected Precision for Alternate Scenarios (Informative)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1204"/>
        <w:gridCol w:w="1204"/>
        <w:gridCol w:w="1204"/>
        <w:gridCol w:w="1203"/>
        <w:gridCol w:w="1204"/>
        <w:gridCol w:w="1204"/>
        <w:gridCol w:w="1204"/>
      </w:tblGrid>
      <w:tr w:rsidR="00130C9D" w:rsidRPr="00130C9D" w14:paraId="659207AE" w14:textId="77777777" w:rsidTr="00DE70B4">
        <w:tc>
          <w:tcPr>
            <w:tcW w:w="4821" w:type="dxa"/>
            <w:gridSpan w:val="4"/>
            <w:shd w:val="clear" w:color="auto" w:fill="F2F2F2"/>
          </w:tcPr>
          <w:p w14:paraId="706714DD" w14:textId="6CAF182E"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3D985BBF"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c>
          <w:tcPr>
            <w:tcW w:w="4815" w:type="dxa"/>
            <w:gridSpan w:val="4"/>
            <w:shd w:val="clear" w:color="auto" w:fill="auto"/>
          </w:tcPr>
          <w:p w14:paraId="190472CD" w14:textId="143F997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5AB4CFBA"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Acquisition Device</w:t>
            </w:r>
          </w:p>
        </w:tc>
      </w:tr>
      <w:tr w:rsidR="00130C9D" w:rsidRPr="00130C9D" w14:paraId="3F86D912" w14:textId="77777777" w:rsidTr="00DE70B4">
        <w:tc>
          <w:tcPr>
            <w:tcW w:w="2413" w:type="dxa"/>
            <w:gridSpan w:val="2"/>
            <w:shd w:val="clear" w:color="auto" w:fill="F2F2F2"/>
          </w:tcPr>
          <w:p w14:paraId="2E3D9ABE" w14:textId="66EF54B4"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0C664085"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49C5EB75" w14:textId="06915B81"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48E6C9BC"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7" w:type="dxa"/>
            <w:gridSpan w:val="2"/>
            <w:shd w:val="clear" w:color="auto" w:fill="F2F2F2"/>
          </w:tcPr>
          <w:p w14:paraId="58D61028" w14:textId="11701CBD"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w:t>
            </w:r>
          </w:p>
          <w:p w14:paraId="2736A6B9"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c>
          <w:tcPr>
            <w:tcW w:w="2408" w:type="dxa"/>
            <w:gridSpan w:val="2"/>
            <w:shd w:val="clear" w:color="auto" w:fill="auto"/>
          </w:tcPr>
          <w:p w14:paraId="76A6D907" w14:textId="150B2CF8"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w:t>
            </w:r>
          </w:p>
          <w:p w14:paraId="79E0C8D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Radiologist</w:t>
            </w:r>
          </w:p>
        </w:tc>
      </w:tr>
      <w:tr w:rsidR="00130C9D" w:rsidRPr="00130C9D" w14:paraId="39C42D81" w14:textId="77777777" w:rsidTr="00DE70B4">
        <w:tc>
          <w:tcPr>
            <w:tcW w:w="1209" w:type="dxa"/>
            <w:shd w:val="clear" w:color="auto" w:fill="F2F2F2"/>
          </w:tcPr>
          <w:p w14:paraId="33425B1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3AD22C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741BE037"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6C75997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3" w:type="dxa"/>
            <w:shd w:val="clear" w:color="auto" w:fill="F2F2F2"/>
          </w:tcPr>
          <w:p w14:paraId="768D2AE4"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20B363BE"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c>
          <w:tcPr>
            <w:tcW w:w="1204" w:type="dxa"/>
            <w:shd w:val="clear" w:color="auto" w:fill="F2F2F2"/>
          </w:tcPr>
          <w:p w14:paraId="1D062DB1"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Different Analysis Tool</w:t>
            </w:r>
          </w:p>
        </w:tc>
        <w:tc>
          <w:tcPr>
            <w:tcW w:w="1204" w:type="dxa"/>
            <w:shd w:val="clear" w:color="auto" w:fill="auto"/>
          </w:tcPr>
          <w:p w14:paraId="1113A596" w14:textId="77777777" w:rsidR="00130C9D" w:rsidRPr="00130C9D" w:rsidRDefault="00130C9D" w:rsidP="00130C9D">
            <w:pPr>
              <w:tabs>
                <w:tab w:val="left" w:pos="3617"/>
              </w:tabs>
              <w:jc w:val="center"/>
              <w:rPr>
                <w:bCs/>
                <w:color w:val="808080" w:themeColor="background1" w:themeShade="80"/>
              </w:rPr>
            </w:pPr>
            <w:r w:rsidRPr="00130C9D">
              <w:rPr>
                <w:bCs/>
                <w:color w:val="808080" w:themeColor="background1" w:themeShade="80"/>
              </w:rPr>
              <w:t>Same Analysis Tool</w:t>
            </w:r>
          </w:p>
        </w:tc>
      </w:tr>
      <w:tr w:rsidR="00130C9D" w:rsidRPr="00130C9D" w14:paraId="7ED6C527" w14:textId="77777777" w:rsidTr="00DE70B4">
        <w:tc>
          <w:tcPr>
            <w:tcW w:w="1209" w:type="dxa"/>
            <w:shd w:val="clear" w:color="auto" w:fill="auto"/>
            <w:tcMar>
              <w:top w:w="72" w:type="dxa"/>
              <w:left w:w="115" w:type="dxa"/>
              <w:bottom w:w="72" w:type="dxa"/>
              <w:right w:w="115" w:type="dxa"/>
            </w:tcMar>
            <w:vAlign w:val="center"/>
          </w:tcPr>
          <w:p w14:paraId="361288AD" w14:textId="77777777" w:rsidR="00130C9D" w:rsidRPr="00130C9D" w:rsidRDefault="00130C9D" w:rsidP="00130C9D">
            <w:pPr>
              <w:tabs>
                <w:tab w:val="left" w:pos="3617"/>
              </w:tabs>
              <w:rPr>
                <w:b/>
                <w:color w:val="808080" w:themeColor="background1" w:themeShade="80"/>
              </w:rPr>
            </w:pPr>
            <w:r w:rsidRPr="00130C9D">
              <w:rPr>
                <w:b/>
                <w:color w:val="808080" w:themeColor="background1" w:themeShade="80"/>
              </w:rPr>
              <w:t>47%</w:t>
            </w:r>
          </w:p>
        </w:tc>
        <w:tc>
          <w:tcPr>
            <w:tcW w:w="1204" w:type="dxa"/>
            <w:shd w:val="clear" w:color="auto" w:fill="auto"/>
            <w:tcMar>
              <w:top w:w="72" w:type="dxa"/>
              <w:left w:w="115" w:type="dxa"/>
              <w:bottom w:w="72" w:type="dxa"/>
              <w:right w:w="115" w:type="dxa"/>
            </w:tcMar>
            <w:vAlign w:val="center"/>
          </w:tcPr>
          <w:p w14:paraId="0012346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46%</w:t>
            </w:r>
          </w:p>
        </w:tc>
        <w:tc>
          <w:tcPr>
            <w:tcW w:w="1204" w:type="dxa"/>
            <w:shd w:val="clear" w:color="auto" w:fill="auto"/>
            <w:tcMar>
              <w:top w:w="72" w:type="dxa"/>
              <w:left w:w="115" w:type="dxa"/>
              <w:bottom w:w="72" w:type="dxa"/>
              <w:right w:w="115" w:type="dxa"/>
            </w:tcMar>
            <w:vAlign w:val="center"/>
          </w:tcPr>
          <w:p w14:paraId="55705DC8"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33%</w:t>
            </w:r>
          </w:p>
        </w:tc>
        <w:tc>
          <w:tcPr>
            <w:tcW w:w="1204" w:type="dxa"/>
            <w:shd w:val="clear" w:color="auto" w:fill="auto"/>
            <w:tcMar>
              <w:top w:w="72" w:type="dxa"/>
              <w:left w:w="115" w:type="dxa"/>
              <w:bottom w:w="72" w:type="dxa"/>
              <w:right w:w="115" w:type="dxa"/>
            </w:tcMar>
            <w:vAlign w:val="center"/>
          </w:tcPr>
          <w:p w14:paraId="52CA94C1"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32%</w:t>
            </w:r>
          </w:p>
        </w:tc>
        <w:tc>
          <w:tcPr>
            <w:tcW w:w="1203" w:type="dxa"/>
            <w:shd w:val="clear" w:color="auto" w:fill="auto"/>
            <w:tcMar>
              <w:top w:w="72" w:type="dxa"/>
              <w:left w:w="115" w:type="dxa"/>
              <w:bottom w:w="72" w:type="dxa"/>
              <w:right w:w="115" w:type="dxa"/>
            </w:tcMar>
            <w:vAlign w:val="center"/>
          </w:tcPr>
          <w:p w14:paraId="40B98216"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38%</w:t>
            </w:r>
          </w:p>
        </w:tc>
        <w:tc>
          <w:tcPr>
            <w:tcW w:w="1204" w:type="dxa"/>
            <w:shd w:val="clear" w:color="auto" w:fill="auto"/>
            <w:tcMar>
              <w:top w:w="72" w:type="dxa"/>
              <w:left w:w="115" w:type="dxa"/>
              <w:bottom w:w="72" w:type="dxa"/>
              <w:right w:w="115" w:type="dxa"/>
            </w:tcMar>
            <w:vAlign w:val="center"/>
          </w:tcPr>
          <w:p w14:paraId="27C054E5"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36%</w:t>
            </w:r>
          </w:p>
        </w:tc>
        <w:tc>
          <w:tcPr>
            <w:tcW w:w="1204" w:type="dxa"/>
            <w:shd w:val="clear" w:color="auto" w:fill="auto"/>
            <w:tcMar>
              <w:top w:w="72" w:type="dxa"/>
              <w:left w:w="115" w:type="dxa"/>
              <w:bottom w:w="72" w:type="dxa"/>
              <w:right w:w="115" w:type="dxa"/>
            </w:tcMar>
            <w:vAlign w:val="center"/>
          </w:tcPr>
          <w:p w14:paraId="188592EF"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13%</w:t>
            </w:r>
          </w:p>
        </w:tc>
        <w:tc>
          <w:tcPr>
            <w:tcW w:w="1204" w:type="dxa"/>
            <w:shd w:val="clear" w:color="auto" w:fill="auto"/>
            <w:tcMar>
              <w:top w:w="72" w:type="dxa"/>
              <w:left w:w="115" w:type="dxa"/>
              <w:bottom w:w="72" w:type="dxa"/>
              <w:right w:w="115" w:type="dxa"/>
            </w:tcMar>
            <w:vAlign w:val="center"/>
          </w:tcPr>
          <w:p w14:paraId="5762A813" w14:textId="77777777" w:rsidR="00130C9D" w:rsidRPr="00130C9D" w:rsidRDefault="00130C9D" w:rsidP="00130C9D">
            <w:pPr>
              <w:tabs>
                <w:tab w:val="left" w:pos="3617"/>
              </w:tabs>
              <w:rPr>
                <w:bCs/>
                <w:color w:val="808080" w:themeColor="background1" w:themeShade="80"/>
              </w:rPr>
            </w:pPr>
            <w:r w:rsidRPr="00130C9D">
              <w:rPr>
                <w:bCs/>
                <w:color w:val="808080" w:themeColor="background1" w:themeShade="80"/>
              </w:rPr>
              <w:t>11%</w:t>
            </w:r>
          </w:p>
        </w:tc>
      </w:tr>
    </w:tbl>
    <w:p w14:paraId="5E48F0EE" w14:textId="2FD4CEC5" w:rsidR="00130C9D" w:rsidRPr="00B70753" w:rsidRDefault="00130C9D" w:rsidP="00B70753">
      <w:pPr>
        <w:pStyle w:val="Note"/>
        <w:rPr>
          <w:color w:val="808080" w:themeColor="background1" w:themeShade="80"/>
        </w:rPr>
      </w:pPr>
      <w:r w:rsidRPr="00B70753">
        <w:rPr>
          <w:color w:val="808080" w:themeColor="background1" w:themeShade="80"/>
        </w:rPr>
        <w:t>Notes</w:t>
      </w:r>
      <w:r w:rsidR="00B70753" w:rsidRPr="00B70753">
        <w:rPr>
          <w:color w:val="808080" w:themeColor="background1" w:themeShade="80"/>
        </w:rPr>
        <w:t>:</w:t>
      </w:r>
      <w:r w:rsidR="00B70753" w:rsidRPr="00B70753">
        <w:rPr>
          <w:color w:val="808080" w:themeColor="background1" w:themeShade="80"/>
        </w:rPr>
        <w:tab/>
      </w:r>
      <w:r w:rsidRPr="00B70753">
        <w:rPr>
          <w:color w:val="808080" w:themeColor="background1" w:themeShade="80"/>
        </w:rPr>
        <w:t>1. Precision is expressed here as the total deviation index.</w:t>
      </w:r>
    </w:p>
    <w:p w14:paraId="2F4FBD5E" w14:textId="77777777" w:rsidR="00130C9D" w:rsidRPr="00B70753" w:rsidRDefault="00130C9D" w:rsidP="00B70753">
      <w:pPr>
        <w:pStyle w:val="Note"/>
        <w:rPr>
          <w:color w:val="808080" w:themeColor="background1" w:themeShade="80"/>
        </w:rPr>
      </w:pPr>
      <w:r w:rsidRPr="00B70753">
        <w:rPr>
          <w:color w:val="808080" w:themeColor="background1" w:themeShade="80"/>
        </w:rPr>
        <w:t xml:space="preserve">2. A measured change in tumor volume that exceeds the relevant precision value in the table indicates 95% confidence in the presence of a true change. </w:t>
      </w:r>
    </w:p>
    <w:p w14:paraId="4E20D1A3" w14:textId="3B96FC7C" w:rsidR="00130C9D" w:rsidRPr="00FE22FF" w:rsidRDefault="00130C9D" w:rsidP="00FE22FF">
      <w:pPr>
        <w:pStyle w:val="Note"/>
        <w:rPr>
          <w:color w:val="808080" w:themeColor="background1" w:themeShade="80"/>
        </w:rPr>
      </w:pPr>
      <w:r w:rsidRPr="00B70753">
        <w:rPr>
          <w:color w:val="808080" w:themeColor="background1" w:themeShade="80"/>
        </w:rPr>
        <w:t>3. A 95% confidence interval for the magnitude of the true change is given by: ± the relevant precision value</w:t>
      </w:r>
      <w:r w:rsidR="00FE22FF">
        <w:rPr>
          <w:color w:val="808080" w:themeColor="background1" w:themeShade="80"/>
        </w:rPr>
        <w:t>.</w:t>
      </w:r>
    </w:p>
    <w:p w14:paraId="63FCAC96" w14:textId="77777777" w:rsidR="00130C9D" w:rsidRDefault="00130C9D" w:rsidP="000D48D6">
      <w:pPr>
        <w:tabs>
          <w:tab w:val="left" w:pos="3617"/>
        </w:tabs>
      </w:pPr>
    </w:p>
    <w:p w14:paraId="4A264782" w14:textId="3E99FB96" w:rsidR="004E7941" w:rsidRDefault="004E7941" w:rsidP="00130C9D"/>
    <w:p w14:paraId="72C35A32" w14:textId="77777777" w:rsidR="003111A5" w:rsidRDefault="003111A5">
      <w:pPr>
        <w:widowControl/>
        <w:autoSpaceDE/>
        <w:autoSpaceDN/>
        <w:adjustRightInd/>
        <w:spacing w:after="160" w:line="259" w:lineRule="auto"/>
        <w:rPr>
          <w:rFonts w:cs="Times New Roman"/>
          <w:b/>
          <w:sz w:val="36"/>
          <w:szCs w:val="20"/>
        </w:rPr>
      </w:pPr>
      <w:r>
        <w:br w:type="page"/>
      </w:r>
    </w:p>
    <w:p w14:paraId="2AF7BA25" w14:textId="43F6EBDD" w:rsidR="000D48D6" w:rsidRPr="00D92917" w:rsidRDefault="000D48D6" w:rsidP="000D48D6">
      <w:pPr>
        <w:pStyle w:val="Heading1"/>
        <w:keepNext/>
      </w:pPr>
      <w:bookmarkStart w:id="170" w:name="_Toc488845211"/>
      <w:r>
        <w:lastRenderedPageBreak/>
        <w:t>3</w:t>
      </w:r>
      <w:r w:rsidRPr="00D92917">
        <w:t xml:space="preserve">. </w:t>
      </w:r>
      <w:r>
        <w:t>Profile Activit</w:t>
      </w:r>
      <w:bookmarkEnd w:id="82"/>
      <w:r>
        <w:t>ies</w:t>
      </w:r>
      <w:bookmarkEnd w:id="170"/>
    </w:p>
    <w:p w14:paraId="254FB6F8" w14:textId="5C387E4A" w:rsidR="004E7941" w:rsidRPr="004E7941" w:rsidRDefault="000D48D6" w:rsidP="00216639">
      <w:pPr>
        <w:pStyle w:val="BodyText"/>
      </w:pPr>
      <w:r>
        <w:t>The Profile is documented in terms of “Actors” performing “Activities”.</w:t>
      </w:r>
      <w:r w:rsidR="004E7941">
        <w:t xml:space="preserve">  </w:t>
      </w:r>
      <w:r>
        <w:rPr>
          <w:lang w:eastAsia="de-DE"/>
        </w:rPr>
        <w:t>Equipment, software, staff or sites may claim conformance to this Profile as one or more of the “Actors”</w:t>
      </w:r>
      <w:r w:rsidR="004E7941">
        <w:rPr>
          <w:lang w:eastAsia="de-DE"/>
        </w:rPr>
        <w:t xml:space="preserve"> in the following table.  </w:t>
      </w:r>
    </w:p>
    <w:p w14:paraId="0F2AB547" w14:textId="2AC01BD3" w:rsidR="000D48D6" w:rsidRDefault="004E7941" w:rsidP="00216639">
      <w:pPr>
        <w:pStyle w:val="BodyText"/>
        <w:rPr>
          <w:lang w:eastAsia="de-DE"/>
        </w:rPr>
      </w:pPr>
      <w:r>
        <w:rPr>
          <w:lang w:eastAsia="de-DE"/>
        </w:rPr>
        <w:t>Conform</w:t>
      </w:r>
      <w:r w:rsidR="000D48D6">
        <w:rPr>
          <w:lang w:eastAsia="de-DE"/>
        </w:rPr>
        <w:t xml:space="preserve">ant </w:t>
      </w:r>
      <w:r w:rsidR="000D48D6" w:rsidRPr="00636FCA">
        <w:rPr>
          <w:lang w:eastAsia="de-DE"/>
        </w:rPr>
        <w:t>Actors</w:t>
      </w:r>
      <w:r w:rsidR="000D48D6">
        <w:rPr>
          <w:lang w:eastAsia="de-DE"/>
        </w:rPr>
        <w:t xml:space="preserve"> shall support the listed Activities by </w:t>
      </w:r>
      <w:r>
        <w:rPr>
          <w:lang w:eastAsia="de-DE"/>
        </w:rPr>
        <w:t>conforming to</w:t>
      </w:r>
      <w:r w:rsidR="000D48D6">
        <w:rPr>
          <w:lang w:eastAsia="de-DE"/>
        </w:rPr>
        <w:t xml:space="preserve"> all requirements in the referenced Section.  </w:t>
      </w:r>
    </w:p>
    <w:p w14:paraId="74792C0C" w14:textId="77777777" w:rsidR="000D48D6" w:rsidRPr="00C248E0" w:rsidRDefault="000D48D6" w:rsidP="000D48D6">
      <w:pPr>
        <w:pStyle w:val="Caption"/>
        <w:rPr>
          <w:kern w:val="24"/>
          <w:szCs w:val="24"/>
          <w:lang w:eastAsia="de-DE"/>
        </w:rPr>
      </w:pPr>
      <w:r w:rsidRPr="00C248E0">
        <w:rPr>
          <w:kern w:val="24"/>
          <w:szCs w:val="24"/>
          <w:lang w:eastAsia="de-DE"/>
        </w:rPr>
        <w:t xml:space="preserve">Table 1: </w:t>
      </w:r>
      <w:commentRangeStart w:id="171"/>
      <w:r w:rsidRPr="00C248E0">
        <w:rPr>
          <w:kern w:val="24"/>
          <w:szCs w:val="24"/>
          <w:lang w:eastAsia="de-DE"/>
        </w:rPr>
        <w:t xml:space="preserve">Actors </w:t>
      </w:r>
      <w:commentRangeEnd w:id="171"/>
      <w:r>
        <w:rPr>
          <w:rStyle w:val="CommentReference"/>
          <w:rFonts w:cs="Times New Roman"/>
          <w:b w:val="0"/>
          <w:bCs w:val="0"/>
          <w:lang w:val="x-none" w:eastAsia="x-none"/>
        </w:rPr>
        <w:commentReference w:id="171"/>
      </w:r>
      <w:r w:rsidRPr="00C248E0">
        <w:rPr>
          <w:kern w:val="24"/>
          <w:szCs w:val="24"/>
          <w:lang w:eastAsia="de-DE"/>
        </w:rPr>
        <w:t xml:space="preserve">and </w:t>
      </w:r>
      <w:r>
        <w:rPr>
          <w:kern w:val="24"/>
          <w:szCs w:val="24"/>
          <w:lang w:eastAsia="de-DE"/>
        </w:rPr>
        <w:t xml:space="preserve">Required </w:t>
      </w:r>
      <w:r w:rsidRPr="00C248E0">
        <w:rPr>
          <w:kern w:val="24"/>
          <w:szCs w:val="24"/>
          <w:lang w:eastAsia="de-DE"/>
        </w:rPr>
        <w:t>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507"/>
        <w:gridCol w:w="1572"/>
      </w:tblGrid>
      <w:tr w:rsidR="000D48D6" w:rsidRPr="00403EA2" w14:paraId="457FCF3A" w14:textId="77777777" w:rsidTr="000E5B90">
        <w:trPr>
          <w:cantSplit/>
          <w:trHeight w:val="391"/>
          <w:jc w:val="center"/>
        </w:trPr>
        <w:tc>
          <w:tcPr>
            <w:tcW w:w="3125" w:type="dxa"/>
            <w:shd w:val="clear" w:color="auto" w:fill="D9D9D9" w:themeFill="background1" w:themeFillShade="D9"/>
          </w:tcPr>
          <w:p w14:paraId="679BBE9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172"/>
            <w:r w:rsidRPr="00403EA2">
              <w:rPr>
                <w:rFonts w:cs="Arial"/>
                <w:b/>
                <w:kern w:val="24"/>
                <w:lang w:eastAsia="de-DE"/>
              </w:rPr>
              <w:t>Actor</w:t>
            </w:r>
            <w:commentRangeEnd w:id="172"/>
            <w:r w:rsidR="00AA3A10">
              <w:rPr>
                <w:rStyle w:val="CommentReference"/>
                <w:rFonts w:cs="Times New Roman"/>
                <w:lang w:val="x-none" w:eastAsia="x-none"/>
              </w:rPr>
              <w:commentReference w:id="172"/>
            </w:r>
          </w:p>
        </w:tc>
        <w:tc>
          <w:tcPr>
            <w:tcW w:w="3507" w:type="dxa"/>
            <w:shd w:val="clear" w:color="auto" w:fill="D9D9D9" w:themeFill="background1" w:themeFillShade="D9"/>
          </w:tcPr>
          <w:p w14:paraId="5CEBBF55" w14:textId="77777777" w:rsidR="000D48D6" w:rsidRPr="00403EA2" w:rsidRDefault="000D48D6" w:rsidP="00E70C8A">
            <w:pPr>
              <w:widowControl/>
              <w:autoSpaceDE/>
              <w:autoSpaceDN/>
              <w:adjustRightInd/>
              <w:spacing w:before="120" w:after="120"/>
              <w:jc w:val="center"/>
              <w:rPr>
                <w:rFonts w:cs="Arial"/>
                <w:b/>
                <w:kern w:val="24"/>
                <w:lang w:eastAsia="de-DE"/>
              </w:rPr>
            </w:pPr>
            <w:r w:rsidRPr="00403EA2">
              <w:rPr>
                <w:rFonts w:cs="Arial"/>
                <w:b/>
                <w:kern w:val="24"/>
                <w:lang w:eastAsia="de-DE"/>
              </w:rPr>
              <w:t>Activity</w:t>
            </w:r>
          </w:p>
        </w:tc>
        <w:tc>
          <w:tcPr>
            <w:tcW w:w="1572" w:type="dxa"/>
            <w:shd w:val="clear" w:color="auto" w:fill="D9D9D9" w:themeFill="background1" w:themeFillShade="D9"/>
          </w:tcPr>
          <w:p w14:paraId="5B181238" w14:textId="77777777" w:rsidR="000D48D6" w:rsidRPr="00403EA2" w:rsidRDefault="000D48D6" w:rsidP="00E70C8A">
            <w:pPr>
              <w:widowControl/>
              <w:autoSpaceDE/>
              <w:autoSpaceDN/>
              <w:adjustRightInd/>
              <w:spacing w:before="120" w:after="120"/>
              <w:jc w:val="center"/>
              <w:rPr>
                <w:rFonts w:cs="Arial"/>
                <w:b/>
                <w:kern w:val="24"/>
                <w:lang w:eastAsia="de-DE"/>
              </w:rPr>
            </w:pPr>
            <w:commentRangeStart w:id="173"/>
            <w:r w:rsidRPr="00403EA2">
              <w:rPr>
                <w:rFonts w:cs="Arial"/>
                <w:b/>
                <w:kern w:val="24"/>
                <w:lang w:eastAsia="de-DE"/>
              </w:rPr>
              <w:t>Section</w:t>
            </w:r>
            <w:commentRangeEnd w:id="173"/>
            <w:r>
              <w:rPr>
                <w:rStyle w:val="CommentReference"/>
                <w:rFonts w:cs="Times New Roman"/>
                <w:lang w:val="x-none" w:eastAsia="x-none"/>
              </w:rPr>
              <w:commentReference w:id="173"/>
            </w:r>
          </w:p>
        </w:tc>
      </w:tr>
      <w:tr w:rsidR="000D48D6" w:rsidRPr="00403EA2" w14:paraId="3BA0BAC2" w14:textId="77777777" w:rsidTr="00E70C8A">
        <w:trPr>
          <w:cantSplit/>
          <w:trHeight w:val="391"/>
          <w:jc w:val="center"/>
        </w:trPr>
        <w:tc>
          <w:tcPr>
            <w:tcW w:w="3125" w:type="dxa"/>
            <w:vMerge w:val="restart"/>
          </w:tcPr>
          <w:p w14:paraId="533DB897" w14:textId="77777777" w:rsidR="000D48D6" w:rsidRPr="005613AB" w:rsidRDefault="000D48D6" w:rsidP="00E70C8A">
            <w:pPr>
              <w:widowControl/>
              <w:autoSpaceDE/>
              <w:autoSpaceDN/>
              <w:adjustRightInd/>
              <w:spacing w:before="120" w:after="120"/>
              <w:rPr>
                <w:rFonts w:cs="Arial"/>
                <w:color w:val="808080"/>
                <w:kern w:val="24"/>
                <w:lang w:eastAsia="de-DE"/>
              </w:rPr>
            </w:pPr>
            <w:r w:rsidRPr="005613AB">
              <w:rPr>
                <w:rFonts w:cs="Arial"/>
                <w:color w:val="808080"/>
                <w:kern w:val="24"/>
                <w:lang w:eastAsia="de-DE"/>
              </w:rPr>
              <w:t>Acquisition Device</w:t>
            </w:r>
          </w:p>
        </w:tc>
        <w:tc>
          <w:tcPr>
            <w:tcW w:w="3507" w:type="dxa"/>
          </w:tcPr>
          <w:p w14:paraId="01DF4E81" w14:textId="7B36F3E7" w:rsidR="000D48D6" w:rsidRPr="005613AB" w:rsidRDefault="00C73B30" w:rsidP="00E70C8A">
            <w:pPr>
              <w:widowControl/>
              <w:autoSpaceDE/>
              <w:autoSpaceDN/>
              <w:adjustRightInd/>
              <w:spacing w:before="120" w:after="120"/>
              <w:rPr>
                <w:rFonts w:cs="Arial"/>
                <w:color w:val="808080"/>
                <w:kern w:val="24"/>
                <w:lang w:eastAsia="de-DE"/>
              </w:rPr>
            </w:pPr>
            <w:ins w:id="174" w:author="O'Donnell, Kevin" w:date="2017-07-26T14:59:00Z">
              <w:r>
                <w:rPr>
                  <w:rFonts w:cs="Arial"/>
                  <w:color w:val="808080"/>
                  <w:kern w:val="24"/>
                  <w:lang w:eastAsia="de-DE"/>
                </w:rPr>
                <w:t>Product Validation</w:t>
              </w:r>
            </w:ins>
            <w:del w:id="175" w:author="O'Donnell, Kevin" w:date="2017-07-26T14:58:00Z">
              <w:r w:rsidR="00D3171C" w:rsidDel="00C73B30">
                <w:rPr>
                  <w:rFonts w:cs="Arial"/>
                  <w:color w:val="808080"/>
                  <w:kern w:val="24"/>
                  <w:lang w:eastAsia="de-DE"/>
                </w:rPr>
                <w:delText>Pre-delivery</w:delText>
              </w:r>
            </w:del>
          </w:p>
        </w:tc>
        <w:tc>
          <w:tcPr>
            <w:tcW w:w="1572" w:type="dxa"/>
          </w:tcPr>
          <w:p w14:paraId="6ED34F93" w14:textId="7C1535AF" w:rsidR="000D48D6" w:rsidRPr="005613AB" w:rsidRDefault="00D3171C" w:rsidP="00E70C8A">
            <w:pPr>
              <w:widowControl/>
              <w:autoSpaceDE/>
              <w:autoSpaceDN/>
              <w:adjustRightInd/>
              <w:spacing w:before="120" w:after="120"/>
              <w:jc w:val="center"/>
              <w:rPr>
                <w:rFonts w:cs="Arial"/>
                <w:color w:val="808080"/>
                <w:kern w:val="24"/>
                <w:lang w:eastAsia="de-DE"/>
              </w:rPr>
            </w:pPr>
            <w:del w:id="176" w:author="O'Donnell, Kevin" w:date="2017-07-26T14:58:00Z">
              <w:r w:rsidDel="00C73B30">
                <w:rPr>
                  <w:rFonts w:cs="Arial"/>
                  <w:color w:val="808080"/>
                  <w:kern w:val="24"/>
                  <w:lang w:eastAsia="de-DE"/>
                </w:rPr>
                <w:delText>3.1.</w:delText>
              </w:r>
            </w:del>
            <w:ins w:id="177" w:author="O'Donnell, Kevin" w:date="2017-07-26T14:59:00Z">
              <w:r w:rsidR="00C73B30">
                <w:rPr>
                  <w:rFonts w:cs="Arial"/>
                  <w:color w:val="808080"/>
                  <w:kern w:val="24"/>
                  <w:lang w:eastAsia="de-DE"/>
                </w:rPr>
                <w:t>3.2.</w:t>
              </w:r>
            </w:ins>
          </w:p>
        </w:tc>
      </w:tr>
      <w:tr w:rsidR="00C73B30" w:rsidRPr="00403EA2" w14:paraId="5C495850" w14:textId="77777777" w:rsidTr="00E70C8A">
        <w:trPr>
          <w:cantSplit/>
          <w:trHeight w:val="391"/>
          <w:jc w:val="center"/>
          <w:ins w:id="178" w:author="O'Donnell, Kevin" w:date="2017-07-26T14:58:00Z"/>
        </w:trPr>
        <w:tc>
          <w:tcPr>
            <w:tcW w:w="3125" w:type="dxa"/>
            <w:vMerge/>
          </w:tcPr>
          <w:p w14:paraId="1062C328" w14:textId="77777777" w:rsidR="00C73B30" w:rsidRPr="005613AB" w:rsidRDefault="00C73B30" w:rsidP="00C73B30">
            <w:pPr>
              <w:widowControl/>
              <w:autoSpaceDE/>
              <w:autoSpaceDN/>
              <w:adjustRightInd/>
              <w:spacing w:before="120" w:after="120"/>
              <w:rPr>
                <w:ins w:id="179" w:author="O'Donnell, Kevin" w:date="2017-07-26T14:58:00Z"/>
                <w:rFonts w:cs="Arial"/>
                <w:color w:val="808080"/>
                <w:kern w:val="24"/>
                <w:lang w:eastAsia="de-DE"/>
              </w:rPr>
            </w:pPr>
          </w:p>
        </w:tc>
        <w:tc>
          <w:tcPr>
            <w:tcW w:w="3507" w:type="dxa"/>
          </w:tcPr>
          <w:p w14:paraId="37E57ED1" w14:textId="7FCCAC8E" w:rsidR="00C73B30" w:rsidRDefault="00C73B30" w:rsidP="00C73B30">
            <w:pPr>
              <w:widowControl/>
              <w:autoSpaceDE/>
              <w:autoSpaceDN/>
              <w:adjustRightInd/>
              <w:spacing w:before="120" w:after="120"/>
              <w:rPr>
                <w:ins w:id="180" w:author="O'Donnell, Kevin" w:date="2017-07-26T14:58:00Z"/>
                <w:rFonts w:cs="Arial"/>
                <w:color w:val="808080"/>
                <w:kern w:val="24"/>
                <w:lang w:eastAsia="de-DE"/>
              </w:rPr>
            </w:pPr>
            <w:ins w:id="181" w:author="O'Donnell, Kevin" w:date="2017-07-26T14:58:00Z">
              <w:r>
                <w:rPr>
                  <w:rFonts w:cs="Arial"/>
                  <w:color w:val="808080"/>
                  <w:kern w:val="24"/>
                  <w:lang w:eastAsia="de-DE"/>
                </w:rPr>
                <w:t>Pre-delivery</w:t>
              </w:r>
            </w:ins>
          </w:p>
        </w:tc>
        <w:tc>
          <w:tcPr>
            <w:tcW w:w="1572" w:type="dxa"/>
          </w:tcPr>
          <w:p w14:paraId="7A3EF4FC" w14:textId="2B8DD36A" w:rsidR="00C73B30" w:rsidRDefault="00C73B30" w:rsidP="00C73B30">
            <w:pPr>
              <w:widowControl/>
              <w:autoSpaceDE/>
              <w:autoSpaceDN/>
              <w:adjustRightInd/>
              <w:spacing w:before="120" w:after="120"/>
              <w:jc w:val="center"/>
              <w:rPr>
                <w:ins w:id="182" w:author="O'Donnell, Kevin" w:date="2017-07-26T14:58:00Z"/>
                <w:rFonts w:cs="Arial"/>
                <w:color w:val="808080"/>
                <w:kern w:val="24"/>
                <w:lang w:eastAsia="de-DE"/>
              </w:rPr>
            </w:pPr>
            <w:ins w:id="183" w:author="O'Donnell, Kevin" w:date="2017-07-26T14:58:00Z">
              <w:r>
                <w:rPr>
                  <w:rFonts w:cs="Arial"/>
                  <w:color w:val="808080"/>
                  <w:kern w:val="24"/>
                  <w:lang w:eastAsia="de-DE"/>
                </w:rPr>
                <w:t>3.3</w:t>
              </w:r>
              <w:r>
                <w:rPr>
                  <w:rFonts w:cs="Arial"/>
                  <w:color w:val="808080"/>
                  <w:kern w:val="24"/>
                  <w:lang w:eastAsia="de-DE"/>
                </w:rPr>
                <w:t>.</w:t>
              </w:r>
            </w:ins>
          </w:p>
        </w:tc>
      </w:tr>
      <w:tr w:rsidR="00C73B30" w:rsidRPr="00403EA2" w14:paraId="2446E14E" w14:textId="77777777" w:rsidTr="00E70C8A">
        <w:trPr>
          <w:cantSplit/>
          <w:trHeight w:val="391"/>
          <w:jc w:val="center"/>
        </w:trPr>
        <w:tc>
          <w:tcPr>
            <w:tcW w:w="3125" w:type="dxa"/>
            <w:vMerge/>
          </w:tcPr>
          <w:p w14:paraId="202974BA"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716FCBA6" w14:textId="55DB95AE" w:rsidR="00C73B30" w:rsidRPr="005613AB" w:rsidRDefault="00C73B30" w:rsidP="00C73B30">
            <w:pPr>
              <w:widowControl/>
              <w:autoSpaceDE/>
              <w:autoSpaceDN/>
              <w:adjustRightInd/>
              <w:spacing w:before="120" w:after="120"/>
              <w:rPr>
                <w:rFonts w:cs="Arial"/>
                <w:color w:val="808080"/>
                <w:kern w:val="24"/>
                <w:lang w:eastAsia="de-DE"/>
              </w:rPr>
            </w:pPr>
            <w:ins w:id="184" w:author="O'Donnell, Kevin" w:date="2017-07-26T15:07:00Z">
              <w:r>
                <w:rPr>
                  <w:rFonts w:cs="Arial"/>
                  <w:color w:val="808080"/>
                  <w:kern w:val="24"/>
                  <w:lang w:eastAsia="de-DE"/>
                </w:rPr>
                <w:t>Periodic QA</w:t>
              </w:r>
            </w:ins>
            <w:del w:id="185" w:author="O'Donnell, Kevin" w:date="2017-07-26T15:07:00Z">
              <w:r w:rsidRPr="005613AB" w:rsidDel="00C73B30">
                <w:rPr>
                  <w:rFonts w:cs="Arial"/>
                  <w:color w:val="808080"/>
                  <w:kern w:val="24"/>
                  <w:lang w:eastAsia="de-DE"/>
                </w:rPr>
                <w:delText>Image Data Acquisition</w:delText>
              </w:r>
            </w:del>
          </w:p>
        </w:tc>
        <w:tc>
          <w:tcPr>
            <w:tcW w:w="1572" w:type="dxa"/>
          </w:tcPr>
          <w:p w14:paraId="68E49577" w14:textId="6D968339" w:rsidR="00C73B30" w:rsidRPr="005613AB" w:rsidRDefault="00C73B30" w:rsidP="00C73B30">
            <w:pPr>
              <w:widowControl/>
              <w:autoSpaceDE/>
              <w:autoSpaceDN/>
              <w:adjustRightInd/>
              <w:spacing w:before="120" w:after="120"/>
              <w:jc w:val="center"/>
              <w:rPr>
                <w:rFonts w:cs="Arial"/>
                <w:color w:val="808080"/>
                <w:kern w:val="24"/>
                <w:lang w:eastAsia="de-DE"/>
              </w:rPr>
            </w:pPr>
            <w:proofErr w:type="gramStart"/>
            <w:r w:rsidRPr="005613AB">
              <w:rPr>
                <w:rFonts w:cs="Arial"/>
                <w:color w:val="808080"/>
                <w:kern w:val="24"/>
                <w:lang w:eastAsia="de-DE"/>
              </w:rPr>
              <w:t>3.</w:t>
            </w:r>
            <w:proofErr w:type="gramEnd"/>
            <w:del w:id="186" w:author="O'Donnell, Kevin" w:date="2017-07-26T15:07:00Z">
              <w:r w:rsidDel="00C73B30">
                <w:rPr>
                  <w:rFonts w:cs="Arial"/>
                  <w:color w:val="808080"/>
                  <w:kern w:val="24"/>
                  <w:lang w:eastAsia="de-DE"/>
                </w:rPr>
                <w:delText>6</w:delText>
              </w:r>
            </w:del>
            <w:ins w:id="187" w:author="O'Donnell, Kevin" w:date="2017-07-26T15:07:00Z">
              <w:r>
                <w:rPr>
                  <w:rFonts w:cs="Arial"/>
                  <w:color w:val="808080"/>
                  <w:kern w:val="24"/>
                  <w:lang w:eastAsia="de-DE"/>
                </w:rPr>
                <w:t>5</w:t>
              </w:r>
            </w:ins>
            <w:r w:rsidRPr="005613AB">
              <w:rPr>
                <w:rFonts w:cs="Arial"/>
                <w:color w:val="808080"/>
                <w:kern w:val="24"/>
                <w:lang w:eastAsia="de-DE"/>
              </w:rPr>
              <w:t>.</w:t>
            </w:r>
          </w:p>
        </w:tc>
      </w:tr>
      <w:tr w:rsidR="00C73B30" w:rsidRPr="00403EA2" w14:paraId="6B9CEA43" w14:textId="77777777" w:rsidTr="00E70C8A">
        <w:trPr>
          <w:cantSplit/>
          <w:trHeight w:val="391"/>
          <w:jc w:val="center"/>
        </w:trPr>
        <w:tc>
          <w:tcPr>
            <w:tcW w:w="3125" w:type="dxa"/>
            <w:vMerge w:val="restart"/>
          </w:tcPr>
          <w:p w14:paraId="4E3E3677"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Technologist</w:t>
            </w:r>
          </w:p>
        </w:tc>
        <w:tc>
          <w:tcPr>
            <w:tcW w:w="3507" w:type="dxa"/>
          </w:tcPr>
          <w:p w14:paraId="43BC57DC"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Subject Handling</w:t>
            </w:r>
          </w:p>
        </w:tc>
        <w:tc>
          <w:tcPr>
            <w:tcW w:w="1572" w:type="dxa"/>
          </w:tcPr>
          <w:p w14:paraId="2B836A97" w14:textId="196549C1" w:rsidR="00C73B30" w:rsidRPr="005613AB" w:rsidRDefault="00C73B30" w:rsidP="00C73B30">
            <w:pPr>
              <w:widowControl/>
              <w:autoSpaceDE/>
              <w:autoSpaceDN/>
              <w:adjustRightInd/>
              <w:spacing w:before="120" w:after="120"/>
              <w:jc w:val="center"/>
              <w:rPr>
                <w:rFonts w:cs="Arial"/>
                <w:color w:val="808080"/>
                <w:kern w:val="24"/>
                <w:lang w:eastAsia="de-DE"/>
              </w:rPr>
            </w:pPr>
            <w:proofErr w:type="gramStart"/>
            <w:r w:rsidRPr="005613AB">
              <w:rPr>
                <w:rFonts w:cs="Arial"/>
                <w:color w:val="808080"/>
                <w:kern w:val="24"/>
                <w:lang w:eastAsia="de-DE"/>
              </w:rPr>
              <w:t>3.</w:t>
            </w:r>
            <w:proofErr w:type="gramEnd"/>
            <w:del w:id="188" w:author="O'Donnell, Kevin" w:date="2017-07-26T15:06:00Z">
              <w:r w:rsidDel="00C73B30">
                <w:rPr>
                  <w:rFonts w:cs="Arial"/>
                  <w:color w:val="808080"/>
                  <w:kern w:val="24"/>
                  <w:lang w:eastAsia="de-DE"/>
                </w:rPr>
                <w:delText>5</w:delText>
              </w:r>
            </w:del>
            <w:ins w:id="189" w:author="O'Donnell, Kevin" w:date="2017-07-26T15:06:00Z">
              <w:r>
                <w:rPr>
                  <w:rFonts w:cs="Arial"/>
                  <w:color w:val="808080"/>
                  <w:kern w:val="24"/>
                  <w:lang w:eastAsia="de-DE"/>
                </w:rPr>
                <w:t>8</w:t>
              </w:r>
            </w:ins>
            <w:r w:rsidRPr="005613AB">
              <w:rPr>
                <w:rFonts w:cs="Arial"/>
                <w:color w:val="808080"/>
                <w:kern w:val="24"/>
                <w:lang w:eastAsia="de-DE"/>
              </w:rPr>
              <w:t>.</w:t>
            </w:r>
          </w:p>
        </w:tc>
      </w:tr>
      <w:tr w:rsidR="00C73B30" w:rsidRPr="00403EA2" w14:paraId="65DE251D" w14:textId="77777777" w:rsidTr="00E70C8A">
        <w:trPr>
          <w:cantSplit/>
          <w:trHeight w:val="391"/>
          <w:jc w:val="center"/>
        </w:trPr>
        <w:tc>
          <w:tcPr>
            <w:tcW w:w="3125" w:type="dxa"/>
            <w:vMerge/>
          </w:tcPr>
          <w:p w14:paraId="7DD3EA26"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45CA9D87"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Acquisition</w:t>
            </w:r>
          </w:p>
        </w:tc>
        <w:tc>
          <w:tcPr>
            <w:tcW w:w="1572" w:type="dxa"/>
          </w:tcPr>
          <w:p w14:paraId="090A2946" w14:textId="423312D7" w:rsidR="00C73B30" w:rsidRPr="005613AB" w:rsidRDefault="00C73B30" w:rsidP="00C73B30">
            <w:pPr>
              <w:widowControl/>
              <w:autoSpaceDE/>
              <w:autoSpaceDN/>
              <w:adjustRightInd/>
              <w:spacing w:before="120" w:after="120"/>
              <w:jc w:val="center"/>
              <w:rPr>
                <w:rFonts w:cs="Arial"/>
                <w:color w:val="808080"/>
                <w:kern w:val="24"/>
                <w:lang w:eastAsia="de-DE"/>
              </w:rPr>
            </w:pPr>
            <w:proofErr w:type="gramStart"/>
            <w:r w:rsidRPr="005613AB">
              <w:rPr>
                <w:rFonts w:cs="Arial"/>
                <w:color w:val="808080"/>
                <w:kern w:val="24"/>
                <w:lang w:eastAsia="de-DE"/>
              </w:rPr>
              <w:t>3.</w:t>
            </w:r>
            <w:proofErr w:type="gramEnd"/>
            <w:del w:id="190" w:author="O'Donnell, Kevin" w:date="2017-07-26T15:07:00Z">
              <w:r w:rsidDel="00C73B30">
                <w:rPr>
                  <w:rFonts w:cs="Arial"/>
                  <w:color w:val="808080"/>
                  <w:kern w:val="24"/>
                  <w:lang w:eastAsia="de-DE"/>
                </w:rPr>
                <w:delText>6</w:delText>
              </w:r>
            </w:del>
            <w:ins w:id="191" w:author="O'Donnell, Kevin" w:date="2017-07-26T15:07:00Z">
              <w:r>
                <w:rPr>
                  <w:rFonts w:cs="Arial"/>
                  <w:color w:val="808080"/>
                  <w:kern w:val="24"/>
                  <w:lang w:eastAsia="de-DE"/>
                </w:rPr>
                <w:t>9</w:t>
              </w:r>
            </w:ins>
            <w:r w:rsidRPr="005613AB">
              <w:rPr>
                <w:rFonts w:cs="Arial"/>
                <w:color w:val="808080"/>
                <w:kern w:val="24"/>
                <w:lang w:eastAsia="de-DE"/>
              </w:rPr>
              <w:t>.</w:t>
            </w:r>
          </w:p>
        </w:tc>
      </w:tr>
      <w:tr w:rsidR="00C73B30" w:rsidRPr="00403EA2" w14:paraId="57FF5102" w14:textId="77777777" w:rsidTr="00E70C8A">
        <w:trPr>
          <w:cantSplit/>
          <w:trHeight w:val="391"/>
          <w:jc w:val="center"/>
        </w:trPr>
        <w:tc>
          <w:tcPr>
            <w:tcW w:w="3125" w:type="dxa"/>
            <w:vMerge/>
          </w:tcPr>
          <w:p w14:paraId="1642BCB4"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194DFFD6"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Data Reconstruction</w:t>
            </w:r>
          </w:p>
        </w:tc>
        <w:tc>
          <w:tcPr>
            <w:tcW w:w="1572" w:type="dxa"/>
          </w:tcPr>
          <w:p w14:paraId="605C824B" w14:textId="67F0C5F2" w:rsidR="00C73B30" w:rsidRPr="005613AB" w:rsidRDefault="00C73B30" w:rsidP="00C73B30">
            <w:pPr>
              <w:widowControl/>
              <w:autoSpaceDE/>
              <w:autoSpaceDN/>
              <w:adjustRightInd/>
              <w:spacing w:before="120" w:after="120"/>
              <w:jc w:val="center"/>
              <w:rPr>
                <w:rFonts w:cs="Arial"/>
                <w:color w:val="808080"/>
                <w:kern w:val="24"/>
                <w:lang w:eastAsia="de-DE"/>
              </w:rPr>
            </w:pPr>
            <w:r w:rsidRPr="005613AB">
              <w:rPr>
                <w:rFonts w:cs="Arial"/>
                <w:color w:val="808080"/>
                <w:kern w:val="24"/>
                <w:lang w:eastAsia="de-DE"/>
              </w:rPr>
              <w:t>3.</w:t>
            </w:r>
            <w:ins w:id="192" w:author="O'Donnell, Kevin" w:date="2017-07-26T15:09:00Z">
              <w:r>
                <w:rPr>
                  <w:rFonts w:cs="Arial"/>
                  <w:color w:val="808080"/>
                  <w:kern w:val="24"/>
                  <w:lang w:eastAsia="de-DE"/>
                </w:rPr>
                <w:t>10</w:t>
              </w:r>
            </w:ins>
            <w:del w:id="193" w:author="O'Donnell, Kevin" w:date="2017-07-26T15:09:00Z">
              <w:r w:rsidDel="00C73B30">
                <w:rPr>
                  <w:rFonts w:cs="Arial"/>
                  <w:color w:val="808080"/>
                  <w:kern w:val="24"/>
                  <w:lang w:eastAsia="de-DE"/>
                </w:rPr>
                <w:delText>7</w:delText>
              </w:r>
            </w:del>
            <w:r w:rsidRPr="005613AB">
              <w:rPr>
                <w:rFonts w:cs="Arial"/>
                <w:color w:val="808080"/>
                <w:kern w:val="24"/>
                <w:lang w:eastAsia="de-DE"/>
              </w:rPr>
              <w:t>.</w:t>
            </w:r>
          </w:p>
        </w:tc>
      </w:tr>
      <w:tr w:rsidR="00C73B30" w:rsidRPr="00403EA2" w14:paraId="6884845D" w14:textId="77777777" w:rsidTr="00E70C8A">
        <w:trPr>
          <w:cantSplit/>
          <w:trHeight w:val="391"/>
          <w:jc w:val="center"/>
        </w:trPr>
        <w:tc>
          <w:tcPr>
            <w:tcW w:w="3125" w:type="dxa"/>
            <w:vMerge w:val="restart"/>
          </w:tcPr>
          <w:p w14:paraId="78D3AACA"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Radiologist</w:t>
            </w:r>
          </w:p>
        </w:tc>
        <w:tc>
          <w:tcPr>
            <w:tcW w:w="3507" w:type="dxa"/>
          </w:tcPr>
          <w:p w14:paraId="6B4C0B41" w14:textId="1BF165AC" w:rsidR="00C73B30" w:rsidRPr="005613AB" w:rsidRDefault="00C73B30" w:rsidP="00C73B30">
            <w:pPr>
              <w:widowControl/>
              <w:autoSpaceDE/>
              <w:autoSpaceDN/>
              <w:adjustRightInd/>
              <w:spacing w:before="120" w:after="120"/>
              <w:rPr>
                <w:rFonts w:cs="Arial"/>
                <w:color w:val="808080"/>
                <w:kern w:val="24"/>
                <w:lang w:eastAsia="de-DE"/>
              </w:rPr>
            </w:pPr>
            <w:ins w:id="194" w:author="O'Donnell, Kevin" w:date="2017-07-26T14:58:00Z">
              <w:r>
                <w:rPr>
                  <w:rFonts w:cs="Arial"/>
                  <w:color w:val="808080"/>
                  <w:kern w:val="24"/>
                  <w:lang w:eastAsia="de-DE"/>
                </w:rPr>
                <w:t>Staff Qualification</w:t>
              </w:r>
            </w:ins>
            <w:del w:id="195" w:author="O'Donnell, Kevin" w:date="2017-07-26T14:58:00Z">
              <w:r w:rsidRPr="005613AB" w:rsidDel="001F6BE7">
                <w:rPr>
                  <w:rFonts w:cs="Arial"/>
                  <w:color w:val="808080"/>
                  <w:kern w:val="24"/>
                  <w:lang w:eastAsia="de-DE"/>
                </w:rPr>
                <w:delText>Subject Handling</w:delText>
              </w:r>
            </w:del>
          </w:p>
        </w:tc>
        <w:tc>
          <w:tcPr>
            <w:tcW w:w="1572" w:type="dxa"/>
          </w:tcPr>
          <w:p w14:paraId="5F58B0D3" w14:textId="4F0D04C9" w:rsidR="00C73B30" w:rsidRPr="005613AB" w:rsidRDefault="00C73B30" w:rsidP="00C73B30">
            <w:pPr>
              <w:widowControl/>
              <w:autoSpaceDE/>
              <w:autoSpaceDN/>
              <w:adjustRightInd/>
              <w:spacing w:before="120" w:after="120"/>
              <w:jc w:val="center"/>
              <w:rPr>
                <w:rFonts w:cs="Arial"/>
                <w:color w:val="808080"/>
                <w:kern w:val="24"/>
                <w:lang w:eastAsia="de-DE"/>
              </w:rPr>
            </w:pPr>
            <w:ins w:id="196" w:author="O'Donnell, Kevin" w:date="2017-07-26T14:58:00Z">
              <w:r>
                <w:rPr>
                  <w:rFonts w:cs="Arial"/>
                  <w:color w:val="808080"/>
                  <w:kern w:val="24"/>
                  <w:lang w:eastAsia="de-DE"/>
                </w:rPr>
                <w:t>3.1</w:t>
              </w:r>
            </w:ins>
            <w:ins w:id="197" w:author="O'Donnell, Kevin" w:date="2017-07-26T15:03:00Z">
              <w:r>
                <w:rPr>
                  <w:rFonts w:cs="Arial"/>
                  <w:color w:val="808080"/>
                  <w:kern w:val="24"/>
                  <w:lang w:eastAsia="de-DE"/>
                </w:rPr>
                <w:t>.</w:t>
              </w:r>
            </w:ins>
            <w:del w:id="198" w:author="O'Donnell, Kevin" w:date="2017-07-26T14:58:00Z">
              <w:r w:rsidRPr="005613AB" w:rsidDel="001F6BE7">
                <w:rPr>
                  <w:rFonts w:cs="Arial"/>
                  <w:color w:val="808080"/>
                  <w:kern w:val="24"/>
                  <w:lang w:eastAsia="de-DE"/>
                </w:rPr>
                <w:delText>3.</w:delText>
              </w:r>
              <w:r w:rsidDel="001F6BE7">
                <w:rPr>
                  <w:rFonts w:cs="Arial"/>
                  <w:color w:val="808080"/>
                  <w:kern w:val="24"/>
                  <w:lang w:eastAsia="de-DE"/>
                </w:rPr>
                <w:delText>5</w:delText>
              </w:r>
              <w:r w:rsidRPr="005613AB" w:rsidDel="001F6BE7">
                <w:rPr>
                  <w:rFonts w:cs="Arial"/>
                  <w:color w:val="808080"/>
                  <w:kern w:val="24"/>
                  <w:lang w:eastAsia="de-DE"/>
                </w:rPr>
                <w:delText>.</w:delText>
              </w:r>
            </w:del>
          </w:p>
        </w:tc>
      </w:tr>
      <w:tr w:rsidR="00C73B30" w:rsidRPr="00403EA2" w14:paraId="0D15DD4D" w14:textId="77777777" w:rsidTr="00E70C8A">
        <w:trPr>
          <w:cantSplit/>
          <w:trHeight w:val="391"/>
          <w:jc w:val="center"/>
        </w:trPr>
        <w:tc>
          <w:tcPr>
            <w:tcW w:w="3125" w:type="dxa"/>
            <w:vMerge/>
          </w:tcPr>
          <w:p w14:paraId="58986FDE" w14:textId="77777777" w:rsidR="00C73B30" w:rsidRPr="005613AB" w:rsidRDefault="00C73B30" w:rsidP="00C73B30">
            <w:pPr>
              <w:widowControl/>
              <w:autoSpaceDE/>
              <w:autoSpaceDN/>
              <w:adjustRightInd/>
              <w:spacing w:before="120" w:after="120"/>
              <w:rPr>
                <w:rFonts w:cs="Arial"/>
                <w:color w:val="808080"/>
                <w:kern w:val="24"/>
                <w:lang w:eastAsia="de-DE"/>
              </w:rPr>
            </w:pPr>
          </w:p>
        </w:tc>
        <w:tc>
          <w:tcPr>
            <w:tcW w:w="3507" w:type="dxa"/>
          </w:tcPr>
          <w:p w14:paraId="6B087575" w14:textId="6EEE59F4" w:rsidR="00C73B30" w:rsidRPr="005613AB" w:rsidRDefault="00C73B30" w:rsidP="00C73B30">
            <w:pPr>
              <w:widowControl/>
              <w:autoSpaceDE/>
              <w:autoSpaceDN/>
              <w:adjustRightInd/>
              <w:spacing w:before="120" w:after="120"/>
              <w:rPr>
                <w:rFonts w:cs="Arial"/>
                <w:color w:val="808080"/>
                <w:kern w:val="24"/>
                <w:lang w:eastAsia="de-DE"/>
              </w:rPr>
            </w:pPr>
            <w:r>
              <w:rPr>
                <w:rFonts w:cs="Arial"/>
                <w:color w:val="808080"/>
                <w:kern w:val="24"/>
                <w:lang w:eastAsia="de-DE"/>
              </w:rPr>
              <w:t>Image QA</w:t>
            </w:r>
          </w:p>
        </w:tc>
        <w:tc>
          <w:tcPr>
            <w:tcW w:w="1572" w:type="dxa"/>
          </w:tcPr>
          <w:p w14:paraId="3E8EF33A" w14:textId="0F77C6A0" w:rsidR="00C73B30" w:rsidRPr="005613AB" w:rsidRDefault="00C73B30" w:rsidP="00C73B30">
            <w:pPr>
              <w:widowControl/>
              <w:autoSpaceDE/>
              <w:autoSpaceDN/>
              <w:adjustRightInd/>
              <w:spacing w:before="120" w:after="120"/>
              <w:jc w:val="center"/>
              <w:rPr>
                <w:rFonts w:cs="Arial"/>
                <w:color w:val="808080"/>
                <w:kern w:val="24"/>
                <w:lang w:eastAsia="de-DE"/>
              </w:rPr>
            </w:pPr>
            <w:r>
              <w:rPr>
                <w:rFonts w:cs="Arial"/>
                <w:color w:val="808080"/>
                <w:kern w:val="24"/>
                <w:lang w:eastAsia="de-DE"/>
              </w:rPr>
              <w:t>3.</w:t>
            </w:r>
            <w:ins w:id="199" w:author="O'Donnell, Kevin" w:date="2017-07-26T15:09:00Z">
              <w:r w:rsidR="00916B5D">
                <w:rPr>
                  <w:rFonts w:cs="Arial"/>
                  <w:color w:val="808080"/>
                  <w:kern w:val="24"/>
                  <w:lang w:eastAsia="de-DE"/>
                </w:rPr>
                <w:t>11</w:t>
              </w:r>
            </w:ins>
            <w:del w:id="200" w:author="O'Donnell, Kevin" w:date="2017-07-26T15:09:00Z">
              <w:r w:rsidDel="00916B5D">
                <w:rPr>
                  <w:rFonts w:cs="Arial"/>
                  <w:color w:val="808080"/>
                  <w:kern w:val="24"/>
                  <w:lang w:eastAsia="de-DE"/>
                </w:rPr>
                <w:delText>8</w:delText>
              </w:r>
            </w:del>
            <w:r>
              <w:rPr>
                <w:rFonts w:cs="Arial"/>
                <w:color w:val="808080"/>
                <w:kern w:val="24"/>
                <w:lang w:eastAsia="de-DE"/>
              </w:rPr>
              <w:t>.</w:t>
            </w:r>
          </w:p>
        </w:tc>
      </w:tr>
      <w:tr w:rsidR="00C73B30" w:rsidRPr="00403EA2" w14:paraId="10D09E85" w14:textId="77777777" w:rsidTr="00E70C8A">
        <w:trPr>
          <w:cantSplit/>
          <w:trHeight w:val="391"/>
          <w:jc w:val="center"/>
          <w:ins w:id="201" w:author="O'Donnell, Kevin" w:date="2017-07-26T15:01:00Z"/>
        </w:trPr>
        <w:tc>
          <w:tcPr>
            <w:tcW w:w="3125" w:type="dxa"/>
            <w:vMerge w:val="restart"/>
          </w:tcPr>
          <w:p w14:paraId="5981AE18" w14:textId="63905D50" w:rsidR="00C73B30" w:rsidRPr="005613AB" w:rsidRDefault="00C73B30" w:rsidP="00C73B30">
            <w:pPr>
              <w:widowControl/>
              <w:autoSpaceDE/>
              <w:autoSpaceDN/>
              <w:adjustRightInd/>
              <w:spacing w:before="120" w:after="120"/>
              <w:rPr>
                <w:ins w:id="202" w:author="O'Donnell, Kevin" w:date="2017-07-26T15:01:00Z"/>
                <w:rFonts w:cs="Arial"/>
                <w:color w:val="808080"/>
                <w:kern w:val="24"/>
                <w:lang w:eastAsia="de-DE"/>
              </w:rPr>
            </w:pPr>
            <w:ins w:id="203" w:author="O'Donnell, Kevin" w:date="2017-07-26T15:01:00Z">
              <w:r>
                <w:rPr>
                  <w:rFonts w:cs="Arial"/>
                  <w:color w:val="808080"/>
                  <w:kern w:val="24"/>
                  <w:lang w:eastAsia="de-DE"/>
                </w:rPr>
                <w:t>Physicist</w:t>
              </w:r>
            </w:ins>
          </w:p>
        </w:tc>
        <w:tc>
          <w:tcPr>
            <w:tcW w:w="3507" w:type="dxa"/>
          </w:tcPr>
          <w:p w14:paraId="5F00B345" w14:textId="2F6190DC" w:rsidR="00C73B30" w:rsidRPr="005613AB" w:rsidRDefault="00C73B30" w:rsidP="00C73B30">
            <w:pPr>
              <w:widowControl/>
              <w:autoSpaceDE/>
              <w:autoSpaceDN/>
              <w:adjustRightInd/>
              <w:spacing w:before="120" w:after="120"/>
              <w:rPr>
                <w:ins w:id="204" w:author="O'Donnell, Kevin" w:date="2017-07-26T15:01:00Z"/>
                <w:rFonts w:cs="Arial"/>
                <w:color w:val="808080"/>
                <w:kern w:val="24"/>
                <w:lang w:eastAsia="de-DE"/>
              </w:rPr>
            </w:pPr>
            <w:ins w:id="205" w:author="O'Donnell, Kevin" w:date="2017-07-26T15:03:00Z">
              <w:r>
                <w:rPr>
                  <w:rFonts w:cs="Arial"/>
                  <w:color w:val="808080"/>
                  <w:kern w:val="24"/>
                  <w:lang w:eastAsia="de-DE"/>
                </w:rPr>
                <w:t>Staff Qualification</w:t>
              </w:r>
            </w:ins>
          </w:p>
        </w:tc>
        <w:tc>
          <w:tcPr>
            <w:tcW w:w="1572" w:type="dxa"/>
          </w:tcPr>
          <w:p w14:paraId="38EA5521" w14:textId="0594D0C7" w:rsidR="00C73B30" w:rsidRPr="005613AB" w:rsidRDefault="00C73B30" w:rsidP="00C73B30">
            <w:pPr>
              <w:widowControl/>
              <w:autoSpaceDE/>
              <w:autoSpaceDN/>
              <w:adjustRightInd/>
              <w:spacing w:before="120" w:after="120"/>
              <w:jc w:val="center"/>
              <w:rPr>
                <w:ins w:id="206" w:author="O'Donnell, Kevin" w:date="2017-07-26T15:01:00Z"/>
                <w:rFonts w:cs="Arial"/>
                <w:color w:val="808080"/>
                <w:kern w:val="24"/>
                <w:lang w:eastAsia="de-DE"/>
              </w:rPr>
            </w:pPr>
            <w:ins w:id="207" w:author="O'Donnell, Kevin" w:date="2017-07-26T15:03:00Z">
              <w:r>
                <w:rPr>
                  <w:rFonts w:cs="Arial"/>
                  <w:color w:val="808080"/>
                  <w:kern w:val="24"/>
                  <w:lang w:eastAsia="de-DE"/>
                </w:rPr>
                <w:t>3.1</w:t>
              </w:r>
              <w:r>
                <w:rPr>
                  <w:rFonts w:cs="Arial"/>
                  <w:color w:val="808080"/>
                  <w:kern w:val="24"/>
                  <w:lang w:eastAsia="de-DE"/>
                </w:rPr>
                <w:t>.</w:t>
              </w:r>
            </w:ins>
          </w:p>
        </w:tc>
      </w:tr>
      <w:tr w:rsidR="00C73B30" w:rsidRPr="00403EA2" w14:paraId="6191FAE2" w14:textId="77777777" w:rsidTr="00E70C8A">
        <w:trPr>
          <w:cantSplit/>
          <w:trHeight w:val="391"/>
          <w:jc w:val="center"/>
          <w:ins w:id="208" w:author="O'Donnell, Kevin" w:date="2017-07-26T15:04:00Z"/>
        </w:trPr>
        <w:tc>
          <w:tcPr>
            <w:tcW w:w="3125" w:type="dxa"/>
            <w:vMerge/>
          </w:tcPr>
          <w:p w14:paraId="36558E51" w14:textId="77777777" w:rsidR="00C73B30" w:rsidRDefault="00C73B30" w:rsidP="00C73B30">
            <w:pPr>
              <w:widowControl/>
              <w:autoSpaceDE/>
              <w:autoSpaceDN/>
              <w:adjustRightInd/>
              <w:spacing w:before="120" w:after="120"/>
              <w:rPr>
                <w:ins w:id="209" w:author="O'Donnell, Kevin" w:date="2017-07-26T15:04:00Z"/>
                <w:rFonts w:cs="Arial"/>
                <w:color w:val="808080"/>
                <w:kern w:val="24"/>
                <w:lang w:eastAsia="de-DE"/>
              </w:rPr>
            </w:pPr>
          </w:p>
        </w:tc>
        <w:tc>
          <w:tcPr>
            <w:tcW w:w="3507" w:type="dxa"/>
          </w:tcPr>
          <w:p w14:paraId="0B418CAD" w14:textId="13BFAE48" w:rsidR="00C73B30" w:rsidRDefault="00C73B30" w:rsidP="00C73B30">
            <w:pPr>
              <w:widowControl/>
              <w:autoSpaceDE/>
              <w:autoSpaceDN/>
              <w:adjustRightInd/>
              <w:spacing w:before="120" w:after="120"/>
              <w:rPr>
                <w:ins w:id="210" w:author="O'Donnell, Kevin" w:date="2017-07-26T15:04:00Z"/>
                <w:rFonts w:cs="Arial"/>
                <w:color w:val="808080"/>
                <w:kern w:val="24"/>
                <w:lang w:eastAsia="de-DE"/>
              </w:rPr>
            </w:pPr>
            <w:ins w:id="211" w:author="O'Donnell, Kevin" w:date="2017-07-26T15:04:00Z">
              <w:r>
                <w:rPr>
                  <w:rFonts w:cs="Arial"/>
                  <w:color w:val="808080"/>
                  <w:kern w:val="24"/>
                  <w:lang w:eastAsia="de-DE"/>
                </w:rPr>
                <w:t>Periodic QA</w:t>
              </w:r>
            </w:ins>
          </w:p>
        </w:tc>
        <w:tc>
          <w:tcPr>
            <w:tcW w:w="1572" w:type="dxa"/>
          </w:tcPr>
          <w:p w14:paraId="6CBE74C1" w14:textId="3B8DAA31" w:rsidR="00C73B30" w:rsidRDefault="00C73B30" w:rsidP="00C73B30">
            <w:pPr>
              <w:widowControl/>
              <w:autoSpaceDE/>
              <w:autoSpaceDN/>
              <w:adjustRightInd/>
              <w:spacing w:before="120" w:after="120"/>
              <w:jc w:val="center"/>
              <w:rPr>
                <w:ins w:id="212" w:author="O'Donnell, Kevin" w:date="2017-07-26T15:04:00Z"/>
                <w:rFonts w:cs="Arial"/>
                <w:color w:val="808080"/>
                <w:kern w:val="24"/>
                <w:lang w:eastAsia="de-DE"/>
              </w:rPr>
            </w:pPr>
            <w:ins w:id="213" w:author="O'Donnell, Kevin" w:date="2017-07-26T15:04:00Z">
              <w:r>
                <w:rPr>
                  <w:rFonts w:cs="Arial"/>
                  <w:color w:val="808080"/>
                  <w:kern w:val="24"/>
                  <w:lang w:eastAsia="de-DE"/>
                </w:rPr>
                <w:t>3.5.</w:t>
              </w:r>
            </w:ins>
          </w:p>
        </w:tc>
      </w:tr>
      <w:tr w:rsidR="00C73B30" w:rsidRPr="00403EA2" w14:paraId="3AD38C3E" w14:textId="77777777" w:rsidTr="00E70C8A">
        <w:trPr>
          <w:cantSplit/>
          <w:trHeight w:val="391"/>
          <w:jc w:val="center"/>
        </w:trPr>
        <w:tc>
          <w:tcPr>
            <w:tcW w:w="3125" w:type="dxa"/>
          </w:tcPr>
          <w:p w14:paraId="14EA72DA"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Reconstruction Software</w:t>
            </w:r>
          </w:p>
        </w:tc>
        <w:tc>
          <w:tcPr>
            <w:tcW w:w="3507" w:type="dxa"/>
          </w:tcPr>
          <w:p w14:paraId="0144D62A" w14:textId="66CD492D" w:rsidR="00C73B30" w:rsidRPr="005613AB" w:rsidRDefault="00C73B30" w:rsidP="00C73B30">
            <w:pPr>
              <w:widowControl/>
              <w:autoSpaceDE/>
              <w:autoSpaceDN/>
              <w:adjustRightInd/>
              <w:spacing w:before="120" w:after="120"/>
              <w:rPr>
                <w:rFonts w:cs="Arial"/>
                <w:color w:val="808080"/>
                <w:kern w:val="24"/>
                <w:lang w:eastAsia="de-DE"/>
              </w:rPr>
            </w:pPr>
            <w:ins w:id="214" w:author="O'Donnell, Kevin" w:date="2017-07-26T15:00:00Z">
              <w:r>
                <w:rPr>
                  <w:rFonts w:cs="Arial"/>
                  <w:color w:val="808080"/>
                  <w:kern w:val="24"/>
                  <w:lang w:eastAsia="de-DE"/>
                </w:rPr>
                <w:t>Product Validation</w:t>
              </w:r>
            </w:ins>
            <w:del w:id="215" w:author="O'Donnell, Kevin" w:date="2017-07-26T14:59:00Z">
              <w:r w:rsidRPr="005613AB" w:rsidDel="00C73B30">
                <w:rPr>
                  <w:rFonts w:cs="Arial"/>
                  <w:color w:val="808080"/>
                  <w:kern w:val="24"/>
                  <w:lang w:eastAsia="de-DE"/>
                </w:rPr>
                <w:delText>Image Data Reconstruction</w:delText>
              </w:r>
            </w:del>
          </w:p>
        </w:tc>
        <w:tc>
          <w:tcPr>
            <w:tcW w:w="1572" w:type="dxa"/>
          </w:tcPr>
          <w:p w14:paraId="48D8A8E1" w14:textId="2FD27AAB" w:rsidR="00C73B30" w:rsidRPr="005613AB" w:rsidRDefault="00C73B30" w:rsidP="00C73B30">
            <w:pPr>
              <w:widowControl/>
              <w:autoSpaceDE/>
              <w:autoSpaceDN/>
              <w:adjustRightInd/>
              <w:spacing w:before="120" w:after="120"/>
              <w:jc w:val="center"/>
              <w:rPr>
                <w:rFonts w:cs="Arial"/>
                <w:color w:val="808080"/>
                <w:kern w:val="24"/>
                <w:lang w:eastAsia="de-DE"/>
              </w:rPr>
            </w:pPr>
            <w:ins w:id="216" w:author="O'Donnell, Kevin" w:date="2017-07-26T15:00:00Z">
              <w:r>
                <w:rPr>
                  <w:rFonts w:cs="Arial"/>
                  <w:color w:val="808080"/>
                  <w:kern w:val="24"/>
                  <w:lang w:eastAsia="de-DE"/>
                </w:rPr>
                <w:t>3.2</w:t>
              </w:r>
              <w:r>
                <w:rPr>
                  <w:rFonts w:cs="Arial"/>
                  <w:color w:val="808080"/>
                  <w:kern w:val="24"/>
                  <w:lang w:eastAsia="de-DE"/>
                </w:rPr>
                <w:t>.</w:t>
              </w:r>
            </w:ins>
            <w:del w:id="217" w:author="O'Donnell, Kevin" w:date="2017-07-26T14:59:00Z">
              <w:r w:rsidRPr="005613AB" w:rsidDel="00C73B30">
                <w:rPr>
                  <w:rFonts w:cs="Arial"/>
                  <w:color w:val="808080"/>
                  <w:kern w:val="24"/>
                  <w:lang w:eastAsia="de-DE"/>
                </w:rPr>
                <w:delText>3.</w:delText>
              </w:r>
              <w:r w:rsidDel="00C73B30">
                <w:rPr>
                  <w:rFonts w:cs="Arial"/>
                  <w:color w:val="808080"/>
                  <w:kern w:val="24"/>
                  <w:lang w:eastAsia="de-DE"/>
                </w:rPr>
                <w:delText>7</w:delText>
              </w:r>
              <w:r w:rsidRPr="005613AB" w:rsidDel="00C73B30">
                <w:rPr>
                  <w:rFonts w:cs="Arial"/>
                  <w:color w:val="808080"/>
                  <w:kern w:val="24"/>
                  <w:lang w:eastAsia="de-DE"/>
                </w:rPr>
                <w:delText>.</w:delText>
              </w:r>
            </w:del>
          </w:p>
        </w:tc>
      </w:tr>
      <w:tr w:rsidR="00C73B30" w:rsidRPr="00403EA2" w14:paraId="03256BDF" w14:textId="77777777" w:rsidTr="00E70C8A">
        <w:trPr>
          <w:cantSplit/>
          <w:trHeight w:val="391"/>
          <w:jc w:val="center"/>
        </w:trPr>
        <w:tc>
          <w:tcPr>
            <w:tcW w:w="3125" w:type="dxa"/>
            <w:vMerge w:val="restart"/>
          </w:tcPr>
          <w:p w14:paraId="60B7F6EB" w14:textId="77777777" w:rsidR="00C73B30" w:rsidRPr="005613AB" w:rsidRDefault="00C73B30" w:rsidP="00C73B30">
            <w:pPr>
              <w:widowControl/>
              <w:autoSpaceDE/>
              <w:autoSpaceDN/>
              <w:adjustRightInd/>
              <w:spacing w:before="120" w:after="120"/>
              <w:rPr>
                <w:rFonts w:cs="Arial"/>
                <w:color w:val="808080"/>
                <w:kern w:val="24"/>
                <w:lang w:eastAsia="de-DE"/>
              </w:rPr>
            </w:pPr>
            <w:r w:rsidRPr="005613AB">
              <w:rPr>
                <w:rFonts w:cs="Arial"/>
                <w:color w:val="808080"/>
                <w:kern w:val="24"/>
                <w:lang w:eastAsia="de-DE"/>
              </w:rPr>
              <w:t>Image Analysis Tool</w:t>
            </w:r>
          </w:p>
        </w:tc>
        <w:tc>
          <w:tcPr>
            <w:tcW w:w="3507" w:type="dxa"/>
          </w:tcPr>
          <w:p w14:paraId="0C8891C1" w14:textId="35DD5426" w:rsidR="00C73B30" w:rsidRPr="005613AB" w:rsidRDefault="00C73B30" w:rsidP="00C73B30">
            <w:pPr>
              <w:widowControl/>
              <w:autoSpaceDE/>
              <w:autoSpaceDN/>
              <w:adjustRightInd/>
              <w:spacing w:before="120" w:after="120"/>
              <w:rPr>
                <w:rFonts w:cs="Arial"/>
                <w:color w:val="808080"/>
                <w:kern w:val="24"/>
                <w:lang w:eastAsia="de-DE"/>
              </w:rPr>
            </w:pPr>
            <w:ins w:id="218" w:author="O'Donnell, Kevin" w:date="2017-07-26T15:00:00Z">
              <w:r>
                <w:rPr>
                  <w:rFonts w:cs="Arial"/>
                  <w:color w:val="808080"/>
                  <w:kern w:val="24"/>
                  <w:lang w:eastAsia="de-DE"/>
                </w:rPr>
                <w:t>Product Validation</w:t>
              </w:r>
            </w:ins>
            <w:del w:id="219" w:author="O'Donnell, Kevin" w:date="2017-07-26T14:59:00Z">
              <w:r w:rsidRPr="005613AB" w:rsidDel="00C73B30">
                <w:rPr>
                  <w:rFonts w:cs="Arial"/>
                  <w:color w:val="808080"/>
                  <w:kern w:val="24"/>
                  <w:lang w:eastAsia="de-DE"/>
                </w:rPr>
                <w:delText>Image Analysis</w:delText>
              </w:r>
            </w:del>
          </w:p>
        </w:tc>
        <w:tc>
          <w:tcPr>
            <w:tcW w:w="1572" w:type="dxa"/>
          </w:tcPr>
          <w:p w14:paraId="6E4C60AB" w14:textId="38B8CD4F" w:rsidR="00C73B30" w:rsidRPr="005613AB" w:rsidRDefault="00C73B30" w:rsidP="00C73B30">
            <w:pPr>
              <w:widowControl/>
              <w:autoSpaceDE/>
              <w:autoSpaceDN/>
              <w:adjustRightInd/>
              <w:spacing w:before="120" w:after="120"/>
              <w:jc w:val="center"/>
              <w:rPr>
                <w:rFonts w:cs="Arial"/>
                <w:color w:val="808080"/>
                <w:kern w:val="24"/>
                <w:lang w:eastAsia="de-DE"/>
              </w:rPr>
            </w:pPr>
            <w:ins w:id="220" w:author="O'Donnell, Kevin" w:date="2017-07-26T15:00:00Z">
              <w:r>
                <w:rPr>
                  <w:rFonts w:cs="Arial"/>
                  <w:color w:val="808080"/>
                  <w:kern w:val="24"/>
                  <w:lang w:eastAsia="de-DE"/>
                </w:rPr>
                <w:t>3.2</w:t>
              </w:r>
              <w:r>
                <w:rPr>
                  <w:rFonts w:cs="Arial"/>
                  <w:color w:val="808080"/>
                  <w:kern w:val="24"/>
                  <w:lang w:eastAsia="de-DE"/>
                </w:rPr>
                <w:t>.</w:t>
              </w:r>
            </w:ins>
            <w:del w:id="221" w:author="O'Donnell, Kevin" w:date="2017-07-26T14:59:00Z">
              <w:r w:rsidRPr="005613AB" w:rsidDel="00C73B30">
                <w:rPr>
                  <w:rFonts w:cs="Arial"/>
                  <w:color w:val="808080"/>
                  <w:kern w:val="24"/>
                  <w:lang w:eastAsia="de-DE"/>
                </w:rPr>
                <w:delText>3.</w:delText>
              </w:r>
              <w:r w:rsidDel="00C73B30">
                <w:rPr>
                  <w:rFonts w:cs="Arial"/>
                  <w:color w:val="808080"/>
                  <w:kern w:val="24"/>
                  <w:lang w:eastAsia="de-DE"/>
                </w:rPr>
                <w:delText>10</w:delText>
              </w:r>
              <w:r w:rsidRPr="005613AB" w:rsidDel="00C73B30">
                <w:rPr>
                  <w:rFonts w:cs="Arial"/>
                  <w:color w:val="808080"/>
                  <w:kern w:val="24"/>
                  <w:lang w:eastAsia="de-DE"/>
                </w:rPr>
                <w:delText>.</w:delText>
              </w:r>
            </w:del>
          </w:p>
        </w:tc>
      </w:tr>
      <w:tr w:rsidR="00C73B30" w:rsidRPr="00403EA2" w14:paraId="247F601A" w14:textId="77777777" w:rsidTr="00E70C8A">
        <w:trPr>
          <w:cantSplit/>
          <w:trHeight w:val="391"/>
          <w:jc w:val="center"/>
          <w:ins w:id="222" w:author="O'Donnell, Kevin" w:date="2017-07-26T14:59:00Z"/>
        </w:trPr>
        <w:tc>
          <w:tcPr>
            <w:tcW w:w="3125" w:type="dxa"/>
            <w:vMerge/>
          </w:tcPr>
          <w:p w14:paraId="2BD25E46" w14:textId="77777777" w:rsidR="00C73B30" w:rsidRPr="005613AB" w:rsidRDefault="00C73B30" w:rsidP="00C73B30">
            <w:pPr>
              <w:widowControl/>
              <w:autoSpaceDE/>
              <w:autoSpaceDN/>
              <w:adjustRightInd/>
              <w:spacing w:before="120" w:after="120"/>
              <w:rPr>
                <w:ins w:id="223" w:author="O'Donnell, Kevin" w:date="2017-07-26T14:59:00Z"/>
                <w:rFonts w:cs="Arial"/>
                <w:color w:val="808080"/>
                <w:kern w:val="24"/>
                <w:lang w:eastAsia="de-DE"/>
              </w:rPr>
            </w:pPr>
          </w:p>
        </w:tc>
        <w:tc>
          <w:tcPr>
            <w:tcW w:w="3507" w:type="dxa"/>
          </w:tcPr>
          <w:p w14:paraId="407767FD" w14:textId="0BB8E491" w:rsidR="00C73B30" w:rsidRPr="005613AB" w:rsidRDefault="00C73B30" w:rsidP="00C73B30">
            <w:pPr>
              <w:widowControl/>
              <w:autoSpaceDE/>
              <w:autoSpaceDN/>
              <w:adjustRightInd/>
              <w:spacing w:before="120" w:after="120"/>
              <w:rPr>
                <w:ins w:id="224" w:author="O'Donnell, Kevin" w:date="2017-07-26T14:59:00Z"/>
                <w:rFonts w:cs="Arial"/>
                <w:color w:val="808080"/>
                <w:kern w:val="24"/>
                <w:lang w:eastAsia="de-DE"/>
              </w:rPr>
            </w:pPr>
            <w:ins w:id="225" w:author="O'Donnell, Kevin" w:date="2017-07-26T14:59:00Z">
              <w:r w:rsidRPr="005613AB">
                <w:rPr>
                  <w:rFonts w:cs="Arial"/>
                  <w:color w:val="808080"/>
                  <w:kern w:val="24"/>
                  <w:lang w:eastAsia="de-DE"/>
                </w:rPr>
                <w:t>Image Analysis</w:t>
              </w:r>
            </w:ins>
          </w:p>
        </w:tc>
        <w:tc>
          <w:tcPr>
            <w:tcW w:w="1572" w:type="dxa"/>
          </w:tcPr>
          <w:p w14:paraId="3FDD3678" w14:textId="4F254FA3" w:rsidR="00C73B30" w:rsidRPr="005613AB" w:rsidRDefault="00C73B30" w:rsidP="00C73B30">
            <w:pPr>
              <w:widowControl/>
              <w:autoSpaceDE/>
              <w:autoSpaceDN/>
              <w:adjustRightInd/>
              <w:spacing w:before="120" w:after="120"/>
              <w:jc w:val="center"/>
              <w:rPr>
                <w:ins w:id="226" w:author="O'Donnell, Kevin" w:date="2017-07-26T14:59:00Z"/>
                <w:rFonts w:cs="Arial"/>
                <w:color w:val="808080"/>
                <w:kern w:val="24"/>
                <w:lang w:eastAsia="de-DE"/>
              </w:rPr>
            </w:pPr>
            <w:ins w:id="227" w:author="O'Donnell, Kevin" w:date="2017-07-26T14:59:00Z">
              <w:r w:rsidRPr="005613AB">
                <w:rPr>
                  <w:rFonts w:cs="Arial"/>
                  <w:color w:val="808080"/>
                  <w:kern w:val="24"/>
                  <w:lang w:eastAsia="de-DE"/>
                </w:rPr>
                <w:t>3.</w:t>
              </w:r>
              <w:r>
                <w:rPr>
                  <w:rFonts w:cs="Arial"/>
                  <w:color w:val="808080"/>
                  <w:kern w:val="24"/>
                  <w:lang w:eastAsia="de-DE"/>
                </w:rPr>
                <w:t>10</w:t>
              </w:r>
              <w:r w:rsidRPr="005613AB">
                <w:rPr>
                  <w:rFonts w:cs="Arial"/>
                  <w:color w:val="808080"/>
                  <w:kern w:val="24"/>
                  <w:lang w:eastAsia="de-DE"/>
                </w:rPr>
                <w:t>.</w:t>
              </w:r>
            </w:ins>
          </w:p>
        </w:tc>
      </w:tr>
      <w:tr w:rsidR="00C73B30" w:rsidRPr="00403EA2" w14:paraId="2B8B73CA" w14:textId="77777777" w:rsidTr="00E70C8A">
        <w:trPr>
          <w:cantSplit/>
          <w:trHeight w:val="391"/>
          <w:jc w:val="center"/>
          <w:ins w:id="228" w:author="O'Donnell, Kevin" w:date="2017-07-26T14:57:00Z"/>
        </w:trPr>
        <w:tc>
          <w:tcPr>
            <w:tcW w:w="3125" w:type="dxa"/>
          </w:tcPr>
          <w:p w14:paraId="7EC825CB" w14:textId="1AA4A4E0" w:rsidR="00C73B30" w:rsidRPr="005613AB" w:rsidRDefault="00C73B30" w:rsidP="00C73B30">
            <w:pPr>
              <w:widowControl/>
              <w:autoSpaceDE/>
              <w:autoSpaceDN/>
              <w:adjustRightInd/>
              <w:spacing w:before="120" w:after="120"/>
              <w:rPr>
                <w:ins w:id="229" w:author="O'Donnell, Kevin" w:date="2017-07-26T14:57:00Z"/>
                <w:rFonts w:cs="Arial"/>
                <w:color w:val="808080"/>
                <w:kern w:val="24"/>
                <w:lang w:eastAsia="de-DE"/>
              </w:rPr>
            </w:pPr>
            <w:ins w:id="230" w:author="O'Donnell, Kevin" w:date="2017-07-26T14:57:00Z">
              <w:r>
                <w:rPr>
                  <w:rFonts w:cs="Arial"/>
                  <w:color w:val="808080"/>
                  <w:kern w:val="24"/>
                  <w:lang w:eastAsia="de-DE"/>
                </w:rPr>
                <w:t>Site</w:t>
              </w:r>
            </w:ins>
          </w:p>
        </w:tc>
        <w:tc>
          <w:tcPr>
            <w:tcW w:w="3507" w:type="dxa"/>
          </w:tcPr>
          <w:p w14:paraId="5F5ED95A" w14:textId="2F59F2D7" w:rsidR="00C73B30" w:rsidRPr="005613AB" w:rsidRDefault="00C73B30" w:rsidP="00C73B30">
            <w:pPr>
              <w:widowControl/>
              <w:autoSpaceDE/>
              <w:autoSpaceDN/>
              <w:adjustRightInd/>
              <w:spacing w:before="120" w:after="120"/>
              <w:rPr>
                <w:ins w:id="231" w:author="O'Donnell, Kevin" w:date="2017-07-26T14:57:00Z"/>
                <w:rFonts w:cs="Arial"/>
                <w:color w:val="808080"/>
                <w:kern w:val="24"/>
                <w:lang w:eastAsia="de-DE"/>
              </w:rPr>
            </w:pPr>
            <w:ins w:id="232" w:author="O'Donnell, Kevin" w:date="2017-07-26T14:57:00Z">
              <w:r>
                <w:rPr>
                  <w:rFonts w:cs="Arial"/>
                  <w:color w:val="808080"/>
                  <w:kern w:val="24"/>
                  <w:lang w:eastAsia="de-DE"/>
                </w:rPr>
                <w:t>Site Conformance</w:t>
              </w:r>
            </w:ins>
          </w:p>
        </w:tc>
        <w:tc>
          <w:tcPr>
            <w:tcW w:w="1572" w:type="dxa"/>
          </w:tcPr>
          <w:p w14:paraId="54C52E3B" w14:textId="5E85460A" w:rsidR="00C73B30" w:rsidRPr="005613AB" w:rsidRDefault="00C73B30" w:rsidP="00C73B30">
            <w:pPr>
              <w:widowControl/>
              <w:autoSpaceDE/>
              <w:autoSpaceDN/>
              <w:adjustRightInd/>
              <w:spacing w:before="120" w:after="120"/>
              <w:jc w:val="center"/>
              <w:rPr>
                <w:ins w:id="233" w:author="O'Donnell, Kevin" w:date="2017-07-26T14:57:00Z"/>
                <w:rFonts w:cs="Arial"/>
                <w:color w:val="808080"/>
                <w:kern w:val="24"/>
                <w:lang w:eastAsia="de-DE"/>
              </w:rPr>
            </w:pPr>
            <w:ins w:id="234" w:author="O'Donnell, Kevin" w:date="2017-07-26T14:57:00Z">
              <w:r>
                <w:rPr>
                  <w:rFonts w:cs="Arial"/>
                  <w:color w:val="808080"/>
                  <w:kern w:val="24"/>
                  <w:lang w:eastAsia="de-DE"/>
                </w:rPr>
                <w:t>3.0</w:t>
              </w:r>
            </w:ins>
            <w:ins w:id="235" w:author="O'Donnell, Kevin" w:date="2017-07-26T15:00:00Z">
              <w:r>
                <w:rPr>
                  <w:rFonts w:cs="Arial"/>
                  <w:color w:val="808080"/>
                  <w:kern w:val="24"/>
                  <w:lang w:eastAsia="de-DE"/>
                </w:rPr>
                <w:t>.</w:t>
              </w:r>
            </w:ins>
          </w:p>
        </w:tc>
      </w:tr>
    </w:tbl>
    <w:p w14:paraId="4DA80548" w14:textId="77777777" w:rsidR="000D48D6" w:rsidRDefault="000D48D6" w:rsidP="000D48D6">
      <w:pPr>
        <w:keepNext/>
      </w:pPr>
    </w:p>
    <w:p w14:paraId="78D36181" w14:textId="3804F1CB" w:rsidR="00AA1D28" w:rsidRDefault="000D48D6" w:rsidP="00216639">
      <w:pPr>
        <w:pStyle w:val="BodyText"/>
        <w:rPr>
          <w:lang w:eastAsia="de-DE"/>
        </w:rPr>
      </w:pPr>
      <w:bookmarkStart w:id="236" w:name="_Toc292350660"/>
      <w:r w:rsidRPr="005613AB">
        <w:rPr>
          <w:lang w:eastAsia="de-DE"/>
        </w:rPr>
        <w:t xml:space="preserve">The requirements in this Profile do not codify a Standard of Care; they only provide guidance intended to achieve the stated Claim.  </w:t>
      </w:r>
      <w:r w:rsidR="004E7941">
        <w:rPr>
          <w:lang w:eastAsia="de-DE"/>
        </w:rPr>
        <w:t>Failing to conform to a “shall” in this Profile is a protocol deviation.  Although deviations invalidate the Profile Claim, such deviations may be reasonable and unavoidable and</w:t>
      </w:r>
      <w:r w:rsidRPr="005613AB">
        <w:rPr>
          <w:lang w:eastAsia="de-DE"/>
        </w:rPr>
        <w:t xml:space="preserve"> the radiologist or supervising physician is expected to do so when required by the best interest of the patient or research subject.  How study sponsors and others decide to handle deviations for their own purposes is entirely up to them. </w:t>
      </w:r>
    </w:p>
    <w:p w14:paraId="4780B2EA" w14:textId="39898A5E" w:rsidR="00AA1D28" w:rsidRPr="00AA1D28" w:rsidRDefault="00AA1D28" w:rsidP="00216639">
      <w:pPr>
        <w:pStyle w:val="BodyText"/>
        <w:rPr>
          <w:color w:val="808080" w:themeColor="background1" w:themeShade="80"/>
          <w:lang w:eastAsia="de-DE"/>
        </w:rPr>
      </w:pPr>
      <w:r w:rsidRPr="00AA1D28">
        <w:rPr>
          <w:color w:val="808080" w:themeColor="background1" w:themeShade="80"/>
          <w:lang w:eastAsia="de-DE"/>
        </w:rPr>
        <w:lastRenderedPageBreak/>
        <w:t>The sequencing of the Activities specified in this Profile are shown in Figure 1:</w:t>
      </w:r>
    </w:p>
    <w:p w14:paraId="7E5EA6A4" w14:textId="77777777" w:rsidR="00AA1D28" w:rsidRDefault="00AA1D28" w:rsidP="00FE22FF">
      <w:pPr>
        <w:rPr>
          <w:lang w:eastAsia="de-DE"/>
        </w:rPr>
      </w:pPr>
    </w:p>
    <w:p w14:paraId="74550C57" w14:textId="77777777" w:rsidR="00AA1D28" w:rsidRPr="00AA1D28" w:rsidRDefault="00AA1D28" w:rsidP="00AA1D28">
      <w:pPr>
        <w:jc w:val="center"/>
        <w:rPr>
          <w:color w:val="808080" w:themeColor="background1" w:themeShade="80"/>
          <w:lang w:eastAsia="de-DE"/>
        </w:rPr>
      </w:pPr>
      <w:r w:rsidRPr="00AA1D28">
        <w:rPr>
          <w:color w:val="808080" w:themeColor="background1" w:themeShade="80"/>
          <w:lang w:eastAsia="de-DE"/>
        </w:rPr>
        <w:t>&lt;</w:t>
      </w:r>
      <w:proofErr w:type="gramStart"/>
      <w:r w:rsidRPr="00AA1D28">
        <w:rPr>
          <w:color w:val="808080" w:themeColor="background1" w:themeShade="80"/>
          <w:lang w:eastAsia="de-DE"/>
        </w:rPr>
        <w:t>activity</w:t>
      </w:r>
      <w:proofErr w:type="gramEnd"/>
      <w:r w:rsidRPr="00AA1D28">
        <w:rPr>
          <w:color w:val="808080" w:themeColor="background1" w:themeShade="80"/>
          <w:lang w:eastAsia="de-DE"/>
        </w:rPr>
        <w:t xml:space="preserve"> sequence </w:t>
      </w:r>
      <w:commentRangeStart w:id="237"/>
      <w:r w:rsidRPr="00AA1D28">
        <w:rPr>
          <w:color w:val="808080" w:themeColor="background1" w:themeShade="80"/>
          <w:lang w:eastAsia="de-DE"/>
        </w:rPr>
        <w:t>diagram</w:t>
      </w:r>
      <w:commentRangeEnd w:id="237"/>
      <w:r>
        <w:rPr>
          <w:rStyle w:val="CommentReference"/>
          <w:rFonts w:cs="Times New Roman"/>
          <w:lang w:val="x-none" w:eastAsia="x-none"/>
        </w:rPr>
        <w:commentReference w:id="237"/>
      </w:r>
      <w:r w:rsidRPr="00AA1D28">
        <w:rPr>
          <w:color w:val="808080" w:themeColor="background1" w:themeShade="80"/>
          <w:lang w:eastAsia="de-DE"/>
        </w:rPr>
        <w:t>&gt;</w:t>
      </w:r>
    </w:p>
    <w:p w14:paraId="63B2573F" w14:textId="298C6B8C" w:rsidR="00AA1D28" w:rsidRPr="00AA1D28" w:rsidRDefault="00AA1D28" w:rsidP="00AA1D28">
      <w:pPr>
        <w:pStyle w:val="Caption"/>
        <w:rPr>
          <w:color w:val="808080" w:themeColor="background1" w:themeShade="80"/>
          <w:lang w:eastAsia="de-DE"/>
        </w:rPr>
      </w:pPr>
      <w:r w:rsidRPr="00AA1D28">
        <w:rPr>
          <w:color w:val="808080" w:themeColor="background1" w:themeShade="80"/>
          <w:lang w:eastAsia="de-DE"/>
        </w:rPr>
        <w:t xml:space="preserve">Figure 1: </w:t>
      </w:r>
      <w:r w:rsidR="004267F8" w:rsidRPr="004267F8">
        <w:rPr>
          <w:color w:val="808080" w:themeColor="background1" w:themeShade="80"/>
          <w:lang w:eastAsia="de-DE"/>
        </w:rPr>
        <w:t>&lt;Title of the Profile&gt;</w:t>
      </w:r>
      <w:r w:rsidRPr="00AA1D28">
        <w:rPr>
          <w:color w:val="808080" w:themeColor="background1" w:themeShade="80"/>
          <w:lang w:eastAsia="de-DE"/>
        </w:rPr>
        <w:t xml:space="preserve"> - Activity Sequence</w:t>
      </w:r>
    </w:p>
    <w:p w14:paraId="32BDF8A7" w14:textId="77777777" w:rsidR="000D48D6" w:rsidRDefault="000D48D6" w:rsidP="000D48D6"/>
    <w:p w14:paraId="5299DBD6" w14:textId="77777777" w:rsidR="001E0991" w:rsidRDefault="001E0991">
      <w:pPr>
        <w:widowControl/>
        <w:autoSpaceDE/>
        <w:autoSpaceDN/>
        <w:adjustRightInd/>
        <w:spacing w:after="160" w:line="259" w:lineRule="auto"/>
        <w:rPr>
          <w:rFonts w:cs="Times New Roman"/>
          <w:b/>
          <w:sz w:val="28"/>
          <w:szCs w:val="20"/>
        </w:rPr>
      </w:pPr>
      <w:r>
        <w:br w:type="page"/>
      </w:r>
    </w:p>
    <w:p w14:paraId="0EF41024" w14:textId="5942A42A" w:rsidR="00494163" w:rsidRDefault="00494163" w:rsidP="00494163">
      <w:pPr>
        <w:pStyle w:val="Heading2"/>
        <w:rPr>
          <w:ins w:id="238" w:author="O'Donnell, Kevin" w:date="2017-04-19T12:02:00Z"/>
        </w:rPr>
      </w:pPr>
      <w:bookmarkStart w:id="239" w:name="_Toc488845212"/>
      <w:ins w:id="240" w:author="O'Donnell, Kevin" w:date="2017-04-19T12:02:00Z">
        <w:r>
          <w:lastRenderedPageBreak/>
          <w:t>3.0. S</w:t>
        </w:r>
      </w:ins>
      <w:ins w:id="241" w:author="O'Donnell, Kevin" w:date="2017-04-19T12:03:00Z">
        <w:r>
          <w:t>i</w:t>
        </w:r>
      </w:ins>
      <w:ins w:id="242" w:author="O'Donnell, Kevin" w:date="2017-04-19T12:02:00Z">
        <w:r>
          <w:t>te</w:t>
        </w:r>
      </w:ins>
      <w:ins w:id="243" w:author="O'Donnell, Kevin" w:date="2017-04-19T12:03:00Z">
        <w:r>
          <w:t xml:space="preserve"> </w:t>
        </w:r>
      </w:ins>
      <w:commentRangeStart w:id="244"/>
      <w:ins w:id="245" w:author="O'Donnell, Kevin" w:date="2017-04-19T12:02:00Z">
        <w:r>
          <w:t>Conformance</w:t>
        </w:r>
        <w:commentRangeEnd w:id="244"/>
        <w:r>
          <w:rPr>
            <w:rStyle w:val="CommentReference"/>
            <w:b w:val="0"/>
            <w:lang w:val="x-none" w:eastAsia="x-none"/>
          </w:rPr>
          <w:commentReference w:id="244"/>
        </w:r>
        <w:bookmarkEnd w:id="239"/>
      </w:ins>
    </w:p>
    <w:p w14:paraId="6B04A61A" w14:textId="77777777" w:rsidR="00A34F10" w:rsidRPr="00A34F10" w:rsidRDefault="00A34F10" w:rsidP="00A34F10">
      <w:pPr>
        <w:rPr>
          <w:ins w:id="246" w:author="O'Donnell, Kevin" w:date="2017-04-19T11:00:00Z"/>
        </w:rPr>
      </w:pPr>
      <w:ins w:id="247" w:author="O'Donnell, Kevin" w:date="2017-04-19T11:00:00Z">
        <w:r w:rsidRPr="00A34F10">
          <w:t>This activity involves establishing the overall conformance of an imaging site to this Profile.  It includes criteria to confirm the conformance of each of the participating Actors at the site.</w:t>
        </w:r>
      </w:ins>
    </w:p>
    <w:p w14:paraId="2C65354C" w14:textId="77777777" w:rsidR="00A34F10" w:rsidRPr="00410609" w:rsidRDefault="00A34F10" w:rsidP="00542003">
      <w:pPr>
        <w:pStyle w:val="Heading3"/>
        <w:rPr>
          <w:ins w:id="248" w:author="O'Donnell, Kevin" w:date="2017-04-19T11:00:00Z"/>
          <w:b/>
        </w:rPr>
      </w:pPr>
      <w:bookmarkStart w:id="249" w:name="_Toc467484693"/>
      <w:bookmarkStart w:id="250" w:name="_Toc488845213"/>
      <w:ins w:id="251" w:author="O'Donnell, Kevin" w:date="2017-04-19T11:00:00Z">
        <w:r w:rsidRPr="00410609">
          <w:t>3.0.1 D</w:t>
        </w:r>
        <w:bookmarkEnd w:id="249"/>
        <w:r w:rsidRPr="00410609">
          <w:t>iscussion</w:t>
        </w:r>
        <w:bookmarkEnd w:id="250"/>
      </w:ins>
    </w:p>
    <w:p w14:paraId="41BA7635" w14:textId="77777777" w:rsidR="00A34F10" w:rsidRPr="00A34F10" w:rsidRDefault="00A34F10" w:rsidP="00A34F10">
      <w:pPr>
        <w:widowControl/>
        <w:autoSpaceDE/>
        <w:autoSpaceDN/>
        <w:adjustRightInd/>
        <w:spacing w:before="269" w:after="269"/>
        <w:rPr>
          <w:ins w:id="252" w:author="O'Donnell, Kevin" w:date="2017-04-19T11:00:00Z"/>
        </w:rPr>
      </w:pPr>
      <w:ins w:id="253" w:author="O'Donnell, Kevin" w:date="2017-04-19T11:00:00Z">
        <w:r w:rsidRPr="00A34F10">
          <w:t xml:space="preserve">A site conforms to the Profile if each relevant actor conforms to each requirement assigned in the Activities of the Profile.  Activities represent steps in the chain of preparing for and generating biomarker values (e.g. product validation, system calibration, patient preparation, image acquisition, image analysis, etc.). </w:t>
        </w:r>
      </w:ins>
    </w:p>
    <w:p w14:paraId="2955A1AD" w14:textId="0D9784F4" w:rsidR="00A34F10" w:rsidRPr="00A34F10" w:rsidRDefault="00A34F10" w:rsidP="00A34F10">
      <w:pPr>
        <w:widowControl/>
        <w:autoSpaceDE/>
        <w:autoSpaceDN/>
        <w:adjustRightInd/>
        <w:spacing w:before="269" w:after="269"/>
        <w:rPr>
          <w:ins w:id="254" w:author="O'Donnell, Kevin" w:date="2017-04-19T11:00:00Z"/>
        </w:rPr>
      </w:pPr>
      <w:ins w:id="255" w:author="O'Donnell, Kevin" w:date="2017-04-19T11:00:00Z">
        <w:r w:rsidRPr="00A34F10">
          <w:t xml:space="preserve">Since a site may assess conformance actor by actor, a checklist document is available </w:t>
        </w:r>
      </w:ins>
      <w:ins w:id="256" w:author="O'Donnell, Kevin" w:date="2017-04-19T11:01:00Z">
        <w:r>
          <w:t xml:space="preserve">in Appendix E </w:t>
        </w:r>
      </w:ins>
      <w:ins w:id="257" w:author="O'Donnell, Kevin" w:date="2017-04-19T11:00:00Z">
        <w:r w:rsidRPr="00A34F10">
          <w:t>which extracts, for convenient reference, all the requirements in this Profile and regroups the requirements by Actor.</w:t>
        </w:r>
      </w:ins>
    </w:p>
    <w:p w14:paraId="55283C31" w14:textId="77777777" w:rsidR="00A34F10" w:rsidRPr="00A34F10" w:rsidRDefault="00A34F10" w:rsidP="00A34F10">
      <w:pPr>
        <w:widowControl/>
        <w:autoSpaceDE/>
        <w:autoSpaceDN/>
        <w:adjustRightInd/>
        <w:spacing w:before="269" w:after="269"/>
        <w:rPr>
          <w:ins w:id="258" w:author="O'Donnell, Kevin" w:date="2017-04-19T11:00:00Z"/>
        </w:rPr>
      </w:pPr>
      <w:ins w:id="259" w:author="O'Donnell, Kevin" w:date="2017-04-19T11:00:00Z">
        <w:r w:rsidRPr="00A34F10">
          <w:t>Sites may be able to obtain a QIBA Conformance Statement for some actors (e.g. Acquisition Devices) attesting to their conformance to this Profile, rather than the site having to confirm conformance themselves.</w:t>
        </w:r>
      </w:ins>
    </w:p>
    <w:p w14:paraId="039A158C" w14:textId="1900A382" w:rsidR="00A34F10" w:rsidRPr="00410609" w:rsidRDefault="00494163" w:rsidP="00410609">
      <w:pPr>
        <w:pStyle w:val="Heading3"/>
        <w:rPr>
          <w:ins w:id="260" w:author="O'Donnell, Kevin" w:date="2017-04-19T11:00:00Z"/>
        </w:rPr>
      </w:pPr>
      <w:bookmarkStart w:id="261" w:name="_Toc467484694"/>
      <w:bookmarkStart w:id="262" w:name="_Toc488845214"/>
      <w:ins w:id="263" w:author="O'Donnell, Kevin" w:date="2017-04-19T12:04:00Z">
        <w:r>
          <w:t>3.0.2</w:t>
        </w:r>
        <w:r w:rsidRPr="00B466EA">
          <w:t xml:space="preserve"> </w:t>
        </w:r>
        <w:commentRangeStart w:id="264"/>
        <w:r>
          <w:t>Specification</w:t>
        </w:r>
        <w:commentRangeEnd w:id="264"/>
        <w:r>
          <w:rPr>
            <w:rStyle w:val="CommentReference"/>
            <w:bCs w:val="0"/>
            <w:caps w:val="0"/>
            <w:u w:val="none"/>
            <w:lang w:val="x-none" w:eastAsia="x-none"/>
          </w:rPr>
          <w:commentReference w:id="264"/>
        </w:r>
      </w:ins>
      <w:bookmarkEnd w:id="261"/>
      <w:bookmarkEnd w:id="262"/>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82"/>
        <w:gridCol w:w="1525"/>
        <w:gridCol w:w="7001"/>
      </w:tblGrid>
      <w:tr w:rsidR="00A34F10" w:rsidRPr="00A34F10" w14:paraId="2F05BC4D" w14:textId="77777777" w:rsidTr="009B2DC0">
        <w:trPr>
          <w:tblHeader/>
          <w:tblCellSpacing w:w="7" w:type="dxa"/>
          <w:ins w:id="265" w:author="O'Donnell, Kevin" w:date="2017-04-19T11:00:00Z"/>
        </w:trPr>
        <w:tc>
          <w:tcPr>
            <w:tcW w:w="1667" w:type="dxa"/>
            <w:vAlign w:val="center"/>
          </w:tcPr>
          <w:p w14:paraId="493944FF" w14:textId="77777777" w:rsidR="00A34F10" w:rsidRPr="00A34F10" w:rsidRDefault="00A34F10" w:rsidP="00A34F10">
            <w:pPr>
              <w:rPr>
                <w:ins w:id="266" w:author="O'Donnell, Kevin" w:date="2017-04-19T11:00:00Z"/>
                <w:b/>
              </w:rPr>
            </w:pPr>
            <w:ins w:id="267" w:author="O'Donnell, Kevin" w:date="2017-04-19T11:00:00Z">
              <w:r w:rsidRPr="00A34F10">
                <w:rPr>
                  <w:b/>
                </w:rPr>
                <w:t>Parameter</w:t>
              </w:r>
            </w:ins>
          </w:p>
        </w:tc>
        <w:tc>
          <w:tcPr>
            <w:tcW w:w="1552" w:type="dxa"/>
            <w:vAlign w:val="center"/>
          </w:tcPr>
          <w:p w14:paraId="3518B9C3" w14:textId="77777777" w:rsidR="00A34F10" w:rsidRPr="00A34F10" w:rsidRDefault="00A34F10" w:rsidP="00A34F10">
            <w:pPr>
              <w:jc w:val="center"/>
              <w:rPr>
                <w:ins w:id="268" w:author="O'Donnell, Kevin" w:date="2017-04-19T11:00:00Z"/>
                <w:b/>
              </w:rPr>
            </w:pPr>
            <w:ins w:id="269" w:author="O'Donnell, Kevin" w:date="2017-04-19T11:00:00Z">
              <w:r w:rsidRPr="00A34F10">
                <w:rPr>
                  <w:b/>
                </w:rPr>
                <w:t>Actor</w:t>
              </w:r>
            </w:ins>
          </w:p>
        </w:tc>
        <w:tc>
          <w:tcPr>
            <w:tcW w:w="7229" w:type="dxa"/>
            <w:vAlign w:val="center"/>
          </w:tcPr>
          <w:p w14:paraId="109B407D" w14:textId="77777777" w:rsidR="00A34F10" w:rsidRPr="00A34F10" w:rsidRDefault="00A34F10" w:rsidP="00A34F10">
            <w:pPr>
              <w:rPr>
                <w:ins w:id="270" w:author="O'Donnell, Kevin" w:date="2017-04-19T11:00:00Z"/>
                <w:b/>
              </w:rPr>
            </w:pPr>
            <w:ins w:id="271" w:author="O'Donnell, Kevin" w:date="2017-04-19T11:00:00Z">
              <w:r w:rsidRPr="00A34F10">
                <w:rPr>
                  <w:b/>
                </w:rPr>
                <w:t>Specification</w:t>
              </w:r>
            </w:ins>
          </w:p>
        </w:tc>
      </w:tr>
      <w:tr w:rsidR="00A34F10" w:rsidRPr="00A34F10" w14:paraId="05AC0227" w14:textId="77777777" w:rsidTr="009B2DC0">
        <w:trPr>
          <w:tblCellSpacing w:w="7" w:type="dxa"/>
          <w:ins w:id="272" w:author="O'Donnell, Kevin" w:date="2017-04-19T11:00:00Z"/>
        </w:trPr>
        <w:tc>
          <w:tcPr>
            <w:tcW w:w="1667" w:type="dxa"/>
            <w:vAlign w:val="center"/>
          </w:tcPr>
          <w:p w14:paraId="0A1594FE" w14:textId="77777777" w:rsidR="00A34F10" w:rsidRPr="00410609" w:rsidRDefault="00A34F10" w:rsidP="00A34F10">
            <w:pPr>
              <w:rPr>
                <w:ins w:id="273" w:author="O'Donnell, Kevin" w:date="2017-04-19T11:00:00Z"/>
                <w:color w:val="808080" w:themeColor="background1" w:themeShade="80"/>
              </w:rPr>
            </w:pPr>
            <w:ins w:id="274" w:author="O'Donnell, Kevin" w:date="2017-04-19T11:00:00Z">
              <w:r w:rsidRPr="00410609">
                <w:rPr>
                  <w:color w:val="808080" w:themeColor="background1" w:themeShade="80"/>
                </w:rPr>
                <w:t>Acquisition Devices</w:t>
              </w:r>
            </w:ins>
          </w:p>
        </w:tc>
        <w:tc>
          <w:tcPr>
            <w:tcW w:w="1552" w:type="dxa"/>
            <w:vAlign w:val="center"/>
          </w:tcPr>
          <w:p w14:paraId="79017E88" w14:textId="77777777" w:rsidR="00A34F10" w:rsidRPr="00410609" w:rsidRDefault="00A34F10" w:rsidP="00A34F10">
            <w:pPr>
              <w:jc w:val="center"/>
              <w:rPr>
                <w:ins w:id="275" w:author="O'Donnell, Kevin" w:date="2017-04-19T11:00:00Z"/>
                <w:color w:val="808080" w:themeColor="background1" w:themeShade="80"/>
              </w:rPr>
            </w:pPr>
            <w:ins w:id="276" w:author="O'Donnell, Kevin" w:date="2017-04-19T11:00:00Z">
              <w:r w:rsidRPr="00410609">
                <w:rPr>
                  <w:color w:val="808080" w:themeColor="background1" w:themeShade="80"/>
                </w:rPr>
                <w:t>Site</w:t>
              </w:r>
            </w:ins>
          </w:p>
        </w:tc>
        <w:tc>
          <w:tcPr>
            <w:tcW w:w="7229" w:type="dxa"/>
            <w:vAlign w:val="center"/>
          </w:tcPr>
          <w:p w14:paraId="49601254" w14:textId="77777777" w:rsidR="00A34F10" w:rsidRPr="00410609" w:rsidRDefault="00A34F10" w:rsidP="00A34F10">
            <w:pPr>
              <w:rPr>
                <w:ins w:id="277" w:author="O'Donnell, Kevin" w:date="2017-04-19T11:00:00Z"/>
                <w:color w:val="808080" w:themeColor="background1" w:themeShade="80"/>
              </w:rPr>
            </w:pPr>
            <w:ins w:id="278" w:author="O'Donnell, Kevin" w:date="2017-04-19T11:00:00Z">
              <w:r w:rsidRPr="00410609">
                <w:rPr>
                  <w:color w:val="808080" w:themeColor="background1" w:themeShade="80"/>
                </w:rPr>
                <w:t>Shall confirm all participating acquisition devices conform to this Profile.</w:t>
              </w:r>
            </w:ins>
          </w:p>
        </w:tc>
      </w:tr>
      <w:tr w:rsidR="00A34F10" w:rsidRPr="00A34F10" w14:paraId="25ADCE5E" w14:textId="77777777" w:rsidTr="009B2DC0">
        <w:trPr>
          <w:tblCellSpacing w:w="7" w:type="dxa"/>
          <w:ins w:id="279" w:author="O'Donnell, Kevin" w:date="2017-04-19T11:00:00Z"/>
        </w:trPr>
        <w:tc>
          <w:tcPr>
            <w:tcW w:w="1667" w:type="dxa"/>
            <w:vAlign w:val="center"/>
          </w:tcPr>
          <w:p w14:paraId="32DB3948" w14:textId="77777777" w:rsidR="00A34F10" w:rsidRPr="00410609" w:rsidDel="004A1CFB" w:rsidRDefault="00A34F10" w:rsidP="00A34F10">
            <w:pPr>
              <w:rPr>
                <w:ins w:id="280" w:author="O'Donnell, Kevin" w:date="2017-04-19T11:00:00Z"/>
                <w:color w:val="808080" w:themeColor="background1" w:themeShade="80"/>
              </w:rPr>
            </w:pPr>
            <w:ins w:id="281" w:author="O'Donnell, Kevin" w:date="2017-04-19T11:00:00Z">
              <w:r w:rsidRPr="00410609">
                <w:rPr>
                  <w:color w:val="808080" w:themeColor="background1" w:themeShade="80"/>
                </w:rPr>
                <w:t>Reconstruction Software</w:t>
              </w:r>
            </w:ins>
          </w:p>
        </w:tc>
        <w:tc>
          <w:tcPr>
            <w:tcW w:w="1552" w:type="dxa"/>
            <w:vAlign w:val="center"/>
          </w:tcPr>
          <w:p w14:paraId="1F3151F4" w14:textId="77777777" w:rsidR="00A34F10" w:rsidRPr="00410609" w:rsidRDefault="00A34F10" w:rsidP="00A34F10">
            <w:pPr>
              <w:jc w:val="center"/>
              <w:rPr>
                <w:ins w:id="282" w:author="O'Donnell, Kevin" w:date="2017-04-19T11:00:00Z"/>
                <w:color w:val="808080" w:themeColor="background1" w:themeShade="80"/>
              </w:rPr>
            </w:pPr>
            <w:ins w:id="283" w:author="O'Donnell, Kevin" w:date="2017-04-19T11:00:00Z">
              <w:r w:rsidRPr="00410609">
                <w:rPr>
                  <w:color w:val="808080" w:themeColor="background1" w:themeShade="80"/>
                </w:rPr>
                <w:t>Site</w:t>
              </w:r>
            </w:ins>
          </w:p>
        </w:tc>
        <w:tc>
          <w:tcPr>
            <w:tcW w:w="7229" w:type="dxa"/>
            <w:vAlign w:val="center"/>
          </w:tcPr>
          <w:p w14:paraId="4221CC77" w14:textId="77777777" w:rsidR="00A34F10" w:rsidRPr="00410609" w:rsidRDefault="00A34F10" w:rsidP="00A34F10">
            <w:pPr>
              <w:rPr>
                <w:ins w:id="284" w:author="O'Donnell, Kevin" w:date="2017-04-19T11:00:00Z"/>
                <w:color w:val="808080" w:themeColor="background1" w:themeShade="80"/>
              </w:rPr>
            </w:pPr>
            <w:ins w:id="285" w:author="O'Donnell, Kevin" w:date="2017-04-19T11:00:00Z">
              <w:r w:rsidRPr="00410609">
                <w:rPr>
                  <w:color w:val="808080" w:themeColor="background1" w:themeShade="80"/>
                </w:rPr>
                <w:t>Shall confirm all participating reconstruction software conforms to this Profile.</w:t>
              </w:r>
            </w:ins>
          </w:p>
        </w:tc>
      </w:tr>
      <w:tr w:rsidR="00A34F10" w:rsidRPr="00A34F10" w14:paraId="0ED05AA2" w14:textId="77777777" w:rsidTr="009B2DC0">
        <w:trPr>
          <w:tblCellSpacing w:w="7" w:type="dxa"/>
          <w:ins w:id="286" w:author="O'Donnell, Kevin" w:date="2017-04-19T11:00:00Z"/>
        </w:trPr>
        <w:tc>
          <w:tcPr>
            <w:tcW w:w="1667" w:type="dxa"/>
            <w:vAlign w:val="center"/>
          </w:tcPr>
          <w:p w14:paraId="17D2BD86" w14:textId="77777777" w:rsidR="00A34F10" w:rsidRPr="00410609" w:rsidRDefault="00A34F10" w:rsidP="00A34F10">
            <w:pPr>
              <w:rPr>
                <w:ins w:id="287" w:author="O'Donnell, Kevin" w:date="2017-04-19T11:00:00Z"/>
                <w:color w:val="808080" w:themeColor="background1" w:themeShade="80"/>
              </w:rPr>
            </w:pPr>
            <w:ins w:id="288" w:author="O'Donnell, Kevin" w:date="2017-04-19T11:00:00Z">
              <w:r w:rsidRPr="00410609">
                <w:rPr>
                  <w:color w:val="808080" w:themeColor="background1" w:themeShade="80"/>
                </w:rPr>
                <w:t>Image Analysis Tools</w:t>
              </w:r>
            </w:ins>
          </w:p>
        </w:tc>
        <w:tc>
          <w:tcPr>
            <w:tcW w:w="1552" w:type="dxa"/>
            <w:vAlign w:val="center"/>
          </w:tcPr>
          <w:p w14:paraId="0ABD7B33" w14:textId="77777777" w:rsidR="00A34F10" w:rsidRPr="00410609" w:rsidRDefault="00A34F10" w:rsidP="00A34F10">
            <w:pPr>
              <w:jc w:val="center"/>
              <w:rPr>
                <w:ins w:id="289" w:author="O'Donnell, Kevin" w:date="2017-04-19T11:00:00Z"/>
                <w:color w:val="808080" w:themeColor="background1" w:themeShade="80"/>
              </w:rPr>
            </w:pPr>
            <w:ins w:id="290" w:author="O'Donnell, Kevin" w:date="2017-04-19T11:00:00Z">
              <w:r w:rsidRPr="00410609">
                <w:rPr>
                  <w:color w:val="808080" w:themeColor="background1" w:themeShade="80"/>
                </w:rPr>
                <w:t>Site</w:t>
              </w:r>
            </w:ins>
          </w:p>
        </w:tc>
        <w:tc>
          <w:tcPr>
            <w:tcW w:w="7229" w:type="dxa"/>
            <w:vAlign w:val="center"/>
          </w:tcPr>
          <w:p w14:paraId="222C0BE0" w14:textId="77777777" w:rsidR="00A34F10" w:rsidRPr="00410609" w:rsidRDefault="00A34F10" w:rsidP="00A34F10">
            <w:pPr>
              <w:rPr>
                <w:ins w:id="291" w:author="O'Donnell, Kevin" w:date="2017-04-19T11:00:00Z"/>
                <w:color w:val="808080" w:themeColor="background1" w:themeShade="80"/>
              </w:rPr>
            </w:pPr>
            <w:ins w:id="292" w:author="O'Donnell, Kevin" w:date="2017-04-19T11:00:00Z">
              <w:r w:rsidRPr="00410609">
                <w:rPr>
                  <w:color w:val="808080" w:themeColor="background1" w:themeShade="80"/>
                </w:rPr>
                <w:t>Shall confirm all participating image analysis tools conform to this Profile.</w:t>
              </w:r>
            </w:ins>
          </w:p>
        </w:tc>
      </w:tr>
      <w:tr w:rsidR="00A34F10" w:rsidRPr="00A34F10" w14:paraId="3AE829DA" w14:textId="77777777" w:rsidTr="009B2DC0">
        <w:trPr>
          <w:tblCellSpacing w:w="7" w:type="dxa"/>
          <w:ins w:id="293" w:author="O'Donnell, Kevin" w:date="2017-04-19T11:00:00Z"/>
        </w:trPr>
        <w:tc>
          <w:tcPr>
            <w:tcW w:w="1667" w:type="dxa"/>
            <w:vAlign w:val="center"/>
          </w:tcPr>
          <w:p w14:paraId="6A31AC8D" w14:textId="77777777" w:rsidR="00A34F10" w:rsidRPr="00410609" w:rsidRDefault="00A34F10" w:rsidP="00A34F10">
            <w:pPr>
              <w:rPr>
                <w:ins w:id="294" w:author="O'Donnell, Kevin" w:date="2017-04-19T11:00:00Z"/>
                <w:color w:val="808080" w:themeColor="background1" w:themeShade="80"/>
              </w:rPr>
            </w:pPr>
            <w:ins w:id="295" w:author="O'Donnell, Kevin" w:date="2017-04-19T11:00:00Z">
              <w:r w:rsidRPr="00410609">
                <w:rPr>
                  <w:color w:val="808080" w:themeColor="background1" w:themeShade="80"/>
                </w:rPr>
                <w:t>Radiologists</w:t>
              </w:r>
            </w:ins>
          </w:p>
        </w:tc>
        <w:tc>
          <w:tcPr>
            <w:tcW w:w="1552" w:type="dxa"/>
            <w:vAlign w:val="center"/>
          </w:tcPr>
          <w:p w14:paraId="0EB583CE" w14:textId="77777777" w:rsidR="00A34F10" w:rsidRPr="00410609" w:rsidRDefault="00A34F10" w:rsidP="00A34F10">
            <w:pPr>
              <w:jc w:val="center"/>
              <w:rPr>
                <w:ins w:id="296" w:author="O'Donnell, Kevin" w:date="2017-04-19T11:00:00Z"/>
                <w:color w:val="808080" w:themeColor="background1" w:themeShade="80"/>
              </w:rPr>
            </w:pPr>
            <w:ins w:id="297" w:author="O'Donnell, Kevin" w:date="2017-04-19T11:00:00Z">
              <w:r w:rsidRPr="00410609">
                <w:rPr>
                  <w:color w:val="808080" w:themeColor="background1" w:themeShade="80"/>
                </w:rPr>
                <w:t>Site</w:t>
              </w:r>
            </w:ins>
          </w:p>
        </w:tc>
        <w:tc>
          <w:tcPr>
            <w:tcW w:w="7229" w:type="dxa"/>
            <w:vAlign w:val="center"/>
          </w:tcPr>
          <w:p w14:paraId="648E1C7F" w14:textId="77777777" w:rsidR="00A34F10" w:rsidRPr="00410609" w:rsidRDefault="00A34F10" w:rsidP="00A34F10">
            <w:pPr>
              <w:rPr>
                <w:ins w:id="298" w:author="O'Donnell, Kevin" w:date="2017-04-19T11:00:00Z"/>
                <w:color w:val="808080" w:themeColor="background1" w:themeShade="80"/>
              </w:rPr>
            </w:pPr>
            <w:ins w:id="299" w:author="O'Donnell, Kevin" w:date="2017-04-19T11:00:00Z">
              <w:r w:rsidRPr="00410609">
                <w:rPr>
                  <w:color w:val="808080" w:themeColor="background1" w:themeShade="80"/>
                </w:rPr>
                <w:t>Shall confirm all participating radiologists conform to this Profile.</w:t>
              </w:r>
            </w:ins>
          </w:p>
        </w:tc>
      </w:tr>
      <w:tr w:rsidR="00A34F10" w:rsidRPr="00A34F10" w14:paraId="63632302" w14:textId="77777777" w:rsidTr="009B2DC0">
        <w:trPr>
          <w:tblCellSpacing w:w="7" w:type="dxa"/>
          <w:ins w:id="300" w:author="O'Donnell, Kevin" w:date="2017-04-19T11:00:00Z"/>
        </w:trPr>
        <w:tc>
          <w:tcPr>
            <w:tcW w:w="1667" w:type="dxa"/>
            <w:vAlign w:val="center"/>
          </w:tcPr>
          <w:p w14:paraId="779A5161" w14:textId="77777777" w:rsidR="00A34F10" w:rsidRPr="00410609" w:rsidRDefault="00A34F10" w:rsidP="00A34F10">
            <w:pPr>
              <w:rPr>
                <w:ins w:id="301" w:author="O'Donnell, Kevin" w:date="2017-04-19T11:00:00Z"/>
                <w:color w:val="808080" w:themeColor="background1" w:themeShade="80"/>
              </w:rPr>
            </w:pPr>
            <w:ins w:id="302" w:author="O'Donnell, Kevin" w:date="2017-04-19T11:00:00Z">
              <w:r w:rsidRPr="00410609">
                <w:rPr>
                  <w:color w:val="808080" w:themeColor="background1" w:themeShade="80"/>
                </w:rPr>
                <w:t>Physicists</w:t>
              </w:r>
            </w:ins>
          </w:p>
        </w:tc>
        <w:tc>
          <w:tcPr>
            <w:tcW w:w="1552" w:type="dxa"/>
            <w:vAlign w:val="center"/>
          </w:tcPr>
          <w:p w14:paraId="7630F77D" w14:textId="77777777" w:rsidR="00A34F10" w:rsidRPr="00410609" w:rsidRDefault="00A34F10" w:rsidP="00A34F10">
            <w:pPr>
              <w:jc w:val="center"/>
              <w:rPr>
                <w:ins w:id="303" w:author="O'Donnell, Kevin" w:date="2017-04-19T11:00:00Z"/>
                <w:color w:val="808080" w:themeColor="background1" w:themeShade="80"/>
              </w:rPr>
            </w:pPr>
            <w:ins w:id="304" w:author="O'Donnell, Kevin" w:date="2017-04-19T11:00:00Z">
              <w:r w:rsidRPr="00410609">
                <w:rPr>
                  <w:color w:val="808080" w:themeColor="background1" w:themeShade="80"/>
                </w:rPr>
                <w:t>Site</w:t>
              </w:r>
            </w:ins>
          </w:p>
        </w:tc>
        <w:tc>
          <w:tcPr>
            <w:tcW w:w="7229" w:type="dxa"/>
            <w:vAlign w:val="center"/>
          </w:tcPr>
          <w:p w14:paraId="4F935CFD" w14:textId="77777777" w:rsidR="00A34F10" w:rsidRPr="00410609" w:rsidRDefault="00A34F10" w:rsidP="00A34F10">
            <w:pPr>
              <w:rPr>
                <w:ins w:id="305" w:author="O'Donnell, Kevin" w:date="2017-04-19T11:00:00Z"/>
                <w:color w:val="808080" w:themeColor="background1" w:themeShade="80"/>
              </w:rPr>
            </w:pPr>
            <w:ins w:id="306" w:author="O'Donnell, Kevin" w:date="2017-04-19T11:00:00Z">
              <w:r w:rsidRPr="00410609">
                <w:rPr>
                  <w:color w:val="808080" w:themeColor="background1" w:themeShade="80"/>
                </w:rPr>
                <w:t>Shall confirm all participating physicists conform to this Profile.</w:t>
              </w:r>
            </w:ins>
          </w:p>
        </w:tc>
      </w:tr>
      <w:tr w:rsidR="00A34F10" w:rsidRPr="00A34F10" w14:paraId="1DB86597" w14:textId="77777777" w:rsidTr="009B2DC0">
        <w:trPr>
          <w:tblCellSpacing w:w="7" w:type="dxa"/>
          <w:ins w:id="307" w:author="O'Donnell, Kevin" w:date="2017-04-19T11:00:00Z"/>
        </w:trPr>
        <w:tc>
          <w:tcPr>
            <w:tcW w:w="1667" w:type="dxa"/>
            <w:vAlign w:val="center"/>
          </w:tcPr>
          <w:p w14:paraId="6D430068" w14:textId="77777777" w:rsidR="00A34F10" w:rsidRPr="00410609" w:rsidRDefault="00A34F10" w:rsidP="00A34F10">
            <w:pPr>
              <w:rPr>
                <w:ins w:id="308" w:author="O'Donnell, Kevin" w:date="2017-04-19T11:00:00Z"/>
                <w:color w:val="808080" w:themeColor="background1" w:themeShade="80"/>
              </w:rPr>
            </w:pPr>
            <w:ins w:id="309" w:author="O'Donnell, Kevin" w:date="2017-04-19T11:00:00Z">
              <w:r w:rsidRPr="00410609">
                <w:rPr>
                  <w:color w:val="808080" w:themeColor="background1" w:themeShade="80"/>
                </w:rPr>
                <w:t>Technologists</w:t>
              </w:r>
            </w:ins>
          </w:p>
        </w:tc>
        <w:tc>
          <w:tcPr>
            <w:tcW w:w="1552" w:type="dxa"/>
            <w:vAlign w:val="center"/>
          </w:tcPr>
          <w:p w14:paraId="3E737936" w14:textId="77777777" w:rsidR="00A34F10" w:rsidRPr="00410609" w:rsidRDefault="00A34F10" w:rsidP="00A34F10">
            <w:pPr>
              <w:jc w:val="center"/>
              <w:rPr>
                <w:ins w:id="310" w:author="O'Donnell, Kevin" w:date="2017-04-19T11:00:00Z"/>
                <w:color w:val="808080" w:themeColor="background1" w:themeShade="80"/>
              </w:rPr>
            </w:pPr>
            <w:ins w:id="311" w:author="O'Donnell, Kevin" w:date="2017-04-19T11:00:00Z">
              <w:r w:rsidRPr="00410609">
                <w:rPr>
                  <w:color w:val="808080" w:themeColor="background1" w:themeShade="80"/>
                </w:rPr>
                <w:t>Site</w:t>
              </w:r>
            </w:ins>
          </w:p>
        </w:tc>
        <w:tc>
          <w:tcPr>
            <w:tcW w:w="7229" w:type="dxa"/>
            <w:vAlign w:val="center"/>
          </w:tcPr>
          <w:p w14:paraId="6EFDE7F4" w14:textId="77777777" w:rsidR="00A34F10" w:rsidRPr="00410609" w:rsidRDefault="00A34F10" w:rsidP="00A34F10">
            <w:pPr>
              <w:rPr>
                <w:ins w:id="312" w:author="O'Donnell, Kevin" w:date="2017-04-19T11:00:00Z"/>
                <w:color w:val="808080" w:themeColor="background1" w:themeShade="80"/>
              </w:rPr>
            </w:pPr>
            <w:ins w:id="313" w:author="O'Donnell, Kevin" w:date="2017-04-19T11:00:00Z">
              <w:r w:rsidRPr="00410609">
                <w:rPr>
                  <w:color w:val="808080" w:themeColor="background1" w:themeShade="80"/>
                </w:rPr>
                <w:t>Shall confirm all participating technologists conform to this Profile.</w:t>
              </w:r>
            </w:ins>
          </w:p>
        </w:tc>
      </w:tr>
    </w:tbl>
    <w:p w14:paraId="66841A04" w14:textId="77777777" w:rsidR="00A34F10" w:rsidRPr="00A34F10" w:rsidRDefault="00A34F10" w:rsidP="00410609">
      <w:pPr>
        <w:rPr>
          <w:ins w:id="314" w:author="O'Donnell, Kevin" w:date="2017-04-19T10:57:00Z"/>
        </w:rPr>
      </w:pPr>
    </w:p>
    <w:p w14:paraId="28C90D10" w14:textId="15A05798" w:rsidR="00A34F10" w:rsidRPr="00542003" w:rsidRDefault="00A34F10" w:rsidP="00542003">
      <w:pPr>
        <w:pStyle w:val="Heading2"/>
        <w:rPr>
          <w:ins w:id="315" w:author="O'Donnell, Kevin" w:date="2017-04-19T10:57:00Z"/>
        </w:rPr>
      </w:pPr>
      <w:bookmarkStart w:id="316" w:name="_Toc467484698"/>
      <w:bookmarkStart w:id="317" w:name="_Toc488845215"/>
      <w:ins w:id="318" w:author="O'Donnell, Kevin" w:date="2017-04-19T10:57:00Z">
        <w:r w:rsidRPr="00542003">
          <w:t>3.</w:t>
        </w:r>
      </w:ins>
      <w:ins w:id="319" w:author="O'Donnell, Kevin" w:date="2017-04-19T11:02:00Z">
        <w:r w:rsidRPr="00542003">
          <w:t>1</w:t>
        </w:r>
      </w:ins>
      <w:ins w:id="320" w:author="O'Donnell, Kevin" w:date="2017-04-19T10:57:00Z">
        <w:r w:rsidRPr="00542003">
          <w:t>. Staff Qualification</w:t>
        </w:r>
        <w:bookmarkEnd w:id="316"/>
        <w:bookmarkEnd w:id="317"/>
      </w:ins>
    </w:p>
    <w:p w14:paraId="4406D6B6" w14:textId="77777777" w:rsidR="00A34F10" w:rsidRPr="00A34F10" w:rsidRDefault="00A34F10" w:rsidP="00A34F10">
      <w:pPr>
        <w:rPr>
          <w:ins w:id="321" w:author="O'Donnell, Kevin" w:date="2017-04-19T10:57:00Z"/>
        </w:rPr>
      </w:pPr>
      <w:ins w:id="322" w:author="O'Donnell, Kevin" w:date="2017-04-19T10:57:00Z">
        <w:r w:rsidRPr="00A34F10">
          <w:t>This activity involves evaluating the human Actors (Radiologist, Physicist, and Technologist) prior to their participation in the Profile.  It includes training, qualification or performance assessments that are necessary to reliably meet the Profile Claim.</w:t>
        </w:r>
      </w:ins>
    </w:p>
    <w:p w14:paraId="5567CAEC" w14:textId="2879D7E5" w:rsidR="00A34F10" w:rsidRPr="00A34F10" w:rsidRDefault="00A34F10" w:rsidP="00542003">
      <w:pPr>
        <w:pStyle w:val="Heading3"/>
        <w:rPr>
          <w:ins w:id="323" w:author="O'Donnell, Kevin" w:date="2017-04-19T10:57:00Z"/>
          <w:smallCaps/>
          <w:sz w:val="28"/>
        </w:rPr>
      </w:pPr>
      <w:bookmarkStart w:id="324" w:name="_Toc467484699"/>
      <w:bookmarkStart w:id="325" w:name="_Toc488845216"/>
      <w:ins w:id="326" w:author="O'Donnell, Kevin" w:date="2017-04-19T10:57:00Z">
        <w:r w:rsidRPr="00A34F10">
          <w:rPr>
            <w:smallCaps/>
          </w:rPr>
          <w:t>3.</w:t>
        </w:r>
      </w:ins>
      <w:ins w:id="327" w:author="O'Donnell, Kevin" w:date="2017-04-19T11:02:00Z">
        <w:r>
          <w:rPr>
            <w:smallCaps/>
          </w:rPr>
          <w:t>1</w:t>
        </w:r>
      </w:ins>
      <w:ins w:id="328" w:author="O'Donnell, Kevin" w:date="2017-04-19T10:57:00Z">
        <w:r w:rsidRPr="00A34F10">
          <w:rPr>
            <w:smallCaps/>
          </w:rPr>
          <w:t xml:space="preserve">.1 </w:t>
        </w:r>
        <w:r w:rsidRPr="00A34F10">
          <w:t>Discussion</w:t>
        </w:r>
        <w:bookmarkEnd w:id="324"/>
        <w:bookmarkEnd w:id="325"/>
      </w:ins>
    </w:p>
    <w:p w14:paraId="09E0B287" w14:textId="77777777" w:rsidR="00A34F10" w:rsidRPr="00A34F10" w:rsidRDefault="00A34F10" w:rsidP="00A34F10">
      <w:pPr>
        <w:rPr>
          <w:ins w:id="329" w:author="O'Donnell, Kevin" w:date="2017-04-19T10:57:00Z"/>
        </w:rPr>
      </w:pPr>
      <w:ins w:id="330" w:author="O'Donnell, Kevin" w:date="2017-04-19T10:57:00Z">
        <w:r w:rsidRPr="00A34F10">
          <w:t xml:space="preserve">These requirements, as with any QIBA Profile requirements, are focused on achieving the Profile Claim.  Evaluating the medical or professional qualifications of participating actors is beyond the scope of this profile.   </w:t>
        </w:r>
      </w:ins>
    </w:p>
    <w:p w14:paraId="0C2DA303" w14:textId="6970FCD5" w:rsidR="00A34F10" w:rsidRPr="00A34F10" w:rsidRDefault="00A34F10" w:rsidP="00542003">
      <w:pPr>
        <w:pStyle w:val="Heading3"/>
        <w:rPr>
          <w:ins w:id="331" w:author="O'Donnell, Kevin" w:date="2017-04-19T10:57:00Z"/>
        </w:rPr>
      </w:pPr>
      <w:bookmarkStart w:id="332" w:name="_Toc467484700"/>
      <w:bookmarkStart w:id="333" w:name="_Toc488845217"/>
      <w:ins w:id="334" w:author="O'Donnell, Kevin" w:date="2017-04-19T10:57:00Z">
        <w:r w:rsidRPr="00A34F10">
          <w:lastRenderedPageBreak/>
          <w:t>3.</w:t>
        </w:r>
      </w:ins>
      <w:ins w:id="335" w:author="O'Donnell, Kevin" w:date="2017-04-19T11:02:00Z">
        <w:r>
          <w:t>1</w:t>
        </w:r>
      </w:ins>
      <w:ins w:id="336" w:author="O'Donnell, Kevin" w:date="2017-04-19T10:57:00Z">
        <w:r w:rsidRPr="00A34F10">
          <w:t>.2 Specification</w:t>
        </w:r>
        <w:bookmarkEnd w:id="332"/>
        <w:bookmarkEnd w:id="333"/>
      </w:ins>
    </w:p>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833"/>
        <w:gridCol w:w="1533"/>
        <w:gridCol w:w="6842"/>
        <w:tblGridChange w:id="337">
          <w:tblGrid>
            <w:gridCol w:w="1672"/>
            <w:gridCol w:w="161"/>
            <w:gridCol w:w="1384"/>
            <w:gridCol w:w="149"/>
            <w:gridCol w:w="6842"/>
          </w:tblGrid>
        </w:tblGridChange>
      </w:tblGrid>
      <w:tr w:rsidR="00A34F10" w:rsidRPr="00A34F10" w14:paraId="55011DF0" w14:textId="77777777" w:rsidTr="00C73B30">
        <w:trPr>
          <w:tblHeader/>
          <w:tblCellSpacing w:w="7" w:type="dxa"/>
          <w:ins w:id="338" w:author="O'Donnell, Kevin" w:date="2017-04-19T10:57:00Z"/>
        </w:trPr>
        <w:tc>
          <w:tcPr>
            <w:tcW w:w="1651" w:type="dxa"/>
            <w:vAlign w:val="center"/>
          </w:tcPr>
          <w:p w14:paraId="4DD365E2" w14:textId="77777777" w:rsidR="00A34F10" w:rsidRPr="00A34F10" w:rsidRDefault="00A34F10" w:rsidP="00A34F10">
            <w:pPr>
              <w:rPr>
                <w:ins w:id="339" w:author="O'Donnell, Kevin" w:date="2017-04-19T10:57:00Z"/>
                <w:b/>
              </w:rPr>
            </w:pPr>
            <w:ins w:id="340" w:author="O'Donnell, Kevin" w:date="2017-04-19T10:57:00Z">
              <w:r w:rsidRPr="00A34F10">
                <w:rPr>
                  <w:b/>
                </w:rPr>
                <w:t>Parameter</w:t>
              </w:r>
            </w:ins>
          </w:p>
        </w:tc>
        <w:tc>
          <w:tcPr>
            <w:tcW w:w="1531" w:type="dxa"/>
            <w:vAlign w:val="center"/>
          </w:tcPr>
          <w:p w14:paraId="41F866FE" w14:textId="77777777" w:rsidR="00A34F10" w:rsidRPr="00A34F10" w:rsidRDefault="00A34F10" w:rsidP="00A34F10">
            <w:pPr>
              <w:jc w:val="center"/>
              <w:rPr>
                <w:ins w:id="341" w:author="O'Donnell, Kevin" w:date="2017-04-19T10:57:00Z"/>
                <w:b/>
              </w:rPr>
            </w:pPr>
            <w:ins w:id="342" w:author="O'Donnell, Kevin" w:date="2017-04-19T10:57:00Z">
              <w:r w:rsidRPr="00A34F10">
                <w:rPr>
                  <w:b/>
                </w:rPr>
                <w:t>Actor</w:t>
              </w:r>
            </w:ins>
          </w:p>
        </w:tc>
        <w:tc>
          <w:tcPr>
            <w:tcW w:w="6970" w:type="dxa"/>
            <w:vAlign w:val="center"/>
          </w:tcPr>
          <w:p w14:paraId="7193FA95" w14:textId="77777777" w:rsidR="00A34F10" w:rsidRPr="00A34F10" w:rsidRDefault="00A34F10" w:rsidP="00A34F10">
            <w:pPr>
              <w:rPr>
                <w:ins w:id="343" w:author="O'Donnell, Kevin" w:date="2017-04-19T10:57:00Z"/>
                <w:b/>
              </w:rPr>
            </w:pPr>
            <w:ins w:id="344" w:author="O'Donnell, Kevin" w:date="2017-04-19T10:57:00Z">
              <w:r w:rsidRPr="00A34F10">
                <w:rPr>
                  <w:b/>
                </w:rPr>
                <w:t>Specification</w:t>
              </w:r>
            </w:ins>
          </w:p>
        </w:tc>
      </w:tr>
      <w:tr w:rsidR="00A34F10" w:rsidRPr="00A34F10" w14:paraId="061CFB71" w14:textId="77777777" w:rsidTr="00C73B30">
        <w:trPr>
          <w:tblCellSpacing w:w="7" w:type="dxa"/>
          <w:ins w:id="345" w:author="O'Donnell, Kevin" w:date="2017-04-19T10:57:00Z"/>
        </w:trPr>
        <w:tc>
          <w:tcPr>
            <w:tcW w:w="1651" w:type="dxa"/>
            <w:vAlign w:val="center"/>
          </w:tcPr>
          <w:p w14:paraId="26E66B1D" w14:textId="77777777" w:rsidR="00A34F10" w:rsidRPr="00410609" w:rsidRDefault="00A34F10" w:rsidP="00A34F10">
            <w:pPr>
              <w:rPr>
                <w:ins w:id="346" w:author="O'Donnell, Kevin" w:date="2017-04-19T10:57:00Z"/>
                <w:color w:val="808080" w:themeColor="background1" w:themeShade="80"/>
              </w:rPr>
            </w:pPr>
            <w:ins w:id="347" w:author="O'Donnell, Kevin" w:date="2017-04-19T10:57:00Z">
              <w:r w:rsidRPr="00410609">
                <w:rPr>
                  <w:color w:val="808080" w:themeColor="background1" w:themeShade="80"/>
                </w:rPr>
                <w:t>Tumor Volume</w:t>
              </w:r>
            </w:ins>
          </w:p>
          <w:p w14:paraId="70A7F2BA" w14:textId="77777777" w:rsidR="00A34F10" w:rsidRPr="00410609" w:rsidRDefault="00A34F10" w:rsidP="00A34F10">
            <w:pPr>
              <w:rPr>
                <w:ins w:id="348" w:author="O'Donnell, Kevin" w:date="2017-04-19T10:57:00Z"/>
                <w:color w:val="808080" w:themeColor="background1" w:themeShade="80"/>
              </w:rPr>
            </w:pPr>
            <w:ins w:id="349" w:author="O'Donnell, Kevin" w:date="2017-04-19T10:57:00Z">
              <w:r w:rsidRPr="00410609">
                <w:rPr>
                  <w:color w:val="808080" w:themeColor="background1" w:themeShade="80"/>
                </w:rPr>
                <w:t>Change Repeatability</w:t>
              </w:r>
            </w:ins>
          </w:p>
        </w:tc>
        <w:tc>
          <w:tcPr>
            <w:tcW w:w="1531" w:type="dxa"/>
            <w:vAlign w:val="center"/>
          </w:tcPr>
          <w:p w14:paraId="7617B670" w14:textId="77777777" w:rsidR="00A34F10" w:rsidRPr="00410609" w:rsidRDefault="00A34F10" w:rsidP="00A34F10">
            <w:pPr>
              <w:jc w:val="center"/>
              <w:rPr>
                <w:ins w:id="350" w:author="O'Donnell, Kevin" w:date="2017-04-19T10:57:00Z"/>
                <w:color w:val="808080" w:themeColor="background1" w:themeShade="80"/>
              </w:rPr>
            </w:pPr>
            <w:ins w:id="351" w:author="O'Donnell, Kevin" w:date="2017-04-19T10:57:00Z">
              <w:r w:rsidRPr="00410609">
                <w:rPr>
                  <w:color w:val="808080" w:themeColor="background1" w:themeShade="80"/>
                </w:rPr>
                <w:t>Radiologist</w:t>
              </w:r>
            </w:ins>
          </w:p>
        </w:tc>
        <w:tc>
          <w:tcPr>
            <w:tcW w:w="6970" w:type="dxa"/>
            <w:vAlign w:val="center"/>
          </w:tcPr>
          <w:p w14:paraId="06BEE40C" w14:textId="77777777" w:rsidR="00A34F10" w:rsidRPr="00410609" w:rsidRDefault="00A34F10" w:rsidP="00A34F10">
            <w:pPr>
              <w:rPr>
                <w:ins w:id="352" w:author="O'Donnell, Kevin" w:date="2017-04-19T10:57:00Z"/>
                <w:color w:val="808080" w:themeColor="background1" w:themeShade="80"/>
              </w:rPr>
            </w:pPr>
            <w:ins w:id="353" w:author="O'Donnell, Kevin" w:date="2017-04-19T10:57:00Z">
              <w:r w:rsidRPr="00410609">
                <w:rPr>
                  <w:color w:val="808080" w:themeColor="background1" w:themeShade="80"/>
                </w:rPr>
                <w:t>Shall, if operator interaction is required by the Image Analysis Tool to perform measurements, be validated to achieve tumor volume change repeatability with:</w:t>
              </w:r>
            </w:ins>
          </w:p>
          <w:p w14:paraId="643F4F7D" w14:textId="77777777" w:rsidR="00A34F10" w:rsidRPr="00410609" w:rsidRDefault="00A34F10" w:rsidP="00A34F10">
            <w:pPr>
              <w:numPr>
                <w:ilvl w:val="0"/>
                <w:numId w:val="5"/>
              </w:numPr>
              <w:contextualSpacing/>
              <w:rPr>
                <w:ins w:id="354" w:author="O'Donnell, Kevin" w:date="2017-04-19T10:57:00Z"/>
                <w:color w:val="808080" w:themeColor="background1" w:themeShade="80"/>
              </w:rPr>
            </w:pPr>
            <w:proofErr w:type="gramStart"/>
            <w:ins w:id="355" w:author="O'Donnell, Kevin" w:date="2017-04-19T10:57: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6BD951EA" w14:textId="77777777" w:rsidR="00A34F10" w:rsidRPr="00410609" w:rsidRDefault="00A34F10" w:rsidP="00A34F10">
            <w:pPr>
              <w:numPr>
                <w:ilvl w:val="0"/>
                <w:numId w:val="5"/>
              </w:numPr>
              <w:contextualSpacing/>
              <w:rPr>
                <w:ins w:id="356" w:author="O'Donnell, Kevin" w:date="2017-04-19T10:57:00Z"/>
                <w:color w:val="808080" w:themeColor="background1" w:themeShade="80"/>
              </w:rPr>
            </w:pPr>
            <w:ins w:id="357" w:author="O'Donnell, Kevin" w:date="2017-04-19T10:57:00Z">
              <w:r w:rsidRPr="00410609">
                <w:rPr>
                  <w:color w:val="808080" w:themeColor="background1" w:themeShade="80"/>
                </w:rPr>
                <w:t>a small subgroup repeatability coefficient of less than 21%</w:t>
              </w:r>
            </w:ins>
          </w:p>
          <w:p w14:paraId="0B28603E" w14:textId="77777777" w:rsidR="00A34F10" w:rsidRPr="00410609" w:rsidRDefault="00A34F10" w:rsidP="00A34F10">
            <w:pPr>
              <w:numPr>
                <w:ilvl w:val="0"/>
                <w:numId w:val="5"/>
              </w:numPr>
              <w:contextualSpacing/>
              <w:rPr>
                <w:ins w:id="358" w:author="O'Donnell, Kevin" w:date="2017-04-19T10:57:00Z"/>
                <w:color w:val="808080" w:themeColor="background1" w:themeShade="80"/>
              </w:rPr>
            </w:pPr>
            <w:ins w:id="359" w:author="O'Donnell, Kevin" w:date="2017-04-19T10:57:00Z">
              <w:r w:rsidRPr="00410609">
                <w:rPr>
                  <w:color w:val="808080" w:themeColor="background1" w:themeShade="80"/>
                </w:rPr>
                <w:t>a large subgroup repeatability coefficient of less than 21%</w:t>
              </w:r>
            </w:ins>
          </w:p>
          <w:p w14:paraId="2700E319" w14:textId="77777777" w:rsidR="00A34F10" w:rsidRPr="00410609" w:rsidRDefault="00A34F10" w:rsidP="00A34F10">
            <w:pPr>
              <w:rPr>
                <w:ins w:id="360" w:author="O'Donnell, Kevin" w:date="2017-04-19T10:57:00Z"/>
                <w:color w:val="808080" w:themeColor="background1" w:themeShade="80"/>
              </w:rPr>
            </w:pPr>
          </w:p>
          <w:p w14:paraId="6814EEE0" w14:textId="77777777" w:rsidR="00A34F10" w:rsidRPr="00410609" w:rsidRDefault="00A34F10" w:rsidP="00A34F10">
            <w:pPr>
              <w:rPr>
                <w:ins w:id="361" w:author="O'Donnell, Kevin" w:date="2017-04-19T10:57:00Z"/>
                <w:color w:val="808080" w:themeColor="background1" w:themeShade="80"/>
              </w:rPr>
            </w:pPr>
            <w:ins w:id="362" w:author="O'Donnell, Kevin" w:date="2017-04-19T10:57:00Z">
              <w:r w:rsidRPr="00410609">
                <w:rPr>
                  <w:color w:val="808080" w:themeColor="background1" w:themeShade="80"/>
                </w:rPr>
                <w:t>See section 4.4. Assessment Procedure: Tumor Volume Change Repeatability.</w:t>
              </w:r>
            </w:ins>
          </w:p>
        </w:tc>
      </w:tr>
      <w:tr w:rsidR="00C73B30" w:rsidRPr="00A34F10" w14:paraId="116893E0" w14:textId="77777777" w:rsidTr="00C73B30">
        <w:tblPrEx>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363" w:author="O'Donnell, Kevin" w:date="2017-07-26T15:02:00Z">
            <w:tblPrEx>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ins w:id="364" w:author="O'Donnell, Kevin" w:date="2017-07-26T15:02:00Z"/>
          <w:trPrChange w:id="365" w:author="O'Donnell, Kevin" w:date="2017-07-26T15:02:00Z">
            <w:trPr>
              <w:tblCellSpacing w:w="7" w:type="dxa"/>
            </w:trPr>
          </w:trPrChange>
        </w:trPr>
        <w:tc>
          <w:tcPr>
            <w:tcW w:w="1651" w:type="dxa"/>
            <w:vAlign w:val="center"/>
            <w:tcPrChange w:id="366" w:author="O'Donnell, Kevin" w:date="2017-07-26T15:02:00Z">
              <w:tcPr>
                <w:tcW w:w="1667" w:type="dxa"/>
                <w:vAlign w:val="center"/>
              </w:tcPr>
            </w:tcPrChange>
          </w:tcPr>
          <w:p w14:paraId="233260AD" w14:textId="1DDE4461" w:rsidR="00C73B30" w:rsidRPr="00410609" w:rsidRDefault="00C73B30" w:rsidP="00C73B30">
            <w:pPr>
              <w:rPr>
                <w:ins w:id="367" w:author="O'Donnell, Kevin" w:date="2017-07-26T15:02:00Z"/>
                <w:color w:val="808080" w:themeColor="background1" w:themeShade="80"/>
              </w:rPr>
            </w:pPr>
            <w:commentRangeStart w:id="368"/>
            <w:ins w:id="369" w:author="O'Donnell, Kevin" w:date="2017-07-26T15:02:00Z">
              <w:r w:rsidRPr="0084267C">
                <w:rPr>
                  <w:color w:val="808080" w:themeColor="background1" w:themeShade="80"/>
                </w:rPr>
                <w:t>Qualification</w:t>
              </w:r>
              <w:commentRangeEnd w:id="368"/>
              <w:r>
                <w:rPr>
                  <w:rStyle w:val="CommentReference"/>
                  <w:rFonts w:cs="Times New Roman"/>
                  <w:lang w:val="x-none" w:eastAsia="x-none"/>
                </w:rPr>
                <w:commentReference w:id="368"/>
              </w:r>
            </w:ins>
          </w:p>
        </w:tc>
        <w:tc>
          <w:tcPr>
            <w:tcW w:w="1531" w:type="dxa"/>
            <w:tcPrChange w:id="370" w:author="O'Donnell, Kevin" w:date="2017-07-26T15:02:00Z">
              <w:tcPr>
                <w:tcW w:w="1552" w:type="dxa"/>
                <w:gridSpan w:val="2"/>
                <w:vAlign w:val="center"/>
              </w:tcPr>
            </w:tcPrChange>
          </w:tcPr>
          <w:p w14:paraId="5EB3827F" w14:textId="7EB722CA" w:rsidR="00C73B30" w:rsidRPr="00410609" w:rsidRDefault="00C73B30" w:rsidP="00C73B30">
            <w:pPr>
              <w:jc w:val="center"/>
              <w:rPr>
                <w:ins w:id="371" w:author="O'Donnell, Kevin" w:date="2017-07-26T15:02:00Z"/>
                <w:color w:val="808080" w:themeColor="background1" w:themeShade="80"/>
              </w:rPr>
            </w:pPr>
            <w:ins w:id="372" w:author="O'Donnell, Kevin" w:date="2017-07-26T15:02:00Z">
              <w:r w:rsidRPr="0084267C">
                <w:rPr>
                  <w:color w:val="808080" w:themeColor="background1" w:themeShade="80"/>
                </w:rPr>
                <w:t>Physicist</w:t>
              </w:r>
            </w:ins>
          </w:p>
        </w:tc>
        <w:tc>
          <w:tcPr>
            <w:tcW w:w="6970" w:type="dxa"/>
            <w:vAlign w:val="center"/>
            <w:tcPrChange w:id="373" w:author="O'Donnell, Kevin" w:date="2017-07-26T15:02:00Z">
              <w:tcPr>
                <w:tcW w:w="7229" w:type="dxa"/>
                <w:gridSpan w:val="2"/>
                <w:vAlign w:val="center"/>
              </w:tcPr>
            </w:tcPrChange>
          </w:tcPr>
          <w:p w14:paraId="27A21E13" w14:textId="52BEA19B" w:rsidR="00C73B30" w:rsidRPr="00410609" w:rsidRDefault="00C73B30" w:rsidP="00C73B30">
            <w:pPr>
              <w:rPr>
                <w:ins w:id="374" w:author="O'Donnell, Kevin" w:date="2017-07-26T15:02:00Z"/>
                <w:color w:val="808080" w:themeColor="background1" w:themeShade="80"/>
              </w:rPr>
            </w:pPr>
            <w:ins w:id="375" w:author="O'Donnell, Kevin" w:date="2017-07-26T15:02:00Z">
              <w:r w:rsidRPr="0084267C">
                <w:rPr>
                  <w:color w:val="808080" w:themeColor="background1" w:themeShade="80"/>
                </w:rPr>
                <w:t>Shall be a Qualified Medical Physicist (QMP) as defined by AAPM.</w:t>
              </w:r>
            </w:ins>
          </w:p>
        </w:tc>
      </w:tr>
    </w:tbl>
    <w:p w14:paraId="20E6DF64" w14:textId="77777777" w:rsidR="00A34F10" w:rsidRPr="00A34F10" w:rsidRDefault="00A34F10" w:rsidP="00A34F10">
      <w:pPr>
        <w:widowControl/>
        <w:autoSpaceDE/>
        <w:autoSpaceDN/>
        <w:adjustRightInd/>
        <w:spacing w:before="269" w:after="269"/>
        <w:rPr>
          <w:ins w:id="376" w:author="O'Donnell, Kevin" w:date="2017-04-19T10:57:00Z"/>
          <w:rFonts w:cs="Times New Roman"/>
          <w:szCs w:val="20"/>
        </w:rPr>
      </w:pPr>
    </w:p>
    <w:p w14:paraId="533F908B" w14:textId="08A7A18F" w:rsidR="00494163" w:rsidRPr="00494163" w:rsidRDefault="00494163" w:rsidP="00542003">
      <w:pPr>
        <w:pStyle w:val="Heading2"/>
        <w:rPr>
          <w:ins w:id="377" w:author="O'Donnell, Kevin" w:date="2017-04-19T12:10:00Z"/>
        </w:rPr>
      </w:pPr>
      <w:bookmarkStart w:id="378" w:name="_Toc467484695"/>
      <w:bookmarkStart w:id="379" w:name="_Toc488845218"/>
      <w:ins w:id="380" w:author="O'Donnell, Kevin" w:date="2017-04-19T12:10:00Z">
        <w:r w:rsidRPr="00494163">
          <w:t>3.</w:t>
        </w:r>
      </w:ins>
      <w:ins w:id="381" w:author="O'Donnell, Kevin" w:date="2017-04-19T12:14:00Z">
        <w:r w:rsidR="00410609">
          <w:t>2</w:t>
        </w:r>
      </w:ins>
      <w:ins w:id="382" w:author="O'Donnell, Kevin" w:date="2017-04-19T12:10:00Z">
        <w:r w:rsidRPr="00494163">
          <w:t>. Product Validation</w:t>
        </w:r>
        <w:bookmarkEnd w:id="378"/>
        <w:bookmarkEnd w:id="379"/>
      </w:ins>
    </w:p>
    <w:p w14:paraId="489906A7" w14:textId="77777777" w:rsidR="00494163" w:rsidRPr="00494163" w:rsidRDefault="00494163" w:rsidP="00494163">
      <w:pPr>
        <w:rPr>
          <w:ins w:id="383" w:author="O'Donnell, Kevin" w:date="2017-04-19T12:10:00Z"/>
        </w:rPr>
      </w:pPr>
      <w:ins w:id="384" w:author="O'Donnell, Kevin" w:date="2017-04-19T12:10:00Z">
        <w:r w:rsidRPr="00494163">
          <w:t>This activity involves evaluating the product Actors (Acquisition Device, Reconstruction Software, and Image Analysis Tool) prior to their use in the Profile (e.g. at the factory).  It includes validations and performance assessments that are necessary to reliably meet the Profile Claim.</w:t>
        </w:r>
      </w:ins>
    </w:p>
    <w:p w14:paraId="31A10C8F" w14:textId="7493D66B" w:rsidR="00494163" w:rsidRPr="00410609" w:rsidRDefault="00494163" w:rsidP="00542003">
      <w:pPr>
        <w:pStyle w:val="Heading3"/>
        <w:rPr>
          <w:ins w:id="385" w:author="O'Donnell, Kevin" w:date="2017-04-19T12:10:00Z"/>
          <w:smallCaps/>
        </w:rPr>
      </w:pPr>
      <w:bookmarkStart w:id="386" w:name="_Toc467484696"/>
      <w:bookmarkStart w:id="387" w:name="_Toc488845219"/>
      <w:ins w:id="388" w:author="O'Donnell, Kevin" w:date="2017-04-19T12:10:00Z">
        <w:r w:rsidRPr="00410609">
          <w:rPr>
            <w:smallCaps/>
          </w:rPr>
          <w:t>3.</w:t>
        </w:r>
      </w:ins>
      <w:ins w:id="389" w:author="O'Donnell, Kevin" w:date="2017-04-19T12:14:00Z">
        <w:r w:rsidR="00410609">
          <w:rPr>
            <w:smallCaps/>
          </w:rPr>
          <w:t>2</w:t>
        </w:r>
      </w:ins>
      <w:ins w:id="390" w:author="O'Donnell, Kevin" w:date="2017-04-19T12:10:00Z">
        <w:r w:rsidRPr="00410609">
          <w:rPr>
            <w:smallCaps/>
          </w:rPr>
          <w:t xml:space="preserve">.1 </w:t>
        </w:r>
        <w:r w:rsidRPr="00410609">
          <w:t>Discussion</w:t>
        </w:r>
        <w:bookmarkEnd w:id="386"/>
        <w:bookmarkEnd w:id="387"/>
      </w:ins>
    </w:p>
    <w:p w14:paraId="0A6BA644" w14:textId="3817C8A7" w:rsidR="00494163" w:rsidRPr="00410609" w:rsidRDefault="00494163" w:rsidP="00494163">
      <w:pPr>
        <w:widowControl/>
        <w:autoSpaceDE/>
        <w:autoSpaceDN/>
        <w:adjustRightInd/>
        <w:spacing w:before="269" w:after="269"/>
        <w:rPr>
          <w:ins w:id="391" w:author="O'Donnell, Kevin" w:date="2017-04-19T12:10:00Z"/>
          <w:color w:val="808080" w:themeColor="background1" w:themeShade="80"/>
        </w:rPr>
      </w:pPr>
      <w:ins w:id="392" w:author="O'Donnell, Kevin" w:date="2017-04-19T12:10:00Z">
        <w:r w:rsidRPr="00410609">
          <w:rPr>
            <w:color w:val="808080" w:themeColor="background1" w:themeShade="80"/>
          </w:rPr>
          <w:t>Performance measurements of specific protocols are not addressed here.  Those are included in section 3.</w:t>
        </w:r>
      </w:ins>
      <w:ins w:id="393" w:author="O'Donnell, Kevin" w:date="2017-04-19T12:18:00Z">
        <w:r w:rsidR="00410609">
          <w:rPr>
            <w:color w:val="808080" w:themeColor="background1" w:themeShade="80"/>
          </w:rPr>
          <w:t>6</w:t>
        </w:r>
      </w:ins>
      <w:ins w:id="394" w:author="O'Donnell, Kevin" w:date="2017-04-19T12:10:00Z">
        <w:r w:rsidRPr="00410609">
          <w:rPr>
            <w:color w:val="808080" w:themeColor="background1" w:themeShade="80"/>
          </w:rPr>
          <w:t xml:space="preserve">.2.  </w:t>
        </w:r>
      </w:ins>
    </w:p>
    <w:p w14:paraId="590DEEDE" w14:textId="77777777" w:rsidR="00494163" w:rsidRPr="00494163" w:rsidRDefault="00494163" w:rsidP="00494163">
      <w:pPr>
        <w:widowControl/>
        <w:autoSpaceDE/>
        <w:autoSpaceDN/>
        <w:adjustRightInd/>
        <w:spacing w:before="269" w:after="269"/>
        <w:rPr>
          <w:ins w:id="395" w:author="O'Donnell, Kevin" w:date="2017-04-19T12:10:00Z"/>
          <w:rFonts w:cs="Times New Roman"/>
          <w:szCs w:val="20"/>
        </w:rPr>
      </w:pPr>
      <w:ins w:id="396" w:author="O'Donnell, Kevin" w:date="2017-04-19T12:10:00Z">
        <w:r w:rsidRPr="00410609">
          <w:rPr>
            <w:rFonts w:cs="Times New Roman"/>
            <w:b/>
            <w:color w:val="808080" w:themeColor="background1" w:themeShade="80"/>
            <w:szCs w:val="20"/>
          </w:rPr>
          <w:t>Segmentation</w:t>
        </w:r>
        <w:r w:rsidRPr="00410609">
          <w:rPr>
            <w:rFonts w:cs="Times New Roman"/>
            <w:color w:val="808080" w:themeColor="background1" w:themeShade="80"/>
            <w:szCs w:val="20"/>
          </w:rPr>
          <w:t xml:space="preserve"> may be performed automatically by a software algorithm, manually by a human observer, or semi-automatically by an algorithm with human guidance/intervention, for example to identify a starting seed point, stroke, or region, or to edit boundaries.</w:t>
        </w:r>
        <w:r w:rsidRPr="00494163">
          <w:rPr>
            <w:rFonts w:cs="Times New Roman"/>
            <w:szCs w:val="20"/>
          </w:rPr>
          <w:t xml:space="preserve">    </w:t>
        </w:r>
      </w:ins>
    </w:p>
    <w:p w14:paraId="3EAD254A" w14:textId="1CD3EF64" w:rsidR="00410609" w:rsidRPr="00410609" w:rsidRDefault="00410609" w:rsidP="00542003">
      <w:pPr>
        <w:pStyle w:val="Heading3"/>
        <w:rPr>
          <w:ins w:id="397" w:author="O'Donnell, Kevin" w:date="2017-04-19T12:12:00Z"/>
          <w:sz w:val="22"/>
          <w:szCs w:val="26"/>
        </w:rPr>
      </w:pPr>
      <w:bookmarkStart w:id="398" w:name="_Toc467484697"/>
      <w:bookmarkStart w:id="399" w:name="_Toc488845220"/>
      <w:ins w:id="400" w:author="O'Donnell, Kevin" w:date="2017-04-19T12:12:00Z">
        <w:r w:rsidRPr="00410609">
          <w:rPr>
            <w:sz w:val="22"/>
            <w:szCs w:val="26"/>
          </w:rPr>
          <w:t>3.</w:t>
        </w:r>
      </w:ins>
      <w:ins w:id="401" w:author="O'Donnell, Kevin" w:date="2017-04-19T12:14:00Z">
        <w:r>
          <w:rPr>
            <w:sz w:val="22"/>
            <w:szCs w:val="26"/>
          </w:rPr>
          <w:t>2</w:t>
        </w:r>
      </w:ins>
      <w:ins w:id="402" w:author="O'Donnell, Kevin" w:date="2017-04-19T12:12:00Z">
        <w:r w:rsidRPr="00410609">
          <w:rPr>
            <w:sz w:val="22"/>
            <w:szCs w:val="26"/>
          </w:rPr>
          <w:t xml:space="preserve">.2 </w:t>
        </w:r>
        <w:r w:rsidRPr="00410609">
          <w:t>Specification</w:t>
        </w:r>
        <w:bookmarkEnd w:id="398"/>
        <w:bookmarkEnd w:id="399"/>
      </w:ins>
    </w:p>
    <w:tbl>
      <w:tblPr>
        <w:tblW w:w="10800"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4"/>
        <w:gridCol w:w="1552"/>
        <w:gridCol w:w="7664"/>
      </w:tblGrid>
      <w:tr w:rsidR="00410609" w:rsidRPr="00410609" w14:paraId="16167BA0" w14:textId="77777777" w:rsidTr="009B2DC0">
        <w:trPr>
          <w:tblHeader/>
          <w:tblCellSpacing w:w="7" w:type="dxa"/>
          <w:ins w:id="403" w:author="O'Donnell, Kevin" w:date="2017-04-19T12:12:00Z"/>
        </w:trPr>
        <w:tc>
          <w:tcPr>
            <w:tcW w:w="1563" w:type="dxa"/>
            <w:shd w:val="clear" w:color="auto" w:fill="D9D9D9" w:themeFill="background1" w:themeFillShade="D9"/>
            <w:vAlign w:val="center"/>
          </w:tcPr>
          <w:p w14:paraId="137C676B" w14:textId="77777777" w:rsidR="00410609" w:rsidRPr="00410609" w:rsidRDefault="00410609" w:rsidP="00410609">
            <w:pPr>
              <w:rPr>
                <w:ins w:id="404" w:author="O'Donnell, Kevin" w:date="2017-04-19T12:12:00Z"/>
                <w:b/>
              </w:rPr>
            </w:pPr>
            <w:ins w:id="405" w:author="O'Donnell, Kevin" w:date="2017-04-19T12:12:00Z">
              <w:r w:rsidRPr="00410609">
                <w:rPr>
                  <w:b/>
                </w:rPr>
                <w:t>Parameter</w:t>
              </w:r>
            </w:ins>
          </w:p>
        </w:tc>
        <w:tc>
          <w:tcPr>
            <w:tcW w:w="1538" w:type="dxa"/>
            <w:shd w:val="clear" w:color="auto" w:fill="D9D9D9" w:themeFill="background1" w:themeFillShade="D9"/>
          </w:tcPr>
          <w:p w14:paraId="26983E0D" w14:textId="77777777" w:rsidR="00410609" w:rsidRPr="00410609" w:rsidRDefault="00410609" w:rsidP="00410609">
            <w:pPr>
              <w:rPr>
                <w:ins w:id="406" w:author="O'Donnell, Kevin" w:date="2017-04-19T12:12:00Z"/>
                <w:b/>
              </w:rPr>
            </w:pPr>
            <w:ins w:id="407" w:author="O'Donnell, Kevin" w:date="2017-04-19T12:12:00Z">
              <w:r w:rsidRPr="00410609">
                <w:rPr>
                  <w:b/>
                </w:rPr>
                <w:t>Actor</w:t>
              </w:r>
            </w:ins>
          </w:p>
        </w:tc>
        <w:tc>
          <w:tcPr>
            <w:tcW w:w="7643" w:type="dxa"/>
            <w:shd w:val="clear" w:color="auto" w:fill="D9D9D9" w:themeFill="background1" w:themeFillShade="D9"/>
            <w:vAlign w:val="center"/>
          </w:tcPr>
          <w:p w14:paraId="39914BD2" w14:textId="77777777" w:rsidR="00410609" w:rsidRPr="00410609" w:rsidRDefault="00410609" w:rsidP="00410609">
            <w:pPr>
              <w:rPr>
                <w:ins w:id="408" w:author="O'Donnell, Kevin" w:date="2017-04-19T12:12:00Z"/>
                <w:b/>
              </w:rPr>
            </w:pPr>
            <w:ins w:id="409" w:author="O'Donnell, Kevin" w:date="2017-04-19T12:12:00Z">
              <w:r w:rsidRPr="00410609">
                <w:rPr>
                  <w:b/>
                </w:rPr>
                <w:t>Requirement</w:t>
              </w:r>
            </w:ins>
          </w:p>
        </w:tc>
      </w:tr>
      <w:tr w:rsidR="00410609" w:rsidRPr="00410609" w14:paraId="1B795E7B" w14:textId="77777777" w:rsidTr="009B2DC0">
        <w:trPr>
          <w:tblCellSpacing w:w="7" w:type="dxa"/>
          <w:ins w:id="410" w:author="O'Donnell, Kevin" w:date="2017-04-19T12:12:00Z"/>
        </w:trPr>
        <w:tc>
          <w:tcPr>
            <w:tcW w:w="1563" w:type="dxa"/>
            <w:vMerge w:val="restart"/>
            <w:vAlign w:val="center"/>
          </w:tcPr>
          <w:p w14:paraId="779175C6" w14:textId="77777777" w:rsidR="00410609" w:rsidRPr="00410609" w:rsidRDefault="00410609" w:rsidP="00410609">
            <w:pPr>
              <w:rPr>
                <w:ins w:id="411" w:author="O'Donnell, Kevin" w:date="2017-04-19T12:12:00Z"/>
                <w:color w:val="808080" w:themeColor="background1" w:themeShade="80"/>
              </w:rPr>
            </w:pPr>
            <w:ins w:id="412" w:author="O'Donnell, Kevin" w:date="2017-04-19T12:12:00Z">
              <w:r w:rsidRPr="00410609">
                <w:rPr>
                  <w:color w:val="808080" w:themeColor="background1" w:themeShade="80"/>
                </w:rPr>
                <w:t>Acquisition Protocol</w:t>
              </w:r>
            </w:ins>
          </w:p>
        </w:tc>
        <w:tc>
          <w:tcPr>
            <w:tcW w:w="1538" w:type="dxa"/>
            <w:vAlign w:val="center"/>
          </w:tcPr>
          <w:p w14:paraId="2260262A" w14:textId="77777777" w:rsidR="00410609" w:rsidRPr="00410609" w:rsidRDefault="00410609" w:rsidP="00410609">
            <w:pPr>
              <w:jc w:val="center"/>
              <w:rPr>
                <w:ins w:id="413" w:author="O'Donnell, Kevin" w:date="2017-04-19T12:12:00Z"/>
                <w:color w:val="808080" w:themeColor="background1" w:themeShade="80"/>
              </w:rPr>
            </w:pPr>
            <w:ins w:id="414" w:author="O'Donnell, Kevin" w:date="2017-04-19T12:12:00Z">
              <w:r w:rsidRPr="00410609">
                <w:rPr>
                  <w:color w:val="808080" w:themeColor="background1" w:themeShade="80"/>
                </w:rPr>
                <w:t>Acquisition Device</w:t>
              </w:r>
            </w:ins>
          </w:p>
        </w:tc>
        <w:tc>
          <w:tcPr>
            <w:tcW w:w="7643" w:type="dxa"/>
            <w:vAlign w:val="center"/>
          </w:tcPr>
          <w:p w14:paraId="5DA4EF33" w14:textId="6389C8DE" w:rsidR="00410609" w:rsidRPr="00410609" w:rsidRDefault="00410609" w:rsidP="00410609">
            <w:pPr>
              <w:rPr>
                <w:ins w:id="415" w:author="O'Donnell, Kevin" w:date="2017-04-19T12:12:00Z"/>
                <w:color w:val="808080" w:themeColor="background1" w:themeShade="80"/>
              </w:rPr>
            </w:pPr>
            <w:ins w:id="416" w:author="O'Donnell, Kevin" w:date="2017-04-19T12:12:00Z">
              <w:r w:rsidRPr="00410609">
                <w:rPr>
                  <w:color w:val="808080" w:themeColor="background1" w:themeShade="80"/>
                </w:rPr>
                <w:t>Shall be capable of storing protocols and performing scans with all the parameters set as specified in section 3.</w:t>
              </w:r>
            </w:ins>
            <w:ins w:id="417" w:author="O'Donnell, Kevin" w:date="2017-04-19T12:18:00Z">
              <w:r>
                <w:rPr>
                  <w:color w:val="808080" w:themeColor="background1" w:themeShade="80"/>
                </w:rPr>
                <w:t>6</w:t>
              </w:r>
            </w:ins>
            <w:ins w:id="418" w:author="O'Donnell, Kevin" w:date="2017-04-19T12:12:00Z">
              <w:r w:rsidRPr="00410609">
                <w:rPr>
                  <w:color w:val="808080" w:themeColor="background1" w:themeShade="80"/>
                </w:rPr>
                <w:t>.2 "Protocol Design Specification".</w:t>
              </w:r>
            </w:ins>
          </w:p>
        </w:tc>
      </w:tr>
      <w:tr w:rsidR="00410609" w:rsidRPr="00410609" w14:paraId="10CFC804" w14:textId="77777777" w:rsidTr="009B2DC0">
        <w:trPr>
          <w:tblCellSpacing w:w="7" w:type="dxa"/>
          <w:ins w:id="419" w:author="O'Donnell, Kevin" w:date="2017-04-19T12:12:00Z"/>
        </w:trPr>
        <w:tc>
          <w:tcPr>
            <w:tcW w:w="1563" w:type="dxa"/>
            <w:vMerge/>
            <w:vAlign w:val="center"/>
          </w:tcPr>
          <w:p w14:paraId="1A2A5E31" w14:textId="77777777" w:rsidR="00410609" w:rsidRPr="00410609" w:rsidRDefault="00410609" w:rsidP="00410609">
            <w:pPr>
              <w:rPr>
                <w:ins w:id="420" w:author="O'Donnell, Kevin" w:date="2017-04-19T12:12:00Z"/>
                <w:color w:val="808080" w:themeColor="background1" w:themeShade="80"/>
              </w:rPr>
            </w:pPr>
          </w:p>
        </w:tc>
        <w:tc>
          <w:tcPr>
            <w:tcW w:w="1538" w:type="dxa"/>
            <w:vAlign w:val="center"/>
          </w:tcPr>
          <w:p w14:paraId="666C388B" w14:textId="77777777" w:rsidR="00410609" w:rsidRPr="00410609" w:rsidRDefault="00410609" w:rsidP="00410609">
            <w:pPr>
              <w:jc w:val="center"/>
              <w:rPr>
                <w:ins w:id="421" w:author="O'Donnell, Kevin" w:date="2017-04-19T12:12:00Z"/>
                <w:color w:val="808080" w:themeColor="background1" w:themeShade="80"/>
              </w:rPr>
            </w:pPr>
            <w:ins w:id="422" w:author="O'Donnell, Kevin" w:date="2017-04-19T12:12:00Z">
              <w:r w:rsidRPr="00410609">
                <w:rPr>
                  <w:color w:val="808080" w:themeColor="background1" w:themeShade="80"/>
                </w:rPr>
                <w:t>Acquisition  Device</w:t>
              </w:r>
            </w:ins>
          </w:p>
        </w:tc>
        <w:tc>
          <w:tcPr>
            <w:tcW w:w="7643" w:type="dxa"/>
            <w:vAlign w:val="center"/>
          </w:tcPr>
          <w:p w14:paraId="60C215EB" w14:textId="6BCE4E90" w:rsidR="00410609" w:rsidRPr="00410609" w:rsidRDefault="00410609" w:rsidP="00410609">
            <w:pPr>
              <w:rPr>
                <w:ins w:id="423" w:author="O'Donnell, Kevin" w:date="2017-04-19T12:12:00Z"/>
                <w:color w:val="808080" w:themeColor="background1" w:themeShade="80"/>
              </w:rPr>
            </w:pPr>
            <w:ins w:id="424" w:author="O'Donnell, Kevin" w:date="2017-04-19T12:12:00Z">
              <w:r w:rsidRPr="00410609">
                <w:rPr>
                  <w:color w:val="808080" w:themeColor="background1" w:themeShade="80"/>
                </w:rPr>
                <w:t>Shall prepare a protocol conformant with section 3.</w:t>
              </w:r>
            </w:ins>
            <w:ins w:id="425" w:author="O'Donnell, Kevin" w:date="2017-04-19T12:18:00Z">
              <w:r>
                <w:rPr>
                  <w:color w:val="808080" w:themeColor="background1" w:themeShade="80"/>
                </w:rPr>
                <w:t>6</w:t>
              </w:r>
            </w:ins>
            <w:ins w:id="426" w:author="O'Donnell, Kevin" w:date="2017-04-19T12:12:00Z">
              <w:r w:rsidRPr="00410609">
                <w:rPr>
                  <w:color w:val="808080" w:themeColor="background1" w:themeShade="80"/>
                </w:rPr>
                <w:t>.2 "Protocol Design Specification" and validate that protocol as described in section 3.</w:t>
              </w:r>
            </w:ins>
            <w:ins w:id="427" w:author="O'Donnell, Kevin" w:date="2017-04-19T12:18:00Z">
              <w:r>
                <w:rPr>
                  <w:color w:val="808080" w:themeColor="background1" w:themeShade="80"/>
                </w:rPr>
                <w:t>6</w:t>
              </w:r>
            </w:ins>
            <w:ins w:id="428" w:author="O'Donnell, Kevin" w:date="2017-04-19T12:12:00Z">
              <w:r w:rsidRPr="00410609">
                <w:rPr>
                  <w:color w:val="808080" w:themeColor="background1" w:themeShade="80"/>
                </w:rPr>
                <w:t>.2.</w:t>
              </w:r>
            </w:ins>
          </w:p>
        </w:tc>
      </w:tr>
      <w:tr w:rsidR="00410609" w:rsidRPr="00410609" w14:paraId="652D5729" w14:textId="77777777" w:rsidTr="009B2DC0">
        <w:trPr>
          <w:tblCellSpacing w:w="7" w:type="dxa"/>
          <w:ins w:id="429" w:author="O'Donnell, Kevin" w:date="2017-04-19T12:12:00Z"/>
        </w:trPr>
        <w:tc>
          <w:tcPr>
            <w:tcW w:w="1563" w:type="dxa"/>
            <w:vAlign w:val="center"/>
          </w:tcPr>
          <w:p w14:paraId="0E390DA9" w14:textId="77777777" w:rsidR="00410609" w:rsidRPr="00410609" w:rsidRDefault="00410609" w:rsidP="00410609">
            <w:pPr>
              <w:rPr>
                <w:ins w:id="430" w:author="O'Donnell, Kevin" w:date="2017-04-19T12:12:00Z"/>
                <w:color w:val="808080" w:themeColor="background1" w:themeShade="80"/>
              </w:rPr>
            </w:pPr>
            <w:ins w:id="431" w:author="O'Donnell, Kevin" w:date="2017-04-19T12:12:00Z">
              <w:r w:rsidRPr="00410609">
                <w:rPr>
                  <w:color w:val="808080" w:themeColor="background1" w:themeShade="80"/>
                </w:rPr>
                <w:t>Image Header</w:t>
              </w:r>
            </w:ins>
          </w:p>
        </w:tc>
        <w:tc>
          <w:tcPr>
            <w:tcW w:w="1538" w:type="dxa"/>
            <w:vAlign w:val="center"/>
          </w:tcPr>
          <w:p w14:paraId="3DCDB575" w14:textId="77777777" w:rsidR="00410609" w:rsidRPr="00410609" w:rsidRDefault="00410609" w:rsidP="00410609">
            <w:pPr>
              <w:jc w:val="center"/>
              <w:rPr>
                <w:ins w:id="432" w:author="O'Donnell, Kevin" w:date="2017-04-19T12:12:00Z"/>
                <w:color w:val="808080" w:themeColor="background1" w:themeShade="80"/>
              </w:rPr>
            </w:pPr>
            <w:ins w:id="433" w:author="O'Donnell, Kevin" w:date="2017-04-19T12:12:00Z">
              <w:r w:rsidRPr="00410609">
                <w:rPr>
                  <w:color w:val="808080" w:themeColor="background1" w:themeShade="80"/>
                </w:rPr>
                <w:t>Acquisition Device</w:t>
              </w:r>
            </w:ins>
          </w:p>
        </w:tc>
        <w:tc>
          <w:tcPr>
            <w:tcW w:w="7643" w:type="dxa"/>
            <w:vAlign w:val="center"/>
          </w:tcPr>
          <w:p w14:paraId="17B711AA" w14:textId="501AAC2A" w:rsidR="00410609" w:rsidRPr="00410609" w:rsidRDefault="00410609" w:rsidP="00410609">
            <w:pPr>
              <w:rPr>
                <w:ins w:id="434" w:author="O'Donnell, Kevin" w:date="2017-04-19T12:12:00Z"/>
                <w:color w:val="808080" w:themeColor="background1" w:themeShade="80"/>
              </w:rPr>
            </w:pPr>
            <w:ins w:id="435" w:author="O'Donnell, Kevin" w:date="2017-04-19T12:12:00Z">
              <w:r w:rsidRPr="00410609">
                <w:rPr>
                  <w:color w:val="808080" w:themeColor="background1" w:themeShade="80"/>
                </w:rPr>
                <w:t>Shall record in the DICOM image header the actual values for the tags listed in the DICOM Tag column in sections 3.</w:t>
              </w:r>
            </w:ins>
            <w:ins w:id="436" w:author="O'Donnell, Kevin" w:date="2017-04-19T12:18:00Z">
              <w:r>
                <w:rPr>
                  <w:color w:val="808080" w:themeColor="background1" w:themeShade="80"/>
                </w:rPr>
                <w:t>6</w:t>
              </w:r>
            </w:ins>
            <w:ins w:id="437" w:author="O'Donnell, Kevin" w:date="2017-04-19T12:12:00Z">
              <w:r w:rsidRPr="00410609">
                <w:rPr>
                  <w:color w:val="808080" w:themeColor="background1" w:themeShade="80"/>
                </w:rPr>
                <w:t>.2 "Protocol Design Specification"</w:t>
              </w:r>
              <w:proofErr w:type="gramStart"/>
              <w:r w:rsidRPr="00410609">
                <w:rPr>
                  <w:color w:val="808080" w:themeColor="background1" w:themeShade="80"/>
                </w:rPr>
                <w:t>.</w:t>
              </w:r>
              <w:proofErr w:type="gramEnd"/>
            </w:ins>
          </w:p>
        </w:tc>
      </w:tr>
      <w:tr w:rsidR="00410609" w:rsidRPr="00410609" w14:paraId="6F669F8D" w14:textId="77777777" w:rsidTr="009B2DC0">
        <w:trPr>
          <w:tblCellSpacing w:w="7" w:type="dxa"/>
          <w:ins w:id="438" w:author="O'Donnell, Kevin" w:date="2017-04-19T12:12:00Z"/>
        </w:trPr>
        <w:tc>
          <w:tcPr>
            <w:tcW w:w="1563" w:type="dxa"/>
            <w:vAlign w:val="center"/>
          </w:tcPr>
          <w:p w14:paraId="1775A6C6" w14:textId="77777777" w:rsidR="00410609" w:rsidRPr="00410609" w:rsidRDefault="00410609" w:rsidP="00410609">
            <w:pPr>
              <w:rPr>
                <w:ins w:id="439" w:author="O'Donnell, Kevin" w:date="2017-04-19T12:12:00Z"/>
                <w:color w:val="808080" w:themeColor="background1" w:themeShade="80"/>
              </w:rPr>
            </w:pPr>
            <w:ins w:id="440" w:author="O'Donnell, Kevin" w:date="2017-04-19T12:12:00Z">
              <w:r w:rsidRPr="00410609">
                <w:rPr>
                  <w:color w:val="808080" w:themeColor="background1" w:themeShade="80"/>
                </w:rPr>
                <w:t>Image Header</w:t>
              </w:r>
            </w:ins>
          </w:p>
        </w:tc>
        <w:tc>
          <w:tcPr>
            <w:tcW w:w="1538" w:type="dxa"/>
            <w:vAlign w:val="center"/>
          </w:tcPr>
          <w:p w14:paraId="178BBC78" w14:textId="77777777" w:rsidR="00410609" w:rsidRPr="00410609" w:rsidRDefault="00410609" w:rsidP="00410609">
            <w:pPr>
              <w:jc w:val="center"/>
              <w:rPr>
                <w:ins w:id="441" w:author="O'Donnell, Kevin" w:date="2017-04-19T12:12:00Z"/>
                <w:color w:val="808080" w:themeColor="background1" w:themeShade="80"/>
              </w:rPr>
            </w:pPr>
            <w:ins w:id="442" w:author="O'Donnell, Kevin" w:date="2017-04-19T12:12:00Z">
              <w:r w:rsidRPr="00410609">
                <w:rPr>
                  <w:color w:val="808080" w:themeColor="background1" w:themeShade="80"/>
                </w:rPr>
                <w:t>Acquisition Device</w:t>
              </w:r>
            </w:ins>
          </w:p>
        </w:tc>
        <w:tc>
          <w:tcPr>
            <w:tcW w:w="7643" w:type="dxa"/>
            <w:vAlign w:val="center"/>
          </w:tcPr>
          <w:p w14:paraId="66CA0675" w14:textId="77777777" w:rsidR="00410609" w:rsidRPr="00410609" w:rsidRDefault="00410609" w:rsidP="00410609">
            <w:pPr>
              <w:rPr>
                <w:ins w:id="443" w:author="O'Donnell, Kevin" w:date="2017-04-19T12:12:00Z"/>
                <w:color w:val="808080" w:themeColor="background1" w:themeShade="80"/>
              </w:rPr>
            </w:pPr>
            <w:ins w:id="444" w:author="O'Donnell, Kevin" w:date="2017-04-19T12:12:00Z">
              <w:r w:rsidRPr="00410609">
                <w:rPr>
                  <w:color w:val="808080" w:themeColor="background1" w:themeShade="80"/>
                </w:rPr>
                <w:t>Shall record actual timing and triggers in the image header by including the Contrast/Bolus Agent Sequence (0018</w:t>
              </w:r>
              <w:proofErr w:type="gramStart"/>
              <w:r w:rsidRPr="00410609">
                <w:rPr>
                  <w:color w:val="808080" w:themeColor="background1" w:themeShade="80"/>
                </w:rPr>
                <w:t>,0012</w:t>
              </w:r>
              <w:proofErr w:type="gramEnd"/>
              <w:r w:rsidRPr="00410609">
                <w:rPr>
                  <w:color w:val="808080" w:themeColor="background1" w:themeShade="80"/>
                </w:rPr>
                <w:t>).</w:t>
              </w:r>
            </w:ins>
          </w:p>
        </w:tc>
      </w:tr>
      <w:tr w:rsidR="00410609" w:rsidRPr="00410609" w14:paraId="7DF4C056" w14:textId="77777777" w:rsidTr="009B2DC0">
        <w:trPr>
          <w:tblCellSpacing w:w="7" w:type="dxa"/>
          <w:ins w:id="445" w:author="O'Donnell, Kevin" w:date="2017-04-19T12:12:00Z"/>
        </w:trPr>
        <w:tc>
          <w:tcPr>
            <w:tcW w:w="1563" w:type="dxa"/>
            <w:vAlign w:val="center"/>
          </w:tcPr>
          <w:p w14:paraId="4F03D763" w14:textId="77777777" w:rsidR="00410609" w:rsidRPr="00410609" w:rsidRDefault="00410609" w:rsidP="00410609">
            <w:pPr>
              <w:rPr>
                <w:ins w:id="446" w:author="O'Donnell, Kevin" w:date="2017-04-19T12:12:00Z"/>
                <w:color w:val="808080" w:themeColor="background1" w:themeShade="80"/>
              </w:rPr>
            </w:pPr>
            <w:ins w:id="447" w:author="O'Donnell, Kevin" w:date="2017-04-19T12:12:00Z">
              <w:r w:rsidRPr="00410609">
                <w:rPr>
                  <w:color w:val="808080" w:themeColor="background1" w:themeShade="80"/>
                </w:rPr>
                <w:t>Image Header</w:t>
              </w:r>
            </w:ins>
          </w:p>
        </w:tc>
        <w:tc>
          <w:tcPr>
            <w:tcW w:w="1538" w:type="dxa"/>
            <w:vAlign w:val="center"/>
          </w:tcPr>
          <w:p w14:paraId="616AD1D8" w14:textId="77777777" w:rsidR="00410609" w:rsidRPr="00410609" w:rsidRDefault="00410609" w:rsidP="00410609">
            <w:pPr>
              <w:jc w:val="center"/>
              <w:rPr>
                <w:ins w:id="448" w:author="O'Donnell, Kevin" w:date="2017-04-19T12:12:00Z"/>
                <w:color w:val="808080" w:themeColor="background1" w:themeShade="80"/>
              </w:rPr>
            </w:pPr>
            <w:ins w:id="449" w:author="O'Donnell, Kevin" w:date="2017-04-19T12:12:00Z">
              <w:r w:rsidRPr="00410609">
                <w:rPr>
                  <w:color w:val="808080" w:themeColor="background1" w:themeShade="80"/>
                </w:rPr>
                <w:t>Acquisition Device</w:t>
              </w:r>
            </w:ins>
          </w:p>
        </w:tc>
        <w:tc>
          <w:tcPr>
            <w:tcW w:w="7643" w:type="dxa"/>
            <w:vAlign w:val="center"/>
          </w:tcPr>
          <w:p w14:paraId="5A01465A" w14:textId="77777777" w:rsidR="00410609" w:rsidRPr="00410609" w:rsidRDefault="00410609" w:rsidP="00410609">
            <w:pPr>
              <w:rPr>
                <w:ins w:id="450" w:author="O'Donnell, Kevin" w:date="2017-04-19T12:12:00Z"/>
                <w:color w:val="808080" w:themeColor="background1" w:themeShade="80"/>
              </w:rPr>
            </w:pPr>
            <w:ins w:id="451" w:author="O'Donnell, Kevin" w:date="2017-04-19T12:12:00Z">
              <w:r w:rsidRPr="00410609">
                <w:rPr>
                  <w:color w:val="808080" w:themeColor="background1" w:themeShade="80"/>
                </w:rPr>
                <w:t>Shall support recording in the image header (Image Comments (0020</w:t>
              </w:r>
              <w:proofErr w:type="gramStart"/>
              <w:r w:rsidRPr="00410609">
                <w:rPr>
                  <w:color w:val="808080" w:themeColor="background1" w:themeShade="80"/>
                </w:rPr>
                <w:t>,4000</w:t>
              </w:r>
              <w:proofErr w:type="gramEnd"/>
              <w:r w:rsidRPr="00410609">
                <w:rPr>
                  <w:color w:val="808080" w:themeColor="background1" w:themeShade="80"/>
                </w:rPr>
                <w:t xml:space="preserve">) or Patient Comments (0010,4000)) information entered by the Technologist about the acquisition. </w:t>
              </w:r>
            </w:ins>
          </w:p>
        </w:tc>
      </w:tr>
      <w:tr w:rsidR="00410609" w:rsidRPr="00410609" w14:paraId="073998AB" w14:textId="77777777" w:rsidTr="009B2DC0">
        <w:trPr>
          <w:tblCellSpacing w:w="7" w:type="dxa"/>
          <w:ins w:id="452" w:author="O'Donnell, Kevin" w:date="2017-04-19T12:12:00Z"/>
        </w:trPr>
        <w:tc>
          <w:tcPr>
            <w:tcW w:w="1563" w:type="dxa"/>
            <w:vAlign w:val="center"/>
          </w:tcPr>
          <w:p w14:paraId="318394AF" w14:textId="77777777" w:rsidR="00410609" w:rsidRPr="00410609" w:rsidRDefault="00410609" w:rsidP="00410609">
            <w:pPr>
              <w:rPr>
                <w:ins w:id="453" w:author="O'Donnell, Kevin" w:date="2017-04-19T12:12:00Z"/>
                <w:color w:val="808080" w:themeColor="background1" w:themeShade="80"/>
              </w:rPr>
            </w:pPr>
            <w:ins w:id="454" w:author="O'Donnell, Kevin" w:date="2017-04-19T12:12:00Z">
              <w:r w:rsidRPr="00410609">
                <w:rPr>
                  <w:color w:val="808080" w:themeColor="background1" w:themeShade="80"/>
                </w:rPr>
                <w:lastRenderedPageBreak/>
                <w:t>Reconstruction Protocol</w:t>
              </w:r>
            </w:ins>
          </w:p>
        </w:tc>
        <w:tc>
          <w:tcPr>
            <w:tcW w:w="1538" w:type="dxa"/>
            <w:vAlign w:val="center"/>
          </w:tcPr>
          <w:p w14:paraId="1FEBD7B7" w14:textId="77777777" w:rsidR="00410609" w:rsidRPr="00410609" w:rsidRDefault="00410609" w:rsidP="00410609">
            <w:pPr>
              <w:jc w:val="center"/>
              <w:rPr>
                <w:ins w:id="455" w:author="O'Donnell, Kevin" w:date="2017-04-19T12:12:00Z"/>
                <w:color w:val="808080" w:themeColor="background1" w:themeShade="80"/>
              </w:rPr>
            </w:pPr>
            <w:ins w:id="456" w:author="O'Donnell, Kevin" w:date="2017-04-19T12:12:00Z">
              <w:r w:rsidRPr="00410609">
                <w:rPr>
                  <w:color w:val="808080" w:themeColor="background1" w:themeShade="80"/>
                </w:rPr>
                <w:t>Reconstruction Software</w:t>
              </w:r>
            </w:ins>
          </w:p>
        </w:tc>
        <w:tc>
          <w:tcPr>
            <w:tcW w:w="7643" w:type="dxa"/>
            <w:vAlign w:val="center"/>
          </w:tcPr>
          <w:p w14:paraId="35BF4EAA" w14:textId="60A1A29D" w:rsidR="00410609" w:rsidRPr="00410609" w:rsidRDefault="00410609" w:rsidP="00410609">
            <w:pPr>
              <w:rPr>
                <w:ins w:id="457" w:author="O'Donnell, Kevin" w:date="2017-04-19T12:12:00Z"/>
                <w:color w:val="808080" w:themeColor="background1" w:themeShade="80"/>
              </w:rPr>
            </w:pPr>
            <w:ins w:id="458" w:author="O'Donnell, Kevin" w:date="2017-04-19T12:12:00Z">
              <w:r w:rsidRPr="00410609">
                <w:rPr>
                  <w:color w:val="808080" w:themeColor="background1" w:themeShade="80"/>
                </w:rPr>
                <w:t>Shall be capable of performing reconstructions and producing images with all the parameters set as specified in section 3.</w:t>
              </w:r>
            </w:ins>
            <w:ins w:id="459" w:author="O'Donnell, Kevin" w:date="2017-04-19T12:18:00Z">
              <w:r>
                <w:rPr>
                  <w:color w:val="808080" w:themeColor="background1" w:themeShade="80"/>
                </w:rPr>
                <w:t>6</w:t>
              </w:r>
            </w:ins>
            <w:ins w:id="460" w:author="O'Donnell, Kevin" w:date="2017-04-19T12:12:00Z">
              <w:r w:rsidRPr="00410609">
                <w:rPr>
                  <w:color w:val="808080" w:themeColor="background1" w:themeShade="80"/>
                </w:rPr>
                <w:t>.2 "Protocol Design Specification".</w:t>
              </w:r>
            </w:ins>
          </w:p>
        </w:tc>
      </w:tr>
      <w:tr w:rsidR="00410609" w:rsidRPr="00410609" w14:paraId="37463237" w14:textId="77777777" w:rsidTr="009B2DC0">
        <w:trPr>
          <w:tblCellSpacing w:w="7" w:type="dxa"/>
          <w:ins w:id="461" w:author="O'Donnell, Kevin" w:date="2017-04-19T12:12:00Z"/>
        </w:trPr>
        <w:tc>
          <w:tcPr>
            <w:tcW w:w="1563" w:type="dxa"/>
            <w:vAlign w:val="center"/>
          </w:tcPr>
          <w:p w14:paraId="47A2817B" w14:textId="77777777" w:rsidR="00410609" w:rsidRPr="00410609" w:rsidRDefault="00410609" w:rsidP="00410609">
            <w:pPr>
              <w:rPr>
                <w:ins w:id="462" w:author="O'Donnell, Kevin" w:date="2017-04-19T12:12:00Z"/>
                <w:color w:val="808080" w:themeColor="background1" w:themeShade="80"/>
              </w:rPr>
            </w:pPr>
            <w:ins w:id="463" w:author="O'Donnell, Kevin" w:date="2017-04-19T12:12:00Z">
              <w:r w:rsidRPr="00410609">
                <w:rPr>
                  <w:color w:val="808080" w:themeColor="background1" w:themeShade="80"/>
                </w:rPr>
                <w:t>Image Header</w:t>
              </w:r>
            </w:ins>
          </w:p>
        </w:tc>
        <w:tc>
          <w:tcPr>
            <w:tcW w:w="1538" w:type="dxa"/>
            <w:vAlign w:val="center"/>
          </w:tcPr>
          <w:p w14:paraId="404E2FB7" w14:textId="77777777" w:rsidR="00410609" w:rsidRPr="00410609" w:rsidRDefault="00410609" w:rsidP="00410609">
            <w:pPr>
              <w:jc w:val="center"/>
              <w:rPr>
                <w:ins w:id="464" w:author="O'Donnell, Kevin" w:date="2017-04-19T12:12:00Z"/>
                <w:color w:val="808080" w:themeColor="background1" w:themeShade="80"/>
              </w:rPr>
            </w:pPr>
            <w:ins w:id="465" w:author="O'Donnell, Kevin" w:date="2017-04-19T12:12:00Z">
              <w:r w:rsidRPr="00410609">
                <w:rPr>
                  <w:color w:val="808080" w:themeColor="background1" w:themeShade="80"/>
                </w:rPr>
                <w:t>Reconstruction Software</w:t>
              </w:r>
            </w:ins>
          </w:p>
        </w:tc>
        <w:tc>
          <w:tcPr>
            <w:tcW w:w="7643" w:type="dxa"/>
            <w:vAlign w:val="center"/>
          </w:tcPr>
          <w:p w14:paraId="128945C4" w14:textId="47759330" w:rsidR="00410609" w:rsidRPr="00410609" w:rsidRDefault="00410609" w:rsidP="00410609">
            <w:pPr>
              <w:rPr>
                <w:ins w:id="466" w:author="O'Donnell, Kevin" w:date="2017-04-19T12:12:00Z"/>
                <w:color w:val="808080" w:themeColor="background1" w:themeShade="80"/>
              </w:rPr>
            </w:pPr>
            <w:ins w:id="467" w:author="O'Donnell, Kevin" w:date="2017-04-19T12:12:00Z">
              <w:r w:rsidRPr="00410609">
                <w:rPr>
                  <w:color w:val="808080" w:themeColor="background1" w:themeShade="80"/>
                </w:rPr>
                <w:t>Shall record in the DICOM image header the actual values for the tags listed in the DICOM Tag column in section 3.</w:t>
              </w:r>
            </w:ins>
            <w:ins w:id="468" w:author="O'Donnell, Kevin" w:date="2017-04-19T12:18:00Z">
              <w:r>
                <w:rPr>
                  <w:color w:val="808080" w:themeColor="background1" w:themeShade="80"/>
                </w:rPr>
                <w:t>6</w:t>
              </w:r>
            </w:ins>
            <w:ins w:id="469" w:author="O'Donnell, Kevin" w:date="2017-04-19T12:12:00Z">
              <w:r w:rsidRPr="00410609">
                <w:rPr>
                  <w:color w:val="808080" w:themeColor="background1" w:themeShade="80"/>
                </w:rPr>
                <w:t>.2 "Protocol Design Specification" as well as the model-specific Reconstruction Software parameters utilized to achieve conformance.</w:t>
              </w:r>
            </w:ins>
          </w:p>
        </w:tc>
      </w:tr>
      <w:tr w:rsidR="00410609" w:rsidRPr="00410609" w14:paraId="05C98235" w14:textId="77777777" w:rsidTr="009B2DC0">
        <w:trPr>
          <w:tblCellSpacing w:w="7" w:type="dxa"/>
          <w:ins w:id="470" w:author="O'Donnell, Kevin" w:date="2017-04-19T12:12:00Z"/>
        </w:trPr>
        <w:tc>
          <w:tcPr>
            <w:tcW w:w="1563" w:type="dxa"/>
            <w:vAlign w:val="center"/>
          </w:tcPr>
          <w:p w14:paraId="1B0142CC" w14:textId="77777777" w:rsidR="00410609" w:rsidRPr="00410609" w:rsidRDefault="00410609" w:rsidP="00410609">
            <w:pPr>
              <w:rPr>
                <w:ins w:id="471" w:author="O'Donnell, Kevin" w:date="2017-04-19T12:12:00Z"/>
                <w:color w:val="808080" w:themeColor="background1" w:themeShade="80"/>
              </w:rPr>
            </w:pPr>
            <w:ins w:id="472" w:author="O'Donnell, Kevin" w:date="2017-04-19T12:12:00Z">
              <w:r w:rsidRPr="00410609">
                <w:rPr>
                  <w:color w:val="808080" w:themeColor="background1" w:themeShade="80"/>
                </w:rPr>
                <w:t>Multiple Tumors</w:t>
              </w:r>
            </w:ins>
          </w:p>
        </w:tc>
        <w:tc>
          <w:tcPr>
            <w:tcW w:w="1538" w:type="dxa"/>
            <w:vAlign w:val="center"/>
          </w:tcPr>
          <w:p w14:paraId="1A6C4548" w14:textId="77777777" w:rsidR="00410609" w:rsidRPr="00410609" w:rsidRDefault="00410609" w:rsidP="00410609">
            <w:pPr>
              <w:jc w:val="center"/>
              <w:rPr>
                <w:ins w:id="473" w:author="O'Donnell, Kevin" w:date="2017-04-19T12:12:00Z"/>
                <w:color w:val="808080" w:themeColor="background1" w:themeShade="80"/>
              </w:rPr>
            </w:pPr>
            <w:ins w:id="474" w:author="O'Donnell, Kevin" w:date="2017-04-19T12:12:00Z">
              <w:r w:rsidRPr="00410609">
                <w:rPr>
                  <w:color w:val="808080" w:themeColor="background1" w:themeShade="80"/>
                </w:rPr>
                <w:t>Image Analysis Tool</w:t>
              </w:r>
            </w:ins>
          </w:p>
        </w:tc>
        <w:tc>
          <w:tcPr>
            <w:tcW w:w="7643" w:type="dxa"/>
            <w:vAlign w:val="center"/>
          </w:tcPr>
          <w:p w14:paraId="46AAA556" w14:textId="77777777" w:rsidR="00410609" w:rsidRPr="00410609" w:rsidRDefault="00410609" w:rsidP="00410609">
            <w:pPr>
              <w:rPr>
                <w:ins w:id="475" w:author="O'Donnell, Kevin" w:date="2017-04-19T12:12:00Z"/>
                <w:color w:val="808080" w:themeColor="background1" w:themeShade="80"/>
              </w:rPr>
            </w:pPr>
            <w:ins w:id="476" w:author="O'Donnell, Kevin" w:date="2017-04-19T12:12:00Z">
              <w:r w:rsidRPr="00410609">
                <w:rPr>
                  <w:color w:val="808080" w:themeColor="background1" w:themeShade="80"/>
                </w:rPr>
                <w:t>Shall allow multiple tumors to be measured.</w:t>
              </w:r>
            </w:ins>
          </w:p>
          <w:p w14:paraId="1B95A757" w14:textId="77777777" w:rsidR="00410609" w:rsidRPr="00410609" w:rsidRDefault="00410609" w:rsidP="00410609">
            <w:pPr>
              <w:rPr>
                <w:ins w:id="477" w:author="O'Donnell, Kevin" w:date="2017-04-19T12:12:00Z"/>
                <w:color w:val="808080" w:themeColor="background1" w:themeShade="80"/>
              </w:rPr>
            </w:pPr>
          </w:p>
          <w:p w14:paraId="574178F0" w14:textId="77777777" w:rsidR="00410609" w:rsidRPr="00410609" w:rsidRDefault="00410609" w:rsidP="00410609">
            <w:pPr>
              <w:rPr>
                <w:ins w:id="478" w:author="O'Donnell, Kevin" w:date="2017-04-19T12:12:00Z"/>
                <w:color w:val="808080" w:themeColor="background1" w:themeShade="80"/>
              </w:rPr>
            </w:pPr>
            <w:ins w:id="479" w:author="O'Donnell, Kevin" w:date="2017-04-19T12:12:00Z">
              <w:r w:rsidRPr="00410609">
                <w:rPr>
                  <w:color w:val="808080" w:themeColor="background1" w:themeShade="80"/>
                </w:rPr>
                <w:t xml:space="preserve">Shall either correlate each measured tumor across time points or support the radiologist to unambiguously correlate </w:t>
              </w:r>
              <w:proofErr w:type="gramStart"/>
              <w:r w:rsidRPr="00410609">
                <w:rPr>
                  <w:color w:val="808080" w:themeColor="background1" w:themeShade="80"/>
                </w:rPr>
                <w:t>them.</w:t>
              </w:r>
              <w:proofErr w:type="gramEnd"/>
            </w:ins>
          </w:p>
        </w:tc>
      </w:tr>
      <w:tr w:rsidR="00410609" w:rsidRPr="00410609" w14:paraId="11B32DD4" w14:textId="77777777" w:rsidTr="009B2DC0">
        <w:trPr>
          <w:tblCellSpacing w:w="7" w:type="dxa"/>
          <w:ins w:id="480" w:author="O'Donnell, Kevin" w:date="2017-04-19T12:12:00Z"/>
        </w:trPr>
        <w:tc>
          <w:tcPr>
            <w:tcW w:w="1563" w:type="dxa"/>
            <w:vAlign w:val="center"/>
          </w:tcPr>
          <w:p w14:paraId="1E94D7C4" w14:textId="77777777" w:rsidR="00410609" w:rsidRPr="00410609" w:rsidRDefault="00410609" w:rsidP="00410609">
            <w:pPr>
              <w:rPr>
                <w:ins w:id="481" w:author="O'Donnell, Kevin" w:date="2017-04-19T12:12:00Z"/>
                <w:color w:val="808080" w:themeColor="background1" w:themeShade="80"/>
              </w:rPr>
            </w:pPr>
            <w:ins w:id="482" w:author="O'Donnell, Kevin" w:date="2017-04-19T12:12:00Z">
              <w:r w:rsidRPr="00410609">
                <w:rPr>
                  <w:color w:val="808080" w:themeColor="background1" w:themeShade="80"/>
                </w:rPr>
                <w:t>Reading Paradigm</w:t>
              </w:r>
            </w:ins>
          </w:p>
        </w:tc>
        <w:tc>
          <w:tcPr>
            <w:tcW w:w="1538" w:type="dxa"/>
            <w:vAlign w:val="center"/>
          </w:tcPr>
          <w:p w14:paraId="4F2629A2" w14:textId="77777777" w:rsidR="00410609" w:rsidRPr="00410609" w:rsidRDefault="00410609" w:rsidP="00410609">
            <w:pPr>
              <w:jc w:val="center"/>
              <w:rPr>
                <w:ins w:id="483" w:author="O'Donnell, Kevin" w:date="2017-04-19T12:12:00Z"/>
                <w:color w:val="808080" w:themeColor="background1" w:themeShade="80"/>
              </w:rPr>
            </w:pPr>
            <w:ins w:id="484" w:author="O'Donnell, Kevin" w:date="2017-04-19T12:12:00Z">
              <w:r w:rsidRPr="00410609">
                <w:rPr>
                  <w:color w:val="808080" w:themeColor="background1" w:themeShade="80"/>
                </w:rPr>
                <w:t>Image Analysis Tool</w:t>
              </w:r>
            </w:ins>
          </w:p>
        </w:tc>
        <w:tc>
          <w:tcPr>
            <w:tcW w:w="7643" w:type="dxa"/>
            <w:vAlign w:val="center"/>
          </w:tcPr>
          <w:p w14:paraId="061804DF" w14:textId="77777777" w:rsidR="00410609" w:rsidRPr="00410609" w:rsidRDefault="00410609" w:rsidP="00410609">
            <w:pPr>
              <w:rPr>
                <w:ins w:id="485" w:author="O'Donnell, Kevin" w:date="2017-04-19T12:12:00Z"/>
                <w:color w:val="808080" w:themeColor="background1" w:themeShade="80"/>
              </w:rPr>
            </w:pPr>
            <w:ins w:id="486" w:author="O'Donnell, Kevin" w:date="2017-04-19T12:12:00Z">
              <w:r w:rsidRPr="00410609">
                <w:rPr>
                  <w:color w:val="808080" w:themeColor="background1" w:themeShade="80"/>
                </w:rPr>
                <w:t>Shall be able to present the reader with both timepoints side-by-side for comparison when processing the second timepoint.</w:t>
              </w:r>
            </w:ins>
          </w:p>
          <w:p w14:paraId="627F8A65" w14:textId="77777777" w:rsidR="00410609" w:rsidRPr="00410609" w:rsidRDefault="00410609" w:rsidP="00410609">
            <w:pPr>
              <w:rPr>
                <w:ins w:id="487" w:author="O'Donnell, Kevin" w:date="2017-04-19T12:12:00Z"/>
                <w:color w:val="808080" w:themeColor="background1" w:themeShade="80"/>
              </w:rPr>
            </w:pPr>
          </w:p>
          <w:p w14:paraId="51ED250C" w14:textId="77777777" w:rsidR="00410609" w:rsidRPr="00410609" w:rsidRDefault="00410609" w:rsidP="00410609">
            <w:pPr>
              <w:rPr>
                <w:ins w:id="488" w:author="O'Donnell, Kevin" w:date="2017-04-19T12:12:00Z"/>
                <w:color w:val="808080" w:themeColor="background1" w:themeShade="80"/>
              </w:rPr>
            </w:pPr>
            <w:ins w:id="489" w:author="O'Donnell, Kevin" w:date="2017-04-19T12:12:00Z">
              <w:r w:rsidRPr="00410609">
                <w:rPr>
                  <w:color w:val="808080" w:themeColor="background1" w:themeShade="80"/>
                </w:rPr>
                <w:t>Shall re-process the first time point if it was processed by a different Image Analysis Tool or Radiologist.</w:t>
              </w:r>
            </w:ins>
          </w:p>
        </w:tc>
      </w:tr>
      <w:tr w:rsidR="00410609" w:rsidRPr="00410609" w14:paraId="4D264ABE" w14:textId="77777777" w:rsidTr="009B2DC0">
        <w:trPr>
          <w:tblCellSpacing w:w="7" w:type="dxa"/>
          <w:ins w:id="490" w:author="O'Donnell, Kevin" w:date="2017-04-19T12:12:00Z"/>
        </w:trPr>
        <w:tc>
          <w:tcPr>
            <w:tcW w:w="1563" w:type="dxa"/>
            <w:vAlign w:val="center"/>
          </w:tcPr>
          <w:p w14:paraId="21F1EA25" w14:textId="77777777" w:rsidR="00410609" w:rsidRPr="00410609" w:rsidRDefault="00410609" w:rsidP="00410609">
            <w:pPr>
              <w:rPr>
                <w:ins w:id="491" w:author="O'Donnell, Kevin" w:date="2017-04-19T12:12:00Z"/>
                <w:color w:val="808080" w:themeColor="background1" w:themeShade="80"/>
              </w:rPr>
            </w:pPr>
            <w:ins w:id="492" w:author="O'Donnell, Kevin" w:date="2017-04-19T12:12:00Z">
              <w:r w:rsidRPr="00410609">
                <w:rPr>
                  <w:color w:val="808080" w:themeColor="background1" w:themeShade="80"/>
                </w:rPr>
                <w:t>Tumor Volume Computation</w:t>
              </w:r>
            </w:ins>
          </w:p>
        </w:tc>
        <w:tc>
          <w:tcPr>
            <w:tcW w:w="1538" w:type="dxa"/>
            <w:vAlign w:val="center"/>
          </w:tcPr>
          <w:p w14:paraId="58B055E5" w14:textId="77777777" w:rsidR="00410609" w:rsidRPr="00410609" w:rsidRDefault="00410609" w:rsidP="00410609">
            <w:pPr>
              <w:jc w:val="center"/>
              <w:rPr>
                <w:ins w:id="493" w:author="O'Donnell, Kevin" w:date="2017-04-19T12:12:00Z"/>
                <w:color w:val="808080" w:themeColor="background1" w:themeShade="80"/>
              </w:rPr>
            </w:pPr>
            <w:ins w:id="494" w:author="O'Donnell, Kevin" w:date="2017-04-19T12:12:00Z">
              <w:r w:rsidRPr="00410609">
                <w:rPr>
                  <w:color w:val="808080" w:themeColor="background1" w:themeShade="80"/>
                </w:rPr>
                <w:t>Image Analysis Tool</w:t>
              </w:r>
            </w:ins>
          </w:p>
        </w:tc>
        <w:tc>
          <w:tcPr>
            <w:tcW w:w="7643" w:type="dxa"/>
            <w:vAlign w:val="center"/>
          </w:tcPr>
          <w:p w14:paraId="7FDC24D4" w14:textId="77777777" w:rsidR="00410609" w:rsidRPr="00410609" w:rsidRDefault="00410609" w:rsidP="00410609">
            <w:pPr>
              <w:rPr>
                <w:ins w:id="495" w:author="O'Donnell, Kevin" w:date="2017-04-19T12:12:00Z"/>
                <w:color w:val="808080" w:themeColor="background1" w:themeShade="80"/>
                <w:highlight w:val="yellow"/>
              </w:rPr>
            </w:pPr>
            <w:ins w:id="496" w:author="O'Donnell, Kevin" w:date="2017-04-19T12:12:00Z">
              <w:r w:rsidRPr="00410609">
                <w:rPr>
                  <w:color w:val="808080" w:themeColor="background1" w:themeShade="80"/>
                </w:rPr>
                <w:t>Shall be validated to compute tumor volume with accuracy within 3% of the true volume.</w:t>
              </w:r>
            </w:ins>
          </w:p>
          <w:p w14:paraId="3B7DD5C6" w14:textId="77777777" w:rsidR="00410609" w:rsidRPr="00410609" w:rsidRDefault="00410609" w:rsidP="00410609">
            <w:pPr>
              <w:rPr>
                <w:ins w:id="497" w:author="O'Donnell, Kevin" w:date="2017-04-19T12:12:00Z"/>
                <w:color w:val="808080" w:themeColor="background1" w:themeShade="80"/>
                <w:highlight w:val="yellow"/>
              </w:rPr>
            </w:pPr>
          </w:p>
          <w:p w14:paraId="657ED10A" w14:textId="77777777" w:rsidR="00410609" w:rsidRPr="00410609" w:rsidRDefault="00410609" w:rsidP="00410609">
            <w:pPr>
              <w:rPr>
                <w:ins w:id="498" w:author="O'Donnell, Kevin" w:date="2017-04-19T12:12:00Z"/>
                <w:color w:val="808080" w:themeColor="background1" w:themeShade="80"/>
              </w:rPr>
            </w:pPr>
            <w:ins w:id="499" w:author="O'Donnell, Kevin" w:date="2017-04-19T12:12:00Z">
              <w:r w:rsidRPr="00410609">
                <w:rPr>
                  <w:color w:val="808080" w:themeColor="background1" w:themeShade="80"/>
                </w:rPr>
                <w:t>See section 4.3 Assessment Procedure: Tumor Volume Computation.</w:t>
              </w:r>
            </w:ins>
          </w:p>
        </w:tc>
      </w:tr>
      <w:tr w:rsidR="00410609" w:rsidRPr="00410609" w14:paraId="6781DED0" w14:textId="77777777" w:rsidTr="009B2DC0">
        <w:trPr>
          <w:tblCellSpacing w:w="7" w:type="dxa"/>
          <w:ins w:id="500" w:author="O'Donnell, Kevin" w:date="2017-04-19T12:12:00Z"/>
        </w:trPr>
        <w:tc>
          <w:tcPr>
            <w:tcW w:w="1563" w:type="dxa"/>
            <w:vAlign w:val="center"/>
          </w:tcPr>
          <w:p w14:paraId="510E3A42" w14:textId="77777777" w:rsidR="00410609" w:rsidRPr="00410609" w:rsidRDefault="00410609" w:rsidP="00410609">
            <w:pPr>
              <w:rPr>
                <w:ins w:id="501" w:author="O'Donnell, Kevin" w:date="2017-04-19T12:12:00Z"/>
                <w:color w:val="808080" w:themeColor="background1" w:themeShade="80"/>
              </w:rPr>
            </w:pPr>
            <w:ins w:id="502" w:author="O'Donnell, Kevin" w:date="2017-04-19T12:12:00Z">
              <w:r w:rsidRPr="00410609">
                <w:rPr>
                  <w:color w:val="808080" w:themeColor="background1" w:themeShade="80"/>
                </w:rPr>
                <w:t>Tumor Volume</w:t>
              </w:r>
            </w:ins>
          </w:p>
          <w:p w14:paraId="29DDCAA6" w14:textId="77777777" w:rsidR="00410609" w:rsidRPr="00410609" w:rsidRDefault="00410609" w:rsidP="00410609">
            <w:pPr>
              <w:rPr>
                <w:ins w:id="503" w:author="O'Donnell, Kevin" w:date="2017-04-19T12:12:00Z"/>
                <w:color w:val="808080" w:themeColor="background1" w:themeShade="80"/>
              </w:rPr>
            </w:pPr>
            <w:ins w:id="504" w:author="O'Donnell, Kevin" w:date="2017-04-19T12:12:00Z">
              <w:r w:rsidRPr="00410609">
                <w:rPr>
                  <w:color w:val="808080" w:themeColor="background1" w:themeShade="80"/>
                </w:rPr>
                <w:t>Change Repeatability</w:t>
              </w:r>
            </w:ins>
          </w:p>
        </w:tc>
        <w:tc>
          <w:tcPr>
            <w:tcW w:w="1538" w:type="dxa"/>
            <w:vAlign w:val="center"/>
          </w:tcPr>
          <w:p w14:paraId="3CB3FF86" w14:textId="77777777" w:rsidR="00410609" w:rsidRPr="00410609" w:rsidRDefault="00410609" w:rsidP="00410609">
            <w:pPr>
              <w:jc w:val="center"/>
              <w:rPr>
                <w:ins w:id="505" w:author="O'Donnell, Kevin" w:date="2017-04-19T12:12:00Z"/>
                <w:color w:val="808080" w:themeColor="background1" w:themeShade="80"/>
              </w:rPr>
            </w:pPr>
            <w:ins w:id="506" w:author="O'Donnell, Kevin" w:date="2017-04-19T12:12:00Z">
              <w:r w:rsidRPr="00410609">
                <w:rPr>
                  <w:color w:val="808080" w:themeColor="background1" w:themeShade="80"/>
                </w:rPr>
                <w:t>Image Analysis Tool</w:t>
              </w:r>
            </w:ins>
          </w:p>
        </w:tc>
        <w:tc>
          <w:tcPr>
            <w:tcW w:w="7643" w:type="dxa"/>
            <w:vAlign w:val="center"/>
          </w:tcPr>
          <w:p w14:paraId="605E7A84" w14:textId="77777777" w:rsidR="00410609" w:rsidRPr="00410609" w:rsidRDefault="00410609" w:rsidP="00410609">
            <w:pPr>
              <w:rPr>
                <w:ins w:id="507" w:author="O'Donnell, Kevin" w:date="2017-04-19T12:12:00Z"/>
                <w:color w:val="808080" w:themeColor="background1" w:themeShade="80"/>
              </w:rPr>
            </w:pPr>
            <w:ins w:id="508" w:author="O'Donnell, Kevin" w:date="2017-04-19T12:12:00Z">
              <w:r w:rsidRPr="00410609">
                <w:rPr>
                  <w:color w:val="808080" w:themeColor="background1" w:themeShade="80"/>
                </w:rPr>
                <w:t xml:space="preserve">Shall be validated to achieve tumor volume change repeatability with: </w:t>
              </w:r>
            </w:ins>
          </w:p>
          <w:p w14:paraId="238EF4B1" w14:textId="77777777" w:rsidR="00410609" w:rsidRPr="00410609" w:rsidRDefault="00410609" w:rsidP="00410609">
            <w:pPr>
              <w:numPr>
                <w:ilvl w:val="0"/>
                <w:numId w:val="5"/>
              </w:numPr>
              <w:contextualSpacing/>
              <w:rPr>
                <w:ins w:id="509" w:author="O'Donnell, Kevin" w:date="2017-04-19T12:12:00Z"/>
                <w:color w:val="808080" w:themeColor="background1" w:themeShade="80"/>
              </w:rPr>
            </w:pPr>
            <w:proofErr w:type="gramStart"/>
            <w:ins w:id="510" w:author="O'Donnell, Kevin" w:date="2017-04-19T12:12:00Z">
              <w:r w:rsidRPr="00410609">
                <w:rPr>
                  <w:color w:val="808080" w:themeColor="background1" w:themeShade="80"/>
                </w:rPr>
                <w:t>an</w:t>
              </w:r>
              <w:proofErr w:type="gramEnd"/>
              <w:r w:rsidRPr="00410609">
                <w:rPr>
                  <w:color w:val="808080" w:themeColor="background1" w:themeShade="80"/>
                </w:rPr>
                <w:t xml:space="preserve"> overall repeatability coefficient of less than or equal to 16%.</w:t>
              </w:r>
            </w:ins>
          </w:p>
          <w:p w14:paraId="3E4E02DE" w14:textId="77777777" w:rsidR="00410609" w:rsidRPr="00410609" w:rsidRDefault="00410609" w:rsidP="00410609">
            <w:pPr>
              <w:numPr>
                <w:ilvl w:val="0"/>
                <w:numId w:val="5"/>
              </w:numPr>
              <w:contextualSpacing/>
              <w:rPr>
                <w:ins w:id="511" w:author="O'Donnell, Kevin" w:date="2017-04-19T12:12:00Z"/>
                <w:color w:val="808080" w:themeColor="background1" w:themeShade="80"/>
              </w:rPr>
            </w:pPr>
            <w:ins w:id="512" w:author="O'Donnell, Kevin" w:date="2017-04-19T12:12:00Z">
              <w:r w:rsidRPr="00410609">
                <w:rPr>
                  <w:color w:val="808080" w:themeColor="background1" w:themeShade="80"/>
                </w:rPr>
                <w:t>a small subgroup repeatability coefficient of less than 21%</w:t>
              </w:r>
            </w:ins>
          </w:p>
          <w:p w14:paraId="51D0CCF3" w14:textId="77777777" w:rsidR="00410609" w:rsidRPr="00410609" w:rsidRDefault="00410609" w:rsidP="00410609">
            <w:pPr>
              <w:numPr>
                <w:ilvl w:val="0"/>
                <w:numId w:val="5"/>
              </w:numPr>
              <w:contextualSpacing/>
              <w:rPr>
                <w:ins w:id="513" w:author="O'Donnell, Kevin" w:date="2017-04-19T12:12:00Z"/>
                <w:color w:val="808080" w:themeColor="background1" w:themeShade="80"/>
              </w:rPr>
            </w:pPr>
            <w:ins w:id="514" w:author="O'Donnell, Kevin" w:date="2017-04-19T12:12:00Z">
              <w:r w:rsidRPr="00410609">
                <w:rPr>
                  <w:color w:val="808080" w:themeColor="background1" w:themeShade="80"/>
                </w:rPr>
                <w:t>a large subgroup repeatability coefficient of less than 21%</w:t>
              </w:r>
            </w:ins>
          </w:p>
          <w:p w14:paraId="525358FF" w14:textId="77777777" w:rsidR="00410609" w:rsidRPr="00410609" w:rsidRDefault="00410609" w:rsidP="00410609">
            <w:pPr>
              <w:rPr>
                <w:ins w:id="515" w:author="O'Donnell, Kevin" w:date="2017-04-19T12:12:00Z"/>
                <w:color w:val="808080" w:themeColor="background1" w:themeShade="80"/>
              </w:rPr>
            </w:pPr>
          </w:p>
          <w:p w14:paraId="628A1CDB" w14:textId="77777777" w:rsidR="00410609" w:rsidRPr="00410609" w:rsidRDefault="00410609" w:rsidP="00410609">
            <w:pPr>
              <w:rPr>
                <w:ins w:id="516" w:author="O'Donnell, Kevin" w:date="2017-04-19T12:12:00Z"/>
                <w:color w:val="808080" w:themeColor="background1" w:themeShade="80"/>
              </w:rPr>
            </w:pPr>
            <w:ins w:id="517" w:author="O'Donnell, Kevin" w:date="2017-04-19T12:12:00Z">
              <w:r w:rsidRPr="00410609">
                <w:rPr>
                  <w:color w:val="808080" w:themeColor="background1" w:themeShade="80"/>
                </w:rPr>
                <w:t xml:space="preserve">See section 4.4. Assessment Procedure: Tumor Volume Change Repeatability. </w:t>
              </w:r>
            </w:ins>
          </w:p>
        </w:tc>
      </w:tr>
      <w:tr w:rsidR="00410609" w:rsidRPr="00410609" w14:paraId="03637BF2" w14:textId="77777777" w:rsidTr="009B2DC0">
        <w:trPr>
          <w:tblCellSpacing w:w="7" w:type="dxa"/>
          <w:ins w:id="518" w:author="O'Donnell, Kevin" w:date="2017-04-19T12:12:00Z"/>
        </w:trPr>
        <w:tc>
          <w:tcPr>
            <w:tcW w:w="1563" w:type="dxa"/>
            <w:vAlign w:val="center"/>
          </w:tcPr>
          <w:p w14:paraId="0AEF15A6" w14:textId="77777777" w:rsidR="00410609" w:rsidRPr="00410609" w:rsidRDefault="00410609" w:rsidP="00410609">
            <w:pPr>
              <w:rPr>
                <w:ins w:id="519" w:author="O'Donnell, Kevin" w:date="2017-04-19T12:12:00Z"/>
                <w:color w:val="808080" w:themeColor="background1" w:themeShade="80"/>
              </w:rPr>
            </w:pPr>
            <w:ins w:id="520" w:author="O'Donnell, Kevin" w:date="2017-04-19T12:12:00Z">
              <w:r w:rsidRPr="00410609">
                <w:rPr>
                  <w:color w:val="808080" w:themeColor="background1" w:themeShade="80"/>
                </w:rPr>
                <w:t>Confidence Interval of Result</w:t>
              </w:r>
            </w:ins>
          </w:p>
        </w:tc>
        <w:tc>
          <w:tcPr>
            <w:tcW w:w="1538" w:type="dxa"/>
            <w:vAlign w:val="center"/>
          </w:tcPr>
          <w:p w14:paraId="111E49C3" w14:textId="77777777" w:rsidR="00410609" w:rsidRPr="00410609" w:rsidRDefault="00410609" w:rsidP="00410609">
            <w:pPr>
              <w:jc w:val="center"/>
              <w:rPr>
                <w:ins w:id="521" w:author="O'Donnell, Kevin" w:date="2017-04-19T12:12:00Z"/>
                <w:color w:val="808080" w:themeColor="background1" w:themeShade="80"/>
              </w:rPr>
            </w:pPr>
            <w:ins w:id="522" w:author="O'Donnell, Kevin" w:date="2017-04-19T12:12:00Z">
              <w:r w:rsidRPr="00410609">
                <w:rPr>
                  <w:color w:val="808080" w:themeColor="background1" w:themeShade="80"/>
                </w:rPr>
                <w:t>Image Analysis Tool</w:t>
              </w:r>
            </w:ins>
          </w:p>
        </w:tc>
        <w:tc>
          <w:tcPr>
            <w:tcW w:w="7643" w:type="dxa"/>
            <w:vAlign w:val="center"/>
          </w:tcPr>
          <w:p w14:paraId="52008A1E" w14:textId="77777777" w:rsidR="00410609" w:rsidRPr="00410609" w:rsidRDefault="00410609" w:rsidP="00410609">
            <w:pPr>
              <w:rPr>
                <w:ins w:id="523" w:author="O'Donnell, Kevin" w:date="2017-04-19T12:12:00Z"/>
                <w:color w:val="808080" w:themeColor="background1" w:themeShade="80"/>
              </w:rPr>
            </w:pPr>
            <w:ins w:id="524" w:author="O'Donnell, Kevin" w:date="2017-04-19T12:12:00Z">
              <w:r w:rsidRPr="00410609">
                <w:rPr>
                  <w:color w:val="808080" w:themeColor="background1" w:themeShade="80"/>
                </w:rPr>
                <w:t>Shall calculate and make available to the operator the 95% confidence interval for tumor volume change based on the equation:</w:t>
              </w:r>
            </w:ins>
          </w:p>
          <w:p w14:paraId="79BF774A" w14:textId="77777777" w:rsidR="00410609" w:rsidRPr="00410609" w:rsidRDefault="00AA3A10" w:rsidP="00410609">
            <w:pPr>
              <w:rPr>
                <w:ins w:id="525" w:author="O'Donnell, Kevin" w:date="2017-04-19T12:12:00Z"/>
                <w:color w:val="808080" w:themeColor="background1" w:themeShade="80"/>
              </w:rPr>
            </w:pPr>
            <m:oMathPara>
              <m:oMath>
                <m:d>
                  <m:dPr>
                    <m:ctrlPr>
                      <w:ins w:id="526" w:author="O'Donnell, Kevin" w:date="2017-04-19T12:12:00Z">
                        <w:rPr>
                          <w:rFonts w:ascii="Cambria Math" w:hAnsi="Cambria Math" w:cs="Times New Roman"/>
                          <w:i/>
                          <w:color w:val="808080" w:themeColor="background1" w:themeShade="80"/>
                        </w:rPr>
                      </w:ins>
                    </m:ctrlPr>
                  </m:dPr>
                  <m:e>
                    <m:sSub>
                      <m:sSubPr>
                        <m:ctrlPr>
                          <w:ins w:id="527" w:author="O'Donnell, Kevin" w:date="2017-04-19T12:12:00Z">
                            <w:rPr>
                              <w:rFonts w:ascii="Cambria Math" w:hAnsi="Cambria Math" w:cs="Times New Roman"/>
                              <w:i/>
                              <w:color w:val="808080" w:themeColor="background1" w:themeShade="80"/>
                            </w:rPr>
                          </w:ins>
                        </m:ctrlPr>
                      </m:sSubPr>
                      <m:e>
                        <m:r>
                          <w:ins w:id="528" w:author="O'Donnell, Kevin" w:date="2017-04-19T12:12:00Z">
                            <w:rPr>
                              <w:rFonts w:ascii="Cambria Math" w:hAnsi="Cambria Math" w:cs="Times New Roman"/>
                              <w:color w:val="808080" w:themeColor="background1" w:themeShade="80"/>
                            </w:rPr>
                            <m:t>Y</m:t>
                          </w:ins>
                        </m:r>
                      </m:e>
                      <m:sub>
                        <m:r>
                          <w:ins w:id="529" w:author="O'Donnell, Kevin" w:date="2017-04-19T12:12:00Z">
                            <w:rPr>
                              <w:rFonts w:ascii="Cambria Math" w:hAnsi="Cambria Math" w:cs="Times New Roman"/>
                              <w:color w:val="808080" w:themeColor="background1" w:themeShade="80"/>
                            </w:rPr>
                            <m:t>2</m:t>
                          </w:ins>
                        </m:r>
                      </m:sub>
                    </m:sSub>
                    <m:r>
                      <w:ins w:id="530" w:author="O'Donnell, Kevin" w:date="2017-04-19T12:12:00Z">
                        <w:rPr>
                          <w:rFonts w:ascii="Cambria Math" w:hAnsi="Cambria Math" w:cs="Times New Roman"/>
                          <w:color w:val="808080" w:themeColor="background1" w:themeShade="80"/>
                        </w:rPr>
                        <m:t>-</m:t>
                      </w:ins>
                    </m:r>
                    <m:sSub>
                      <m:sSubPr>
                        <m:ctrlPr>
                          <w:ins w:id="531" w:author="O'Donnell, Kevin" w:date="2017-04-19T12:12:00Z">
                            <w:rPr>
                              <w:rFonts w:ascii="Cambria Math" w:hAnsi="Cambria Math" w:cs="Times New Roman"/>
                              <w:i/>
                              <w:color w:val="808080" w:themeColor="background1" w:themeShade="80"/>
                            </w:rPr>
                          </w:ins>
                        </m:ctrlPr>
                      </m:sSubPr>
                      <m:e>
                        <m:r>
                          <w:ins w:id="532" w:author="O'Donnell, Kevin" w:date="2017-04-19T12:12:00Z">
                            <w:rPr>
                              <w:rFonts w:ascii="Cambria Math" w:hAnsi="Cambria Math" w:cs="Times New Roman"/>
                              <w:color w:val="808080" w:themeColor="background1" w:themeShade="80"/>
                            </w:rPr>
                            <m:t>Y</m:t>
                          </w:ins>
                        </m:r>
                      </m:e>
                      <m:sub>
                        <m:r>
                          <w:ins w:id="533" w:author="O'Donnell, Kevin" w:date="2017-04-19T12:12:00Z">
                            <w:rPr>
                              <w:rFonts w:ascii="Cambria Math" w:hAnsi="Cambria Math" w:cs="Times New Roman"/>
                              <w:color w:val="808080" w:themeColor="background1" w:themeShade="80"/>
                            </w:rPr>
                            <m:t>1</m:t>
                          </w:ins>
                        </m:r>
                      </m:sub>
                    </m:sSub>
                  </m:e>
                </m:d>
                <m:r>
                  <w:ins w:id="534" w:author="O'Donnell, Kevin" w:date="2017-04-19T12:12:00Z">
                    <w:rPr>
                      <w:rFonts w:ascii="Cambria Math" w:hAnsi="Cambria Math" w:cs="Times New Roman"/>
                      <w:color w:val="808080" w:themeColor="background1" w:themeShade="80"/>
                    </w:rPr>
                    <m:t xml:space="preserve">± 1.96 × </m:t>
                  </w:ins>
                </m:r>
                <m:rad>
                  <m:radPr>
                    <m:degHide m:val="1"/>
                    <m:ctrlPr>
                      <w:ins w:id="535" w:author="O'Donnell, Kevin" w:date="2017-04-19T12:12:00Z">
                        <w:rPr>
                          <w:rFonts w:ascii="Cambria Math" w:hAnsi="Cambria Math" w:cs="Times New Roman"/>
                          <w:i/>
                          <w:color w:val="808080" w:themeColor="background1" w:themeShade="80"/>
                        </w:rPr>
                      </w:ins>
                    </m:ctrlPr>
                  </m:radPr>
                  <m:deg/>
                  <m:e>
                    <m:r>
                      <w:ins w:id="536" w:author="O'Donnell, Kevin" w:date="2017-04-19T12:12:00Z">
                        <w:rPr>
                          <w:rFonts w:ascii="Cambria Math" w:hAnsi="Cambria Math" w:cs="Times New Roman"/>
                          <w:color w:val="808080" w:themeColor="background1" w:themeShade="80"/>
                        </w:rPr>
                        <m:t>(</m:t>
                      </w:ins>
                    </m:r>
                    <m:sSub>
                      <m:sSubPr>
                        <m:ctrlPr>
                          <w:ins w:id="537" w:author="O'Donnell, Kevin" w:date="2017-04-19T12:12:00Z">
                            <w:rPr>
                              <w:rFonts w:ascii="Cambria Math" w:hAnsi="Cambria Math" w:cs="Times New Roman"/>
                              <w:i/>
                              <w:color w:val="808080" w:themeColor="background1" w:themeShade="80"/>
                            </w:rPr>
                          </w:ins>
                        </m:ctrlPr>
                      </m:sSubPr>
                      <m:e>
                        <m:r>
                          <w:ins w:id="538" w:author="O'Donnell, Kevin" w:date="2017-04-19T12:12:00Z">
                            <w:rPr>
                              <w:rFonts w:ascii="Cambria Math" w:hAnsi="Cambria Math" w:cs="Times New Roman"/>
                              <w:color w:val="808080" w:themeColor="background1" w:themeShade="80"/>
                            </w:rPr>
                            <m:t>Y</m:t>
                          </w:ins>
                        </m:r>
                      </m:e>
                      <m:sub>
                        <m:r>
                          <w:ins w:id="539" w:author="O'Donnell, Kevin" w:date="2017-04-19T12:12:00Z">
                            <w:rPr>
                              <w:rFonts w:ascii="Cambria Math" w:hAnsi="Cambria Math" w:cs="Times New Roman"/>
                              <w:color w:val="808080" w:themeColor="background1" w:themeShade="80"/>
                            </w:rPr>
                            <m:t>1</m:t>
                          </w:ins>
                        </m:r>
                      </m:sub>
                    </m:sSub>
                    <m:r>
                      <w:ins w:id="540" w:author="O'Donnell, Kevin" w:date="2017-04-19T12:12:00Z">
                        <w:rPr>
                          <w:rFonts w:ascii="Cambria Math" w:hAnsi="Cambria Math" w:cs="Times New Roman"/>
                          <w:color w:val="808080" w:themeColor="background1" w:themeShade="80"/>
                        </w:rPr>
                        <m:t>×</m:t>
                      </w:ins>
                    </m:r>
                    <m:sSub>
                      <m:sSubPr>
                        <m:ctrlPr>
                          <w:ins w:id="541" w:author="O'Donnell, Kevin" w:date="2017-04-19T12:12:00Z">
                            <w:rPr>
                              <w:rFonts w:ascii="Cambria Math" w:hAnsi="Cambria Math" w:cs="Times New Roman"/>
                              <w:i/>
                              <w:color w:val="808080" w:themeColor="background1" w:themeShade="80"/>
                            </w:rPr>
                          </w:ins>
                        </m:ctrlPr>
                      </m:sSubPr>
                      <m:e>
                        <m:r>
                          <w:ins w:id="542" w:author="O'Donnell, Kevin" w:date="2017-04-19T12:12:00Z">
                            <w:rPr>
                              <w:rFonts w:ascii="Cambria Math" w:hAnsi="Cambria Math" w:cs="Times New Roman"/>
                              <w:color w:val="808080" w:themeColor="background1" w:themeShade="80"/>
                            </w:rPr>
                            <m:t>wCV</m:t>
                          </w:ins>
                        </m:r>
                      </m:e>
                      <m:sub>
                        <m:r>
                          <w:ins w:id="543" w:author="O'Donnell, Kevin" w:date="2017-04-19T12:12:00Z">
                            <w:rPr>
                              <w:rFonts w:ascii="Cambria Math" w:hAnsi="Cambria Math" w:cs="Times New Roman"/>
                              <w:color w:val="808080" w:themeColor="background1" w:themeShade="80"/>
                            </w:rPr>
                            <m:t>1</m:t>
                          </w:ins>
                        </m:r>
                      </m:sub>
                    </m:sSub>
                    <m:sSup>
                      <m:sSupPr>
                        <m:ctrlPr>
                          <w:ins w:id="544" w:author="O'Donnell, Kevin" w:date="2017-04-19T12:12:00Z">
                            <w:rPr>
                              <w:rFonts w:ascii="Cambria Math" w:hAnsi="Cambria Math" w:cs="Times New Roman"/>
                              <w:i/>
                              <w:color w:val="808080" w:themeColor="background1" w:themeShade="80"/>
                            </w:rPr>
                          </w:ins>
                        </m:ctrlPr>
                      </m:sSupPr>
                      <m:e>
                        <m:r>
                          <w:ins w:id="545" w:author="O'Donnell, Kevin" w:date="2017-04-19T12:12:00Z">
                            <w:rPr>
                              <w:rFonts w:ascii="Cambria Math" w:hAnsi="Cambria Math" w:cs="Times New Roman"/>
                              <w:color w:val="808080" w:themeColor="background1" w:themeShade="80"/>
                            </w:rPr>
                            <m:t>)</m:t>
                          </w:ins>
                        </m:r>
                      </m:e>
                      <m:sup>
                        <m:r>
                          <w:ins w:id="546" w:author="O'Donnell, Kevin" w:date="2017-04-19T12:12:00Z">
                            <w:rPr>
                              <w:rFonts w:ascii="Cambria Math" w:hAnsi="Cambria Math" w:cs="Times New Roman"/>
                              <w:color w:val="808080" w:themeColor="background1" w:themeShade="80"/>
                            </w:rPr>
                            <m:t>2</m:t>
                          </w:ins>
                        </m:r>
                      </m:sup>
                    </m:sSup>
                    <m:r>
                      <w:ins w:id="547" w:author="O'Donnell, Kevin" w:date="2017-04-19T12:12:00Z">
                        <w:rPr>
                          <w:rFonts w:ascii="Cambria Math" w:hAnsi="Cambria Math" w:cs="Times New Roman"/>
                          <w:color w:val="808080" w:themeColor="background1" w:themeShade="80"/>
                        </w:rPr>
                        <m:t>+(</m:t>
                      </w:ins>
                    </m:r>
                    <m:sSub>
                      <m:sSubPr>
                        <m:ctrlPr>
                          <w:ins w:id="548" w:author="O'Donnell, Kevin" w:date="2017-04-19T12:12:00Z">
                            <w:rPr>
                              <w:rFonts w:ascii="Cambria Math" w:hAnsi="Cambria Math" w:cs="Times New Roman"/>
                              <w:i/>
                              <w:color w:val="808080" w:themeColor="background1" w:themeShade="80"/>
                            </w:rPr>
                          </w:ins>
                        </m:ctrlPr>
                      </m:sSubPr>
                      <m:e>
                        <m:r>
                          <w:ins w:id="549" w:author="O'Donnell, Kevin" w:date="2017-04-19T12:12:00Z">
                            <w:rPr>
                              <w:rFonts w:ascii="Cambria Math" w:hAnsi="Cambria Math" w:cs="Times New Roman"/>
                              <w:color w:val="808080" w:themeColor="background1" w:themeShade="80"/>
                            </w:rPr>
                            <m:t>Y</m:t>
                          </w:ins>
                        </m:r>
                      </m:e>
                      <m:sub>
                        <m:r>
                          <w:ins w:id="550" w:author="O'Donnell, Kevin" w:date="2017-04-19T12:12:00Z">
                            <w:rPr>
                              <w:rFonts w:ascii="Cambria Math" w:hAnsi="Cambria Math" w:cs="Times New Roman"/>
                              <w:color w:val="808080" w:themeColor="background1" w:themeShade="80"/>
                            </w:rPr>
                            <m:t>2</m:t>
                          </w:ins>
                        </m:r>
                      </m:sub>
                    </m:sSub>
                    <m:r>
                      <w:ins w:id="551" w:author="O'Donnell, Kevin" w:date="2017-04-19T12:12:00Z">
                        <w:rPr>
                          <w:rFonts w:ascii="Cambria Math" w:hAnsi="Cambria Math" w:cs="Times New Roman"/>
                          <w:color w:val="808080" w:themeColor="background1" w:themeShade="80"/>
                        </w:rPr>
                        <m:t>×</m:t>
                      </w:ins>
                    </m:r>
                    <m:sSub>
                      <m:sSubPr>
                        <m:ctrlPr>
                          <w:ins w:id="552" w:author="O'Donnell, Kevin" w:date="2017-04-19T12:12:00Z">
                            <w:rPr>
                              <w:rFonts w:ascii="Cambria Math" w:hAnsi="Cambria Math" w:cs="Times New Roman"/>
                              <w:i/>
                              <w:color w:val="808080" w:themeColor="background1" w:themeShade="80"/>
                            </w:rPr>
                          </w:ins>
                        </m:ctrlPr>
                      </m:sSubPr>
                      <m:e>
                        <m:r>
                          <w:ins w:id="553" w:author="O'Donnell, Kevin" w:date="2017-04-19T12:12:00Z">
                            <w:rPr>
                              <w:rFonts w:ascii="Cambria Math" w:hAnsi="Cambria Math" w:cs="Times New Roman"/>
                              <w:color w:val="808080" w:themeColor="background1" w:themeShade="80"/>
                            </w:rPr>
                            <m:t>wCV</m:t>
                          </w:ins>
                        </m:r>
                      </m:e>
                      <m:sub>
                        <m:r>
                          <w:ins w:id="554" w:author="O'Donnell, Kevin" w:date="2017-04-19T12:12:00Z">
                            <w:rPr>
                              <w:rFonts w:ascii="Cambria Math" w:hAnsi="Cambria Math" w:cs="Times New Roman"/>
                              <w:color w:val="808080" w:themeColor="background1" w:themeShade="80"/>
                            </w:rPr>
                            <m:t>2</m:t>
                          </w:ins>
                        </m:r>
                      </m:sub>
                    </m:sSub>
                    <m:sSup>
                      <m:sSupPr>
                        <m:ctrlPr>
                          <w:ins w:id="555" w:author="O'Donnell, Kevin" w:date="2017-04-19T12:12:00Z">
                            <w:rPr>
                              <w:rFonts w:ascii="Cambria Math" w:hAnsi="Cambria Math" w:cs="Times New Roman"/>
                              <w:i/>
                              <w:color w:val="808080" w:themeColor="background1" w:themeShade="80"/>
                            </w:rPr>
                          </w:ins>
                        </m:ctrlPr>
                      </m:sSupPr>
                      <m:e>
                        <m:r>
                          <w:ins w:id="556" w:author="O'Donnell, Kevin" w:date="2017-04-19T12:12:00Z">
                            <w:rPr>
                              <w:rFonts w:ascii="Cambria Math" w:hAnsi="Cambria Math" w:cs="Times New Roman"/>
                              <w:color w:val="808080" w:themeColor="background1" w:themeShade="80"/>
                            </w:rPr>
                            <m:t>)</m:t>
                          </w:ins>
                        </m:r>
                      </m:e>
                      <m:sup>
                        <m:r>
                          <w:ins w:id="557" w:author="O'Donnell, Kevin" w:date="2017-04-19T12:12:00Z">
                            <w:rPr>
                              <w:rFonts w:ascii="Cambria Math" w:hAnsi="Cambria Math" w:cs="Times New Roman"/>
                              <w:color w:val="808080" w:themeColor="background1" w:themeShade="80"/>
                            </w:rPr>
                            <m:t>2</m:t>
                          </w:ins>
                        </m:r>
                      </m:sup>
                    </m:sSup>
                  </m:e>
                </m:rad>
              </m:oMath>
            </m:oMathPara>
          </w:p>
          <w:p w14:paraId="41503C48" w14:textId="77777777" w:rsidR="00410609" w:rsidRPr="00410609" w:rsidRDefault="00410609" w:rsidP="00410609">
            <w:pPr>
              <w:rPr>
                <w:ins w:id="558" w:author="O'Donnell, Kevin" w:date="2017-04-19T12:12:00Z"/>
                <w:color w:val="808080" w:themeColor="background1" w:themeShade="80"/>
              </w:rPr>
            </w:pPr>
            <w:ins w:id="559" w:author="O'Donnell, Kevin" w:date="2017-04-19T12:12:00Z">
              <w:r w:rsidRPr="00410609">
                <w:rPr>
                  <w:color w:val="808080" w:themeColor="background1" w:themeShade="80"/>
                </w:rPr>
                <w:t xml:space="preserve">Where </w:t>
              </w:r>
            </w:ins>
          </w:p>
          <w:p w14:paraId="3E256D4C" w14:textId="77777777" w:rsidR="00410609" w:rsidRPr="00410609" w:rsidRDefault="00410609" w:rsidP="00410609">
            <w:pPr>
              <w:rPr>
                <w:ins w:id="560" w:author="O'Donnell, Kevin" w:date="2017-04-19T12:12:00Z"/>
                <w:color w:val="808080" w:themeColor="background1" w:themeShade="80"/>
              </w:rPr>
            </w:pPr>
            <w:ins w:id="561" w:author="O'Donnell, Kevin" w:date="2017-04-19T12:12:00Z">
              <w:r w:rsidRPr="00410609">
                <w:rPr>
                  <w:color w:val="808080" w:themeColor="background1" w:themeShade="80"/>
                </w:rPr>
                <w:tab/>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is the volume measurement at timepoint 1 and 2,</w:t>
              </w:r>
            </w:ins>
          </w:p>
          <w:p w14:paraId="3CDEDFF7" w14:textId="77777777" w:rsidR="00410609" w:rsidRPr="00410609" w:rsidRDefault="00410609" w:rsidP="00410609">
            <w:pPr>
              <w:rPr>
                <w:ins w:id="562" w:author="O'Donnell, Kevin" w:date="2017-04-19T12:12:00Z"/>
                <w:color w:val="808080" w:themeColor="background1" w:themeShade="80"/>
              </w:rPr>
            </w:pPr>
            <w:ins w:id="563" w:author="O'Donnell, Kevin" w:date="2017-04-19T12:12:00Z">
              <w:r w:rsidRPr="00410609">
                <w:rPr>
                  <w:color w:val="808080" w:themeColor="background1" w:themeShade="80"/>
                </w:rPr>
                <w:tab/>
              </w:r>
              <w:r w:rsidRPr="00410609">
                <w:rPr>
                  <w:i/>
                  <w:color w:val="808080" w:themeColor="background1" w:themeShade="80"/>
                </w:rPr>
                <w:t>wCV</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wCV</w:t>
              </w:r>
              <w:r w:rsidRPr="00410609">
                <w:rPr>
                  <w:i/>
                  <w:color w:val="808080" w:themeColor="background1" w:themeShade="80"/>
                  <w:vertAlign w:val="subscript"/>
                </w:rPr>
                <w:t>2</w:t>
              </w:r>
              <w:r w:rsidRPr="00410609">
                <w:rPr>
                  <w:color w:val="808080" w:themeColor="background1" w:themeShade="80"/>
                </w:rPr>
                <w:t xml:space="preserve"> is the within-nodule coefficient of variation for </w:t>
              </w:r>
              <w:r w:rsidRPr="00410609">
                <w:rPr>
                  <w:i/>
                  <w:color w:val="808080" w:themeColor="background1" w:themeShade="80"/>
                </w:rPr>
                <w:t>Y</w:t>
              </w:r>
              <w:r w:rsidRPr="00410609">
                <w:rPr>
                  <w:i/>
                  <w:color w:val="808080" w:themeColor="background1" w:themeShade="80"/>
                  <w:vertAlign w:val="subscript"/>
                </w:rPr>
                <w:t>1</w:t>
              </w:r>
              <w:r w:rsidRPr="00410609">
                <w:rPr>
                  <w:color w:val="808080" w:themeColor="background1" w:themeShade="80"/>
                </w:rPr>
                <w:t xml:space="preserve"> </w:t>
              </w:r>
              <w:r w:rsidRPr="00410609">
                <w:rPr>
                  <w:color w:val="808080" w:themeColor="background1" w:themeShade="80"/>
                </w:rPr>
                <w:br/>
                <w:t xml:space="preserve">                   and </w:t>
              </w:r>
              <w:r w:rsidRPr="00410609">
                <w:rPr>
                  <w:i/>
                  <w:color w:val="808080" w:themeColor="background1" w:themeShade="80"/>
                </w:rPr>
                <w:t>Y</w:t>
              </w:r>
              <w:r w:rsidRPr="00410609">
                <w:rPr>
                  <w:i/>
                  <w:color w:val="808080" w:themeColor="background1" w:themeShade="80"/>
                  <w:vertAlign w:val="subscript"/>
                </w:rPr>
                <w:t>2</w:t>
              </w:r>
              <w:r w:rsidRPr="00410609">
                <w:rPr>
                  <w:color w:val="808080" w:themeColor="background1" w:themeShade="80"/>
                </w:rPr>
                <w:t xml:space="preserve"> as taken from the following table,</w:t>
              </w:r>
            </w:ins>
          </w:p>
          <w:p w14:paraId="4D42DB06" w14:textId="77777777" w:rsidR="00410609" w:rsidRPr="00410609" w:rsidRDefault="00410609" w:rsidP="00410609">
            <w:pPr>
              <w:rPr>
                <w:ins w:id="564" w:author="O'Donnell, Kevin" w:date="2017-04-19T12:12:00Z"/>
                <w:color w:val="808080" w:themeColor="background1" w:themeShade="80"/>
              </w:rPr>
            </w:pPr>
            <w:ins w:id="565" w:author="O'Donnell, Kevin" w:date="2017-04-19T12:12:00Z">
              <w:r w:rsidRPr="00410609">
                <w:rPr>
                  <w:color w:val="808080" w:themeColor="background1" w:themeShade="80"/>
                </w:rPr>
                <w:tab/>
              </w:r>
              <w:r w:rsidRPr="00410609">
                <w:rPr>
                  <w:i/>
                  <w:color w:val="808080" w:themeColor="background1" w:themeShade="80"/>
                </w:rPr>
                <w:t>D</w:t>
              </w:r>
              <w:r w:rsidRPr="00410609">
                <w:rPr>
                  <w:i/>
                  <w:color w:val="808080" w:themeColor="background1" w:themeShade="80"/>
                  <w:vertAlign w:val="subscript"/>
                </w:rPr>
                <w:t>1</w:t>
              </w:r>
              <w:r w:rsidRPr="00410609">
                <w:rPr>
                  <w:color w:val="808080" w:themeColor="background1" w:themeShade="80"/>
                </w:rPr>
                <w:t xml:space="preserve"> and </w:t>
              </w:r>
              <w:r w:rsidRPr="00410609">
                <w:rPr>
                  <w:i/>
                  <w:color w:val="808080" w:themeColor="background1" w:themeShade="80"/>
                </w:rPr>
                <w:t>D</w:t>
              </w:r>
              <w:r w:rsidRPr="00410609">
                <w:rPr>
                  <w:i/>
                  <w:color w:val="808080" w:themeColor="background1" w:themeShade="80"/>
                  <w:vertAlign w:val="subscript"/>
                </w:rPr>
                <w:t>2</w:t>
              </w:r>
              <w:r w:rsidRPr="00410609">
                <w:rPr>
                  <w:color w:val="808080" w:themeColor="background1" w:themeShade="80"/>
                </w:rPr>
                <w:t xml:space="preserve"> is the longest in-plane diameter of the volume at </w:t>
              </w:r>
              <w:r w:rsidRPr="00410609">
                <w:rPr>
                  <w:color w:val="808080" w:themeColor="background1" w:themeShade="80"/>
                </w:rPr>
                <w:br/>
                <w:t xml:space="preserve">                   timepoint 1 and 2:</w:t>
              </w:r>
            </w:ins>
          </w:p>
          <w:p w14:paraId="18D95C49" w14:textId="77777777" w:rsidR="00410609" w:rsidRPr="00410609" w:rsidRDefault="00410609" w:rsidP="00410609">
            <w:pPr>
              <w:rPr>
                <w:ins w:id="566" w:author="O'Donnell, Kevin" w:date="2017-04-19T12:12:00Z"/>
                <w:color w:val="808080" w:themeColor="background1" w:themeShade="80"/>
              </w:rPr>
            </w:pPr>
            <w:ins w:id="567" w:author="O'Donnell, Kevin" w:date="2017-04-19T12:12:00Z">
              <w:r w:rsidRPr="00410609">
                <w:rPr>
                  <w:color w:val="808080" w:themeColor="background1" w:themeShade="80"/>
                </w:rPr>
                <w:t xml:space="preserve"> </w:t>
              </w:r>
            </w:ins>
          </w:p>
          <w:tbl>
            <w:tblPr>
              <w:tblStyle w:val="TableGrid"/>
              <w:tblW w:w="0" w:type="auto"/>
              <w:tblInd w:w="1128" w:type="dxa"/>
              <w:tblLook w:val="04A0" w:firstRow="1" w:lastRow="0" w:firstColumn="1" w:lastColumn="0" w:noHBand="0" w:noVBand="1"/>
            </w:tblPr>
            <w:tblGrid>
              <w:gridCol w:w="1339"/>
              <w:gridCol w:w="1505"/>
              <w:gridCol w:w="1505"/>
              <w:gridCol w:w="1434"/>
            </w:tblGrid>
            <w:tr w:rsidR="00410609" w:rsidRPr="00410609" w14:paraId="7DAC0B12" w14:textId="77777777" w:rsidTr="009B2DC0">
              <w:trPr>
                <w:ins w:id="568" w:author="O'Donnell, Kevin" w:date="2017-04-19T12:12:00Z"/>
              </w:trPr>
              <w:tc>
                <w:tcPr>
                  <w:tcW w:w="1339" w:type="dxa"/>
                  <w:tcMar>
                    <w:left w:w="0" w:type="dxa"/>
                    <w:right w:w="0" w:type="dxa"/>
                  </w:tcMar>
                </w:tcPr>
                <w:p w14:paraId="65B60D98" w14:textId="77777777" w:rsidR="00410609" w:rsidRPr="00410609" w:rsidRDefault="00410609" w:rsidP="00410609">
                  <w:pPr>
                    <w:jc w:val="center"/>
                    <w:rPr>
                      <w:ins w:id="569" w:author="O'Donnell, Kevin" w:date="2017-04-19T12:12:00Z"/>
                      <w:b/>
                      <w:color w:val="808080" w:themeColor="background1" w:themeShade="80"/>
                    </w:rPr>
                  </w:pPr>
                  <w:ins w:id="570" w:author="O'Donnell, Kevin" w:date="2017-04-19T12:12:00Z">
                    <w:r w:rsidRPr="00410609">
                      <w:rPr>
                        <w:b/>
                        <w:i/>
                        <w:color w:val="808080" w:themeColor="background1" w:themeShade="80"/>
                      </w:rPr>
                      <w:t xml:space="preserve">        D</w:t>
                    </w:r>
                    <w:r w:rsidRPr="00410609">
                      <w:rPr>
                        <w:b/>
                        <w:i/>
                        <w:color w:val="808080" w:themeColor="background1" w:themeShade="80"/>
                        <w:vertAlign w:val="subscript"/>
                      </w:rPr>
                      <w:t>1</w:t>
                    </w:r>
                    <w:r w:rsidRPr="00410609">
                      <w:rPr>
                        <w:b/>
                        <w:color w:val="808080" w:themeColor="background1" w:themeShade="80"/>
                      </w:rPr>
                      <w:t xml:space="preserve">, </w:t>
                    </w:r>
                    <w:r w:rsidRPr="00410609">
                      <w:rPr>
                        <w:b/>
                        <w:i/>
                        <w:color w:val="808080" w:themeColor="background1" w:themeShade="80"/>
                      </w:rPr>
                      <w:t>D</w:t>
                    </w:r>
                    <w:r w:rsidRPr="00410609">
                      <w:rPr>
                        <w:b/>
                        <w:i/>
                        <w:color w:val="808080" w:themeColor="background1" w:themeShade="80"/>
                        <w:vertAlign w:val="subscript"/>
                      </w:rPr>
                      <w:t>2</w:t>
                    </w:r>
                  </w:ins>
                </w:p>
              </w:tc>
              <w:tc>
                <w:tcPr>
                  <w:tcW w:w="1505" w:type="dxa"/>
                  <w:vAlign w:val="center"/>
                </w:tcPr>
                <w:p w14:paraId="14347F73" w14:textId="77777777" w:rsidR="00410609" w:rsidRPr="00410609" w:rsidRDefault="00410609" w:rsidP="00410609">
                  <w:pPr>
                    <w:jc w:val="center"/>
                    <w:rPr>
                      <w:ins w:id="571" w:author="O'Donnell, Kevin" w:date="2017-04-19T12:12:00Z"/>
                      <w:b/>
                      <w:color w:val="808080" w:themeColor="background1" w:themeShade="80"/>
                    </w:rPr>
                  </w:pPr>
                  <w:ins w:id="572" w:author="O'Donnell, Kevin" w:date="2017-04-19T12:12:00Z">
                    <w:r w:rsidRPr="00410609">
                      <w:rPr>
                        <w:b/>
                        <w:color w:val="808080" w:themeColor="background1" w:themeShade="80"/>
                      </w:rPr>
                      <w:t>10-34mm</w:t>
                    </w:r>
                  </w:ins>
                </w:p>
              </w:tc>
              <w:tc>
                <w:tcPr>
                  <w:tcW w:w="1505" w:type="dxa"/>
                  <w:vAlign w:val="center"/>
                </w:tcPr>
                <w:p w14:paraId="3D0A2297" w14:textId="77777777" w:rsidR="00410609" w:rsidRPr="00410609" w:rsidRDefault="00410609" w:rsidP="00410609">
                  <w:pPr>
                    <w:jc w:val="center"/>
                    <w:rPr>
                      <w:ins w:id="573" w:author="O'Donnell, Kevin" w:date="2017-04-19T12:12:00Z"/>
                      <w:b/>
                      <w:color w:val="808080" w:themeColor="background1" w:themeShade="80"/>
                    </w:rPr>
                  </w:pPr>
                  <w:ins w:id="574" w:author="O'Donnell, Kevin" w:date="2017-04-19T12:12:00Z">
                    <w:r w:rsidRPr="00410609">
                      <w:rPr>
                        <w:b/>
                        <w:color w:val="808080" w:themeColor="background1" w:themeShade="80"/>
                      </w:rPr>
                      <w:t>35-49mm</w:t>
                    </w:r>
                  </w:ins>
                </w:p>
              </w:tc>
              <w:tc>
                <w:tcPr>
                  <w:tcW w:w="1434" w:type="dxa"/>
                  <w:vAlign w:val="center"/>
                </w:tcPr>
                <w:p w14:paraId="48DDBD18" w14:textId="77777777" w:rsidR="00410609" w:rsidRPr="00410609" w:rsidRDefault="00410609" w:rsidP="00410609">
                  <w:pPr>
                    <w:jc w:val="center"/>
                    <w:rPr>
                      <w:ins w:id="575" w:author="O'Donnell, Kevin" w:date="2017-04-19T12:12:00Z"/>
                      <w:b/>
                      <w:color w:val="808080" w:themeColor="background1" w:themeShade="80"/>
                    </w:rPr>
                  </w:pPr>
                  <w:ins w:id="576" w:author="O'Donnell, Kevin" w:date="2017-04-19T12:12:00Z">
                    <w:r w:rsidRPr="00410609">
                      <w:rPr>
                        <w:b/>
                        <w:color w:val="808080" w:themeColor="background1" w:themeShade="80"/>
                      </w:rPr>
                      <w:t>50-100mm</w:t>
                    </w:r>
                  </w:ins>
                </w:p>
              </w:tc>
            </w:tr>
            <w:tr w:rsidR="00410609" w:rsidRPr="00410609" w14:paraId="72D79D61" w14:textId="77777777" w:rsidTr="009B2DC0">
              <w:trPr>
                <w:trHeight w:val="638"/>
                <w:ins w:id="577" w:author="O'Donnell, Kevin" w:date="2017-04-19T12:12:00Z"/>
              </w:trPr>
              <w:tc>
                <w:tcPr>
                  <w:tcW w:w="1339" w:type="dxa"/>
                  <w:tcMar>
                    <w:left w:w="0" w:type="dxa"/>
                    <w:right w:w="0" w:type="dxa"/>
                  </w:tcMar>
                  <w:vAlign w:val="center"/>
                </w:tcPr>
                <w:p w14:paraId="4C31AB13" w14:textId="77777777" w:rsidR="00410609" w:rsidRPr="00410609" w:rsidRDefault="00410609" w:rsidP="00410609">
                  <w:pPr>
                    <w:rPr>
                      <w:ins w:id="578" w:author="O'Donnell, Kevin" w:date="2017-04-19T12:12:00Z"/>
                      <w:b/>
                      <w:color w:val="808080" w:themeColor="background1" w:themeShade="80"/>
                    </w:rPr>
                  </w:pPr>
                  <w:ins w:id="579" w:author="O'Donnell, Kevin" w:date="2017-04-19T12:12:00Z">
                    <w:r w:rsidRPr="00410609">
                      <w:rPr>
                        <w:b/>
                        <w:i/>
                        <w:color w:val="808080" w:themeColor="background1" w:themeShade="80"/>
                      </w:rPr>
                      <w:t>wCV</w:t>
                    </w:r>
                    <w:r w:rsidRPr="00410609">
                      <w:rPr>
                        <w:b/>
                        <w:i/>
                        <w:color w:val="808080" w:themeColor="background1" w:themeShade="80"/>
                        <w:vertAlign w:val="subscript"/>
                      </w:rPr>
                      <w:t>1</w:t>
                    </w:r>
                    <w:r w:rsidRPr="00410609">
                      <w:rPr>
                        <w:b/>
                        <w:color w:val="808080" w:themeColor="background1" w:themeShade="80"/>
                      </w:rPr>
                      <w:t>,</w:t>
                    </w:r>
                    <w:r w:rsidRPr="00410609">
                      <w:rPr>
                        <w:b/>
                        <w:color w:val="808080" w:themeColor="background1" w:themeShade="80"/>
                      </w:rPr>
                      <w:br/>
                    </w:r>
                    <w:r w:rsidRPr="00410609">
                      <w:rPr>
                        <w:b/>
                        <w:i/>
                        <w:color w:val="808080" w:themeColor="background1" w:themeShade="80"/>
                      </w:rPr>
                      <w:t>wCV</w:t>
                    </w:r>
                    <w:r w:rsidRPr="00410609">
                      <w:rPr>
                        <w:b/>
                        <w:i/>
                        <w:color w:val="808080" w:themeColor="background1" w:themeShade="80"/>
                        <w:vertAlign w:val="subscript"/>
                      </w:rPr>
                      <w:t>2</w:t>
                    </w:r>
                  </w:ins>
                </w:p>
              </w:tc>
              <w:tc>
                <w:tcPr>
                  <w:tcW w:w="1505" w:type="dxa"/>
                  <w:vAlign w:val="center"/>
                </w:tcPr>
                <w:p w14:paraId="287CC35B" w14:textId="77777777" w:rsidR="00410609" w:rsidRPr="00410609" w:rsidRDefault="00410609" w:rsidP="00410609">
                  <w:pPr>
                    <w:jc w:val="center"/>
                    <w:rPr>
                      <w:ins w:id="580" w:author="O'Donnell, Kevin" w:date="2017-04-19T12:12:00Z"/>
                      <w:color w:val="808080" w:themeColor="background1" w:themeShade="80"/>
                    </w:rPr>
                  </w:pPr>
                  <w:ins w:id="581" w:author="O'Donnell, Kevin" w:date="2017-04-19T12:12:00Z">
                    <w:r w:rsidRPr="00410609">
                      <w:rPr>
                        <w:color w:val="808080" w:themeColor="background1" w:themeShade="80"/>
                      </w:rPr>
                      <w:t>0.141</w:t>
                    </w:r>
                  </w:ins>
                </w:p>
              </w:tc>
              <w:tc>
                <w:tcPr>
                  <w:tcW w:w="1505" w:type="dxa"/>
                  <w:vAlign w:val="center"/>
                </w:tcPr>
                <w:p w14:paraId="555F5086" w14:textId="77777777" w:rsidR="00410609" w:rsidRPr="00410609" w:rsidRDefault="00410609" w:rsidP="00410609">
                  <w:pPr>
                    <w:jc w:val="center"/>
                    <w:rPr>
                      <w:ins w:id="582" w:author="O'Donnell, Kevin" w:date="2017-04-19T12:12:00Z"/>
                      <w:color w:val="808080" w:themeColor="background1" w:themeShade="80"/>
                    </w:rPr>
                  </w:pPr>
                  <w:ins w:id="583" w:author="O'Donnell, Kevin" w:date="2017-04-19T12:12:00Z">
                    <w:r w:rsidRPr="00410609">
                      <w:rPr>
                        <w:color w:val="808080" w:themeColor="background1" w:themeShade="80"/>
                      </w:rPr>
                      <w:t>0.103</w:t>
                    </w:r>
                  </w:ins>
                </w:p>
              </w:tc>
              <w:tc>
                <w:tcPr>
                  <w:tcW w:w="1434" w:type="dxa"/>
                  <w:vAlign w:val="center"/>
                </w:tcPr>
                <w:p w14:paraId="44A1160C" w14:textId="77777777" w:rsidR="00410609" w:rsidRPr="00410609" w:rsidRDefault="00410609" w:rsidP="00410609">
                  <w:pPr>
                    <w:jc w:val="center"/>
                    <w:rPr>
                      <w:ins w:id="584" w:author="O'Donnell, Kevin" w:date="2017-04-19T12:12:00Z"/>
                      <w:color w:val="808080" w:themeColor="background1" w:themeShade="80"/>
                    </w:rPr>
                  </w:pPr>
                  <w:ins w:id="585" w:author="O'Donnell, Kevin" w:date="2017-04-19T12:12:00Z">
                    <w:r w:rsidRPr="00410609">
                      <w:rPr>
                        <w:color w:val="808080" w:themeColor="background1" w:themeShade="80"/>
                      </w:rPr>
                      <w:t>0.085</w:t>
                    </w:r>
                  </w:ins>
                </w:p>
              </w:tc>
            </w:tr>
          </w:tbl>
          <w:p w14:paraId="54BD75F8" w14:textId="77777777" w:rsidR="00410609" w:rsidRPr="00410609" w:rsidRDefault="00410609" w:rsidP="00410609">
            <w:pPr>
              <w:rPr>
                <w:ins w:id="586" w:author="O'Donnell, Kevin" w:date="2017-04-19T12:12:00Z"/>
                <w:color w:val="808080" w:themeColor="background1" w:themeShade="80"/>
              </w:rPr>
            </w:pPr>
          </w:p>
        </w:tc>
      </w:tr>
      <w:tr w:rsidR="00410609" w:rsidRPr="00410609" w14:paraId="44564EFE" w14:textId="77777777" w:rsidTr="009B2DC0">
        <w:trPr>
          <w:tblCellSpacing w:w="7" w:type="dxa"/>
          <w:ins w:id="587" w:author="O'Donnell, Kevin" w:date="2017-04-19T12:12:00Z"/>
        </w:trPr>
        <w:tc>
          <w:tcPr>
            <w:tcW w:w="1563" w:type="dxa"/>
            <w:vAlign w:val="center"/>
          </w:tcPr>
          <w:p w14:paraId="1A96A605" w14:textId="77777777" w:rsidR="00410609" w:rsidRPr="00410609" w:rsidRDefault="00410609" w:rsidP="00410609">
            <w:pPr>
              <w:rPr>
                <w:ins w:id="588" w:author="O'Donnell, Kevin" w:date="2017-04-19T12:12:00Z"/>
                <w:color w:val="808080" w:themeColor="background1" w:themeShade="80"/>
              </w:rPr>
            </w:pPr>
            <w:ins w:id="589" w:author="O'Donnell, Kevin" w:date="2017-04-19T12:12:00Z">
              <w:r w:rsidRPr="00410609">
                <w:rPr>
                  <w:color w:val="808080" w:themeColor="background1" w:themeShade="80"/>
                </w:rPr>
                <w:t>Result Recording</w:t>
              </w:r>
            </w:ins>
          </w:p>
        </w:tc>
        <w:tc>
          <w:tcPr>
            <w:tcW w:w="1538" w:type="dxa"/>
            <w:vAlign w:val="center"/>
          </w:tcPr>
          <w:p w14:paraId="206BBCA6" w14:textId="77777777" w:rsidR="00410609" w:rsidRPr="00410609" w:rsidRDefault="00410609" w:rsidP="00410609">
            <w:pPr>
              <w:jc w:val="center"/>
              <w:rPr>
                <w:ins w:id="590" w:author="O'Donnell, Kevin" w:date="2017-04-19T12:12:00Z"/>
                <w:color w:val="808080" w:themeColor="background1" w:themeShade="80"/>
              </w:rPr>
            </w:pPr>
            <w:ins w:id="591" w:author="O'Donnell, Kevin" w:date="2017-04-19T12:12:00Z">
              <w:r w:rsidRPr="00410609">
                <w:rPr>
                  <w:color w:val="808080" w:themeColor="background1" w:themeShade="80"/>
                </w:rPr>
                <w:t>Image Analysis Tool</w:t>
              </w:r>
            </w:ins>
          </w:p>
        </w:tc>
        <w:tc>
          <w:tcPr>
            <w:tcW w:w="7643" w:type="dxa"/>
            <w:vAlign w:val="center"/>
          </w:tcPr>
          <w:p w14:paraId="6030F3EF" w14:textId="77777777" w:rsidR="00410609" w:rsidRPr="00410609" w:rsidRDefault="00410609" w:rsidP="00410609">
            <w:pPr>
              <w:rPr>
                <w:ins w:id="592" w:author="O'Donnell, Kevin" w:date="2017-04-19T12:12:00Z"/>
                <w:color w:val="808080" w:themeColor="background1" w:themeShade="80"/>
              </w:rPr>
            </w:pPr>
            <w:ins w:id="593" w:author="O'Donnell, Kevin" w:date="2017-04-19T12:12:00Z">
              <w:r w:rsidRPr="00410609">
                <w:rPr>
                  <w:color w:val="808080" w:themeColor="background1" w:themeShade="80"/>
                </w:rPr>
                <w:t xml:space="preserve">Shall record percentage volume change relative to baseline for each tumor. </w:t>
              </w:r>
            </w:ins>
          </w:p>
          <w:p w14:paraId="510B0A8A" w14:textId="77777777" w:rsidR="00410609" w:rsidRPr="00410609" w:rsidRDefault="00410609" w:rsidP="00410609">
            <w:pPr>
              <w:rPr>
                <w:ins w:id="594" w:author="O'Donnell, Kevin" w:date="2017-04-19T12:12:00Z"/>
                <w:color w:val="808080" w:themeColor="background1" w:themeShade="80"/>
              </w:rPr>
            </w:pPr>
          </w:p>
          <w:p w14:paraId="2FA02D7F" w14:textId="77777777" w:rsidR="00410609" w:rsidRPr="00410609" w:rsidRDefault="00410609" w:rsidP="00410609">
            <w:pPr>
              <w:rPr>
                <w:ins w:id="595" w:author="O'Donnell, Kevin" w:date="2017-04-19T12:12:00Z"/>
                <w:color w:val="808080" w:themeColor="background1" w:themeShade="80"/>
              </w:rPr>
            </w:pPr>
            <w:ins w:id="596" w:author="O'Donnell, Kevin" w:date="2017-04-19T12:12:00Z">
              <w:r w:rsidRPr="00410609">
                <w:rPr>
                  <w:color w:val="808080" w:themeColor="background1" w:themeShade="80"/>
                </w:rPr>
                <w:t>Shall record the confidence interval of result for each change measurement.</w:t>
              </w:r>
            </w:ins>
          </w:p>
          <w:p w14:paraId="2EFE210D" w14:textId="77777777" w:rsidR="00410609" w:rsidRPr="00410609" w:rsidRDefault="00410609" w:rsidP="00410609">
            <w:pPr>
              <w:rPr>
                <w:ins w:id="597" w:author="O'Donnell, Kevin" w:date="2017-04-19T12:12:00Z"/>
                <w:color w:val="808080" w:themeColor="background1" w:themeShade="80"/>
              </w:rPr>
            </w:pPr>
          </w:p>
          <w:p w14:paraId="6646C73D" w14:textId="77777777" w:rsidR="00410609" w:rsidRPr="00410609" w:rsidRDefault="00410609" w:rsidP="00410609">
            <w:pPr>
              <w:rPr>
                <w:ins w:id="598" w:author="O'Donnell, Kevin" w:date="2017-04-19T12:12:00Z"/>
                <w:color w:val="808080" w:themeColor="background1" w:themeShade="80"/>
              </w:rPr>
            </w:pPr>
            <w:ins w:id="599" w:author="O'Donnell, Kevin" w:date="2017-04-19T12:12:00Z">
              <w:r w:rsidRPr="00410609">
                <w:rPr>
                  <w:color w:val="808080" w:themeColor="background1" w:themeShade="80"/>
                </w:rPr>
                <w:t xml:space="preserve">Shall record the image analysis tool version. </w:t>
              </w:r>
            </w:ins>
          </w:p>
        </w:tc>
      </w:tr>
    </w:tbl>
    <w:p w14:paraId="4FD5425D" w14:textId="77777777" w:rsidR="00A34F10" w:rsidRPr="00A34F10" w:rsidRDefault="00A34F10">
      <w:pPr>
        <w:rPr>
          <w:ins w:id="600" w:author="O'Donnell, Kevin" w:date="2017-02-08T19:12:00Z"/>
        </w:rPr>
        <w:pPrChange w:id="601" w:author="O'Donnell, Kevin" w:date="2017-04-19T10:57:00Z">
          <w:pPr>
            <w:pStyle w:val="Heading2"/>
          </w:pPr>
        </w:pPrChange>
      </w:pPr>
    </w:p>
    <w:p w14:paraId="3360078F" w14:textId="7B27E199" w:rsidR="000D48D6" w:rsidRDefault="000D48D6" w:rsidP="000D48D6">
      <w:pPr>
        <w:pStyle w:val="Heading2"/>
      </w:pPr>
      <w:bookmarkStart w:id="602" w:name="_Toc488845221"/>
      <w:proofErr w:type="gramStart"/>
      <w:r>
        <w:t>3.</w:t>
      </w:r>
      <w:proofErr w:type="gramEnd"/>
      <w:del w:id="603" w:author="O'Donnell, Kevin" w:date="2017-04-19T12:16:00Z">
        <w:r w:rsidDel="00410609">
          <w:delText>1</w:delText>
        </w:r>
      </w:del>
      <w:ins w:id="604" w:author="O'Donnell, Kevin" w:date="2017-04-19T12:16:00Z">
        <w:r w:rsidR="00410609">
          <w:t>3</w:t>
        </w:r>
      </w:ins>
      <w:r>
        <w:t>. Pre-delivery</w:t>
      </w:r>
      <w:bookmarkEnd w:id="602"/>
    </w:p>
    <w:p w14:paraId="060ECA40" w14:textId="0D105677" w:rsidR="000D48D6" w:rsidRDefault="000D48D6" w:rsidP="00216639">
      <w:pPr>
        <w:pStyle w:val="BodyText"/>
      </w:pPr>
      <w:r>
        <w:t xml:space="preserve">This activity describes calibrations, </w:t>
      </w:r>
      <w:r w:rsidR="00F361ED">
        <w:t xml:space="preserve">phantom imaging, </w:t>
      </w:r>
      <w:r>
        <w:t>performance assessments or validations prior to delivery of equipment to a site (e.g. performed at the factory) that are necessary to reliably meet the Profile Claim.</w:t>
      </w:r>
    </w:p>
    <w:p w14:paraId="0071AFCD" w14:textId="678AB198" w:rsidR="000D48D6" w:rsidRPr="00B466EA" w:rsidRDefault="000D48D6" w:rsidP="000D48D6">
      <w:pPr>
        <w:pStyle w:val="Heading3"/>
      </w:pPr>
      <w:bookmarkStart w:id="605" w:name="_Toc488845222"/>
      <w:proofErr w:type="gramStart"/>
      <w:r w:rsidRPr="00B466EA">
        <w:t>3.</w:t>
      </w:r>
      <w:proofErr w:type="gramEnd"/>
      <w:del w:id="606" w:author="O'Donnell, Kevin" w:date="2017-04-19T12:16:00Z">
        <w:r w:rsidRPr="00B466EA" w:rsidDel="00410609">
          <w:delText>1</w:delText>
        </w:r>
      </w:del>
      <w:ins w:id="607" w:author="O'Donnell, Kevin" w:date="2017-04-19T12:16:00Z">
        <w:r w:rsidR="00410609">
          <w:t>3</w:t>
        </w:r>
      </w:ins>
      <w:r w:rsidRPr="00B466EA">
        <w:t>.1 Discussion</w:t>
      </w:r>
      <w:bookmarkEnd w:id="605"/>
    </w:p>
    <w:p w14:paraId="247207F1" w14:textId="77777777" w:rsidR="000D48D6" w:rsidRPr="00216639" w:rsidRDefault="000D48D6" w:rsidP="00EC50B0">
      <w:pPr>
        <w:pStyle w:val="BodyText"/>
      </w:pPr>
    </w:p>
    <w:p w14:paraId="45A7726E" w14:textId="4FF38E1E" w:rsidR="000D48D6" w:rsidRDefault="000D48D6" w:rsidP="000D48D6">
      <w:pPr>
        <w:pStyle w:val="Heading3"/>
      </w:pPr>
      <w:bookmarkStart w:id="608" w:name="_Toc488845223"/>
      <w:proofErr w:type="gramStart"/>
      <w:r>
        <w:t>3.</w:t>
      </w:r>
      <w:proofErr w:type="gramEnd"/>
      <w:del w:id="609" w:author="O'Donnell, Kevin" w:date="2017-04-19T12:16:00Z">
        <w:r w:rsidDel="00410609">
          <w:delText>1</w:delText>
        </w:r>
      </w:del>
      <w:ins w:id="610" w:author="O'Donnell, Kevin" w:date="2017-04-19T12:16:00Z">
        <w:r w:rsidR="00410609">
          <w:t>3</w:t>
        </w:r>
      </w:ins>
      <w:r>
        <w:t>.2</w:t>
      </w:r>
      <w:r w:rsidRPr="00B466EA">
        <w:t xml:space="preserve"> </w:t>
      </w:r>
      <w:r>
        <w:t>Specification</w:t>
      </w:r>
      <w:bookmarkEnd w:id="608"/>
    </w:p>
    <w:p w14:paraId="43DDCF0C" w14:textId="77777777" w:rsidR="000D48D6" w:rsidRPr="009C7534"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D92917" w14:paraId="5F2ABBC0" w14:textId="77777777" w:rsidTr="000E5B90">
        <w:trPr>
          <w:tblHeader/>
          <w:tblCellSpacing w:w="7" w:type="dxa"/>
        </w:trPr>
        <w:tc>
          <w:tcPr>
            <w:tcW w:w="1608" w:type="dxa"/>
            <w:shd w:val="clear" w:color="auto" w:fill="D9D9D9" w:themeFill="background1" w:themeFillShade="D9"/>
            <w:vAlign w:val="center"/>
          </w:tcPr>
          <w:p w14:paraId="2F5CE2DE" w14:textId="77777777" w:rsidR="000D48D6" w:rsidRPr="00D3171C" w:rsidRDefault="000D48D6" w:rsidP="00E70C8A">
            <w:pPr>
              <w:rPr>
                <w:b/>
              </w:rPr>
            </w:pPr>
            <w:r w:rsidRPr="00D3171C">
              <w:rPr>
                <w:b/>
              </w:rPr>
              <w:t>Parameter</w:t>
            </w:r>
          </w:p>
        </w:tc>
        <w:tc>
          <w:tcPr>
            <w:tcW w:w="1641" w:type="dxa"/>
            <w:shd w:val="clear" w:color="auto" w:fill="D9D9D9" w:themeFill="background1" w:themeFillShade="D9"/>
          </w:tcPr>
          <w:p w14:paraId="19781A85" w14:textId="77777777" w:rsidR="000D48D6" w:rsidRPr="00D3171C" w:rsidRDefault="000D48D6" w:rsidP="00E70C8A">
            <w:pPr>
              <w:rPr>
                <w:b/>
              </w:rPr>
            </w:pPr>
            <w:r w:rsidRPr="00D3171C">
              <w:rPr>
                <w:b/>
              </w:rPr>
              <w:t>Actor</w:t>
            </w:r>
          </w:p>
        </w:tc>
        <w:tc>
          <w:tcPr>
            <w:tcW w:w="7303" w:type="dxa"/>
            <w:shd w:val="clear" w:color="auto" w:fill="D9D9D9" w:themeFill="background1" w:themeFillShade="D9"/>
            <w:vAlign w:val="center"/>
          </w:tcPr>
          <w:p w14:paraId="2F9E18D0" w14:textId="77777777" w:rsidR="000D48D6" w:rsidRPr="00D3171C" w:rsidRDefault="000D48D6" w:rsidP="00E70C8A">
            <w:pPr>
              <w:rPr>
                <w:b/>
              </w:rPr>
            </w:pPr>
            <w:r w:rsidRPr="00D3171C">
              <w:rPr>
                <w:b/>
              </w:rPr>
              <w:t>Requirement</w:t>
            </w:r>
          </w:p>
        </w:tc>
      </w:tr>
      <w:tr w:rsidR="000D48D6" w:rsidRPr="00D92917" w14:paraId="7AFADED1" w14:textId="77777777" w:rsidTr="00E70C8A">
        <w:trPr>
          <w:tblCellSpacing w:w="7" w:type="dxa"/>
        </w:trPr>
        <w:tc>
          <w:tcPr>
            <w:tcW w:w="1608" w:type="dxa"/>
            <w:vMerge w:val="restart"/>
            <w:vAlign w:val="center"/>
          </w:tcPr>
          <w:p w14:paraId="0571ACF0" w14:textId="77777777" w:rsidR="000D48D6" w:rsidRPr="00D17F87" w:rsidRDefault="000D48D6" w:rsidP="00E70C8A"/>
        </w:tc>
        <w:tc>
          <w:tcPr>
            <w:tcW w:w="1641" w:type="dxa"/>
          </w:tcPr>
          <w:p w14:paraId="75043426" w14:textId="06B9FAC0" w:rsidR="000D48D6" w:rsidRPr="00D17F87" w:rsidRDefault="00C73B30" w:rsidP="00E70C8A">
            <w:ins w:id="611" w:author="O'Donnell, Kevin" w:date="2017-07-26T15:00:00Z">
              <w:r>
                <w:t>Acquisition Device</w:t>
              </w:r>
            </w:ins>
          </w:p>
        </w:tc>
        <w:tc>
          <w:tcPr>
            <w:tcW w:w="7303" w:type="dxa"/>
            <w:vAlign w:val="center"/>
          </w:tcPr>
          <w:p w14:paraId="3D518227" w14:textId="77777777" w:rsidR="000D48D6" w:rsidRPr="00D17F87" w:rsidRDefault="000D48D6" w:rsidP="00E70C8A"/>
        </w:tc>
      </w:tr>
      <w:tr w:rsidR="000D48D6" w:rsidRPr="00D92917" w14:paraId="7B5C8D51" w14:textId="77777777" w:rsidTr="00E70C8A">
        <w:trPr>
          <w:tblCellSpacing w:w="7" w:type="dxa"/>
        </w:trPr>
        <w:tc>
          <w:tcPr>
            <w:tcW w:w="1608" w:type="dxa"/>
            <w:vMerge/>
            <w:vAlign w:val="center"/>
          </w:tcPr>
          <w:p w14:paraId="0542F12A" w14:textId="77777777" w:rsidR="000D48D6" w:rsidRPr="00D17F87" w:rsidRDefault="000D48D6" w:rsidP="00E70C8A"/>
        </w:tc>
        <w:tc>
          <w:tcPr>
            <w:tcW w:w="1641" w:type="dxa"/>
          </w:tcPr>
          <w:p w14:paraId="742A87D6" w14:textId="77777777" w:rsidR="000D48D6" w:rsidRPr="00D17F87" w:rsidRDefault="000D48D6" w:rsidP="00E70C8A"/>
        </w:tc>
        <w:tc>
          <w:tcPr>
            <w:tcW w:w="7303" w:type="dxa"/>
            <w:vAlign w:val="center"/>
          </w:tcPr>
          <w:p w14:paraId="1EAA03B2" w14:textId="77777777" w:rsidR="000D48D6" w:rsidRPr="00D17F87" w:rsidDel="00210341" w:rsidRDefault="000D48D6" w:rsidP="00E70C8A"/>
        </w:tc>
      </w:tr>
      <w:tr w:rsidR="000D48D6" w:rsidRPr="00D92917" w14:paraId="67C6E817" w14:textId="77777777" w:rsidTr="00E70C8A">
        <w:trPr>
          <w:tblCellSpacing w:w="7" w:type="dxa"/>
        </w:trPr>
        <w:tc>
          <w:tcPr>
            <w:tcW w:w="1608" w:type="dxa"/>
            <w:vAlign w:val="center"/>
          </w:tcPr>
          <w:p w14:paraId="28A64B79" w14:textId="77777777" w:rsidR="000D48D6" w:rsidRPr="00D17F87" w:rsidRDefault="000D48D6" w:rsidP="00E70C8A"/>
        </w:tc>
        <w:tc>
          <w:tcPr>
            <w:tcW w:w="1641" w:type="dxa"/>
          </w:tcPr>
          <w:p w14:paraId="0EAA1BEE" w14:textId="77777777" w:rsidR="000D48D6" w:rsidRPr="00D17F87" w:rsidRDefault="000D48D6" w:rsidP="00E70C8A"/>
        </w:tc>
        <w:tc>
          <w:tcPr>
            <w:tcW w:w="7303" w:type="dxa"/>
            <w:vAlign w:val="center"/>
          </w:tcPr>
          <w:p w14:paraId="2EFE2B11" w14:textId="77777777" w:rsidR="000D48D6" w:rsidRPr="00D17F87" w:rsidRDefault="000D48D6" w:rsidP="00E70C8A"/>
        </w:tc>
      </w:tr>
    </w:tbl>
    <w:p w14:paraId="54C2AE0B" w14:textId="77777777" w:rsidR="000D48D6" w:rsidRDefault="000D48D6" w:rsidP="000D48D6"/>
    <w:p w14:paraId="4B9BC738" w14:textId="0B49CE6E" w:rsidR="000D48D6" w:rsidRDefault="000D48D6" w:rsidP="000D48D6">
      <w:pPr>
        <w:pStyle w:val="Heading2"/>
      </w:pPr>
      <w:bookmarkStart w:id="612" w:name="_Toc488845224"/>
      <w:proofErr w:type="gramStart"/>
      <w:r>
        <w:t>3.</w:t>
      </w:r>
      <w:proofErr w:type="gramEnd"/>
      <w:del w:id="613" w:author="O'Donnell, Kevin" w:date="2017-04-19T12:16:00Z">
        <w:r w:rsidDel="00410609">
          <w:delText>2</w:delText>
        </w:r>
      </w:del>
      <w:ins w:id="614" w:author="O'Donnell, Kevin" w:date="2017-04-19T12:16:00Z">
        <w:r w:rsidR="00410609">
          <w:t>4</w:t>
        </w:r>
      </w:ins>
      <w:r>
        <w:t>. Installation</w:t>
      </w:r>
      <w:bookmarkEnd w:id="612"/>
    </w:p>
    <w:p w14:paraId="32368669" w14:textId="295F70F3" w:rsidR="000D48D6" w:rsidRDefault="000D48D6" w:rsidP="00EC50B0">
      <w:pPr>
        <w:pStyle w:val="BodyText"/>
      </w:pPr>
      <w:r>
        <w:t xml:space="preserve">This activity describes calibrations, </w:t>
      </w:r>
      <w:r w:rsidR="00F361ED">
        <w:t xml:space="preserve">phantom imaging, </w:t>
      </w:r>
      <w:r>
        <w:t xml:space="preserve">performance assessments or validations following </w:t>
      </w:r>
      <w:r w:rsidRPr="00EC50B0">
        <w:t>installation</w:t>
      </w:r>
      <w:r>
        <w:t xml:space="preserve"> of equipment at the site that are necessary to reliably meet the Profile Claim.</w:t>
      </w:r>
    </w:p>
    <w:p w14:paraId="70CF4687" w14:textId="5A44FCC3" w:rsidR="000D48D6" w:rsidRPr="00B466EA" w:rsidRDefault="000D48D6" w:rsidP="000D48D6">
      <w:pPr>
        <w:pStyle w:val="Heading3"/>
      </w:pPr>
      <w:bookmarkStart w:id="615" w:name="_Toc488845225"/>
      <w:proofErr w:type="gramStart"/>
      <w:r w:rsidRPr="00B466EA">
        <w:t>3.</w:t>
      </w:r>
      <w:proofErr w:type="gramEnd"/>
      <w:del w:id="616" w:author="O'Donnell, Kevin" w:date="2017-04-19T12:17:00Z">
        <w:r w:rsidDel="00410609">
          <w:delText>2</w:delText>
        </w:r>
      </w:del>
      <w:ins w:id="617" w:author="O'Donnell, Kevin" w:date="2017-04-19T12:17:00Z">
        <w:r w:rsidR="00410609">
          <w:t>4</w:t>
        </w:r>
      </w:ins>
      <w:r w:rsidRPr="00B466EA">
        <w:t>.1 Discussion</w:t>
      </w:r>
      <w:bookmarkEnd w:id="615"/>
    </w:p>
    <w:p w14:paraId="5AD1A7D2" w14:textId="77777777" w:rsidR="000D48D6" w:rsidRPr="00B466EA" w:rsidRDefault="000D48D6" w:rsidP="00EC50B0">
      <w:pPr>
        <w:pStyle w:val="BodyText"/>
      </w:pPr>
    </w:p>
    <w:p w14:paraId="38200A04" w14:textId="322E6C6E" w:rsidR="000D48D6" w:rsidRDefault="000D48D6" w:rsidP="000D48D6">
      <w:pPr>
        <w:pStyle w:val="Heading3"/>
      </w:pPr>
      <w:bookmarkStart w:id="618" w:name="_Toc488845226"/>
      <w:proofErr w:type="gramStart"/>
      <w:r>
        <w:t>3.</w:t>
      </w:r>
      <w:proofErr w:type="gramEnd"/>
      <w:del w:id="619" w:author="O'Donnell, Kevin" w:date="2017-04-19T12:17:00Z">
        <w:r w:rsidDel="00410609">
          <w:delText>2</w:delText>
        </w:r>
      </w:del>
      <w:ins w:id="620" w:author="O'Donnell, Kevin" w:date="2017-04-19T12:17:00Z">
        <w:r w:rsidR="00410609">
          <w:t>4</w:t>
        </w:r>
      </w:ins>
      <w:r>
        <w:t>.2</w:t>
      </w:r>
      <w:r w:rsidRPr="00B466EA">
        <w:t xml:space="preserve"> </w:t>
      </w:r>
      <w:r>
        <w:t>Specification</w:t>
      </w:r>
      <w:bookmarkEnd w:id="618"/>
    </w:p>
    <w:p w14:paraId="7F3E5294" w14:textId="77777777" w:rsidR="00B975A9" w:rsidRPr="00B975A9" w:rsidRDefault="00B975A9" w:rsidP="00B975A9"/>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3673391E" w14:textId="77777777" w:rsidTr="00DE70B4">
        <w:trPr>
          <w:tblHeader/>
          <w:tblCellSpacing w:w="7" w:type="dxa"/>
        </w:trPr>
        <w:tc>
          <w:tcPr>
            <w:tcW w:w="1608" w:type="dxa"/>
            <w:shd w:val="clear" w:color="auto" w:fill="D9D9D9" w:themeFill="background1" w:themeFillShade="D9"/>
            <w:vAlign w:val="center"/>
          </w:tcPr>
          <w:p w14:paraId="09BC5FBD"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1AB17F06"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662C6D9" w14:textId="77777777" w:rsidR="00B975A9" w:rsidRPr="00D3171C" w:rsidRDefault="00B975A9" w:rsidP="00DE70B4">
            <w:pPr>
              <w:rPr>
                <w:b/>
              </w:rPr>
            </w:pPr>
            <w:r w:rsidRPr="00D3171C">
              <w:rPr>
                <w:b/>
              </w:rPr>
              <w:t>Requirement</w:t>
            </w:r>
          </w:p>
        </w:tc>
      </w:tr>
      <w:tr w:rsidR="00B975A9" w:rsidRPr="00D92917" w14:paraId="41D387D0" w14:textId="77777777" w:rsidTr="00DE70B4">
        <w:trPr>
          <w:tblCellSpacing w:w="7" w:type="dxa"/>
        </w:trPr>
        <w:tc>
          <w:tcPr>
            <w:tcW w:w="1608" w:type="dxa"/>
            <w:vMerge w:val="restart"/>
            <w:vAlign w:val="center"/>
          </w:tcPr>
          <w:p w14:paraId="7D62F5E8" w14:textId="77777777" w:rsidR="00B975A9" w:rsidRPr="00D17F87" w:rsidRDefault="00B975A9" w:rsidP="00DE70B4"/>
        </w:tc>
        <w:tc>
          <w:tcPr>
            <w:tcW w:w="1641" w:type="dxa"/>
          </w:tcPr>
          <w:p w14:paraId="5880C675" w14:textId="77777777" w:rsidR="00B975A9" w:rsidRPr="00D17F87" w:rsidRDefault="00B975A9" w:rsidP="00DE70B4"/>
        </w:tc>
        <w:tc>
          <w:tcPr>
            <w:tcW w:w="7303" w:type="dxa"/>
            <w:vAlign w:val="center"/>
          </w:tcPr>
          <w:p w14:paraId="5F4A5609" w14:textId="77777777" w:rsidR="00B975A9" w:rsidRPr="00D17F87" w:rsidRDefault="00B975A9" w:rsidP="00DE70B4"/>
        </w:tc>
      </w:tr>
      <w:tr w:rsidR="00B975A9" w:rsidRPr="00D92917" w14:paraId="1A54D35E" w14:textId="77777777" w:rsidTr="00DE70B4">
        <w:trPr>
          <w:tblCellSpacing w:w="7" w:type="dxa"/>
        </w:trPr>
        <w:tc>
          <w:tcPr>
            <w:tcW w:w="1608" w:type="dxa"/>
            <w:vMerge/>
            <w:vAlign w:val="center"/>
          </w:tcPr>
          <w:p w14:paraId="6B0E09A8" w14:textId="77777777" w:rsidR="00B975A9" w:rsidRPr="00D17F87" w:rsidRDefault="00B975A9" w:rsidP="00DE70B4"/>
        </w:tc>
        <w:tc>
          <w:tcPr>
            <w:tcW w:w="1641" w:type="dxa"/>
          </w:tcPr>
          <w:p w14:paraId="14955CBB" w14:textId="77777777" w:rsidR="00B975A9" w:rsidRPr="00D17F87" w:rsidRDefault="00B975A9" w:rsidP="00DE70B4"/>
        </w:tc>
        <w:tc>
          <w:tcPr>
            <w:tcW w:w="7303" w:type="dxa"/>
            <w:vAlign w:val="center"/>
          </w:tcPr>
          <w:p w14:paraId="41133E96" w14:textId="77777777" w:rsidR="00B975A9" w:rsidRPr="00D17F87" w:rsidDel="00210341" w:rsidRDefault="00B975A9" w:rsidP="00DE70B4"/>
        </w:tc>
      </w:tr>
      <w:tr w:rsidR="00B975A9" w:rsidRPr="00D92917" w14:paraId="482483C7" w14:textId="77777777" w:rsidTr="00DE70B4">
        <w:trPr>
          <w:tblCellSpacing w:w="7" w:type="dxa"/>
        </w:trPr>
        <w:tc>
          <w:tcPr>
            <w:tcW w:w="1608" w:type="dxa"/>
            <w:vAlign w:val="center"/>
          </w:tcPr>
          <w:p w14:paraId="433D6C94" w14:textId="77777777" w:rsidR="00B975A9" w:rsidRPr="00D17F87" w:rsidRDefault="00B975A9" w:rsidP="00DE70B4"/>
        </w:tc>
        <w:tc>
          <w:tcPr>
            <w:tcW w:w="1641" w:type="dxa"/>
          </w:tcPr>
          <w:p w14:paraId="267B42C8" w14:textId="77777777" w:rsidR="00B975A9" w:rsidRPr="00D17F87" w:rsidRDefault="00B975A9" w:rsidP="00DE70B4"/>
        </w:tc>
        <w:tc>
          <w:tcPr>
            <w:tcW w:w="7303" w:type="dxa"/>
            <w:vAlign w:val="center"/>
          </w:tcPr>
          <w:p w14:paraId="61BDC467" w14:textId="77777777" w:rsidR="00B975A9" w:rsidRPr="00D17F87" w:rsidRDefault="00B975A9" w:rsidP="00DE70B4"/>
        </w:tc>
      </w:tr>
    </w:tbl>
    <w:p w14:paraId="402D166B" w14:textId="77777777" w:rsidR="000D48D6" w:rsidRDefault="000D48D6" w:rsidP="000D48D6"/>
    <w:p w14:paraId="1CC1CDFB" w14:textId="419DFAD0" w:rsidR="000D48D6" w:rsidRDefault="000D48D6" w:rsidP="000D48D6">
      <w:pPr>
        <w:pStyle w:val="Heading2"/>
      </w:pPr>
      <w:bookmarkStart w:id="621" w:name="_Toc488845227"/>
      <w:proofErr w:type="gramStart"/>
      <w:r>
        <w:t>3.</w:t>
      </w:r>
      <w:proofErr w:type="gramEnd"/>
      <w:del w:id="622" w:author="O'Donnell, Kevin" w:date="2017-04-19T12:17:00Z">
        <w:r w:rsidDel="00410609">
          <w:delText>3</w:delText>
        </w:r>
      </w:del>
      <w:ins w:id="623" w:author="O'Donnell, Kevin" w:date="2017-04-19T12:17:00Z">
        <w:r w:rsidR="00410609">
          <w:t>5</w:t>
        </w:r>
      </w:ins>
      <w:r>
        <w:t>. Periodic QA</w:t>
      </w:r>
      <w:bookmarkEnd w:id="621"/>
    </w:p>
    <w:p w14:paraId="5207D81F" w14:textId="25B839DD" w:rsidR="000D48D6" w:rsidRDefault="000D48D6" w:rsidP="00EC50B0">
      <w:pPr>
        <w:pStyle w:val="BodyText"/>
      </w:pPr>
      <w:r>
        <w:t xml:space="preserve">This activity describes calibrations, </w:t>
      </w:r>
      <w:commentRangeStart w:id="624"/>
      <w:r w:rsidR="00F361ED">
        <w:t xml:space="preserve">phantom </w:t>
      </w:r>
      <w:commentRangeEnd w:id="624"/>
      <w:r w:rsidR="00F361ED">
        <w:rPr>
          <w:rStyle w:val="CommentReference"/>
          <w:rFonts w:cs="Times New Roman"/>
          <w:lang w:val="x-none" w:eastAsia="x-none"/>
        </w:rPr>
        <w:commentReference w:id="624"/>
      </w:r>
      <w:r w:rsidR="00F361ED">
        <w:t xml:space="preserve">imaging, </w:t>
      </w:r>
      <w:r>
        <w:t>performance assessments or validations performed periodically at the site, but not directly associated with a specific subject, that are necessary to reliably meet the Profile Claim.</w:t>
      </w:r>
    </w:p>
    <w:p w14:paraId="11FAF11C" w14:textId="11ED8871" w:rsidR="000D48D6" w:rsidRPr="00B466EA" w:rsidRDefault="000D48D6" w:rsidP="000D48D6">
      <w:pPr>
        <w:pStyle w:val="Heading3"/>
      </w:pPr>
      <w:bookmarkStart w:id="625" w:name="_Toc488845228"/>
      <w:proofErr w:type="gramStart"/>
      <w:r w:rsidRPr="00B466EA">
        <w:lastRenderedPageBreak/>
        <w:t>3.</w:t>
      </w:r>
      <w:proofErr w:type="gramEnd"/>
      <w:del w:id="626" w:author="O'Donnell, Kevin" w:date="2017-04-19T12:17:00Z">
        <w:r w:rsidDel="00410609">
          <w:delText>3</w:delText>
        </w:r>
      </w:del>
      <w:ins w:id="627" w:author="O'Donnell, Kevin" w:date="2017-04-19T12:17:00Z">
        <w:r w:rsidR="00410609">
          <w:t>5</w:t>
        </w:r>
      </w:ins>
      <w:r w:rsidRPr="00B466EA">
        <w:t>.1 Discussion</w:t>
      </w:r>
      <w:bookmarkEnd w:id="625"/>
    </w:p>
    <w:p w14:paraId="63007C76" w14:textId="77777777" w:rsidR="000D48D6" w:rsidRPr="00B466EA" w:rsidRDefault="000D48D6" w:rsidP="000D48D6"/>
    <w:p w14:paraId="24B3AB09" w14:textId="38D1D285" w:rsidR="000D48D6" w:rsidRDefault="000D48D6" w:rsidP="000D48D6">
      <w:pPr>
        <w:pStyle w:val="Heading3"/>
      </w:pPr>
      <w:bookmarkStart w:id="628" w:name="_Toc488845229"/>
      <w:proofErr w:type="gramStart"/>
      <w:r>
        <w:t>3.</w:t>
      </w:r>
      <w:proofErr w:type="gramEnd"/>
      <w:del w:id="629" w:author="O'Donnell, Kevin" w:date="2017-04-19T12:17:00Z">
        <w:r w:rsidDel="00410609">
          <w:delText>3</w:delText>
        </w:r>
      </w:del>
      <w:ins w:id="630" w:author="O'Donnell, Kevin" w:date="2017-04-19T12:17:00Z">
        <w:r w:rsidR="00410609">
          <w:t>5</w:t>
        </w:r>
      </w:ins>
      <w:r>
        <w:t>.2</w:t>
      </w:r>
      <w:r w:rsidRPr="00B466EA">
        <w:t xml:space="preserve"> </w:t>
      </w:r>
      <w:r>
        <w:t>Specification</w:t>
      </w:r>
      <w:bookmarkEnd w:id="628"/>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631" w:author="O'Donnell, Kevin" w:date="2017-07-26T15:04:00Z">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833"/>
        <w:gridCol w:w="1639"/>
        <w:gridCol w:w="7136"/>
        <w:tblGridChange w:id="632">
          <w:tblGrid>
            <w:gridCol w:w="1833"/>
            <w:gridCol w:w="1639"/>
            <w:gridCol w:w="7136"/>
          </w:tblGrid>
        </w:tblGridChange>
      </w:tblGrid>
      <w:tr w:rsidR="000D48D6" w:rsidRPr="00D92917" w14:paraId="78203D6D" w14:textId="77777777" w:rsidTr="00C73B30">
        <w:trPr>
          <w:tblHeader/>
          <w:tblCellSpacing w:w="7" w:type="dxa"/>
          <w:trPrChange w:id="633" w:author="O'Donnell, Kevin" w:date="2017-07-26T15:04:00Z">
            <w:trPr>
              <w:tblHeader/>
              <w:tblCellSpacing w:w="7" w:type="dxa"/>
            </w:trPr>
          </w:trPrChange>
        </w:trPr>
        <w:tc>
          <w:tcPr>
            <w:tcW w:w="1812" w:type="dxa"/>
            <w:shd w:val="clear" w:color="auto" w:fill="D9D9D9" w:themeFill="background1" w:themeFillShade="D9"/>
            <w:vAlign w:val="center"/>
            <w:tcPrChange w:id="634" w:author="O'Donnell, Kevin" w:date="2017-07-26T15:04:00Z">
              <w:tcPr>
                <w:tcW w:w="1608" w:type="dxa"/>
                <w:shd w:val="clear" w:color="auto" w:fill="D9D9D9" w:themeFill="background1" w:themeFillShade="D9"/>
                <w:vAlign w:val="center"/>
              </w:tcPr>
            </w:tcPrChange>
          </w:tcPr>
          <w:p w14:paraId="1BB54EE4" w14:textId="77777777" w:rsidR="000D48D6" w:rsidRPr="000E5B90" w:rsidRDefault="000D48D6" w:rsidP="00E70C8A">
            <w:pPr>
              <w:rPr>
                <w:b/>
              </w:rPr>
            </w:pPr>
            <w:r w:rsidRPr="000E5B90">
              <w:rPr>
                <w:b/>
              </w:rPr>
              <w:t>Parameter</w:t>
            </w:r>
          </w:p>
        </w:tc>
        <w:tc>
          <w:tcPr>
            <w:tcW w:w="1625" w:type="dxa"/>
            <w:shd w:val="clear" w:color="auto" w:fill="D9D9D9" w:themeFill="background1" w:themeFillShade="D9"/>
            <w:tcPrChange w:id="635" w:author="O'Donnell, Kevin" w:date="2017-07-26T15:04:00Z">
              <w:tcPr>
                <w:tcW w:w="1641" w:type="dxa"/>
                <w:shd w:val="clear" w:color="auto" w:fill="D9D9D9" w:themeFill="background1" w:themeFillShade="D9"/>
              </w:tcPr>
            </w:tcPrChange>
          </w:tcPr>
          <w:p w14:paraId="15A03368" w14:textId="77777777" w:rsidR="000D48D6" w:rsidRPr="000E5B90" w:rsidRDefault="000D48D6" w:rsidP="00E70C8A">
            <w:pPr>
              <w:rPr>
                <w:b/>
              </w:rPr>
            </w:pPr>
            <w:commentRangeStart w:id="636"/>
            <w:r w:rsidRPr="000E5B90">
              <w:rPr>
                <w:b/>
              </w:rPr>
              <w:t>Actor</w:t>
            </w:r>
            <w:commentRangeEnd w:id="636"/>
            <w:r w:rsidR="003B41E0">
              <w:rPr>
                <w:rStyle w:val="CommentReference"/>
                <w:rFonts w:cs="Times New Roman"/>
                <w:lang w:val="x-none" w:eastAsia="x-none"/>
              </w:rPr>
              <w:commentReference w:id="636"/>
            </w:r>
          </w:p>
        </w:tc>
        <w:tc>
          <w:tcPr>
            <w:tcW w:w="7115" w:type="dxa"/>
            <w:shd w:val="clear" w:color="auto" w:fill="D9D9D9" w:themeFill="background1" w:themeFillShade="D9"/>
            <w:vAlign w:val="center"/>
            <w:tcPrChange w:id="637" w:author="O'Donnell, Kevin" w:date="2017-07-26T15:04:00Z">
              <w:tcPr>
                <w:tcW w:w="7303" w:type="dxa"/>
                <w:shd w:val="clear" w:color="auto" w:fill="D9D9D9" w:themeFill="background1" w:themeFillShade="D9"/>
                <w:vAlign w:val="center"/>
              </w:tcPr>
            </w:tcPrChange>
          </w:tcPr>
          <w:p w14:paraId="3DE0E78F" w14:textId="77777777" w:rsidR="000D48D6" w:rsidRPr="000E5B90" w:rsidRDefault="000D48D6" w:rsidP="00E70C8A">
            <w:pPr>
              <w:rPr>
                <w:b/>
              </w:rPr>
            </w:pPr>
            <w:r w:rsidRPr="000E5B90">
              <w:rPr>
                <w:b/>
              </w:rPr>
              <w:t>Requirement</w:t>
            </w:r>
          </w:p>
        </w:tc>
      </w:tr>
      <w:tr w:rsidR="000D48D6" w:rsidRPr="00D92917" w14:paraId="30822E8B" w14:textId="77777777" w:rsidTr="00C73B30">
        <w:trPr>
          <w:tblCellSpacing w:w="7" w:type="dxa"/>
          <w:trPrChange w:id="638" w:author="O'Donnell, Kevin" w:date="2017-07-26T15:04:00Z">
            <w:trPr>
              <w:tblCellSpacing w:w="7" w:type="dxa"/>
            </w:trPr>
          </w:trPrChange>
        </w:trPr>
        <w:tc>
          <w:tcPr>
            <w:tcW w:w="1812" w:type="dxa"/>
            <w:vMerge w:val="restart"/>
            <w:vAlign w:val="center"/>
            <w:tcPrChange w:id="639" w:author="O'Donnell, Kevin" w:date="2017-07-26T15:04:00Z">
              <w:tcPr>
                <w:tcW w:w="1608" w:type="dxa"/>
                <w:vMerge w:val="restart"/>
                <w:vAlign w:val="center"/>
              </w:tcPr>
            </w:tcPrChange>
          </w:tcPr>
          <w:p w14:paraId="07E16EB2" w14:textId="660AD550" w:rsidR="000D48D6" w:rsidRPr="00D3171C" w:rsidRDefault="00C16076" w:rsidP="00E70C8A">
            <w:pPr>
              <w:rPr>
                <w:color w:val="808080" w:themeColor="background1" w:themeShade="80"/>
              </w:rPr>
            </w:pPr>
            <w:r>
              <w:rPr>
                <w:color w:val="808080" w:themeColor="background1" w:themeShade="80"/>
              </w:rPr>
              <w:t>PET</w:t>
            </w:r>
            <w:r w:rsidR="000D48D6" w:rsidRPr="00D3171C">
              <w:rPr>
                <w:color w:val="808080" w:themeColor="background1" w:themeShade="80"/>
              </w:rPr>
              <w:t xml:space="preserve"> Calibration</w:t>
            </w:r>
            <w:r>
              <w:rPr>
                <w:color w:val="808080" w:themeColor="background1" w:themeShade="80"/>
              </w:rPr>
              <w:t xml:space="preserve"> Factor</w:t>
            </w:r>
            <w:r w:rsidR="000D48D6" w:rsidRPr="00D3171C">
              <w:rPr>
                <w:color w:val="808080" w:themeColor="background1" w:themeShade="80"/>
              </w:rPr>
              <w:t xml:space="preserve"> </w:t>
            </w:r>
          </w:p>
        </w:tc>
        <w:tc>
          <w:tcPr>
            <w:tcW w:w="1625" w:type="dxa"/>
            <w:tcPrChange w:id="640" w:author="O'Donnell, Kevin" w:date="2017-07-26T15:04:00Z">
              <w:tcPr>
                <w:tcW w:w="1641" w:type="dxa"/>
              </w:tcPr>
            </w:tcPrChange>
          </w:tcPr>
          <w:p w14:paraId="6E604BF2" w14:textId="39F6CA1F" w:rsidR="000D48D6" w:rsidRPr="00D3171C" w:rsidRDefault="00C16076" w:rsidP="00E70C8A">
            <w:pPr>
              <w:rPr>
                <w:color w:val="808080" w:themeColor="background1" w:themeShade="80"/>
              </w:rPr>
            </w:pPr>
            <w:r>
              <w:rPr>
                <w:color w:val="808080" w:themeColor="background1" w:themeShade="80"/>
              </w:rPr>
              <w:t>Physicist</w:t>
            </w:r>
          </w:p>
        </w:tc>
        <w:tc>
          <w:tcPr>
            <w:tcW w:w="7115" w:type="dxa"/>
            <w:vAlign w:val="center"/>
            <w:tcPrChange w:id="641" w:author="O'Donnell, Kevin" w:date="2017-07-26T15:04:00Z">
              <w:tcPr>
                <w:tcW w:w="7303" w:type="dxa"/>
                <w:vAlign w:val="center"/>
              </w:tcPr>
            </w:tcPrChange>
          </w:tcPr>
          <w:p w14:paraId="04204D45" w14:textId="4CAE1ECF" w:rsidR="003B41E0" w:rsidRPr="003B41E0" w:rsidRDefault="003B41E0" w:rsidP="00E70C8A">
            <w:pPr>
              <w:rPr>
                <w:color w:val="808080" w:themeColor="background1" w:themeShade="80"/>
              </w:rPr>
            </w:pPr>
            <w:r w:rsidRPr="003B41E0">
              <w:rPr>
                <w:color w:val="808080" w:themeColor="background1" w:themeShade="80"/>
              </w:rPr>
              <w:t xml:space="preserve">Shall </w:t>
            </w:r>
            <w:r>
              <w:rPr>
                <w:color w:val="808080" w:themeColor="background1" w:themeShade="80"/>
              </w:rPr>
              <w:t xml:space="preserve">assess the current PET Calibration Factor at least </w:t>
            </w:r>
            <w:r w:rsidR="00092252">
              <w:rPr>
                <w:color w:val="808080" w:themeColor="background1" w:themeShade="80"/>
              </w:rPr>
              <w:t>quarterly</w:t>
            </w:r>
            <w:r w:rsidRPr="003B41E0">
              <w:rPr>
                <w:color w:val="808080" w:themeColor="background1" w:themeShade="80"/>
              </w:rPr>
              <w:t xml:space="preserve">. </w:t>
            </w:r>
          </w:p>
          <w:p w14:paraId="400C71D1" w14:textId="77777777" w:rsidR="000D48D6" w:rsidRDefault="003B41E0" w:rsidP="00E70C8A">
            <w:pPr>
              <w:rPr>
                <w:color w:val="808080" w:themeColor="background1" w:themeShade="80"/>
              </w:rPr>
            </w:pPr>
            <w:r w:rsidRPr="003B41E0">
              <w:rPr>
                <w:color w:val="808080" w:themeColor="background1" w:themeShade="80"/>
              </w:rPr>
              <w:t>See 4.3 Assessment Procedure: PET Calibration Factor</w:t>
            </w:r>
            <w:r w:rsidR="00092252">
              <w:rPr>
                <w:color w:val="808080" w:themeColor="background1" w:themeShade="80"/>
              </w:rPr>
              <w:t>.</w:t>
            </w:r>
          </w:p>
          <w:p w14:paraId="0284822A" w14:textId="56DBC962" w:rsidR="00092252" w:rsidRPr="003B41E0" w:rsidRDefault="00092252" w:rsidP="00E70C8A">
            <w:pPr>
              <w:rPr>
                <w:color w:val="808080" w:themeColor="background1" w:themeShade="80"/>
              </w:rPr>
            </w:pPr>
            <w:r>
              <w:rPr>
                <w:color w:val="808080" w:themeColor="background1" w:themeShade="80"/>
              </w:rPr>
              <w:t>Shall record the date/time of the calibration for auditing.</w:t>
            </w:r>
          </w:p>
        </w:tc>
      </w:tr>
      <w:tr w:rsidR="000D48D6" w:rsidRPr="00D92917" w14:paraId="6DF6D681" w14:textId="77777777" w:rsidTr="00C73B30">
        <w:trPr>
          <w:tblCellSpacing w:w="7" w:type="dxa"/>
          <w:trPrChange w:id="642" w:author="O'Donnell, Kevin" w:date="2017-07-26T15:04:00Z">
            <w:trPr>
              <w:tblCellSpacing w:w="7" w:type="dxa"/>
            </w:trPr>
          </w:trPrChange>
        </w:trPr>
        <w:tc>
          <w:tcPr>
            <w:tcW w:w="1812" w:type="dxa"/>
            <w:vMerge/>
            <w:vAlign w:val="center"/>
            <w:tcPrChange w:id="643" w:author="O'Donnell, Kevin" w:date="2017-07-26T15:04:00Z">
              <w:tcPr>
                <w:tcW w:w="1608" w:type="dxa"/>
                <w:vMerge/>
                <w:vAlign w:val="center"/>
              </w:tcPr>
            </w:tcPrChange>
          </w:tcPr>
          <w:p w14:paraId="0D406790" w14:textId="38773F96" w:rsidR="000D48D6" w:rsidRPr="005613AB" w:rsidRDefault="000D48D6" w:rsidP="00E70C8A">
            <w:pPr>
              <w:rPr>
                <w:color w:val="808080"/>
              </w:rPr>
            </w:pPr>
          </w:p>
        </w:tc>
        <w:tc>
          <w:tcPr>
            <w:tcW w:w="1625" w:type="dxa"/>
            <w:tcPrChange w:id="644" w:author="O'Donnell, Kevin" w:date="2017-07-26T15:04:00Z">
              <w:tcPr>
                <w:tcW w:w="1641" w:type="dxa"/>
              </w:tcPr>
            </w:tcPrChange>
          </w:tcPr>
          <w:p w14:paraId="7AD1BA5A" w14:textId="0275042E" w:rsidR="000D48D6" w:rsidRPr="005613AB" w:rsidRDefault="003B41E0" w:rsidP="00E70C8A">
            <w:pPr>
              <w:rPr>
                <w:color w:val="808080"/>
              </w:rPr>
            </w:pPr>
            <w:r>
              <w:rPr>
                <w:color w:val="808080"/>
              </w:rPr>
              <w:t>Acquisition Device</w:t>
            </w:r>
          </w:p>
        </w:tc>
        <w:tc>
          <w:tcPr>
            <w:tcW w:w="7115" w:type="dxa"/>
            <w:vAlign w:val="center"/>
            <w:tcPrChange w:id="645" w:author="O'Donnell, Kevin" w:date="2017-07-26T15:04:00Z">
              <w:tcPr>
                <w:tcW w:w="7303" w:type="dxa"/>
                <w:vAlign w:val="center"/>
              </w:tcPr>
            </w:tcPrChange>
          </w:tcPr>
          <w:p w14:paraId="3724A1BB" w14:textId="4603E694" w:rsidR="003B41E0" w:rsidRDefault="003B41E0" w:rsidP="003B41E0">
            <w:pPr>
              <w:rPr>
                <w:color w:val="808080"/>
              </w:rPr>
            </w:pPr>
            <w:r>
              <w:rPr>
                <w:color w:val="808080"/>
              </w:rPr>
              <w:t>Shall be capable of performing</w:t>
            </w:r>
            <w:r w:rsidR="00092252">
              <w:rPr>
                <w:color w:val="808080"/>
              </w:rPr>
              <w:t xml:space="preserve"> the PET Calibration Factor assessment.</w:t>
            </w:r>
          </w:p>
          <w:p w14:paraId="5AE713FE" w14:textId="547B0CD2" w:rsidR="000D48D6" w:rsidRPr="003B41E0" w:rsidDel="00210341" w:rsidRDefault="000D48D6" w:rsidP="003B41E0">
            <w:pPr>
              <w:rPr>
                <w:color w:val="808080"/>
              </w:rPr>
            </w:pPr>
            <w:r w:rsidRPr="003B41E0">
              <w:rPr>
                <w:color w:val="808080"/>
              </w:rPr>
              <w:t xml:space="preserve">Shall </w:t>
            </w:r>
            <w:r w:rsidR="003B41E0" w:rsidRPr="003B41E0">
              <w:rPr>
                <w:color w:val="808080"/>
              </w:rPr>
              <w:t xml:space="preserve">record the </w:t>
            </w:r>
            <w:r w:rsidR="003B41E0">
              <w:rPr>
                <w:color w:val="808080"/>
              </w:rPr>
              <w:t>most recent</w:t>
            </w:r>
            <w:r w:rsidR="003B41E0" w:rsidRPr="003B41E0">
              <w:rPr>
                <w:color w:val="808080"/>
              </w:rPr>
              <w:t xml:space="preserve"> PET Calibration Factor for use in </w:t>
            </w:r>
            <w:r w:rsidR="003B41E0">
              <w:rPr>
                <w:color w:val="808080"/>
              </w:rPr>
              <w:t xml:space="preserve">subsequent </w:t>
            </w:r>
            <w:r w:rsidR="003B41E0" w:rsidRPr="003B41E0">
              <w:rPr>
                <w:color w:val="808080"/>
              </w:rPr>
              <w:t>activities.</w:t>
            </w:r>
          </w:p>
        </w:tc>
      </w:tr>
      <w:tr w:rsidR="00F361ED" w:rsidRPr="00D92917" w:rsidDel="00C73B30" w14:paraId="1952B8D5" w14:textId="1B48BCEF" w:rsidTr="00C73B30">
        <w:trPr>
          <w:tblCellSpacing w:w="7" w:type="dxa"/>
          <w:del w:id="646" w:author="O'Donnell, Kevin" w:date="2017-07-26T15:04:00Z"/>
          <w:trPrChange w:id="647" w:author="O'Donnell, Kevin" w:date="2017-07-26T15:04:00Z">
            <w:trPr>
              <w:tblCellSpacing w:w="7" w:type="dxa"/>
            </w:trPr>
          </w:trPrChange>
        </w:trPr>
        <w:tc>
          <w:tcPr>
            <w:tcW w:w="1812" w:type="dxa"/>
            <w:vAlign w:val="center"/>
            <w:tcPrChange w:id="648" w:author="O'Donnell, Kevin" w:date="2017-07-26T15:04:00Z">
              <w:tcPr>
                <w:tcW w:w="1608" w:type="dxa"/>
                <w:vAlign w:val="center"/>
              </w:tcPr>
            </w:tcPrChange>
          </w:tcPr>
          <w:p w14:paraId="18959952" w14:textId="7902A1D1" w:rsidR="00F361ED" w:rsidRPr="0084267C" w:rsidDel="00C73B30" w:rsidRDefault="00F361ED" w:rsidP="00F361ED">
            <w:pPr>
              <w:rPr>
                <w:del w:id="649" w:author="O'Donnell, Kevin" w:date="2017-07-26T15:04:00Z"/>
                <w:color w:val="808080" w:themeColor="background1" w:themeShade="80"/>
              </w:rPr>
            </w:pPr>
            <w:commentRangeStart w:id="650"/>
            <w:del w:id="651" w:author="O'Donnell, Kevin" w:date="2017-07-26T15:02:00Z">
              <w:r w:rsidRPr="0084267C" w:rsidDel="00C73B30">
                <w:rPr>
                  <w:color w:val="808080" w:themeColor="background1" w:themeShade="80"/>
                </w:rPr>
                <w:delText>Qualification</w:delText>
              </w:r>
              <w:commentRangeEnd w:id="650"/>
              <w:r w:rsidR="0084267C" w:rsidDel="00C73B30">
                <w:rPr>
                  <w:rStyle w:val="CommentReference"/>
                  <w:rFonts w:cs="Times New Roman"/>
                  <w:lang w:val="x-none" w:eastAsia="x-none"/>
                </w:rPr>
                <w:commentReference w:id="650"/>
              </w:r>
            </w:del>
          </w:p>
        </w:tc>
        <w:tc>
          <w:tcPr>
            <w:tcW w:w="1625" w:type="dxa"/>
            <w:tcPrChange w:id="652" w:author="O'Donnell, Kevin" w:date="2017-07-26T15:04:00Z">
              <w:tcPr>
                <w:tcW w:w="1641" w:type="dxa"/>
              </w:tcPr>
            </w:tcPrChange>
          </w:tcPr>
          <w:p w14:paraId="3E27975C" w14:textId="7506C41C" w:rsidR="00F361ED" w:rsidRPr="0084267C" w:rsidDel="00C73B30" w:rsidRDefault="00F361ED" w:rsidP="00E70C8A">
            <w:pPr>
              <w:rPr>
                <w:del w:id="653" w:author="O'Donnell, Kevin" w:date="2017-07-26T15:04:00Z"/>
                <w:color w:val="808080" w:themeColor="background1" w:themeShade="80"/>
              </w:rPr>
            </w:pPr>
            <w:del w:id="654" w:author="O'Donnell, Kevin" w:date="2017-07-26T15:02:00Z">
              <w:r w:rsidRPr="0084267C" w:rsidDel="00C73B30">
                <w:rPr>
                  <w:color w:val="808080" w:themeColor="background1" w:themeShade="80"/>
                </w:rPr>
                <w:delText>Physicist</w:delText>
              </w:r>
            </w:del>
          </w:p>
        </w:tc>
        <w:tc>
          <w:tcPr>
            <w:tcW w:w="7115" w:type="dxa"/>
            <w:vAlign w:val="center"/>
            <w:tcPrChange w:id="655" w:author="O'Donnell, Kevin" w:date="2017-07-26T15:04:00Z">
              <w:tcPr>
                <w:tcW w:w="7303" w:type="dxa"/>
                <w:vAlign w:val="center"/>
              </w:tcPr>
            </w:tcPrChange>
          </w:tcPr>
          <w:p w14:paraId="0FE68396" w14:textId="1F9E69AC" w:rsidR="00F361ED" w:rsidRPr="0084267C" w:rsidDel="00C73B30" w:rsidRDefault="00F361ED" w:rsidP="00E70C8A">
            <w:pPr>
              <w:rPr>
                <w:del w:id="656" w:author="O'Donnell, Kevin" w:date="2017-07-26T15:04:00Z"/>
                <w:i/>
                <w:color w:val="808080" w:themeColor="background1" w:themeShade="80"/>
              </w:rPr>
            </w:pPr>
            <w:del w:id="657" w:author="O'Donnell, Kevin" w:date="2017-07-26T15:02:00Z">
              <w:r w:rsidRPr="0084267C" w:rsidDel="00C73B30">
                <w:rPr>
                  <w:color w:val="808080" w:themeColor="background1" w:themeShade="80"/>
                </w:rPr>
                <w:delText>Shall be a Qualified Medical Physicist (QMP) as defined by AAPM.</w:delText>
              </w:r>
            </w:del>
          </w:p>
        </w:tc>
      </w:tr>
      <w:tr w:rsidR="000D48D6" w:rsidRPr="00D92917" w14:paraId="58E118DF" w14:textId="77777777" w:rsidTr="00C73B30">
        <w:trPr>
          <w:tblCellSpacing w:w="7" w:type="dxa"/>
          <w:trPrChange w:id="658" w:author="O'Donnell, Kevin" w:date="2017-07-26T15:04:00Z">
            <w:trPr>
              <w:tblCellSpacing w:w="7" w:type="dxa"/>
            </w:trPr>
          </w:trPrChange>
        </w:trPr>
        <w:tc>
          <w:tcPr>
            <w:tcW w:w="1812" w:type="dxa"/>
            <w:vAlign w:val="center"/>
            <w:tcPrChange w:id="659" w:author="O'Donnell, Kevin" w:date="2017-07-26T15:04:00Z">
              <w:tcPr>
                <w:tcW w:w="1608" w:type="dxa"/>
                <w:vAlign w:val="center"/>
              </w:tcPr>
            </w:tcPrChange>
          </w:tcPr>
          <w:p w14:paraId="31900DE6" w14:textId="77777777" w:rsidR="000D48D6" w:rsidRPr="00D3171C" w:rsidRDefault="000D48D6" w:rsidP="00E70C8A">
            <w:pPr>
              <w:rPr>
                <w:color w:val="808080" w:themeColor="background1" w:themeShade="80"/>
              </w:rPr>
            </w:pPr>
            <w:r w:rsidRPr="00D3171C">
              <w:rPr>
                <w:color w:val="808080" w:themeColor="background1" w:themeShade="80"/>
              </w:rPr>
              <w:t>Time sync</w:t>
            </w:r>
          </w:p>
        </w:tc>
        <w:tc>
          <w:tcPr>
            <w:tcW w:w="1625" w:type="dxa"/>
            <w:tcPrChange w:id="660" w:author="O'Donnell, Kevin" w:date="2017-07-26T15:04:00Z">
              <w:tcPr>
                <w:tcW w:w="1641" w:type="dxa"/>
              </w:tcPr>
            </w:tcPrChange>
          </w:tcPr>
          <w:p w14:paraId="7E71EDEB" w14:textId="77777777" w:rsidR="000D48D6" w:rsidRPr="00D3171C" w:rsidRDefault="000D48D6" w:rsidP="00E70C8A">
            <w:pPr>
              <w:rPr>
                <w:color w:val="808080" w:themeColor="background1" w:themeShade="80"/>
              </w:rPr>
            </w:pPr>
            <w:r w:rsidRPr="00D3171C">
              <w:rPr>
                <w:color w:val="808080" w:themeColor="background1" w:themeShade="80"/>
              </w:rPr>
              <w:t>Physicist</w:t>
            </w:r>
          </w:p>
        </w:tc>
        <w:tc>
          <w:tcPr>
            <w:tcW w:w="7115" w:type="dxa"/>
            <w:vAlign w:val="center"/>
            <w:tcPrChange w:id="661" w:author="O'Donnell, Kevin" w:date="2017-07-26T15:04:00Z">
              <w:tcPr>
                <w:tcW w:w="7303" w:type="dxa"/>
                <w:vAlign w:val="center"/>
              </w:tcPr>
            </w:tcPrChange>
          </w:tcPr>
          <w:p w14:paraId="73C14781" w14:textId="77777777" w:rsidR="000D48D6" w:rsidRPr="00D3171C" w:rsidRDefault="000D48D6" w:rsidP="00E70C8A">
            <w:pPr>
              <w:rPr>
                <w:color w:val="808080" w:themeColor="background1" w:themeShade="80"/>
              </w:rPr>
            </w:pPr>
            <w:r w:rsidRPr="00D3171C">
              <w:rPr>
                <w:color w:val="808080" w:themeColor="background1" w:themeShade="80"/>
              </w:rPr>
              <w:t>Shall confirm on a weekly basis that all device clocks are synchronized to within +- 1 minute.</w:t>
            </w:r>
          </w:p>
        </w:tc>
      </w:tr>
    </w:tbl>
    <w:p w14:paraId="3A8D7197" w14:textId="77777777" w:rsidR="000D48D6" w:rsidRDefault="000D48D6" w:rsidP="000D48D6"/>
    <w:p w14:paraId="0213DFF3" w14:textId="3600AE8D" w:rsidR="006A5815" w:rsidRDefault="006A5815" w:rsidP="006A5815">
      <w:pPr>
        <w:pStyle w:val="Heading2"/>
        <w:rPr>
          <w:ins w:id="662" w:author="O'Donnell, Kevin" w:date="2017-04-19T10:43:00Z"/>
        </w:rPr>
      </w:pPr>
      <w:bookmarkStart w:id="663" w:name="_Toc488845230"/>
      <w:ins w:id="664" w:author="O'Donnell, Kevin" w:date="2017-04-19T10:43:00Z">
        <w:r>
          <w:t>3.</w:t>
        </w:r>
      </w:ins>
      <w:ins w:id="665" w:author="O'Donnell, Kevin" w:date="2017-04-19T12:17:00Z">
        <w:r w:rsidR="00410609">
          <w:t>6</w:t>
        </w:r>
      </w:ins>
      <w:ins w:id="666" w:author="O'Donnell, Kevin" w:date="2017-04-19T10:43:00Z">
        <w:r>
          <w:t>. Protocol Design</w:t>
        </w:r>
        <w:bookmarkEnd w:id="663"/>
      </w:ins>
    </w:p>
    <w:p w14:paraId="4F832E64" w14:textId="7A3855F2" w:rsidR="006A5815" w:rsidRDefault="006A5815" w:rsidP="006A5815">
      <w:pPr>
        <w:pStyle w:val="BodyText"/>
        <w:rPr>
          <w:ins w:id="667" w:author="O'Donnell, Kevin" w:date="2017-04-19T10:43:00Z"/>
        </w:rPr>
      </w:pPr>
      <w:ins w:id="668" w:author="O'Donnell, Kevin" w:date="2017-04-19T10:43:00Z">
        <w:r w:rsidRPr="006A5815">
          <w:t xml:space="preserve">This activity involves designing acquisition and reconstruction protocols for use in the Profile. It includes constraints on protocol acquisition and reconstruction parameters that are necessary to </w:t>
        </w:r>
        <w:r>
          <w:t>reliably meet the Profile Claim.</w:t>
        </w:r>
      </w:ins>
    </w:p>
    <w:p w14:paraId="7697863F" w14:textId="0A25A74D" w:rsidR="006A5815" w:rsidRPr="00B466EA" w:rsidRDefault="006A5815" w:rsidP="006A5815">
      <w:pPr>
        <w:pStyle w:val="Heading3"/>
        <w:rPr>
          <w:ins w:id="669" w:author="O'Donnell, Kevin" w:date="2017-04-19T10:43:00Z"/>
        </w:rPr>
      </w:pPr>
      <w:bookmarkStart w:id="670" w:name="_Toc488845231"/>
      <w:ins w:id="671" w:author="O'Donnell, Kevin" w:date="2017-04-19T10:43:00Z">
        <w:r w:rsidRPr="00B466EA">
          <w:t>3.</w:t>
        </w:r>
      </w:ins>
      <w:ins w:id="672" w:author="O'Donnell, Kevin" w:date="2017-04-19T12:17:00Z">
        <w:r w:rsidR="00410609">
          <w:t>6</w:t>
        </w:r>
      </w:ins>
      <w:ins w:id="673" w:author="O'Donnell, Kevin" w:date="2017-04-19T10:43:00Z">
        <w:r w:rsidRPr="00B466EA">
          <w:t>.1 Discussion</w:t>
        </w:r>
        <w:bookmarkEnd w:id="670"/>
      </w:ins>
    </w:p>
    <w:p w14:paraId="6C616338" w14:textId="77777777" w:rsidR="006A5815" w:rsidRPr="006A5815" w:rsidRDefault="006A5815" w:rsidP="006A5815">
      <w:pPr>
        <w:pStyle w:val="BodyText"/>
        <w:rPr>
          <w:ins w:id="674" w:author="O'Donnell, Kevin" w:date="2017-04-19T10:44:00Z"/>
          <w:color w:val="808080" w:themeColor="background1" w:themeShade="80"/>
          <w:rPrChange w:id="675" w:author="O'Donnell, Kevin" w:date="2017-04-19T10:44:00Z">
            <w:rPr>
              <w:ins w:id="676" w:author="O'Donnell, Kevin" w:date="2017-04-19T10:44:00Z"/>
            </w:rPr>
          </w:rPrChange>
        </w:rPr>
      </w:pPr>
      <w:ins w:id="677" w:author="O'Donnell, Kevin" w:date="2017-04-19T10:44:00Z">
        <w:r w:rsidRPr="006A5815">
          <w:rPr>
            <w:color w:val="808080" w:themeColor="background1" w:themeShade="80"/>
            <w:rPrChange w:id="678" w:author="O'Donnell, Kevin" w:date="2017-04-19T10:44:00Z">
              <w:rPr/>
            </w:rPrChange>
          </w:rPr>
          <w:t xml:space="preserve">The Profile considers Protocol Design to take place at the imaging site, however, sites may choose to make use of protocols developed elsewhere.  </w:t>
        </w:r>
      </w:ins>
    </w:p>
    <w:p w14:paraId="6F285BC5" w14:textId="77777777" w:rsidR="006A5815" w:rsidRPr="006A5815" w:rsidRDefault="006A5815" w:rsidP="006A5815">
      <w:pPr>
        <w:pStyle w:val="BodyText"/>
        <w:rPr>
          <w:ins w:id="679" w:author="O'Donnell, Kevin" w:date="2017-04-19T10:44:00Z"/>
          <w:color w:val="808080" w:themeColor="background1" w:themeShade="80"/>
          <w:rPrChange w:id="680" w:author="O'Donnell, Kevin" w:date="2017-04-19T10:44:00Z">
            <w:rPr>
              <w:ins w:id="681" w:author="O'Donnell, Kevin" w:date="2017-04-19T10:44:00Z"/>
            </w:rPr>
          </w:rPrChange>
        </w:rPr>
      </w:pPr>
      <w:ins w:id="682" w:author="O'Donnell, Kevin" w:date="2017-04-19T10:44:00Z">
        <w:r w:rsidRPr="006A5815">
          <w:rPr>
            <w:color w:val="808080" w:themeColor="background1" w:themeShade="80"/>
            <w:rPrChange w:id="683" w:author="O'Donnell, Kevin" w:date="2017-04-19T10:44:00Z">
              <w:rPr/>
            </w:rPrChange>
          </w:rPr>
          <w:t>The approach of the specifications here is to focus as much as possible on the characteristics of the resulting dataset, rather than one particular technique for achieving those characteristics.  This is intended to allow as much flexibility as possible for product innovation and reasonable adjustments for patient size (such as increasing acquisition mAs and reconstruction DFOV for larger patients), while reaching the performance targets.  Again, the technique parameter sets in the Conformance Statements for Acquisition Devices and Reconstruction Software may be helpful for those looking for more guidance.</w:t>
        </w:r>
      </w:ins>
    </w:p>
    <w:p w14:paraId="7A557B4A" w14:textId="77777777" w:rsidR="006A5815" w:rsidRPr="006A5815" w:rsidRDefault="006A5815" w:rsidP="006A5815">
      <w:pPr>
        <w:pStyle w:val="BodyText"/>
        <w:rPr>
          <w:ins w:id="684" w:author="O'Donnell, Kevin" w:date="2017-04-19T10:44:00Z"/>
          <w:color w:val="808080" w:themeColor="background1" w:themeShade="80"/>
          <w:rPrChange w:id="685" w:author="O'Donnell, Kevin" w:date="2017-04-19T10:44:00Z">
            <w:rPr>
              <w:ins w:id="686" w:author="O'Donnell, Kevin" w:date="2017-04-19T10:44:00Z"/>
            </w:rPr>
          </w:rPrChange>
        </w:rPr>
      </w:pPr>
      <w:ins w:id="687" w:author="O'Donnell, Kevin" w:date="2017-04-19T10:44:00Z">
        <w:r w:rsidRPr="006A5815">
          <w:rPr>
            <w:color w:val="808080" w:themeColor="background1" w:themeShade="80"/>
            <w:rPrChange w:id="688" w:author="O'Donnell, Kevin" w:date="2017-04-19T10:44:00Z">
              <w:rPr/>
            </w:rPrChange>
          </w:rPr>
          <w:t>The purpose of the minimum scan duration requirement is to permit acquisition of an anatomic region in a single breath-hold, thereby preventing respiratory motion artifacts or anatomic gaps between breath-holds. This requirement is applicable to scanning of the chest and upper abdomen, the regions subject to these artifacts, and is not required for imaging of the head, neck, pelvis, spine, or extremities.</w:t>
        </w:r>
      </w:ins>
    </w:p>
    <w:p w14:paraId="2E062084" w14:textId="3C67C749" w:rsidR="006A5815" w:rsidRPr="006A5815" w:rsidRDefault="006A5815" w:rsidP="006A5815">
      <w:pPr>
        <w:pStyle w:val="BodyText"/>
        <w:rPr>
          <w:ins w:id="689" w:author="O'Donnell, Kevin" w:date="2017-04-19T10:43:00Z"/>
          <w:color w:val="808080" w:themeColor="background1" w:themeShade="80"/>
          <w:rPrChange w:id="690" w:author="O'Donnell, Kevin" w:date="2017-04-19T10:44:00Z">
            <w:rPr>
              <w:ins w:id="691" w:author="O'Donnell, Kevin" w:date="2017-04-19T10:43:00Z"/>
            </w:rPr>
          </w:rPrChange>
        </w:rPr>
      </w:pPr>
      <w:ins w:id="692" w:author="O'Donnell, Kevin" w:date="2017-04-19T10:44:00Z">
        <w:r w:rsidRPr="006A5815">
          <w:rPr>
            <w:color w:val="808080" w:themeColor="background1" w:themeShade="80"/>
            <w:rPrChange w:id="693" w:author="O'Donnell, Kevin" w:date="2017-04-19T10:44:00Z">
              <w:rPr/>
            </w:rPrChange>
          </w:rPr>
          <w:t>Pitch is chosen so as to allow completion of the scan in a single breath hold.</w:t>
        </w:r>
      </w:ins>
    </w:p>
    <w:p w14:paraId="3C1A24B8" w14:textId="46B50482" w:rsidR="006A5815" w:rsidRDefault="006A5815" w:rsidP="006A5815">
      <w:pPr>
        <w:pStyle w:val="Heading3"/>
        <w:rPr>
          <w:ins w:id="694" w:author="O'Donnell, Kevin" w:date="2017-04-19T10:43:00Z"/>
        </w:rPr>
      </w:pPr>
      <w:bookmarkStart w:id="695" w:name="_Toc488845232"/>
      <w:ins w:id="696" w:author="O'Donnell, Kevin" w:date="2017-04-19T10:43:00Z">
        <w:r>
          <w:t>3.</w:t>
        </w:r>
      </w:ins>
      <w:ins w:id="697" w:author="O'Donnell, Kevin" w:date="2017-04-19T12:17:00Z">
        <w:r w:rsidR="00410609">
          <w:t>6</w:t>
        </w:r>
      </w:ins>
      <w:ins w:id="698" w:author="O'Donnell, Kevin" w:date="2017-04-19T10:43:00Z">
        <w:r>
          <w:t>.2</w:t>
        </w:r>
        <w:r w:rsidRPr="00B466EA">
          <w:t xml:space="preserve"> </w:t>
        </w:r>
        <w:r>
          <w:t>Specification</w:t>
        </w:r>
        <w:bookmarkEnd w:id="695"/>
      </w:ins>
    </w:p>
    <w:p w14:paraId="51FF8C98" w14:textId="77777777" w:rsidR="006A5815" w:rsidRDefault="006A5815" w:rsidP="006A5815">
      <w:pPr>
        <w:rPr>
          <w:ins w:id="699" w:author="O'Donnell, Kevin" w:date="2017-04-19T10:45:00Z"/>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5"/>
        <w:gridCol w:w="1301"/>
        <w:gridCol w:w="6138"/>
        <w:gridCol w:w="1744"/>
      </w:tblGrid>
      <w:tr w:rsidR="00B30041" w:rsidRPr="005613AB" w14:paraId="22325D9F" w14:textId="77777777" w:rsidTr="009B2DC0">
        <w:trPr>
          <w:tblHeader/>
          <w:tblCellSpacing w:w="7" w:type="dxa"/>
          <w:ins w:id="700" w:author="O'Donnell, Kevin" w:date="2017-04-19T10:45:00Z"/>
        </w:trPr>
        <w:tc>
          <w:tcPr>
            <w:tcW w:w="1404" w:type="dxa"/>
            <w:shd w:val="clear" w:color="auto" w:fill="D9D9D9" w:themeFill="background1" w:themeFillShade="D9"/>
            <w:vAlign w:val="center"/>
          </w:tcPr>
          <w:p w14:paraId="61384790" w14:textId="77777777" w:rsidR="00B30041" w:rsidRPr="005613AB" w:rsidRDefault="00B30041" w:rsidP="009B2DC0">
            <w:pPr>
              <w:rPr>
                <w:ins w:id="701" w:author="O'Donnell, Kevin" w:date="2017-04-19T10:45:00Z"/>
                <w:b/>
              </w:rPr>
            </w:pPr>
            <w:ins w:id="702" w:author="O'Donnell, Kevin" w:date="2017-04-19T10:45:00Z">
              <w:r w:rsidRPr="005613AB">
                <w:rPr>
                  <w:b/>
                </w:rPr>
                <w:t>Parameter</w:t>
              </w:r>
            </w:ins>
          </w:p>
        </w:tc>
        <w:tc>
          <w:tcPr>
            <w:tcW w:w="1287" w:type="dxa"/>
            <w:shd w:val="clear" w:color="auto" w:fill="D9D9D9" w:themeFill="background1" w:themeFillShade="D9"/>
          </w:tcPr>
          <w:p w14:paraId="471E5B3E" w14:textId="77777777" w:rsidR="00B30041" w:rsidRPr="005613AB" w:rsidRDefault="00B30041" w:rsidP="009B2DC0">
            <w:pPr>
              <w:rPr>
                <w:ins w:id="703" w:author="O'Donnell, Kevin" w:date="2017-04-19T10:45:00Z"/>
                <w:b/>
              </w:rPr>
            </w:pPr>
            <w:ins w:id="704" w:author="O'Donnell, Kevin" w:date="2017-04-19T10:45:00Z">
              <w:r w:rsidRPr="005613AB">
                <w:rPr>
                  <w:b/>
                </w:rPr>
                <w:t>Actor</w:t>
              </w:r>
            </w:ins>
          </w:p>
        </w:tc>
        <w:tc>
          <w:tcPr>
            <w:tcW w:w="6124" w:type="dxa"/>
            <w:shd w:val="clear" w:color="auto" w:fill="D9D9D9" w:themeFill="background1" w:themeFillShade="D9"/>
            <w:vAlign w:val="center"/>
          </w:tcPr>
          <w:p w14:paraId="729F43FE" w14:textId="77777777" w:rsidR="00B30041" w:rsidRPr="000E5B90" w:rsidRDefault="00B30041" w:rsidP="009B2DC0">
            <w:pPr>
              <w:rPr>
                <w:ins w:id="705" w:author="O'Donnell, Kevin" w:date="2017-04-19T10:45:00Z"/>
                <w:b/>
              </w:rPr>
            </w:pPr>
            <w:ins w:id="706" w:author="O'Donnell, Kevin" w:date="2017-04-19T10:45:00Z">
              <w:r w:rsidRPr="000E5B90">
                <w:rPr>
                  <w:b/>
                </w:rPr>
                <w:t>Requirement</w:t>
              </w:r>
            </w:ins>
          </w:p>
        </w:tc>
        <w:tc>
          <w:tcPr>
            <w:tcW w:w="1723" w:type="dxa"/>
            <w:shd w:val="clear" w:color="auto" w:fill="D9D9D9" w:themeFill="background1" w:themeFillShade="D9"/>
          </w:tcPr>
          <w:p w14:paraId="63006BBF" w14:textId="77777777" w:rsidR="00B30041" w:rsidRPr="005613AB" w:rsidRDefault="00B30041" w:rsidP="009B2DC0">
            <w:pPr>
              <w:rPr>
                <w:ins w:id="707" w:author="O'Donnell, Kevin" w:date="2017-04-19T10:45:00Z"/>
                <w:b/>
              </w:rPr>
            </w:pPr>
            <w:commentRangeStart w:id="708"/>
            <w:ins w:id="709" w:author="O'Donnell, Kevin" w:date="2017-04-19T10:45:00Z">
              <w:r w:rsidRPr="005613AB">
                <w:rPr>
                  <w:b/>
                </w:rPr>
                <w:t>DICOM Tag</w:t>
              </w:r>
              <w:commentRangeEnd w:id="708"/>
              <w:r w:rsidRPr="00EB7087">
                <w:rPr>
                  <w:rStyle w:val="CommentReference"/>
                  <w:rFonts w:cs="Times New Roman"/>
                  <w:lang w:val="x-none" w:eastAsia="x-none"/>
                </w:rPr>
                <w:commentReference w:id="708"/>
              </w:r>
            </w:ins>
          </w:p>
        </w:tc>
      </w:tr>
      <w:tr w:rsidR="00B30041" w:rsidRPr="00FC77FF" w14:paraId="0EA8D82E" w14:textId="77777777" w:rsidTr="009B2DC0">
        <w:trPr>
          <w:tblCellSpacing w:w="7" w:type="dxa"/>
          <w:ins w:id="710" w:author="O'Donnell, Kevin" w:date="2017-04-19T10:45:00Z"/>
        </w:trPr>
        <w:tc>
          <w:tcPr>
            <w:tcW w:w="1404" w:type="dxa"/>
            <w:vMerge w:val="restart"/>
            <w:vAlign w:val="center"/>
          </w:tcPr>
          <w:p w14:paraId="013E716F" w14:textId="77777777" w:rsidR="00B30041" w:rsidRPr="00FC77FF" w:rsidRDefault="00B30041" w:rsidP="009B2DC0">
            <w:pPr>
              <w:rPr>
                <w:ins w:id="711" w:author="O'Donnell, Kevin" w:date="2017-04-19T10:45:00Z"/>
              </w:rPr>
            </w:pPr>
          </w:p>
        </w:tc>
        <w:tc>
          <w:tcPr>
            <w:tcW w:w="1287" w:type="dxa"/>
          </w:tcPr>
          <w:p w14:paraId="53926C8A" w14:textId="77777777" w:rsidR="00B30041" w:rsidRPr="00FC77FF" w:rsidRDefault="00B30041" w:rsidP="009B2DC0">
            <w:pPr>
              <w:rPr>
                <w:ins w:id="712" w:author="O'Donnell, Kevin" w:date="2017-04-19T10:45:00Z"/>
              </w:rPr>
            </w:pPr>
          </w:p>
        </w:tc>
        <w:tc>
          <w:tcPr>
            <w:tcW w:w="6124" w:type="dxa"/>
            <w:vAlign w:val="center"/>
          </w:tcPr>
          <w:p w14:paraId="335AD356" w14:textId="77777777" w:rsidR="00B30041" w:rsidRPr="00FC77FF" w:rsidRDefault="00B30041" w:rsidP="009B2DC0">
            <w:pPr>
              <w:rPr>
                <w:ins w:id="713" w:author="O'Donnell, Kevin" w:date="2017-04-19T10:45:00Z"/>
              </w:rPr>
            </w:pPr>
          </w:p>
        </w:tc>
        <w:tc>
          <w:tcPr>
            <w:tcW w:w="1723" w:type="dxa"/>
          </w:tcPr>
          <w:p w14:paraId="3E6A4A15" w14:textId="77777777" w:rsidR="00B30041" w:rsidRPr="00FC77FF" w:rsidRDefault="00B30041" w:rsidP="009B2DC0">
            <w:pPr>
              <w:rPr>
                <w:ins w:id="714" w:author="O'Donnell, Kevin" w:date="2017-04-19T10:45:00Z"/>
              </w:rPr>
            </w:pPr>
          </w:p>
        </w:tc>
      </w:tr>
      <w:tr w:rsidR="00B30041" w:rsidRPr="00FC77FF" w14:paraId="0996D298" w14:textId="77777777" w:rsidTr="009B2DC0">
        <w:trPr>
          <w:tblCellSpacing w:w="7" w:type="dxa"/>
          <w:ins w:id="715" w:author="O'Donnell, Kevin" w:date="2017-04-19T10:45:00Z"/>
        </w:trPr>
        <w:tc>
          <w:tcPr>
            <w:tcW w:w="1404" w:type="dxa"/>
            <w:vMerge/>
            <w:vAlign w:val="center"/>
          </w:tcPr>
          <w:p w14:paraId="7E7A1A4C" w14:textId="77777777" w:rsidR="00B30041" w:rsidRPr="00FC77FF" w:rsidRDefault="00B30041" w:rsidP="009B2DC0">
            <w:pPr>
              <w:rPr>
                <w:ins w:id="716" w:author="O'Donnell, Kevin" w:date="2017-04-19T10:45:00Z"/>
              </w:rPr>
            </w:pPr>
          </w:p>
        </w:tc>
        <w:tc>
          <w:tcPr>
            <w:tcW w:w="1287" w:type="dxa"/>
          </w:tcPr>
          <w:p w14:paraId="2D4FE1A7" w14:textId="77777777" w:rsidR="00B30041" w:rsidRPr="00FC77FF" w:rsidRDefault="00B30041" w:rsidP="009B2DC0">
            <w:pPr>
              <w:rPr>
                <w:ins w:id="717" w:author="O'Donnell, Kevin" w:date="2017-04-19T10:45:00Z"/>
              </w:rPr>
            </w:pPr>
          </w:p>
        </w:tc>
        <w:tc>
          <w:tcPr>
            <w:tcW w:w="6124" w:type="dxa"/>
            <w:vAlign w:val="center"/>
          </w:tcPr>
          <w:p w14:paraId="6C9089E0" w14:textId="77777777" w:rsidR="00B30041" w:rsidRPr="00FC77FF" w:rsidDel="00210341" w:rsidRDefault="00B30041" w:rsidP="009B2DC0">
            <w:pPr>
              <w:rPr>
                <w:ins w:id="718" w:author="O'Donnell, Kevin" w:date="2017-04-19T10:45:00Z"/>
              </w:rPr>
            </w:pPr>
          </w:p>
        </w:tc>
        <w:tc>
          <w:tcPr>
            <w:tcW w:w="1723" w:type="dxa"/>
          </w:tcPr>
          <w:p w14:paraId="000637C9" w14:textId="77777777" w:rsidR="00B30041" w:rsidRPr="00FC77FF" w:rsidRDefault="00B30041" w:rsidP="009B2DC0">
            <w:pPr>
              <w:rPr>
                <w:ins w:id="719" w:author="O'Donnell, Kevin" w:date="2017-04-19T10:45:00Z"/>
              </w:rPr>
            </w:pPr>
          </w:p>
        </w:tc>
      </w:tr>
      <w:tr w:rsidR="00B30041" w:rsidRPr="00FC77FF" w14:paraId="5D6C8F7A" w14:textId="77777777" w:rsidTr="009B2DC0">
        <w:trPr>
          <w:tblCellSpacing w:w="7" w:type="dxa"/>
          <w:ins w:id="720" w:author="O'Donnell, Kevin" w:date="2017-04-19T10:45:00Z"/>
        </w:trPr>
        <w:tc>
          <w:tcPr>
            <w:tcW w:w="1404" w:type="dxa"/>
            <w:vAlign w:val="center"/>
          </w:tcPr>
          <w:p w14:paraId="7A19CA03" w14:textId="77777777" w:rsidR="00B30041" w:rsidRPr="00FC77FF" w:rsidRDefault="00B30041" w:rsidP="009B2DC0">
            <w:pPr>
              <w:rPr>
                <w:ins w:id="721" w:author="O'Donnell, Kevin" w:date="2017-04-19T10:45:00Z"/>
              </w:rPr>
            </w:pPr>
          </w:p>
        </w:tc>
        <w:tc>
          <w:tcPr>
            <w:tcW w:w="1287" w:type="dxa"/>
          </w:tcPr>
          <w:p w14:paraId="4A67D6CF" w14:textId="77777777" w:rsidR="00B30041" w:rsidRPr="00FC77FF" w:rsidRDefault="00B30041" w:rsidP="009B2DC0">
            <w:pPr>
              <w:rPr>
                <w:ins w:id="722" w:author="O'Donnell, Kevin" w:date="2017-04-19T10:45:00Z"/>
              </w:rPr>
            </w:pPr>
          </w:p>
        </w:tc>
        <w:tc>
          <w:tcPr>
            <w:tcW w:w="6124" w:type="dxa"/>
            <w:vAlign w:val="center"/>
          </w:tcPr>
          <w:p w14:paraId="0CA8A56F" w14:textId="77777777" w:rsidR="00B30041" w:rsidRPr="00FC77FF" w:rsidRDefault="00B30041" w:rsidP="009B2DC0">
            <w:pPr>
              <w:rPr>
                <w:ins w:id="723" w:author="O'Donnell, Kevin" w:date="2017-04-19T10:45:00Z"/>
              </w:rPr>
            </w:pPr>
          </w:p>
        </w:tc>
        <w:tc>
          <w:tcPr>
            <w:tcW w:w="1723" w:type="dxa"/>
          </w:tcPr>
          <w:p w14:paraId="3CDF4BD2" w14:textId="77777777" w:rsidR="00B30041" w:rsidRPr="00FC77FF" w:rsidRDefault="00B30041" w:rsidP="009B2DC0">
            <w:pPr>
              <w:rPr>
                <w:ins w:id="724" w:author="O'Donnell, Kevin" w:date="2017-04-19T10:45:00Z"/>
              </w:rPr>
            </w:pPr>
          </w:p>
        </w:tc>
      </w:tr>
    </w:tbl>
    <w:p w14:paraId="4105519F" w14:textId="77777777" w:rsidR="006A5815" w:rsidRDefault="006A5815" w:rsidP="006A5815">
      <w:pPr>
        <w:rPr>
          <w:ins w:id="725" w:author="O'Donnell, Kevin" w:date="2017-04-19T10:43:00Z"/>
        </w:rPr>
      </w:pPr>
    </w:p>
    <w:p w14:paraId="5F4B7A5B" w14:textId="07B44650" w:rsidR="000D48D6" w:rsidRDefault="000D48D6" w:rsidP="000D48D6">
      <w:pPr>
        <w:pStyle w:val="Heading2"/>
      </w:pPr>
      <w:bookmarkStart w:id="726" w:name="_Toc488845233"/>
      <w:proofErr w:type="gramStart"/>
      <w:r>
        <w:t>3.</w:t>
      </w:r>
      <w:proofErr w:type="gramEnd"/>
      <w:del w:id="727" w:author="O'Donnell, Kevin" w:date="2017-04-19T12:17:00Z">
        <w:r w:rsidDel="00410609">
          <w:delText>4</w:delText>
        </w:r>
      </w:del>
      <w:ins w:id="728" w:author="O'Donnell, Kevin" w:date="2017-04-19T12:17:00Z">
        <w:r w:rsidR="00410609">
          <w:t>7</w:t>
        </w:r>
      </w:ins>
      <w:r>
        <w:t xml:space="preserve">. </w:t>
      </w:r>
      <w:r w:rsidRPr="00793068">
        <w:t>Subject</w:t>
      </w:r>
      <w:r w:rsidRPr="00D92917">
        <w:t xml:space="preserve"> </w:t>
      </w:r>
      <w:bookmarkEnd w:id="236"/>
      <w:r w:rsidRPr="00363FEC">
        <w:t>Selection</w:t>
      </w:r>
      <w:bookmarkEnd w:id="726"/>
    </w:p>
    <w:p w14:paraId="6DA1E05A" w14:textId="77777777" w:rsidR="000D48D6" w:rsidRDefault="000D48D6" w:rsidP="00216639">
      <w:pPr>
        <w:pStyle w:val="BodyText"/>
      </w:pPr>
      <w:r>
        <w:t>This activity describes criteria and procedures related to the selection of appropriate imaging subjects that are necessary to reliably meet the Profile Claim.</w:t>
      </w:r>
    </w:p>
    <w:p w14:paraId="7628E117" w14:textId="72751740" w:rsidR="000D48D6" w:rsidRPr="00B466EA" w:rsidRDefault="000D48D6" w:rsidP="000D48D6">
      <w:pPr>
        <w:pStyle w:val="Heading3"/>
      </w:pPr>
      <w:bookmarkStart w:id="729" w:name="_Toc488845234"/>
      <w:proofErr w:type="gramStart"/>
      <w:r w:rsidRPr="00B466EA">
        <w:t>3.</w:t>
      </w:r>
      <w:proofErr w:type="gramEnd"/>
      <w:del w:id="730" w:author="O'Donnell, Kevin" w:date="2017-04-19T12:17:00Z">
        <w:r w:rsidDel="00410609">
          <w:delText>4</w:delText>
        </w:r>
      </w:del>
      <w:ins w:id="731" w:author="O'Donnell, Kevin" w:date="2017-04-19T12:17:00Z">
        <w:r w:rsidR="00410609">
          <w:t>7</w:t>
        </w:r>
      </w:ins>
      <w:r w:rsidRPr="00B466EA">
        <w:t>.1 Discussion</w:t>
      </w:r>
      <w:bookmarkEnd w:id="729"/>
    </w:p>
    <w:p w14:paraId="19502E10" w14:textId="77777777" w:rsidR="000D48D6" w:rsidRPr="00B466EA" w:rsidRDefault="000D48D6" w:rsidP="00EC50B0">
      <w:pPr>
        <w:pStyle w:val="BodyText"/>
      </w:pPr>
    </w:p>
    <w:p w14:paraId="3403D549" w14:textId="38B552E8" w:rsidR="000D48D6" w:rsidRDefault="000D48D6" w:rsidP="000D48D6">
      <w:pPr>
        <w:pStyle w:val="Heading3"/>
      </w:pPr>
      <w:bookmarkStart w:id="732" w:name="_Toc488845235"/>
      <w:proofErr w:type="gramStart"/>
      <w:r>
        <w:t>3.</w:t>
      </w:r>
      <w:proofErr w:type="gramEnd"/>
      <w:del w:id="733" w:author="O'Donnell, Kevin" w:date="2017-04-19T12:17:00Z">
        <w:r w:rsidDel="00410609">
          <w:delText>4</w:delText>
        </w:r>
      </w:del>
      <w:ins w:id="734" w:author="O'Donnell, Kevin" w:date="2017-04-19T12:17:00Z">
        <w:r w:rsidR="00410609">
          <w:t>7</w:t>
        </w:r>
      </w:ins>
      <w:r>
        <w:t>.2</w:t>
      </w:r>
      <w:r w:rsidRPr="00B466EA">
        <w:t xml:space="preserve"> </w:t>
      </w:r>
      <w:r>
        <w:t>Specification</w:t>
      </w:r>
      <w:bookmarkEnd w:id="732"/>
    </w:p>
    <w:p w14:paraId="121A1136" w14:textId="77777777" w:rsidR="000D48D6"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43DFFC96" w14:textId="77777777" w:rsidTr="00DE70B4">
        <w:trPr>
          <w:tblHeader/>
          <w:tblCellSpacing w:w="7" w:type="dxa"/>
        </w:trPr>
        <w:tc>
          <w:tcPr>
            <w:tcW w:w="1608" w:type="dxa"/>
            <w:shd w:val="clear" w:color="auto" w:fill="D9D9D9" w:themeFill="background1" w:themeFillShade="D9"/>
            <w:vAlign w:val="center"/>
          </w:tcPr>
          <w:p w14:paraId="39881E38"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35FC1C17"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23CE7EB7" w14:textId="77777777" w:rsidR="00B975A9" w:rsidRPr="00D3171C" w:rsidRDefault="00B975A9" w:rsidP="00DE70B4">
            <w:pPr>
              <w:rPr>
                <w:b/>
              </w:rPr>
            </w:pPr>
            <w:r w:rsidRPr="00D3171C">
              <w:rPr>
                <w:b/>
              </w:rPr>
              <w:t>Requirement</w:t>
            </w:r>
          </w:p>
        </w:tc>
      </w:tr>
      <w:tr w:rsidR="00B975A9" w:rsidRPr="00D92917" w14:paraId="2282C729" w14:textId="77777777" w:rsidTr="00DE70B4">
        <w:trPr>
          <w:tblCellSpacing w:w="7" w:type="dxa"/>
        </w:trPr>
        <w:tc>
          <w:tcPr>
            <w:tcW w:w="1608" w:type="dxa"/>
            <w:vMerge w:val="restart"/>
            <w:vAlign w:val="center"/>
          </w:tcPr>
          <w:p w14:paraId="02E9D2A0" w14:textId="77777777" w:rsidR="00B975A9" w:rsidRPr="00D17F87" w:rsidRDefault="00B975A9" w:rsidP="00DE70B4"/>
        </w:tc>
        <w:tc>
          <w:tcPr>
            <w:tcW w:w="1641" w:type="dxa"/>
          </w:tcPr>
          <w:p w14:paraId="5F41E637" w14:textId="77777777" w:rsidR="00B975A9" w:rsidRPr="00D17F87" w:rsidRDefault="00B975A9" w:rsidP="00DE70B4"/>
        </w:tc>
        <w:tc>
          <w:tcPr>
            <w:tcW w:w="7303" w:type="dxa"/>
            <w:vAlign w:val="center"/>
          </w:tcPr>
          <w:p w14:paraId="7E29BE9F" w14:textId="77777777" w:rsidR="00B975A9" w:rsidRPr="00D17F87" w:rsidRDefault="00B975A9" w:rsidP="00DE70B4"/>
        </w:tc>
      </w:tr>
      <w:tr w:rsidR="00B975A9" w:rsidRPr="00D92917" w14:paraId="558778BB" w14:textId="77777777" w:rsidTr="00DE70B4">
        <w:trPr>
          <w:tblCellSpacing w:w="7" w:type="dxa"/>
        </w:trPr>
        <w:tc>
          <w:tcPr>
            <w:tcW w:w="1608" w:type="dxa"/>
            <w:vMerge/>
            <w:vAlign w:val="center"/>
          </w:tcPr>
          <w:p w14:paraId="0E1F2ADE" w14:textId="77777777" w:rsidR="00B975A9" w:rsidRPr="00D17F87" w:rsidRDefault="00B975A9" w:rsidP="00DE70B4"/>
        </w:tc>
        <w:tc>
          <w:tcPr>
            <w:tcW w:w="1641" w:type="dxa"/>
          </w:tcPr>
          <w:p w14:paraId="5CBC3840" w14:textId="77777777" w:rsidR="00B975A9" w:rsidRPr="00D17F87" w:rsidRDefault="00B975A9" w:rsidP="00DE70B4"/>
        </w:tc>
        <w:tc>
          <w:tcPr>
            <w:tcW w:w="7303" w:type="dxa"/>
            <w:vAlign w:val="center"/>
          </w:tcPr>
          <w:p w14:paraId="3BC6D288" w14:textId="77777777" w:rsidR="00B975A9" w:rsidRPr="00D17F87" w:rsidDel="00210341" w:rsidRDefault="00B975A9" w:rsidP="00DE70B4"/>
        </w:tc>
      </w:tr>
      <w:tr w:rsidR="00B975A9" w:rsidRPr="00D92917" w14:paraId="5707F182" w14:textId="77777777" w:rsidTr="00DE70B4">
        <w:trPr>
          <w:tblCellSpacing w:w="7" w:type="dxa"/>
        </w:trPr>
        <w:tc>
          <w:tcPr>
            <w:tcW w:w="1608" w:type="dxa"/>
            <w:vAlign w:val="center"/>
          </w:tcPr>
          <w:p w14:paraId="492F8928" w14:textId="77777777" w:rsidR="00B975A9" w:rsidRPr="00D17F87" w:rsidRDefault="00B975A9" w:rsidP="00DE70B4"/>
        </w:tc>
        <w:tc>
          <w:tcPr>
            <w:tcW w:w="1641" w:type="dxa"/>
          </w:tcPr>
          <w:p w14:paraId="3FAD9A99" w14:textId="77777777" w:rsidR="00B975A9" w:rsidRPr="00D17F87" w:rsidRDefault="00B975A9" w:rsidP="00DE70B4"/>
        </w:tc>
        <w:tc>
          <w:tcPr>
            <w:tcW w:w="7303" w:type="dxa"/>
            <w:vAlign w:val="center"/>
          </w:tcPr>
          <w:p w14:paraId="0210BBF9" w14:textId="77777777" w:rsidR="00B975A9" w:rsidRPr="00D17F87" w:rsidRDefault="00B975A9" w:rsidP="00DE70B4"/>
        </w:tc>
      </w:tr>
    </w:tbl>
    <w:p w14:paraId="00B645E9" w14:textId="77777777" w:rsidR="00B975A9" w:rsidRDefault="00B975A9" w:rsidP="000D48D6"/>
    <w:p w14:paraId="0D13073B" w14:textId="63917922" w:rsidR="000D48D6" w:rsidRDefault="000D48D6" w:rsidP="000D48D6">
      <w:pPr>
        <w:pStyle w:val="Heading2"/>
      </w:pPr>
      <w:bookmarkStart w:id="735" w:name="_Toc488845236"/>
      <w:proofErr w:type="gramStart"/>
      <w:r>
        <w:t>3.</w:t>
      </w:r>
      <w:proofErr w:type="gramEnd"/>
      <w:del w:id="736" w:author="O'Donnell, Kevin" w:date="2017-04-19T12:17:00Z">
        <w:r w:rsidDel="00410609">
          <w:delText>5</w:delText>
        </w:r>
      </w:del>
      <w:ins w:id="737" w:author="O'Donnell, Kevin" w:date="2017-04-19T12:17:00Z">
        <w:r w:rsidR="00410609">
          <w:t>8</w:t>
        </w:r>
      </w:ins>
      <w:r>
        <w:t xml:space="preserve">. </w:t>
      </w:r>
      <w:r w:rsidRPr="00793068">
        <w:t>Subject</w:t>
      </w:r>
      <w:r w:rsidRPr="00D92917">
        <w:t xml:space="preserve"> </w:t>
      </w:r>
      <w:r w:rsidRPr="00363FEC">
        <w:t>Handling</w:t>
      </w:r>
      <w:bookmarkEnd w:id="735"/>
    </w:p>
    <w:p w14:paraId="2E092845" w14:textId="77777777" w:rsidR="000D48D6" w:rsidRDefault="000D48D6" w:rsidP="00EC50B0">
      <w:pPr>
        <w:pStyle w:val="BodyText"/>
      </w:pPr>
      <w:r>
        <w:t xml:space="preserve">This activity describes details of </w:t>
      </w:r>
      <w:commentRangeStart w:id="738"/>
      <w:r>
        <w:t xml:space="preserve">handling imaging subjects </w:t>
      </w:r>
      <w:commentRangeEnd w:id="738"/>
      <w:r w:rsidR="000E5B90">
        <w:rPr>
          <w:rStyle w:val="CommentReference"/>
          <w:rFonts w:cs="Times New Roman"/>
          <w:lang w:val="x-none" w:eastAsia="x-none"/>
        </w:rPr>
        <w:commentReference w:id="738"/>
      </w:r>
      <w:r>
        <w:t>that are necessary to reliably meet the Profile Claim.</w:t>
      </w:r>
    </w:p>
    <w:p w14:paraId="305A9DA2" w14:textId="7976ACD4" w:rsidR="000D48D6" w:rsidRPr="00B466EA" w:rsidRDefault="000D48D6" w:rsidP="000D48D6">
      <w:pPr>
        <w:pStyle w:val="Heading3"/>
      </w:pPr>
      <w:bookmarkStart w:id="739" w:name="_Toc488845237"/>
      <w:proofErr w:type="gramStart"/>
      <w:r w:rsidRPr="00B466EA">
        <w:t>3.</w:t>
      </w:r>
      <w:proofErr w:type="gramEnd"/>
      <w:del w:id="740" w:author="O'Donnell, Kevin" w:date="2017-04-19T12:17:00Z">
        <w:r w:rsidDel="00410609">
          <w:delText>4</w:delText>
        </w:r>
      </w:del>
      <w:ins w:id="741" w:author="O'Donnell, Kevin" w:date="2017-04-19T12:17:00Z">
        <w:r w:rsidR="00410609">
          <w:t>8</w:t>
        </w:r>
      </w:ins>
      <w:r w:rsidRPr="00B466EA">
        <w:t>.1 Discussion</w:t>
      </w:r>
      <w:bookmarkEnd w:id="739"/>
    </w:p>
    <w:p w14:paraId="1F5E1D08" w14:textId="77777777" w:rsidR="000D48D6" w:rsidRDefault="000D48D6" w:rsidP="00EC50B0">
      <w:pPr>
        <w:pStyle w:val="BodyText"/>
      </w:pPr>
    </w:p>
    <w:p w14:paraId="0659EFFA" w14:textId="6C755914" w:rsidR="000E5B90" w:rsidRDefault="000E5B90" w:rsidP="000E5B90">
      <w:pPr>
        <w:pStyle w:val="Heading3"/>
      </w:pPr>
      <w:bookmarkStart w:id="742" w:name="_Toc488845238"/>
      <w:proofErr w:type="gramStart"/>
      <w:r>
        <w:t>3.</w:t>
      </w:r>
      <w:proofErr w:type="gramEnd"/>
      <w:del w:id="743" w:author="O'Donnell, Kevin" w:date="2017-04-19T12:17:00Z">
        <w:r w:rsidDel="00410609">
          <w:delText>4</w:delText>
        </w:r>
      </w:del>
      <w:ins w:id="744" w:author="O'Donnell, Kevin" w:date="2017-04-19T12:17:00Z">
        <w:r w:rsidR="00410609">
          <w:t>8</w:t>
        </w:r>
      </w:ins>
      <w:r>
        <w:t>.2</w:t>
      </w:r>
      <w:r w:rsidRPr="00B466EA">
        <w:t xml:space="preserve"> </w:t>
      </w:r>
      <w:r>
        <w:t>Specification</w:t>
      </w:r>
      <w:bookmarkEnd w:id="742"/>
    </w:p>
    <w:p w14:paraId="788C72D3" w14:textId="77777777" w:rsidR="000D48D6" w:rsidRPr="00210341" w:rsidRDefault="000D48D6" w:rsidP="000D48D6"/>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B975A9" w:rsidRPr="00D92917" w14:paraId="72AF1AC1" w14:textId="77777777" w:rsidTr="00DE70B4">
        <w:trPr>
          <w:tblHeader/>
          <w:tblCellSpacing w:w="7" w:type="dxa"/>
        </w:trPr>
        <w:tc>
          <w:tcPr>
            <w:tcW w:w="1608" w:type="dxa"/>
            <w:shd w:val="clear" w:color="auto" w:fill="D9D9D9" w:themeFill="background1" w:themeFillShade="D9"/>
            <w:vAlign w:val="center"/>
          </w:tcPr>
          <w:p w14:paraId="4F833594" w14:textId="77777777" w:rsidR="00B975A9" w:rsidRPr="00D3171C" w:rsidRDefault="00B975A9" w:rsidP="00DE70B4">
            <w:pPr>
              <w:rPr>
                <w:b/>
              </w:rPr>
            </w:pPr>
            <w:r w:rsidRPr="00D3171C">
              <w:rPr>
                <w:b/>
              </w:rPr>
              <w:t>Parameter</w:t>
            </w:r>
          </w:p>
        </w:tc>
        <w:tc>
          <w:tcPr>
            <w:tcW w:w="1641" w:type="dxa"/>
            <w:shd w:val="clear" w:color="auto" w:fill="D9D9D9" w:themeFill="background1" w:themeFillShade="D9"/>
          </w:tcPr>
          <w:p w14:paraId="77AB43BB" w14:textId="77777777" w:rsidR="00B975A9" w:rsidRPr="00D3171C" w:rsidRDefault="00B975A9" w:rsidP="00DE70B4">
            <w:pPr>
              <w:rPr>
                <w:b/>
              </w:rPr>
            </w:pPr>
            <w:r w:rsidRPr="00D3171C">
              <w:rPr>
                <w:b/>
              </w:rPr>
              <w:t>Actor</w:t>
            </w:r>
          </w:p>
        </w:tc>
        <w:tc>
          <w:tcPr>
            <w:tcW w:w="7303" w:type="dxa"/>
            <w:shd w:val="clear" w:color="auto" w:fill="D9D9D9" w:themeFill="background1" w:themeFillShade="D9"/>
            <w:vAlign w:val="center"/>
          </w:tcPr>
          <w:p w14:paraId="00525C64" w14:textId="77777777" w:rsidR="00B975A9" w:rsidRPr="00D3171C" w:rsidRDefault="00B975A9" w:rsidP="00DE70B4">
            <w:pPr>
              <w:rPr>
                <w:b/>
              </w:rPr>
            </w:pPr>
            <w:r w:rsidRPr="00D3171C">
              <w:rPr>
                <w:b/>
              </w:rPr>
              <w:t>Requirement</w:t>
            </w:r>
          </w:p>
        </w:tc>
      </w:tr>
      <w:tr w:rsidR="00B975A9" w:rsidRPr="00D92917" w14:paraId="3E3D87B8" w14:textId="77777777" w:rsidTr="00DE70B4">
        <w:trPr>
          <w:tblCellSpacing w:w="7" w:type="dxa"/>
        </w:trPr>
        <w:tc>
          <w:tcPr>
            <w:tcW w:w="1608" w:type="dxa"/>
            <w:vMerge w:val="restart"/>
            <w:vAlign w:val="center"/>
          </w:tcPr>
          <w:p w14:paraId="42A24152" w14:textId="77777777" w:rsidR="00B975A9" w:rsidRPr="00D17F87" w:rsidRDefault="00B975A9" w:rsidP="00DE70B4"/>
        </w:tc>
        <w:tc>
          <w:tcPr>
            <w:tcW w:w="1641" w:type="dxa"/>
          </w:tcPr>
          <w:p w14:paraId="65B0BB88" w14:textId="21621C8A" w:rsidR="00B975A9" w:rsidRPr="00D17F87" w:rsidRDefault="00C73B30" w:rsidP="00DE70B4">
            <w:ins w:id="745" w:author="O'Donnell, Kevin" w:date="2017-07-26T15:05:00Z">
              <w:r>
                <w:t>Technologist</w:t>
              </w:r>
            </w:ins>
          </w:p>
        </w:tc>
        <w:tc>
          <w:tcPr>
            <w:tcW w:w="7303" w:type="dxa"/>
            <w:vAlign w:val="center"/>
          </w:tcPr>
          <w:p w14:paraId="48173AF4" w14:textId="77777777" w:rsidR="00B975A9" w:rsidRPr="00D17F87" w:rsidRDefault="00B975A9" w:rsidP="00DE70B4"/>
        </w:tc>
      </w:tr>
      <w:tr w:rsidR="00B975A9" w:rsidRPr="00D92917" w14:paraId="64BA9D9D" w14:textId="77777777" w:rsidTr="00DE70B4">
        <w:trPr>
          <w:tblCellSpacing w:w="7" w:type="dxa"/>
        </w:trPr>
        <w:tc>
          <w:tcPr>
            <w:tcW w:w="1608" w:type="dxa"/>
            <w:vMerge/>
            <w:vAlign w:val="center"/>
          </w:tcPr>
          <w:p w14:paraId="598C78F5" w14:textId="77777777" w:rsidR="00B975A9" w:rsidRPr="00D17F87" w:rsidRDefault="00B975A9" w:rsidP="00DE70B4"/>
        </w:tc>
        <w:tc>
          <w:tcPr>
            <w:tcW w:w="1641" w:type="dxa"/>
          </w:tcPr>
          <w:p w14:paraId="7D09240B" w14:textId="77777777" w:rsidR="00B975A9" w:rsidRPr="00D17F87" w:rsidRDefault="00B975A9" w:rsidP="00DE70B4"/>
        </w:tc>
        <w:tc>
          <w:tcPr>
            <w:tcW w:w="7303" w:type="dxa"/>
            <w:vAlign w:val="center"/>
          </w:tcPr>
          <w:p w14:paraId="62B8C06A" w14:textId="77777777" w:rsidR="00B975A9" w:rsidRPr="00D17F87" w:rsidDel="00210341" w:rsidRDefault="00B975A9" w:rsidP="00DE70B4"/>
        </w:tc>
      </w:tr>
      <w:tr w:rsidR="00B975A9" w:rsidRPr="00D92917" w14:paraId="73312A30" w14:textId="77777777" w:rsidTr="00DE70B4">
        <w:trPr>
          <w:tblCellSpacing w:w="7" w:type="dxa"/>
        </w:trPr>
        <w:tc>
          <w:tcPr>
            <w:tcW w:w="1608" w:type="dxa"/>
            <w:vAlign w:val="center"/>
          </w:tcPr>
          <w:p w14:paraId="663D7A95" w14:textId="77777777" w:rsidR="00B975A9" w:rsidRPr="00D17F87" w:rsidRDefault="00B975A9" w:rsidP="00DE70B4"/>
        </w:tc>
        <w:tc>
          <w:tcPr>
            <w:tcW w:w="1641" w:type="dxa"/>
          </w:tcPr>
          <w:p w14:paraId="5F948B35" w14:textId="77777777" w:rsidR="00B975A9" w:rsidRPr="00D17F87" w:rsidRDefault="00B975A9" w:rsidP="00DE70B4"/>
        </w:tc>
        <w:tc>
          <w:tcPr>
            <w:tcW w:w="7303" w:type="dxa"/>
            <w:vAlign w:val="center"/>
          </w:tcPr>
          <w:p w14:paraId="60AD4B5D" w14:textId="77777777" w:rsidR="00B975A9" w:rsidRPr="00D17F87" w:rsidRDefault="00B975A9" w:rsidP="00DE70B4"/>
        </w:tc>
      </w:tr>
    </w:tbl>
    <w:p w14:paraId="4D8D5E7E" w14:textId="77777777" w:rsidR="000D48D6" w:rsidRDefault="000D48D6" w:rsidP="000D48D6">
      <w:pPr>
        <w:rPr>
          <w:rStyle w:val="IntenseReference"/>
        </w:rPr>
      </w:pPr>
    </w:p>
    <w:p w14:paraId="24826894" w14:textId="7FE4EDE8" w:rsidR="000D48D6" w:rsidRPr="00D92917" w:rsidRDefault="000D48D6" w:rsidP="000D48D6">
      <w:pPr>
        <w:pStyle w:val="Heading2"/>
      </w:pPr>
      <w:bookmarkStart w:id="746" w:name="_Toc292350661"/>
      <w:bookmarkStart w:id="747" w:name="_Toc488845239"/>
      <w:proofErr w:type="gramStart"/>
      <w:r>
        <w:t>3.</w:t>
      </w:r>
      <w:proofErr w:type="gramEnd"/>
      <w:del w:id="748" w:author="O'Donnell, Kevin" w:date="2017-04-19T12:17:00Z">
        <w:r w:rsidR="007806D4" w:rsidDel="00410609">
          <w:delText>6</w:delText>
        </w:r>
      </w:del>
      <w:ins w:id="749" w:author="O'Donnell, Kevin" w:date="2017-04-19T12:17:00Z">
        <w:r w:rsidR="00410609">
          <w:t>9</w:t>
        </w:r>
      </w:ins>
      <w:r>
        <w:t>. Image</w:t>
      </w:r>
      <w:r w:rsidRPr="00D92917">
        <w:t xml:space="preserve"> </w:t>
      </w:r>
      <w:r>
        <w:t>Data Acquisition</w:t>
      </w:r>
      <w:bookmarkEnd w:id="746"/>
      <w:bookmarkEnd w:id="747"/>
    </w:p>
    <w:p w14:paraId="2D9B5DF7" w14:textId="4958F7C9" w:rsidR="000D48D6" w:rsidRDefault="00B975A9" w:rsidP="00EC50B0">
      <w:pPr>
        <w:pStyle w:val="BodyText"/>
      </w:pPr>
      <w:bookmarkStart w:id="750" w:name="_Toc292350662"/>
      <w:r>
        <w:t xml:space="preserve">This activity describes details of the data acquisition process that are necessary to reliably meet the Profile Claim.  </w:t>
      </w:r>
      <w:r w:rsidR="000D48D6">
        <w:t>It may also include calibrations, performance assessments or validations during acquisition (such as laying the subject on a calibrator or placing a pocket phantom next to the subject) that are necessary to reliably meet the Profile Claim.</w:t>
      </w:r>
    </w:p>
    <w:p w14:paraId="5767094E" w14:textId="33E00B2E" w:rsidR="000E5B90" w:rsidRPr="00B466EA" w:rsidRDefault="000E5B90" w:rsidP="000E5B90">
      <w:pPr>
        <w:pStyle w:val="Heading3"/>
      </w:pPr>
      <w:bookmarkStart w:id="751" w:name="_Toc488845240"/>
      <w:proofErr w:type="gramStart"/>
      <w:r w:rsidRPr="00B466EA">
        <w:lastRenderedPageBreak/>
        <w:t>3.</w:t>
      </w:r>
      <w:proofErr w:type="gramEnd"/>
      <w:del w:id="752" w:author="O'Donnell, Kevin" w:date="2017-04-19T12:17:00Z">
        <w:r w:rsidR="007806D4" w:rsidDel="00410609">
          <w:delText>6</w:delText>
        </w:r>
      </w:del>
      <w:ins w:id="753" w:author="O'Donnell, Kevin" w:date="2017-04-19T12:17:00Z">
        <w:r w:rsidR="00410609">
          <w:t>9</w:t>
        </w:r>
      </w:ins>
      <w:r w:rsidRPr="00B466EA">
        <w:t>.1 Discussion</w:t>
      </w:r>
      <w:bookmarkEnd w:id="751"/>
    </w:p>
    <w:p w14:paraId="743204FF" w14:textId="77777777" w:rsidR="000E5B90" w:rsidRDefault="000E5B90" w:rsidP="00EC50B0">
      <w:pPr>
        <w:pStyle w:val="BodyText"/>
      </w:pPr>
    </w:p>
    <w:p w14:paraId="6DEEB2FC" w14:textId="28A29E51" w:rsidR="000E5B90" w:rsidRDefault="000E5B90" w:rsidP="000E5B90">
      <w:pPr>
        <w:pStyle w:val="Heading3"/>
      </w:pPr>
      <w:bookmarkStart w:id="754" w:name="_Toc488845241"/>
      <w:proofErr w:type="gramStart"/>
      <w:r>
        <w:t>3.</w:t>
      </w:r>
      <w:proofErr w:type="gramEnd"/>
      <w:del w:id="755" w:author="O'Donnell, Kevin" w:date="2017-04-19T12:17:00Z">
        <w:r w:rsidR="007806D4" w:rsidDel="00410609">
          <w:delText>6</w:delText>
        </w:r>
      </w:del>
      <w:ins w:id="756" w:author="O'Donnell, Kevin" w:date="2017-04-19T12:17:00Z">
        <w:r w:rsidR="00410609">
          <w:t>9</w:t>
        </w:r>
      </w:ins>
      <w:r>
        <w:t>.2</w:t>
      </w:r>
      <w:r w:rsidRPr="00B466EA">
        <w:t xml:space="preserve"> </w:t>
      </w:r>
      <w:commentRangeStart w:id="757"/>
      <w:r>
        <w:t>Specification</w:t>
      </w:r>
      <w:commentRangeEnd w:id="757"/>
      <w:r w:rsidR="007A0EA0">
        <w:rPr>
          <w:rStyle w:val="CommentReference"/>
          <w:bCs w:val="0"/>
          <w:caps w:val="0"/>
          <w:u w:val="none"/>
          <w:lang w:val="x-none" w:eastAsia="x-none"/>
        </w:rPr>
        <w:commentReference w:id="757"/>
      </w:r>
      <w:bookmarkEnd w:id="754"/>
    </w:p>
    <w:p w14:paraId="0F6CB411" w14:textId="740EC168" w:rsidR="000D48D6"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424"/>
        <w:gridCol w:w="1315"/>
        <w:gridCol w:w="6125"/>
        <w:gridCol w:w="1744"/>
      </w:tblGrid>
      <w:tr w:rsidR="000D48D6" w:rsidRPr="005613AB" w14:paraId="1AA4406C" w14:textId="77777777" w:rsidTr="00B30041">
        <w:trPr>
          <w:tblHeader/>
          <w:tblCellSpacing w:w="7" w:type="dxa"/>
        </w:trPr>
        <w:tc>
          <w:tcPr>
            <w:tcW w:w="1403" w:type="dxa"/>
            <w:shd w:val="clear" w:color="auto" w:fill="D9D9D9" w:themeFill="background1" w:themeFillShade="D9"/>
            <w:vAlign w:val="center"/>
          </w:tcPr>
          <w:p w14:paraId="5844B329" w14:textId="77777777" w:rsidR="000D48D6" w:rsidRPr="005613AB" w:rsidRDefault="000D48D6" w:rsidP="00E70C8A">
            <w:pPr>
              <w:rPr>
                <w:b/>
              </w:rPr>
            </w:pPr>
            <w:r w:rsidRPr="005613AB">
              <w:rPr>
                <w:b/>
              </w:rPr>
              <w:t>Parameter</w:t>
            </w:r>
          </w:p>
        </w:tc>
        <w:tc>
          <w:tcPr>
            <w:tcW w:w="1301" w:type="dxa"/>
            <w:shd w:val="clear" w:color="auto" w:fill="D9D9D9" w:themeFill="background1" w:themeFillShade="D9"/>
          </w:tcPr>
          <w:p w14:paraId="5E9A1491" w14:textId="77777777" w:rsidR="000D48D6" w:rsidRPr="005613AB" w:rsidRDefault="000D48D6" w:rsidP="00E70C8A">
            <w:pPr>
              <w:rPr>
                <w:b/>
              </w:rPr>
            </w:pPr>
            <w:r w:rsidRPr="005613AB">
              <w:rPr>
                <w:b/>
              </w:rPr>
              <w:t>Actor</w:t>
            </w:r>
          </w:p>
        </w:tc>
        <w:tc>
          <w:tcPr>
            <w:tcW w:w="6111" w:type="dxa"/>
            <w:shd w:val="clear" w:color="auto" w:fill="D9D9D9" w:themeFill="background1" w:themeFillShade="D9"/>
            <w:vAlign w:val="center"/>
          </w:tcPr>
          <w:p w14:paraId="5813F55C" w14:textId="77777777" w:rsidR="000D48D6" w:rsidRPr="000E5B90" w:rsidRDefault="000D48D6" w:rsidP="00E70C8A">
            <w:pPr>
              <w:rPr>
                <w:b/>
              </w:rPr>
            </w:pPr>
            <w:r w:rsidRPr="000E5B90">
              <w:rPr>
                <w:b/>
              </w:rPr>
              <w:t>Requirement</w:t>
            </w:r>
          </w:p>
        </w:tc>
        <w:tc>
          <w:tcPr>
            <w:tcW w:w="1723" w:type="dxa"/>
            <w:shd w:val="clear" w:color="auto" w:fill="D9D9D9" w:themeFill="background1" w:themeFillShade="D9"/>
          </w:tcPr>
          <w:p w14:paraId="10B8BFD6" w14:textId="77777777" w:rsidR="000D48D6" w:rsidRPr="005613AB" w:rsidRDefault="000D48D6" w:rsidP="00E70C8A">
            <w:pPr>
              <w:rPr>
                <w:b/>
              </w:rPr>
            </w:pPr>
            <w:commentRangeStart w:id="758"/>
            <w:r w:rsidRPr="005613AB">
              <w:rPr>
                <w:b/>
              </w:rPr>
              <w:t>DICOM Tag</w:t>
            </w:r>
            <w:commentRangeEnd w:id="758"/>
            <w:r w:rsidRPr="00EB7087">
              <w:rPr>
                <w:rStyle w:val="CommentReference"/>
                <w:rFonts w:cs="Times New Roman"/>
                <w:lang w:val="x-none" w:eastAsia="x-none"/>
              </w:rPr>
              <w:commentReference w:id="758"/>
            </w:r>
          </w:p>
        </w:tc>
      </w:tr>
      <w:tr w:rsidR="00B30041" w:rsidRPr="00FC77FF" w14:paraId="7BF4BBA0" w14:textId="77777777" w:rsidTr="00B30041">
        <w:trPr>
          <w:tblCellSpacing w:w="7" w:type="dxa"/>
        </w:trPr>
        <w:tc>
          <w:tcPr>
            <w:tcW w:w="1403" w:type="dxa"/>
            <w:vAlign w:val="center"/>
          </w:tcPr>
          <w:p w14:paraId="2A48343F" w14:textId="711FC6AD" w:rsidR="00B30041" w:rsidRPr="00B30041" w:rsidRDefault="00B30041" w:rsidP="00B30041">
            <w:pPr>
              <w:rPr>
                <w:i/>
                <w:color w:val="808080" w:themeColor="background1" w:themeShade="80"/>
                <w:rPrChange w:id="759" w:author="O'Donnell, Kevin" w:date="2017-04-19T10:49:00Z">
                  <w:rPr>
                    <w:i/>
                  </w:rPr>
                </w:rPrChange>
              </w:rPr>
            </w:pPr>
            <w:ins w:id="760" w:author="O'Donnell, Kevin" w:date="2017-04-19T10:48:00Z">
              <w:r w:rsidRPr="00B30041">
                <w:rPr>
                  <w:rStyle w:val="StyleVisioncontentC00000000097307B0"/>
                  <w:i w:val="0"/>
                  <w:color w:val="808080" w:themeColor="background1" w:themeShade="80"/>
                  <w:rPrChange w:id="761" w:author="O'Donnell, Kevin" w:date="2017-04-19T10:49:00Z">
                    <w:rPr>
                      <w:rStyle w:val="StyleVisioncontentC00000000097307B0"/>
                      <w:i w:val="0"/>
                      <w:color w:val="auto"/>
                    </w:rPr>
                  </w:rPrChange>
                </w:rPr>
                <w:t>Acquisition Protocol</w:t>
              </w:r>
            </w:ins>
          </w:p>
        </w:tc>
        <w:tc>
          <w:tcPr>
            <w:tcW w:w="1301" w:type="dxa"/>
            <w:vAlign w:val="center"/>
          </w:tcPr>
          <w:p w14:paraId="2F091387" w14:textId="6B15C4B8" w:rsidR="00B30041" w:rsidRPr="00B30041" w:rsidRDefault="00B30041" w:rsidP="00B30041">
            <w:pPr>
              <w:rPr>
                <w:color w:val="808080" w:themeColor="background1" w:themeShade="80"/>
                <w:rPrChange w:id="762" w:author="O'Donnell, Kevin" w:date="2017-04-19T10:49:00Z">
                  <w:rPr/>
                </w:rPrChange>
              </w:rPr>
            </w:pPr>
            <w:ins w:id="763" w:author="O'Donnell, Kevin" w:date="2017-04-19T10:48:00Z">
              <w:r w:rsidRPr="00B30041">
                <w:rPr>
                  <w:color w:val="808080" w:themeColor="background1" w:themeShade="80"/>
                  <w:rPrChange w:id="764" w:author="O'Donnell, Kevin" w:date="2017-04-19T10:49:00Z">
                    <w:rPr/>
                  </w:rPrChange>
                </w:rPr>
                <w:t>Technologist</w:t>
              </w:r>
            </w:ins>
          </w:p>
        </w:tc>
        <w:tc>
          <w:tcPr>
            <w:tcW w:w="6111" w:type="dxa"/>
            <w:vAlign w:val="center"/>
          </w:tcPr>
          <w:p w14:paraId="3D28BA02" w14:textId="78EE6337" w:rsidR="00B30041" w:rsidRPr="00B30041" w:rsidRDefault="00B30041" w:rsidP="00B30041">
            <w:pPr>
              <w:rPr>
                <w:ins w:id="765" w:author="O'Donnell, Kevin" w:date="2017-04-19T10:48:00Z"/>
                <w:rStyle w:val="StyleVisiontextC00000000097371F0"/>
                <w:i w:val="0"/>
                <w:color w:val="808080" w:themeColor="background1" w:themeShade="80"/>
                <w:rPrChange w:id="766" w:author="O'Donnell, Kevin" w:date="2017-04-19T10:49:00Z">
                  <w:rPr>
                    <w:ins w:id="767" w:author="O'Donnell, Kevin" w:date="2017-04-19T10:48:00Z"/>
                    <w:rStyle w:val="StyleVisiontextC00000000097371F0"/>
                    <w:i w:val="0"/>
                    <w:color w:val="auto"/>
                  </w:rPr>
                </w:rPrChange>
              </w:rPr>
            </w:pPr>
            <w:ins w:id="768" w:author="O'Donnell, Kevin" w:date="2017-04-19T10:48:00Z">
              <w:r w:rsidRPr="00B30041">
                <w:rPr>
                  <w:rStyle w:val="StyleVisiontextC00000000097371F0"/>
                  <w:i w:val="0"/>
                  <w:color w:val="808080" w:themeColor="background1" w:themeShade="80"/>
                  <w:rPrChange w:id="769" w:author="O'Donnell, Kevin" w:date="2017-04-19T10:49:00Z">
                    <w:rPr>
                      <w:rStyle w:val="StyleVisiontextC00000000097371F0"/>
                      <w:i w:val="0"/>
                      <w:color w:val="auto"/>
                    </w:rPr>
                  </w:rPrChange>
                </w:rPr>
                <w:t>Shall select a protocol that has been previously prepared and validated for this purpose (See section 3.</w:t>
              </w:r>
            </w:ins>
            <w:ins w:id="770" w:author="O'Donnell, Kevin" w:date="2017-04-19T13:15:00Z">
              <w:r w:rsidR="009B2DC0">
                <w:rPr>
                  <w:rStyle w:val="StyleVisiontextC00000000097371F0"/>
                  <w:i w:val="0"/>
                  <w:color w:val="808080" w:themeColor="background1" w:themeShade="80"/>
                </w:rPr>
                <w:t>6</w:t>
              </w:r>
            </w:ins>
            <w:ins w:id="771" w:author="O'Donnell, Kevin" w:date="2017-04-19T10:48:00Z">
              <w:r w:rsidRPr="00B30041">
                <w:rPr>
                  <w:rStyle w:val="StyleVisiontextC00000000097371F0"/>
                  <w:i w:val="0"/>
                  <w:color w:val="808080" w:themeColor="background1" w:themeShade="80"/>
                  <w:rPrChange w:id="772" w:author="O'Donnell, Kevin" w:date="2017-04-19T10:49:00Z">
                    <w:rPr>
                      <w:rStyle w:val="StyleVisiontextC00000000097371F0"/>
                      <w:i w:val="0"/>
                      <w:color w:val="auto"/>
                    </w:rPr>
                  </w:rPrChange>
                </w:rPr>
                <w:t>.2 "Protocol Design Specification").</w:t>
              </w:r>
            </w:ins>
          </w:p>
          <w:p w14:paraId="0A3EF631" w14:textId="013E288B" w:rsidR="00B30041" w:rsidRPr="00B30041" w:rsidRDefault="00B30041" w:rsidP="009B2DC0">
            <w:pPr>
              <w:rPr>
                <w:color w:val="808080" w:themeColor="background1" w:themeShade="80"/>
                <w:rPrChange w:id="773" w:author="O'Donnell, Kevin" w:date="2017-04-19T10:49:00Z">
                  <w:rPr/>
                </w:rPrChange>
              </w:rPr>
            </w:pPr>
            <w:ins w:id="774" w:author="O'Donnell, Kevin" w:date="2017-04-19T10:48:00Z">
              <w:r w:rsidRPr="00B30041">
                <w:rPr>
                  <w:rStyle w:val="StyleVisiontextC00000000097371F0"/>
                  <w:i w:val="0"/>
                  <w:color w:val="808080" w:themeColor="background1" w:themeShade="80"/>
                  <w:rPrChange w:id="775" w:author="O'Donnell, Kevin" w:date="2017-04-19T10:49:00Z">
                    <w:rPr>
                      <w:rStyle w:val="StyleVisiontextC00000000097371F0"/>
                      <w:i w:val="0"/>
                      <w:color w:val="auto"/>
                    </w:rPr>
                  </w:rPrChange>
                </w:rPr>
                <w:t>Shall report if any parameters are modified beyond the specifications in section 3.</w:t>
              </w:r>
            </w:ins>
            <w:ins w:id="776" w:author="O'Donnell, Kevin" w:date="2017-04-19T13:15:00Z">
              <w:r w:rsidR="009B2DC0">
                <w:rPr>
                  <w:rStyle w:val="StyleVisiontextC00000000097371F0"/>
                  <w:i w:val="0"/>
                  <w:color w:val="808080" w:themeColor="background1" w:themeShade="80"/>
                </w:rPr>
                <w:t>6</w:t>
              </w:r>
            </w:ins>
            <w:ins w:id="777" w:author="O'Donnell, Kevin" w:date="2017-04-19T10:48:00Z">
              <w:r w:rsidRPr="00B30041">
                <w:rPr>
                  <w:rStyle w:val="StyleVisiontextC00000000097371F0"/>
                  <w:i w:val="0"/>
                  <w:color w:val="808080" w:themeColor="background1" w:themeShade="80"/>
                  <w:rPrChange w:id="778" w:author="O'Donnell, Kevin" w:date="2017-04-19T10:49:00Z">
                    <w:rPr>
                      <w:rStyle w:val="StyleVisiontextC00000000097371F0"/>
                      <w:i w:val="0"/>
                      <w:color w:val="auto"/>
                    </w:rPr>
                  </w:rPrChange>
                </w:rPr>
                <w:t>.2 "Protocol Design Specification".</w:t>
              </w:r>
            </w:ins>
          </w:p>
        </w:tc>
        <w:tc>
          <w:tcPr>
            <w:tcW w:w="1723" w:type="dxa"/>
          </w:tcPr>
          <w:p w14:paraId="2C77689B" w14:textId="77777777" w:rsidR="00B30041" w:rsidRPr="00B30041" w:rsidRDefault="00B30041" w:rsidP="00B30041">
            <w:pPr>
              <w:rPr>
                <w:color w:val="808080" w:themeColor="background1" w:themeShade="80"/>
                <w:rPrChange w:id="779" w:author="O'Donnell, Kevin" w:date="2017-04-19T10:49:00Z">
                  <w:rPr/>
                </w:rPrChange>
              </w:rPr>
            </w:pPr>
          </w:p>
        </w:tc>
      </w:tr>
      <w:tr w:rsidR="00B30041" w:rsidRPr="00FC77FF" w14:paraId="52B130D5" w14:textId="77777777" w:rsidTr="00B30041">
        <w:trPr>
          <w:tblCellSpacing w:w="7" w:type="dxa"/>
        </w:trPr>
        <w:tc>
          <w:tcPr>
            <w:tcW w:w="1403" w:type="dxa"/>
            <w:vAlign w:val="center"/>
          </w:tcPr>
          <w:p w14:paraId="29BE5F04" w14:textId="3FE79831" w:rsidR="00B30041" w:rsidRPr="00B30041" w:rsidRDefault="00B30041" w:rsidP="00B30041">
            <w:pPr>
              <w:rPr>
                <w:color w:val="808080" w:themeColor="background1" w:themeShade="80"/>
                <w:rPrChange w:id="780" w:author="O'Donnell, Kevin" w:date="2017-04-19T10:49:00Z">
                  <w:rPr/>
                </w:rPrChange>
              </w:rPr>
            </w:pPr>
            <w:ins w:id="781" w:author="O'Donnell, Kevin" w:date="2017-04-19T10:48:00Z">
              <w:r w:rsidRPr="00B30041">
                <w:rPr>
                  <w:rStyle w:val="StyleVisioncontentC0000000009731E70"/>
                  <w:i w:val="0"/>
                  <w:color w:val="808080" w:themeColor="background1" w:themeShade="80"/>
                  <w:rPrChange w:id="782" w:author="O'Donnell, Kevin" w:date="2017-04-19T10:49:00Z">
                    <w:rPr>
                      <w:rStyle w:val="StyleVisioncontentC0000000009731E70"/>
                      <w:i w:val="0"/>
                      <w:color w:val="auto"/>
                    </w:rPr>
                  </w:rPrChange>
                </w:rPr>
                <w:t>Scan Plane (Image Orientation)</w:t>
              </w:r>
            </w:ins>
          </w:p>
        </w:tc>
        <w:tc>
          <w:tcPr>
            <w:tcW w:w="1301" w:type="dxa"/>
            <w:vAlign w:val="center"/>
          </w:tcPr>
          <w:p w14:paraId="074FF579" w14:textId="32C66572" w:rsidR="00B30041" w:rsidRPr="00B30041" w:rsidRDefault="00B30041" w:rsidP="00B30041">
            <w:pPr>
              <w:rPr>
                <w:color w:val="808080" w:themeColor="background1" w:themeShade="80"/>
                <w:rPrChange w:id="783" w:author="O'Donnell, Kevin" w:date="2017-04-19T10:49:00Z">
                  <w:rPr/>
                </w:rPrChange>
              </w:rPr>
            </w:pPr>
            <w:ins w:id="784" w:author="O'Donnell, Kevin" w:date="2017-04-19T10:48:00Z">
              <w:r w:rsidRPr="00B30041">
                <w:rPr>
                  <w:color w:val="808080" w:themeColor="background1" w:themeShade="80"/>
                  <w:rPrChange w:id="785" w:author="O'Donnell, Kevin" w:date="2017-04-19T10:49:00Z">
                    <w:rPr/>
                  </w:rPrChange>
                </w:rPr>
                <w:t>Technologist</w:t>
              </w:r>
            </w:ins>
          </w:p>
        </w:tc>
        <w:tc>
          <w:tcPr>
            <w:tcW w:w="6111" w:type="dxa"/>
            <w:vAlign w:val="center"/>
          </w:tcPr>
          <w:p w14:paraId="2188CE58" w14:textId="002E917F" w:rsidR="00B30041" w:rsidRPr="00B30041" w:rsidRDefault="00B30041" w:rsidP="00B30041">
            <w:pPr>
              <w:rPr>
                <w:color w:val="808080" w:themeColor="background1" w:themeShade="80"/>
                <w:rPrChange w:id="786" w:author="O'Donnell, Kevin" w:date="2017-04-19T10:49:00Z">
                  <w:rPr/>
                </w:rPrChange>
              </w:rPr>
            </w:pPr>
            <w:ins w:id="787" w:author="O'Donnell, Kevin" w:date="2017-04-19T10:48:00Z">
              <w:r w:rsidRPr="00B30041">
                <w:rPr>
                  <w:rFonts w:eastAsia="Calibri"/>
                  <w:color w:val="808080" w:themeColor="background1" w:themeShade="80"/>
                  <w:rPrChange w:id="788" w:author="O'Donnell, Kevin" w:date="2017-04-19T10:49:00Z">
                    <w:rPr>
                      <w:rFonts w:eastAsia="Calibri"/>
                    </w:rPr>
                  </w:rPrChange>
                </w:rPr>
                <w:t>Shall set C</w:t>
              </w:r>
              <w:r w:rsidRPr="00B30041">
                <w:rPr>
                  <w:rStyle w:val="StyleVisiontextC00000000097371F0"/>
                  <w:i w:val="0"/>
                  <w:color w:val="808080" w:themeColor="background1" w:themeShade="80"/>
                  <w:rPrChange w:id="789" w:author="O'Donnell, Kevin" w:date="2017-04-19T10:49:00Z">
                    <w:rPr>
                      <w:rStyle w:val="StyleVisiontextC00000000097371F0"/>
                      <w:i w:val="0"/>
                      <w:color w:val="auto"/>
                    </w:rPr>
                  </w:rPrChange>
                </w:rPr>
                <w:t>onsistent with baseline</w:t>
              </w:r>
              <w:r w:rsidRPr="00B30041">
                <w:rPr>
                  <w:rFonts w:eastAsia="Calibri"/>
                  <w:color w:val="808080" w:themeColor="background1" w:themeShade="80"/>
                  <w:rPrChange w:id="790" w:author="O'Donnell, Kevin" w:date="2017-04-19T10:49:00Z">
                    <w:rPr>
                      <w:rFonts w:eastAsia="Calibri"/>
                    </w:rPr>
                  </w:rPrChange>
                </w:rPr>
                <w:t>.</w:t>
              </w:r>
            </w:ins>
          </w:p>
        </w:tc>
        <w:tc>
          <w:tcPr>
            <w:tcW w:w="1723" w:type="dxa"/>
          </w:tcPr>
          <w:p w14:paraId="1860BFF7" w14:textId="159068C4" w:rsidR="00B30041" w:rsidRPr="00B30041" w:rsidRDefault="00B30041" w:rsidP="00B30041">
            <w:pPr>
              <w:rPr>
                <w:color w:val="808080" w:themeColor="background1" w:themeShade="80"/>
                <w:rPrChange w:id="791" w:author="O'Donnell, Kevin" w:date="2017-04-19T10:49:00Z">
                  <w:rPr/>
                </w:rPrChange>
              </w:rPr>
            </w:pPr>
            <w:ins w:id="792" w:author="O'Donnell, Kevin" w:date="2017-04-19T10:48:00Z">
              <w:r w:rsidRPr="00B30041">
                <w:rPr>
                  <w:rFonts w:eastAsia="Calibri"/>
                  <w:color w:val="808080" w:themeColor="background1" w:themeShade="80"/>
                  <w:rPrChange w:id="793" w:author="O'Donnell, Kevin" w:date="2017-04-19T10:49:00Z">
                    <w:rPr>
                      <w:rFonts w:eastAsia="Calibri"/>
                    </w:rPr>
                  </w:rPrChange>
                </w:rPr>
                <w:t>Gantry/Detector Tilt (0018,1120)</w:t>
              </w:r>
            </w:ins>
          </w:p>
        </w:tc>
      </w:tr>
      <w:tr w:rsidR="00B30041" w:rsidRPr="00FC77FF" w14:paraId="08316F20" w14:textId="77777777" w:rsidTr="00B30041">
        <w:trPr>
          <w:tblCellSpacing w:w="7" w:type="dxa"/>
        </w:trPr>
        <w:tc>
          <w:tcPr>
            <w:tcW w:w="1404" w:type="dxa"/>
            <w:vAlign w:val="center"/>
          </w:tcPr>
          <w:p w14:paraId="03E78F1D" w14:textId="1BCB5E18" w:rsidR="00B30041" w:rsidRPr="00B30041" w:rsidRDefault="00B30041" w:rsidP="00B30041">
            <w:pPr>
              <w:rPr>
                <w:i/>
                <w:color w:val="808080" w:themeColor="background1" w:themeShade="80"/>
                <w:rPrChange w:id="794" w:author="O'Donnell, Kevin" w:date="2017-04-19T10:51:00Z">
                  <w:rPr>
                    <w:i/>
                  </w:rPr>
                </w:rPrChange>
              </w:rPr>
            </w:pPr>
            <w:proofErr w:type="spellStart"/>
            <w:ins w:id="795" w:author="O'Donnell, Kevin" w:date="2017-04-19T10:50:00Z">
              <w:r w:rsidRPr="00B30041">
                <w:rPr>
                  <w:rStyle w:val="StyleVisioncontentC00000000097307B0"/>
                  <w:i w:val="0"/>
                  <w:color w:val="808080" w:themeColor="background1" w:themeShade="80"/>
                  <w:rPrChange w:id="796" w:author="O'Donnell, Kevin" w:date="2017-04-19T10:51:00Z">
                    <w:rPr>
                      <w:rStyle w:val="StyleVisioncontentC00000000097307B0"/>
                      <w:i w:val="0"/>
                      <w:color w:val="auto"/>
                    </w:rPr>
                  </w:rPrChange>
                </w:rPr>
                <w:t>Scanogram</w:t>
              </w:r>
            </w:ins>
            <w:proofErr w:type="spellEnd"/>
          </w:p>
        </w:tc>
        <w:tc>
          <w:tcPr>
            <w:tcW w:w="1287" w:type="dxa"/>
          </w:tcPr>
          <w:p w14:paraId="656A10EB" w14:textId="63E5878C" w:rsidR="00B30041" w:rsidRPr="00B30041" w:rsidRDefault="00B30041" w:rsidP="00B30041">
            <w:pPr>
              <w:rPr>
                <w:color w:val="808080" w:themeColor="background1" w:themeShade="80"/>
                <w:rPrChange w:id="797" w:author="O'Donnell, Kevin" w:date="2017-04-19T10:51:00Z">
                  <w:rPr/>
                </w:rPrChange>
              </w:rPr>
            </w:pPr>
            <w:ins w:id="798" w:author="O'Donnell, Kevin" w:date="2017-04-19T10:50:00Z">
              <w:r w:rsidRPr="00B30041">
                <w:rPr>
                  <w:color w:val="808080" w:themeColor="background1" w:themeShade="80"/>
                  <w:rPrChange w:id="799" w:author="O'Donnell, Kevin" w:date="2017-04-19T10:51:00Z">
                    <w:rPr/>
                  </w:rPrChange>
                </w:rPr>
                <w:t>Technologist</w:t>
              </w:r>
            </w:ins>
          </w:p>
        </w:tc>
        <w:tc>
          <w:tcPr>
            <w:tcW w:w="6124" w:type="dxa"/>
            <w:vAlign w:val="center"/>
          </w:tcPr>
          <w:p w14:paraId="3117E8DB" w14:textId="778DF4FA" w:rsidR="00B30041" w:rsidRPr="00B30041" w:rsidRDefault="00B30041" w:rsidP="00B30041">
            <w:pPr>
              <w:rPr>
                <w:color w:val="808080" w:themeColor="background1" w:themeShade="80"/>
                <w:rPrChange w:id="800" w:author="O'Donnell, Kevin" w:date="2017-04-19T10:51:00Z">
                  <w:rPr/>
                </w:rPrChange>
              </w:rPr>
            </w:pPr>
            <w:ins w:id="801" w:author="O'Donnell, Kevin" w:date="2017-04-19T10:50:00Z">
              <w:r w:rsidRPr="00B30041">
                <w:rPr>
                  <w:color w:val="808080" w:themeColor="background1" w:themeShade="80"/>
                  <w:rPrChange w:id="802" w:author="O'Donnell, Kevin" w:date="2017-04-19T10:51:00Z">
                    <w:rPr/>
                  </w:rPrChange>
                </w:rPr>
                <w:t xml:space="preserve">Shall confirm on the </w:t>
              </w:r>
              <w:proofErr w:type="spellStart"/>
              <w:r w:rsidRPr="00B30041">
                <w:rPr>
                  <w:color w:val="808080" w:themeColor="background1" w:themeShade="80"/>
                  <w:rPrChange w:id="803" w:author="O'Donnell, Kevin" w:date="2017-04-19T10:51:00Z">
                    <w:rPr/>
                  </w:rPrChange>
                </w:rPr>
                <w:t>scanogram</w:t>
              </w:r>
              <w:proofErr w:type="spellEnd"/>
              <w:r w:rsidRPr="00B30041">
                <w:rPr>
                  <w:color w:val="808080" w:themeColor="background1" w:themeShade="80"/>
                  <w:rPrChange w:id="804" w:author="O'Donnell, Kevin" w:date="2017-04-19T10:51:00Z">
                    <w:rPr/>
                  </w:rPrChange>
                </w:rPr>
                <w:t xml:space="preserve"> the absence of artifact sources that could affect the planned volume acquisitions. </w:t>
              </w:r>
            </w:ins>
          </w:p>
        </w:tc>
        <w:tc>
          <w:tcPr>
            <w:tcW w:w="1723" w:type="dxa"/>
          </w:tcPr>
          <w:p w14:paraId="7D4CD918" w14:textId="77777777" w:rsidR="00B30041" w:rsidRPr="00B30041" w:rsidRDefault="00B30041" w:rsidP="00B30041">
            <w:pPr>
              <w:rPr>
                <w:color w:val="808080" w:themeColor="background1" w:themeShade="80"/>
                <w:rPrChange w:id="805" w:author="O'Donnell, Kevin" w:date="2017-04-19T10:51:00Z">
                  <w:rPr/>
                </w:rPrChange>
              </w:rPr>
            </w:pPr>
          </w:p>
        </w:tc>
      </w:tr>
      <w:tr w:rsidR="00B30041" w:rsidRPr="00FC77FF" w14:paraId="409EA8C2" w14:textId="77777777" w:rsidTr="00B30041">
        <w:trPr>
          <w:tblCellSpacing w:w="7" w:type="dxa"/>
        </w:trPr>
        <w:tc>
          <w:tcPr>
            <w:tcW w:w="1403" w:type="dxa"/>
            <w:vAlign w:val="center"/>
          </w:tcPr>
          <w:p w14:paraId="2745305E" w14:textId="77777777" w:rsidR="00B30041" w:rsidRPr="00FC77FF" w:rsidRDefault="00B30041" w:rsidP="005E4593"/>
        </w:tc>
        <w:tc>
          <w:tcPr>
            <w:tcW w:w="1301" w:type="dxa"/>
          </w:tcPr>
          <w:p w14:paraId="245D502E" w14:textId="77777777" w:rsidR="00B30041" w:rsidRPr="00FC77FF" w:rsidRDefault="00B30041" w:rsidP="005E4593"/>
        </w:tc>
        <w:tc>
          <w:tcPr>
            <w:tcW w:w="6111" w:type="dxa"/>
            <w:vAlign w:val="center"/>
          </w:tcPr>
          <w:p w14:paraId="2AD9B9DF" w14:textId="77777777" w:rsidR="00B30041" w:rsidRPr="00FC77FF" w:rsidRDefault="00B30041" w:rsidP="005E4593"/>
        </w:tc>
        <w:tc>
          <w:tcPr>
            <w:tcW w:w="1723" w:type="dxa"/>
          </w:tcPr>
          <w:p w14:paraId="7DBC6C96" w14:textId="77777777" w:rsidR="00B30041" w:rsidRPr="00FC77FF" w:rsidRDefault="00B30041" w:rsidP="005E4593"/>
        </w:tc>
      </w:tr>
    </w:tbl>
    <w:p w14:paraId="72AB4DDE" w14:textId="77777777" w:rsidR="000D48D6" w:rsidRPr="00D92917" w:rsidRDefault="000D48D6" w:rsidP="000D48D6"/>
    <w:p w14:paraId="30D72C78" w14:textId="2BB64697" w:rsidR="000D48D6" w:rsidRDefault="000D48D6" w:rsidP="000D48D6">
      <w:pPr>
        <w:pStyle w:val="Heading2"/>
      </w:pPr>
      <w:bookmarkStart w:id="806" w:name="_Toc488845242"/>
      <w:proofErr w:type="gramStart"/>
      <w:r>
        <w:t>3.</w:t>
      </w:r>
      <w:proofErr w:type="gramEnd"/>
      <w:del w:id="807" w:author="O'Donnell, Kevin" w:date="2017-07-26T15:08:00Z">
        <w:r w:rsidR="007806D4" w:rsidDel="00C73B30">
          <w:delText>7</w:delText>
        </w:r>
      </w:del>
      <w:ins w:id="808" w:author="O'Donnell, Kevin" w:date="2017-07-26T15:08:00Z">
        <w:r w:rsidR="00C73B30">
          <w:t>10</w:t>
        </w:r>
      </w:ins>
      <w:r>
        <w:t xml:space="preserve">. </w:t>
      </w:r>
      <w:r w:rsidRPr="00D92917">
        <w:t>Imag</w:t>
      </w:r>
      <w:r>
        <w:t>e</w:t>
      </w:r>
      <w:r w:rsidRPr="00D92917">
        <w:t xml:space="preserve"> Data Reconstruction</w:t>
      </w:r>
      <w:bookmarkEnd w:id="750"/>
      <w:bookmarkEnd w:id="806"/>
    </w:p>
    <w:p w14:paraId="6BBA0C9B" w14:textId="7FB2AC29" w:rsidR="007A0EA0" w:rsidRDefault="007A0EA0" w:rsidP="00EC50B0">
      <w:pPr>
        <w:pStyle w:val="BodyText"/>
      </w:pPr>
      <w:r>
        <w:t>This activity describes criteria and procedures related to producing images from the acquired data that are necessary to reliably meet the Profile Claim.</w:t>
      </w:r>
    </w:p>
    <w:p w14:paraId="460A6D31" w14:textId="24FC046D" w:rsidR="000E5B90" w:rsidRPr="00B466EA" w:rsidRDefault="000E5B90" w:rsidP="000E5B90">
      <w:pPr>
        <w:pStyle w:val="Heading3"/>
      </w:pPr>
      <w:bookmarkStart w:id="809" w:name="_Toc488845243"/>
      <w:proofErr w:type="gramStart"/>
      <w:r w:rsidRPr="00B466EA">
        <w:t>3.</w:t>
      </w:r>
      <w:proofErr w:type="gramEnd"/>
      <w:del w:id="810" w:author="O'Donnell, Kevin" w:date="2017-07-26T15:08:00Z">
        <w:r w:rsidR="007806D4" w:rsidDel="00C73B30">
          <w:delText>7</w:delText>
        </w:r>
      </w:del>
      <w:ins w:id="811" w:author="O'Donnell, Kevin" w:date="2017-07-26T15:08:00Z">
        <w:r w:rsidR="00C73B30">
          <w:t>10</w:t>
        </w:r>
      </w:ins>
      <w:r w:rsidRPr="00B466EA">
        <w:t>.1 Discussion</w:t>
      </w:r>
      <w:bookmarkEnd w:id="809"/>
    </w:p>
    <w:p w14:paraId="28A28B4A" w14:textId="77777777" w:rsidR="000E5B90" w:rsidRPr="000E5B90" w:rsidRDefault="000E5B90" w:rsidP="00EC50B0">
      <w:pPr>
        <w:pStyle w:val="BodyText"/>
      </w:pPr>
    </w:p>
    <w:p w14:paraId="72741757" w14:textId="1240C843" w:rsidR="007A0EA0" w:rsidRPr="00B466EA" w:rsidRDefault="007A0EA0" w:rsidP="007A0EA0">
      <w:pPr>
        <w:pStyle w:val="Heading3"/>
      </w:pPr>
      <w:bookmarkStart w:id="812" w:name="_Toc292350663"/>
      <w:bookmarkStart w:id="813" w:name="_Toc488845244"/>
      <w:proofErr w:type="gramStart"/>
      <w:r w:rsidRPr="00B466EA">
        <w:t>3.</w:t>
      </w:r>
      <w:proofErr w:type="gramEnd"/>
      <w:del w:id="814" w:author="O'Donnell, Kevin" w:date="2017-07-26T15:08:00Z">
        <w:r w:rsidR="007806D4" w:rsidDel="00C73B30">
          <w:delText>7</w:delText>
        </w:r>
      </w:del>
      <w:ins w:id="815" w:author="O'Donnell, Kevin" w:date="2017-07-26T15:08:00Z">
        <w:r w:rsidR="00C73B30">
          <w:t>10</w:t>
        </w:r>
      </w:ins>
      <w:r>
        <w:t>.2</w:t>
      </w:r>
      <w:r w:rsidRPr="00B466EA">
        <w:t xml:space="preserve"> </w:t>
      </w:r>
      <w:commentRangeStart w:id="816"/>
      <w:r>
        <w:t>S</w:t>
      </w:r>
      <w:r w:rsidR="006731DD">
        <w:t>pecification</w:t>
      </w:r>
      <w:commentRangeEnd w:id="816"/>
      <w:r>
        <w:rPr>
          <w:rStyle w:val="CommentReference"/>
          <w:bCs w:val="0"/>
          <w:caps w:val="0"/>
          <w:u w:val="none"/>
          <w:lang w:val="x-none" w:eastAsia="x-none"/>
        </w:rPr>
        <w:commentReference w:id="816"/>
      </w:r>
      <w:bookmarkEnd w:id="813"/>
    </w:p>
    <w:p w14:paraId="167F7BB6" w14:textId="28EC55FF" w:rsidR="000D48D6" w:rsidRPr="009C7534" w:rsidRDefault="000D48D6" w:rsidP="007A0EA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Change w:id="817">
          <w:tblGrid>
            <w:gridCol w:w="1629"/>
            <w:gridCol w:w="1655"/>
            <w:gridCol w:w="7324"/>
          </w:tblGrid>
        </w:tblGridChange>
      </w:tblGrid>
      <w:tr w:rsidR="000D48D6" w:rsidRPr="00FC77FF" w14:paraId="138E9070" w14:textId="77777777" w:rsidTr="000E5B90">
        <w:trPr>
          <w:tblHeader/>
          <w:tblCellSpacing w:w="7" w:type="dxa"/>
        </w:trPr>
        <w:tc>
          <w:tcPr>
            <w:tcW w:w="1608" w:type="dxa"/>
            <w:shd w:val="clear" w:color="auto" w:fill="D9D9D9" w:themeFill="background1" w:themeFillShade="D9"/>
            <w:vAlign w:val="center"/>
          </w:tcPr>
          <w:p w14:paraId="33B9A645"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742C84E6"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AF3519B" w14:textId="77777777" w:rsidR="000D48D6" w:rsidRPr="000E5B90" w:rsidRDefault="000D48D6" w:rsidP="00E70C8A">
            <w:pPr>
              <w:rPr>
                <w:b/>
              </w:rPr>
            </w:pPr>
            <w:r w:rsidRPr="000E5B90">
              <w:rPr>
                <w:b/>
              </w:rPr>
              <w:t>Requirement</w:t>
            </w:r>
          </w:p>
        </w:tc>
      </w:tr>
      <w:tr w:rsidR="00230666" w:rsidRPr="00FC77FF" w14:paraId="00D9F834" w14:textId="77777777" w:rsidTr="001D2A80">
        <w:trPr>
          <w:tblCellSpacing w:w="7" w:type="dxa"/>
        </w:trPr>
        <w:tc>
          <w:tcPr>
            <w:tcW w:w="1608" w:type="dxa"/>
            <w:vAlign w:val="center"/>
          </w:tcPr>
          <w:p w14:paraId="5F47C62B" w14:textId="57E7BEA5" w:rsidR="00230666" w:rsidRPr="00230666" w:rsidRDefault="00230666" w:rsidP="00230666">
            <w:pPr>
              <w:rPr>
                <w:i/>
              </w:rPr>
            </w:pPr>
            <w:del w:id="818" w:author="O'Donnell, Kevin" w:date="2017-04-19T10:52:00Z">
              <w:r w:rsidRPr="00230666" w:rsidDel="00B30041">
                <w:rPr>
                  <w:rStyle w:val="StyleVisioncontentC000000000974CA50"/>
                  <w:i w:val="0"/>
                </w:rPr>
                <w:delText xml:space="preserve">Voxel Noise </w:delText>
              </w:r>
            </w:del>
          </w:p>
        </w:tc>
        <w:tc>
          <w:tcPr>
            <w:tcW w:w="1641" w:type="dxa"/>
            <w:vAlign w:val="center"/>
          </w:tcPr>
          <w:p w14:paraId="5F8A4346" w14:textId="58B2A16D" w:rsidR="00230666" w:rsidRPr="00230666" w:rsidRDefault="00230666" w:rsidP="00230666">
            <w:pPr>
              <w:rPr>
                <w:i/>
              </w:rPr>
            </w:pPr>
            <w:del w:id="819" w:author="O'Donnell, Kevin" w:date="2017-04-19T10:52:00Z">
              <w:r w:rsidRPr="00230666" w:rsidDel="00B30041">
                <w:rPr>
                  <w:rStyle w:val="StyleVisiontablecellC00000000097372A0-contentC0000000009732010"/>
                  <w:i w:val="0"/>
                </w:rPr>
                <w:delText>Physicist</w:delText>
              </w:r>
              <w:r w:rsidRPr="00230666" w:rsidDel="00B30041">
                <w:rPr>
                  <w:rStyle w:val="StyleVisiontablecellC00000000097372A0-contentC0000000009732010"/>
                  <w:i w:val="0"/>
                </w:rPr>
                <w:br/>
              </w:r>
            </w:del>
          </w:p>
        </w:tc>
        <w:tc>
          <w:tcPr>
            <w:tcW w:w="7303" w:type="dxa"/>
            <w:vAlign w:val="center"/>
          </w:tcPr>
          <w:p w14:paraId="48A163C9" w14:textId="7EBFB39A" w:rsidR="00230666" w:rsidRPr="00230666" w:rsidDel="00B30041" w:rsidRDefault="00230666" w:rsidP="00230666">
            <w:pPr>
              <w:rPr>
                <w:del w:id="820" w:author="O'Donnell, Kevin" w:date="2017-04-19T10:52:00Z"/>
                <w:rStyle w:val="StyleVisiontablecellC00000000097372A0-contentC0000000009732010"/>
                <w:i w:val="0"/>
              </w:rPr>
            </w:pPr>
            <w:del w:id="821" w:author="O'Donnell, Kevin" w:date="2017-04-19T10:52:00Z">
              <w:r w:rsidRPr="00230666" w:rsidDel="00B30041">
                <w:rPr>
                  <w:rStyle w:val="StyleVisiontablecellC00000000097372A0-contentC0000000009732010"/>
                  <w:i w:val="0"/>
                </w:rPr>
                <w:delText xml:space="preserve">Shall validate that the protocol achieves: </w:delText>
              </w:r>
            </w:del>
          </w:p>
          <w:p w14:paraId="727DEAFC" w14:textId="6C48E1AF" w:rsidR="00230666" w:rsidRPr="00230666" w:rsidDel="00B30041" w:rsidRDefault="00230666">
            <w:pPr>
              <w:pStyle w:val="ListParagraph"/>
              <w:numPr>
                <w:ilvl w:val="0"/>
                <w:numId w:val="4"/>
              </w:numPr>
              <w:rPr>
                <w:del w:id="822" w:author="O'Donnell, Kevin" w:date="2017-04-19T10:52:00Z"/>
                <w:rStyle w:val="StyleVisiontablecellC0000000009739660-contentC000000000974CBF0"/>
                <w:i w:val="0"/>
              </w:rPr>
              <w:pPrChange w:id="823" w:author="O'Donnell, Kevin" w:date="2017-02-08T19:39:00Z">
                <w:pPr>
                  <w:pStyle w:val="ListParagraph"/>
                  <w:numPr>
                    <w:numId w:val="19"/>
                  </w:numPr>
                  <w:tabs>
                    <w:tab w:val="num" w:pos="360"/>
                    <w:tab w:val="num" w:pos="720"/>
                  </w:tabs>
                  <w:ind w:hanging="720"/>
                </w:pPr>
              </w:pPrChange>
            </w:pPr>
            <w:del w:id="824" w:author="O'Donnell, Kevin" w:date="2017-04-19T10:52:00Z">
              <w:r w:rsidRPr="00230666" w:rsidDel="00B30041">
                <w:rPr>
                  <w:rStyle w:val="StyleVisiontablecellC00000000097372A0-contentC0000000009732010"/>
                  <w:i w:val="0"/>
                </w:rPr>
                <w:delText>a standard deviation that is &lt; 50HU and consistent with the protocol used for the baseline scan within 5HU</w:delText>
              </w:r>
              <w:r w:rsidRPr="00230666" w:rsidDel="00B30041">
                <w:rPr>
                  <w:rStyle w:val="StyleVisiontablecellC0000000009739660-contentC000000000974CBF0"/>
                  <w:i w:val="0"/>
                </w:rPr>
                <w:delText xml:space="preserve">. </w:delText>
              </w:r>
            </w:del>
          </w:p>
          <w:p w14:paraId="63ACC500" w14:textId="4306DB21" w:rsidR="00230666" w:rsidRPr="00230666" w:rsidDel="00B30041" w:rsidRDefault="00230666" w:rsidP="00230666">
            <w:pPr>
              <w:rPr>
                <w:del w:id="825" w:author="O'Donnell, Kevin" w:date="2017-04-19T10:52:00Z"/>
                <w:rStyle w:val="StyleVisiontablecellC0000000009739660-contentC000000000974CBF0"/>
                <w:i w:val="0"/>
              </w:rPr>
            </w:pPr>
          </w:p>
          <w:p w14:paraId="5643C499" w14:textId="0375C927" w:rsidR="00230666" w:rsidRPr="00230666" w:rsidRDefault="00230666" w:rsidP="00230666">
            <w:pPr>
              <w:rPr>
                <w:i/>
              </w:rPr>
            </w:pPr>
            <w:del w:id="826" w:author="O'Donnell, Kevin" w:date="2017-04-19T10:52:00Z">
              <w:r w:rsidRPr="00230666" w:rsidDel="00B30041">
                <w:rPr>
                  <w:rStyle w:val="StyleVisiontablecellC0000000009739660-contentC000000000974CBF0"/>
                  <w:i w:val="0"/>
                </w:rPr>
                <w:delText>See 4.</w:delText>
              </w:r>
              <w:r w:rsidDel="00B30041">
                <w:rPr>
                  <w:rStyle w:val="StyleVisiontablecellC0000000009739660-contentC000000000974CBF0"/>
                  <w:i w:val="0"/>
                </w:rPr>
                <w:delText>1</w:delText>
              </w:r>
              <w:r w:rsidRPr="00230666" w:rsidDel="00B30041">
                <w:rPr>
                  <w:rStyle w:val="StyleVisiontablecellC0000000009739660-contentC000000000974CBF0"/>
                  <w:i w:val="0"/>
                </w:rPr>
                <w:delText>. Assessment Procedure: Voxel Noise</w:delText>
              </w:r>
            </w:del>
          </w:p>
        </w:tc>
      </w:tr>
      <w:tr w:rsidR="00B30041" w:rsidRPr="00FC77FF" w14:paraId="0D5466BA" w14:textId="77777777" w:rsidTr="009B2DC0">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Change w:id="827" w:author="O'Donnell, Kevin" w:date="2017-04-19T10:52:00Z">
            <w:tblPrEx>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Ex>
          </w:tblPrExChange>
        </w:tblPrEx>
        <w:trPr>
          <w:tblCellSpacing w:w="7" w:type="dxa"/>
          <w:trPrChange w:id="828" w:author="O'Donnell, Kevin" w:date="2017-04-19T10:52:00Z">
            <w:trPr>
              <w:tblCellSpacing w:w="7" w:type="dxa"/>
            </w:trPr>
          </w:trPrChange>
        </w:trPr>
        <w:tc>
          <w:tcPr>
            <w:tcW w:w="1608" w:type="dxa"/>
            <w:vAlign w:val="center"/>
            <w:tcPrChange w:id="829" w:author="O'Donnell, Kevin" w:date="2017-04-19T10:52:00Z">
              <w:tcPr>
                <w:tcW w:w="1608" w:type="dxa"/>
                <w:vAlign w:val="center"/>
              </w:tcPr>
            </w:tcPrChange>
          </w:tcPr>
          <w:p w14:paraId="4A1D1449" w14:textId="799C8FD9" w:rsidR="00B30041" w:rsidRPr="00B30041" w:rsidRDefault="00B30041" w:rsidP="00B30041">
            <w:pPr>
              <w:rPr>
                <w:color w:val="808080" w:themeColor="background1" w:themeShade="80"/>
                <w:rPrChange w:id="830" w:author="O'Donnell, Kevin" w:date="2017-04-19T10:52:00Z">
                  <w:rPr/>
                </w:rPrChange>
              </w:rPr>
            </w:pPr>
            <w:ins w:id="831" w:author="O'Donnell, Kevin" w:date="2017-04-19T10:52:00Z">
              <w:r w:rsidRPr="00B30041">
                <w:rPr>
                  <w:rStyle w:val="StyleVisioncontentC000000000974CA50"/>
                  <w:i w:val="0"/>
                  <w:color w:val="808080" w:themeColor="background1" w:themeShade="80"/>
                  <w:rPrChange w:id="832" w:author="O'Donnell, Kevin" w:date="2017-04-19T10:52:00Z">
                    <w:rPr>
                      <w:rStyle w:val="StyleVisioncontentC000000000974CA50"/>
                      <w:i w:val="0"/>
                    </w:rPr>
                  </w:rPrChange>
                </w:rPr>
                <w:t>Reconstruction Protocol</w:t>
              </w:r>
            </w:ins>
          </w:p>
        </w:tc>
        <w:tc>
          <w:tcPr>
            <w:tcW w:w="1641" w:type="dxa"/>
            <w:vAlign w:val="center"/>
            <w:tcPrChange w:id="833" w:author="O'Donnell, Kevin" w:date="2017-04-19T10:52:00Z">
              <w:tcPr>
                <w:tcW w:w="1641" w:type="dxa"/>
              </w:tcPr>
            </w:tcPrChange>
          </w:tcPr>
          <w:p w14:paraId="589FFE2C" w14:textId="0647806E" w:rsidR="00B30041" w:rsidRPr="00B30041" w:rsidRDefault="00B30041" w:rsidP="00B30041">
            <w:pPr>
              <w:rPr>
                <w:color w:val="808080" w:themeColor="background1" w:themeShade="80"/>
                <w:rPrChange w:id="834" w:author="O'Donnell, Kevin" w:date="2017-04-19T10:52:00Z">
                  <w:rPr/>
                </w:rPrChange>
              </w:rPr>
            </w:pPr>
            <w:ins w:id="835" w:author="O'Donnell, Kevin" w:date="2017-04-19T10:52:00Z">
              <w:r w:rsidRPr="00B30041">
                <w:rPr>
                  <w:rStyle w:val="StyleVisiontablecellC00000000097372A0-contentC0000000009732010"/>
                  <w:i w:val="0"/>
                  <w:color w:val="808080" w:themeColor="background1" w:themeShade="80"/>
                  <w:rPrChange w:id="836" w:author="O'Donnell, Kevin" w:date="2017-04-19T10:52:00Z">
                    <w:rPr>
                      <w:rStyle w:val="StyleVisiontablecellC00000000097372A0-contentC0000000009732010"/>
                      <w:i w:val="0"/>
                      <w:color w:val="auto"/>
                    </w:rPr>
                  </w:rPrChange>
                </w:rPr>
                <w:t>Technologist</w:t>
              </w:r>
            </w:ins>
          </w:p>
        </w:tc>
        <w:tc>
          <w:tcPr>
            <w:tcW w:w="7303" w:type="dxa"/>
            <w:vAlign w:val="center"/>
            <w:tcPrChange w:id="837" w:author="O'Donnell, Kevin" w:date="2017-04-19T10:52:00Z">
              <w:tcPr>
                <w:tcW w:w="7303" w:type="dxa"/>
                <w:vAlign w:val="center"/>
              </w:tcPr>
            </w:tcPrChange>
          </w:tcPr>
          <w:p w14:paraId="0016B489" w14:textId="24601CDC" w:rsidR="00B30041" w:rsidRPr="00B30041" w:rsidRDefault="00B30041" w:rsidP="00B30041">
            <w:pPr>
              <w:rPr>
                <w:ins w:id="838" w:author="O'Donnell, Kevin" w:date="2017-04-19T10:52:00Z"/>
                <w:rStyle w:val="StyleVisiontablecellC00000000097372A0-contentC0000000009732010"/>
                <w:i w:val="0"/>
                <w:color w:val="808080" w:themeColor="background1" w:themeShade="80"/>
                <w:rPrChange w:id="839" w:author="O'Donnell, Kevin" w:date="2017-04-19T10:52:00Z">
                  <w:rPr>
                    <w:ins w:id="840" w:author="O'Donnell, Kevin" w:date="2017-04-19T10:52:00Z"/>
                    <w:rStyle w:val="StyleVisiontablecellC00000000097372A0-contentC0000000009732010"/>
                    <w:i w:val="0"/>
                    <w:color w:val="auto"/>
                  </w:rPr>
                </w:rPrChange>
              </w:rPr>
            </w:pPr>
            <w:ins w:id="841" w:author="O'Donnell, Kevin" w:date="2017-04-19T10:52:00Z">
              <w:r w:rsidRPr="00B30041">
                <w:rPr>
                  <w:rStyle w:val="StyleVisiontablecellC00000000097372A0-contentC0000000009732010"/>
                  <w:i w:val="0"/>
                  <w:color w:val="808080" w:themeColor="background1" w:themeShade="80"/>
                  <w:rPrChange w:id="842" w:author="O'Donnell, Kevin" w:date="2017-04-19T10:52:00Z">
                    <w:rPr>
                      <w:rStyle w:val="StyleVisiontablecellC00000000097372A0-contentC0000000009732010"/>
                      <w:i w:val="0"/>
                      <w:color w:val="auto"/>
                    </w:rPr>
                  </w:rPrChange>
                </w:rPr>
                <w:t>Shall select a protocol that has been previously prepared and validated for this purpose (See section 3.</w:t>
              </w:r>
            </w:ins>
            <w:ins w:id="843" w:author="O'Donnell, Kevin" w:date="2017-04-19T13:15:00Z">
              <w:r w:rsidR="009B2DC0">
                <w:rPr>
                  <w:rStyle w:val="StyleVisiontablecellC00000000097372A0-contentC0000000009732010"/>
                  <w:i w:val="0"/>
                  <w:color w:val="808080" w:themeColor="background1" w:themeShade="80"/>
                </w:rPr>
                <w:t>6</w:t>
              </w:r>
            </w:ins>
            <w:ins w:id="844" w:author="O'Donnell, Kevin" w:date="2017-04-19T10:52:00Z">
              <w:r w:rsidRPr="00B30041">
                <w:rPr>
                  <w:rStyle w:val="StyleVisiontablecellC00000000097372A0-contentC0000000009732010"/>
                  <w:i w:val="0"/>
                  <w:color w:val="808080" w:themeColor="background1" w:themeShade="80"/>
                  <w:rPrChange w:id="845" w:author="O'Donnell, Kevin" w:date="2017-04-19T10:52:00Z">
                    <w:rPr>
                      <w:rStyle w:val="StyleVisiontablecellC00000000097372A0-contentC0000000009732010"/>
                      <w:i w:val="0"/>
                      <w:color w:val="auto"/>
                    </w:rPr>
                  </w:rPrChange>
                </w:rPr>
                <w:t>.2 "Protocol Design Specification").</w:t>
              </w:r>
            </w:ins>
          </w:p>
          <w:p w14:paraId="0CE6CD08" w14:textId="0218A492" w:rsidR="00B30041" w:rsidRPr="00B30041" w:rsidRDefault="00B30041" w:rsidP="00B30041">
            <w:pPr>
              <w:rPr>
                <w:color w:val="808080" w:themeColor="background1" w:themeShade="80"/>
                <w:rPrChange w:id="846" w:author="O'Donnell, Kevin" w:date="2017-04-19T10:52:00Z">
                  <w:rPr/>
                </w:rPrChange>
              </w:rPr>
            </w:pPr>
            <w:ins w:id="847" w:author="O'Donnell, Kevin" w:date="2017-04-19T10:52:00Z">
              <w:r w:rsidRPr="00B30041">
                <w:rPr>
                  <w:rStyle w:val="StyleVisiontablecellC00000000097372A0-contentC0000000009732010"/>
                  <w:i w:val="0"/>
                  <w:color w:val="808080" w:themeColor="background1" w:themeShade="80"/>
                  <w:rPrChange w:id="848" w:author="O'Donnell, Kevin" w:date="2017-04-19T10:52:00Z">
                    <w:rPr>
                      <w:rStyle w:val="StyleVisiontablecellC00000000097372A0-contentC0000000009732010"/>
                      <w:i w:val="0"/>
                      <w:color w:val="auto"/>
                    </w:rPr>
                  </w:rPrChange>
                </w:rPr>
                <w:t>Shall report if any parameters are modified beyond those specifications.</w:t>
              </w:r>
            </w:ins>
          </w:p>
        </w:tc>
      </w:tr>
    </w:tbl>
    <w:p w14:paraId="79F5B799" w14:textId="77777777" w:rsidR="000D48D6" w:rsidRDefault="000D48D6" w:rsidP="000D48D6"/>
    <w:p w14:paraId="6291541A" w14:textId="36057499" w:rsidR="000D48D6" w:rsidRDefault="000D48D6" w:rsidP="000D48D6">
      <w:pPr>
        <w:pStyle w:val="Heading2"/>
      </w:pPr>
      <w:bookmarkStart w:id="849" w:name="_Toc488845245"/>
      <w:r>
        <w:t>3.</w:t>
      </w:r>
      <w:ins w:id="850" w:author="O'Donnell, Kevin" w:date="2017-07-26T15:09:00Z">
        <w:r w:rsidR="00C73B30">
          <w:t>11</w:t>
        </w:r>
      </w:ins>
      <w:del w:id="851" w:author="O'Donnell, Kevin" w:date="2017-07-26T15:09:00Z">
        <w:r w:rsidR="007806D4" w:rsidDel="00C73B30">
          <w:delText>8</w:delText>
        </w:r>
      </w:del>
      <w:r>
        <w:t xml:space="preserve">. </w:t>
      </w:r>
      <w:r w:rsidRPr="00D92917">
        <w:t xml:space="preserve">Image </w:t>
      </w:r>
      <w:r>
        <w:t>QA</w:t>
      </w:r>
      <w:bookmarkEnd w:id="849"/>
    </w:p>
    <w:p w14:paraId="2AF3D63D" w14:textId="794D5276" w:rsidR="00B975A9" w:rsidRPr="00B975A9" w:rsidRDefault="00B975A9" w:rsidP="00EC50B0">
      <w:pPr>
        <w:pStyle w:val="BodyText"/>
      </w:pPr>
      <w:r w:rsidRPr="00B975A9">
        <w:t>This activity describes</w:t>
      </w:r>
      <w:r>
        <w:t xml:space="preserve"> criteria and</w:t>
      </w:r>
      <w:r w:rsidRPr="00B975A9">
        <w:t xml:space="preserve"> </w:t>
      </w:r>
      <w:r>
        <w:t xml:space="preserve">evaluations of the images </w:t>
      </w:r>
      <w:r w:rsidRPr="00B975A9">
        <w:t>that are necessary to reliably meet the Profile Claim.</w:t>
      </w:r>
    </w:p>
    <w:p w14:paraId="18109757" w14:textId="44A093C0" w:rsidR="000E5B90" w:rsidRPr="00B466EA" w:rsidRDefault="000E5B90" w:rsidP="000E5B90">
      <w:pPr>
        <w:pStyle w:val="Heading3"/>
      </w:pPr>
      <w:bookmarkStart w:id="852" w:name="_Toc488845246"/>
      <w:r w:rsidRPr="00B466EA">
        <w:lastRenderedPageBreak/>
        <w:t>3.</w:t>
      </w:r>
      <w:ins w:id="853" w:author="O'Donnell, Kevin" w:date="2017-07-26T15:09:00Z">
        <w:r w:rsidR="00C73B30">
          <w:t>11</w:t>
        </w:r>
      </w:ins>
      <w:del w:id="854" w:author="O'Donnell, Kevin" w:date="2017-07-26T15:09:00Z">
        <w:r w:rsidR="007806D4" w:rsidDel="00C73B30">
          <w:delText>8</w:delText>
        </w:r>
      </w:del>
      <w:r w:rsidRPr="00B466EA">
        <w:t>.1 Discussion</w:t>
      </w:r>
      <w:bookmarkEnd w:id="852"/>
    </w:p>
    <w:p w14:paraId="291D9E62" w14:textId="0D846BC0" w:rsidR="00994E57" w:rsidRPr="00EC50B0" w:rsidRDefault="000D48D6" w:rsidP="00EC50B0">
      <w:pPr>
        <w:pStyle w:val="BodyText"/>
        <w:rPr>
          <w:color w:val="808080" w:themeColor="background1" w:themeShade="80"/>
        </w:rPr>
      </w:pPr>
      <w:r w:rsidRPr="00EC50B0">
        <w:rPr>
          <w:b/>
          <w:color w:val="808080" w:themeColor="background1" w:themeShade="80"/>
        </w:rPr>
        <w:t>Tumor Size</w:t>
      </w:r>
      <w:r w:rsidRPr="00EC50B0">
        <w:rPr>
          <w:color w:val="808080" w:themeColor="background1" w:themeShade="80"/>
        </w:rPr>
        <w:t xml:space="preserve"> can affect the </w:t>
      </w:r>
      <w:r w:rsidR="00C956D0">
        <w:rPr>
          <w:color w:val="808080" w:themeColor="background1" w:themeShade="80"/>
        </w:rPr>
        <w:t xml:space="preserve">bias and precision </w:t>
      </w:r>
      <w:r w:rsidRPr="00EC50B0">
        <w:rPr>
          <w:color w:val="808080" w:themeColor="background1" w:themeShade="80"/>
        </w:rPr>
        <w:t>of measurements. Both theoretical considerations and the groundwork projects done by QIBA indicate that for tumors that are small, errors in measurement represent a greater percentage of the measured size. For tumors that are smaller than the limits defined in this profile, please see the profile produced by the QIBA Small Nodule group for more information on imaging recommendations and performance claims. For tumors that are extremely large, the limitations on measurement are based less on imaging physics and more on anatomy. Such tumors are likely to cross anatomical boundaries and abut structures that make consistent segmentation difficult.</w:t>
      </w:r>
    </w:p>
    <w:p w14:paraId="4DBD97E5" w14:textId="77777777" w:rsidR="000D48D6" w:rsidRPr="00EC50B0" w:rsidRDefault="000D48D6" w:rsidP="00EC50B0">
      <w:pPr>
        <w:pStyle w:val="BodyText"/>
        <w:rPr>
          <w:color w:val="808080" w:themeColor="background1" w:themeShade="80"/>
        </w:rPr>
      </w:pPr>
      <w:r w:rsidRPr="00EC50B0">
        <w:rPr>
          <w:b/>
          <w:color w:val="808080" w:themeColor="background1" w:themeShade="80"/>
        </w:rPr>
        <w:t>Tumor Margin Conspicuity</w:t>
      </w:r>
      <w:r w:rsidRPr="00EC50B0">
        <w:rPr>
          <w:color w:val="808080" w:themeColor="background1" w:themeShade="80"/>
        </w:rPr>
        <w:t xml:space="preserve"> refers to the clarity with which the boundary of the tumor can be discerned from the surroundings.  Conspicuity can directly impact the ability to segment the tumor to properly determine its volume. Conspicuity problems can derive from poor contrast enhancement, from the inherent texture, homogeneity or structure of the tumor, or from attachment of the tumor to other structures.  </w:t>
      </w:r>
    </w:p>
    <w:p w14:paraId="2E21C73F" w14:textId="03DA73F9" w:rsidR="000E5B90" w:rsidRPr="00B466EA" w:rsidRDefault="000E5B90" w:rsidP="000E5B90">
      <w:pPr>
        <w:pStyle w:val="Heading3"/>
      </w:pPr>
      <w:bookmarkStart w:id="855" w:name="_Toc488845247"/>
      <w:r w:rsidRPr="00B466EA">
        <w:t>3.</w:t>
      </w:r>
      <w:ins w:id="856" w:author="O'Donnell, Kevin" w:date="2017-07-26T15:09:00Z">
        <w:r w:rsidR="00916B5D">
          <w:t>11</w:t>
        </w:r>
      </w:ins>
      <w:del w:id="857" w:author="O'Donnell, Kevin" w:date="2017-07-26T15:09:00Z">
        <w:r w:rsidR="007806D4" w:rsidDel="00916B5D">
          <w:delText>8</w:delText>
        </w:r>
      </w:del>
      <w:r>
        <w:t>.2</w:t>
      </w:r>
      <w:r w:rsidRPr="00B466EA">
        <w:t xml:space="preserve"> </w:t>
      </w:r>
      <w:r>
        <w:t>S</w:t>
      </w:r>
      <w:r w:rsidR="006731DD">
        <w:t>pecification</w:t>
      </w:r>
      <w:bookmarkEnd w:id="855"/>
    </w:p>
    <w:p w14:paraId="7D791C0E" w14:textId="4B79B91D" w:rsidR="000D48D6" w:rsidRPr="009B6D6A" w:rsidRDefault="000D48D6" w:rsidP="000D48D6">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346C9B7" w14:textId="77777777" w:rsidTr="000E5B90">
        <w:trPr>
          <w:tblHeader/>
          <w:tblCellSpacing w:w="7" w:type="dxa"/>
        </w:trPr>
        <w:tc>
          <w:tcPr>
            <w:tcW w:w="1608" w:type="dxa"/>
            <w:shd w:val="clear" w:color="auto" w:fill="D9D9D9" w:themeFill="background1" w:themeFillShade="D9"/>
            <w:vAlign w:val="center"/>
          </w:tcPr>
          <w:p w14:paraId="2A364C8F" w14:textId="77777777" w:rsidR="000D48D6" w:rsidRPr="00BC62F1" w:rsidRDefault="000D48D6" w:rsidP="00E70C8A">
            <w:pPr>
              <w:rPr>
                <w:b/>
              </w:rPr>
            </w:pPr>
            <w:r w:rsidRPr="00BC62F1">
              <w:rPr>
                <w:b/>
              </w:rPr>
              <w:t>Parameter</w:t>
            </w:r>
          </w:p>
        </w:tc>
        <w:tc>
          <w:tcPr>
            <w:tcW w:w="1641" w:type="dxa"/>
            <w:shd w:val="clear" w:color="auto" w:fill="D9D9D9" w:themeFill="background1" w:themeFillShade="D9"/>
          </w:tcPr>
          <w:p w14:paraId="0023CD04" w14:textId="77777777" w:rsidR="000D48D6" w:rsidRPr="00BC62F1" w:rsidRDefault="000D48D6" w:rsidP="00E70C8A">
            <w:pPr>
              <w:rPr>
                <w:b/>
              </w:rPr>
            </w:pPr>
            <w:r w:rsidRPr="00BC62F1">
              <w:rPr>
                <w:b/>
              </w:rPr>
              <w:t>Actor</w:t>
            </w:r>
          </w:p>
        </w:tc>
        <w:tc>
          <w:tcPr>
            <w:tcW w:w="7303" w:type="dxa"/>
            <w:shd w:val="clear" w:color="auto" w:fill="D9D9D9" w:themeFill="background1" w:themeFillShade="D9"/>
            <w:vAlign w:val="center"/>
          </w:tcPr>
          <w:p w14:paraId="787CB55E" w14:textId="77777777" w:rsidR="000D48D6" w:rsidRPr="000E5B90" w:rsidRDefault="000D48D6" w:rsidP="00E70C8A">
            <w:pPr>
              <w:rPr>
                <w:b/>
              </w:rPr>
            </w:pPr>
            <w:r w:rsidRPr="000E5B90">
              <w:rPr>
                <w:b/>
              </w:rPr>
              <w:t>Requirement</w:t>
            </w:r>
          </w:p>
        </w:tc>
      </w:tr>
      <w:tr w:rsidR="00B30041" w:rsidRPr="00FC77FF" w14:paraId="13D80FF3" w14:textId="77777777" w:rsidTr="00E70C8A">
        <w:trPr>
          <w:tblCellSpacing w:w="7" w:type="dxa"/>
        </w:trPr>
        <w:tc>
          <w:tcPr>
            <w:tcW w:w="1608" w:type="dxa"/>
            <w:vAlign w:val="center"/>
          </w:tcPr>
          <w:p w14:paraId="6DB77F2F" w14:textId="27F6F8C5" w:rsidR="00B30041" w:rsidRPr="00B30041" w:rsidRDefault="00B30041" w:rsidP="00B30041">
            <w:pPr>
              <w:rPr>
                <w:color w:val="808080" w:themeColor="background1" w:themeShade="80"/>
              </w:rPr>
            </w:pPr>
            <w:ins w:id="858" w:author="O'Donnell, Kevin" w:date="2017-04-19T10:54:00Z">
              <w:r w:rsidRPr="00B30041">
                <w:rPr>
                  <w:rStyle w:val="StyleVisioncontentC0000000009773410"/>
                  <w:i w:val="0"/>
                  <w:color w:val="808080" w:themeColor="background1" w:themeShade="80"/>
                  <w:rPrChange w:id="859" w:author="O'Donnell, Kevin" w:date="2017-04-19T10:54:00Z">
                    <w:rPr>
                      <w:rStyle w:val="StyleVisioncontentC0000000009773410"/>
                      <w:i w:val="0"/>
                      <w:color w:val="auto"/>
                    </w:rPr>
                  </w:rPrChange>
                </w:rPr>
                <w:t>Patient Motion Artifacts</w:t>
              </w:r>
            </w:ins>
          </w:p>
        </w:tc>
        <w:tc>
          <w:tcPr>
            <w:tcW w:w="1641" w:type="dxa"/>
            <w:vAlign w:val="center"/>
          </w:tcPr>
          <w:p w14:paraId="33972E0E" w14:textId="48B27229" w:rsidR="00B30041" w:rsidRPr="00B30041" w:rsidRDefault="00B30041" w:rsidP="00B30041">
            <w:pPr>
              <w:rPr>
                <w:color w:val="808080" w:themeColor="background1" w:themeShade="80"/>
              </w:rPr>
            </w:pPr>
            <w:ins w:id="860" w:author="O'Donnell, Kevin" w:date="2017-04-19T10:54:00Z">
              <w:r w:rsidRPr="00B30041">
                <w:rPr>
                  <w:rStyle w:val="StyleVisionparagraphC000000000977D1A0-contentC0000000009773270"/>
                  <w:i w:val="0"/>
                  <w:color w:val="808080" w:themeColor="background1" w:themeShade="80"/>
                  <w:rPrChange w:id="861" w:author="O'Donnell, Kevin" w:date="2017-04-19T10:54:00Z">
                    <w:rPr>
                      <w:rStyle w:val="StyleVisionparagraphC000000000977D1A0-contentC0000000009773270"/>
                      <w:i w:val="0"/>
                    </w:rPr>
                  </w:rPrChange>
                </w:rPr>
                <w:t>Radiologist</w:t>
              </w:r>
            </w:ins>
          </w:p>
        </w:tc>
        <w:tc>
          <w:tcPr>
            <w:tcW w:w="7303" w:type="dxa"/>
            <w:vAlign w:val="center"/>
          </w:tcPr>
          <w:p w14:paraId="49CE8BDA" w14:textId="00D26B83" w:rsidR="00B30041" w:rsidRPr="00B30041" w:rsidRDefault="00B30041" w:rsidP="00B30041">
            <w:pPr>
              <w:rPr>
                <w:color w:val="808080" w:themeColor="background1" w:themeShade="80"/>
              </w:rPr>
            </w:pPr>
            <w:ins w:id="862" w:author="O'Donnell, Kevin" w:date="2017-04-19T10:54:00Z">
              <w:r w:rsidRPr="00B30041">
                <w:rPr>
                  <w:rStyle w:val="StyleVisiontextC000000000977D930"/>
                  <w:i w:val="0"/>
                  <w:color w:val="808080" w:themeColor="background1" w:themeShade="80"/>
                  <w:rPrChange w:id="863" w:author="O'Donnell, Kevin" w:date="2017-04-19T10:54:00Z">
                    <w:rPr>
                      <w:rStyle w:val="StyleVisiontextC000000000977D930"/>
                      <w:i w:val="0"/>
                      <w:color w:val="auto"/>
                    </w:rPr>
                  </w:rPrChange>
                </w:rPr>
                <w:t>Shall confirm the images containing the tumor are free from artifact due to patient motion.</w:t>
              </w:r>
            </w:ins>
          </w:p>
        </w:tc>
      </w:tr>
      <w:tr w:rsidR="00B30041" w:rsidRPr="00FC77FF" w14:paraId="5809E3CD" w14:textId="77777777" w:rsidTr="00E70C8A">
        <w:trPr>
          <w:tblCellSpacing w:w="7" w:type="dxa"/>
        </w:trPr>
        <w:tc>
          <w:tcPr>
            <w:tcW w:w="1608" w:type="dxa"/>
            <w:vAlign w:val="center"/>
          </w:tcPr>
          <w:p w14:paraId="4879C384" w14:textId="23732130" w:rsidR="00B30041" w:rsidRPr="00B30041" w:rsidRDefault="00B30041" w:rsidP="00B30041">
            <w:pPr>
              <w:rPr>
                <w:color w:val="808080" w:themeColor="background1" w:themeShade="80"/>
              </w:rPr>
            </w:pPr>
            <w:ins w:id="864" w:author="O'Donnell, Kevin" w:date="2017-04-19T10:54:00Z">
              <w:r w:rsidRPr="00B30041">
                <w:rPr>
                  <w:rStyle w:val="StyleVisioncontentC0000000009773410"/>
                  <w:i w:val="0"/>
                  <w:color w:val="808080" w:themeColor="background1" w:themeShade="80"/>
                  <w:rPrChange w:id="865" w:author="O'Donnell, Kevin" w:date="2017-04-19T10:54:00Z">
                    <w:rPr>
                      <w:rStyle w:val="StyleVisioncontentC0000000009773410"/>
                      <w:i w:val="0"/>
                      <w:color w:val="auto"/>
                    </w:rPr>
                  </w:rPrChange>
                </w:rPr>
                <w:t>Dense Object Artifacts</w:t>
              </w:r>
            </w:ins>
          </w:p>
        </w:tc>
        <w:tc>
          <w:tcPr>
            <w:tcW w:w="1641" w:type="dxa"/>
            <w:vAlign w:val="center"/>
          </w:tcPr>
          <w:p w14:paraId="024E8622" w14:textId="12CCE271" w:rsidR="00B30041" w:rsidRPr="00B30041" w:rsidRDefault="00B30041" w:rsidP="00B30041">
            <w:pPr>
              <w:rPr>
                <w:color w:val="808080" w:themeColor="background1" w:themeShade="80"/>
              </w:rPr>
            </w:pPr>
            <w:ins w:id="866" w:author="O'Donnell, Kevin" w:date="2017-04-19T10:54:00Z">
              <w:r w:rsidRPr="00B30041">
                <w:rPr>
                  <w:rStyle w:val="StyleVisionparagraphC000000000977D1A0-contentC0000000009773270"/>
                  <w:i w:val="0"/>
                  <w:color w:val="808080" w:themeColor="background1" w:themeShade="80"/>
                  <w:rPrChange w:id="867" w:author="O'Donnell, Kevin" w:date="2017-04-19T10:54:00Z">
                    <w:rPr>
                      <w:rStyle w:val="StyleVisionparagraphC000000000977D1A0-contentC0000000009773270"/>
                      <w:i w:val="0"/>
                    </w:rPr>
                  </w:rPrChange>
                </w:rPr>
                <w:t>Radiologist</w:t>
              </w:r>
            </w:ins>
          </w:p>
        </w:tc>
        <w:tc>
          <w:tcPr>
            <w:tcW w:w="7303" w:type="dxa"/>
            <w:vAlign w:val="center"/>
          </w:tcPr>
          <w:p w14:paraId="197C7E67" w14:textId="5917CA46" w:rsidR="00B30041" w:rsidRPr="00B30041" w:rsidRDefault="00B30041" w:rsidP="00B30041">
            <w:pPr>
              <w:rPr>
                <w:color w:val="808080" w:themeColor="background1" w:themeShade="80"/>
              </w:rPr>
            </w:pPr>
            <w:ins w:id="868" w:author="O'Donnell, Kevin" w:date="2017-04-19T10:54:00Z">
              <w:r w:rsidRPr="00B30041">
                <w:rPr>
                  <w:rStyle w:val="StyleVisiontextC000000000977D930"/>
                  <w:i w:val="0"/>
                  <w:color w:val="808080" w:themeColor="background1" w:themeShade="80"/>
                  <w:rPrChange w:id="869" w:author="O'Donnell, Kevin" w:date="2017-04-19T10:54:00Z">
                    <w:rPr>
                      <w:rStyle w:val="StyleVisiontextC000000000977D930"/>
                      <w:i w:val="0"/>
                      <w:color w:val="auto"/>
                    </w:rPr>
                  </w:rPrChange>
                </w:rPr>
                <w:t xml:space="preserve">Shall confirm the images containing the tumor are free from artifact due to dense objects, materials or anatomic positioning. </w:t>
              </w:r>
            </w:ins>
          </w:p>
        </w:tc>
      </w:tr>
      <w:tr w:rsidR="000D48D6" w:rsidRPr="00FC77FF" w14:paraId="7C3EAF26" w14:textId="77777777" w:rsidTr="00E70C8A">
        <w:trPr>
          <w:tblCellSpacing w:w="7" w:type="dxa"/>
        </w:trPr>
        <w:tc>
          <w:tcPr>
            <w:tcW w:w="1608" w:type="dxa"/>
            <w:vAlign w:val="center"/>
          </w:tcPr>
          <w:p w14:paraId="2DB54F5E" w14:textId="77777777" w:rsidR="000D48D6" w:rsidRPr="007A0EA0" w:rsidRDefault="000D48D6" w:rsidP="00E70C8A">
            <w:pPr>
              <w:rPr>
                <w:color w:val="808080" w:themeColor="background1" w:themeShade="80"/>
              </w:rPr>
            </w:pPr>
            <w:r w:rsidRPr="007A0EA0">
              <w:rPr>
                <w:color w:val="808080" w:themeColor="background1" w:themeShade="80"/>
              </w:rPr>
              <w:t>Tumor Size</w:t>
            </w:r>
          </w:p>
        </w:tc>
        <w:tc>
          <w:tcPr>
            <w:tcW w:w="1641" w:type="dxa"/>
            <w:vAlign w:val="center"/>
          </w:tcPr>
          <w:p w14:paraId="1FB2937B"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20D0905B" w14:textId="77777777" w:rsidR="000D48D6" w:rsidRPr="009A0E2E" w:rsidRDefault="000D48D6" w:rsidP="00E70C8A">
            <w:pPr>
              <w:rPr>
                <w:i/>
                <w:color w:val="808080"/>
              </w:rPr>
            </w:pPr>
            <w:r w:rsidRPr="007A0EA0">
              <w:rPr>
                <w:color w:val="808080" w:themeColor="background1" w:themeShade="80"/>
              </w:rPr>
              <w:t xml:space="preserve">Shall confirm (now or during measurement) that </w:t>
            </w:r>
            <w:r w:rsidRPr="009A0E2E">
              <w:rPr>
                <w:rFonts w:cs="Arial"/>
                <w:bCs/>
                <w:color w:val="808080"/>
              </w:rPr>
              <w:t xml:space="preserve">tumor longest in-plane diameter is between 10 mm and 100 mm.  </w:t>
            </w:r>
            <w:r w:rsidRPr="009A0E2E">
              <w:rPr>
                <w:rFonts w:cs="Arial"/>
                <w:bCs/>
                <w:color w:val="808080"/>
              </w:rPr>
              <w:br/>
              <w:t>(For a spherical tumor this would roughly correspond to a volume between 0.5 cm</w:t>
            </w:r>
            <w:r w:rsidRPr="009A0E2E">
              <w:rPr>
                <w:rFonts w:cs="Arial"/>
                <w:bCs/>
                <w:color w:val="808080"/>
                <w:vertAlign w:val="superscript"/>
              </w:rPr>
              <w:t>3</w:t>
            </w:r>
            <w:r w:rsidRPr="009A0E2E">
              <w:rPr>
                <w:rFonts w:cs="Arial"/>
                <w:bCs/>
                <w:color w:val="808080"/>
              </w:rPr>
              <w:t xml:space="preserve"> and 524 cm</w:t>
            </w:r>
            <w:r w:rsidRPr="00FF221E">
              <w:rPr>
                <w:rFonts w:cs="Arial"/>
                <w:bCs/>
                <w:color w:val="808080" w:themeColor="background1" w:themeShade="80"/>
                <w:vertAlign w:val="superscript"/>
              </w:rPr>
              <w:t>3</w:t>
            </w:r>
            <w:r w:rsidRPr="00FF221E">
              <w:rPr>
                <w:color w:val="808080" w:themeColor="background1" w:themeShade="80"/>
              </w:rPr>
              <w:t>.)</w:t>
            </w:r>
          </w:p>
        </w:tc>
      </w:tr>
      <w:tr w:rsidR="000D48D6" w:rsidRPr="00FC77FF" w14:paraId="1AA28CE0" w14:textId="77777777" w:rsidTr="00E70C8A">
        <w:trPr>
          <w:tblCellSpacing w:w="7" w:type="dxa"/>
        </w:trPr>
        <w:tc>
          <w:tcPr>
            <w:tcW w:w="1608" w:type="dxa"/>
            <w:vAlign w:val="center"/>
          </w:tcPr>
          <w:p w14:paraId="0BD23893" w14:textId="77777777" w:rsidR="000D48D6" w:rsidRPr="007A0EA0" w:rsidRDefault="000D48D6" w:rsidP="00E70C8A">
            <w:pPr>
              <w:rPr>
                <w:color w:val="808080" w:themeColor="background1" w:themeShade="80"/>
              </w:rPr>
            </w:pPr>
            <w:r w:rsidRPr="007A0EA0">
              <w:rPr>
                <w:color w:val="808080" w:themeColor="background1" w:themeShade="80"/>
              </w:rPr>
              <w:t>Tumor Margin Conspicuity</w:t>
            </w:r>
          </w:p>
        </w:tc>
        <w:tc>
          <w:tcPr>
            <w:tcW w:w="1641" w:type="dxa"/>
            <w:vAlign w:val="center"/>
          </w:tcPr>
          <w:p w14:paraId="1AD104F2" w14:textId="77777777" w:rsidR="000D48D6" w:rsidRPr="007A0EA0" w:rsidRDefault="000D48D6" w:rsidP="00E70C8A">
            <w:pPr>
              <w:rPr>
                <w:color w:val="808080" w:themeColor="background1" w:themeShade="80"/>
              </w:rPr>
            </w:pPr>
            <w:r w:rsidRPr="007A0EA0">
              <w:rPr>
                <w:color w:val="808080" w:themeColor="background1" w:themeShade="80"/>
              </w:rPr>
              <w:t>Radiologist</w:t>
            </w:r>
          </w:p>
        </w:tc>
        <w:tc>
          <w:tcPr>
            <w:tcW w:w="7303" w:type="dxa"/>
            <w:vAlign w:val="center"/>
          </w:tcPr>
          <w:p w14:paraId="5FB76B77" w14:textId="77777777" w:rsidR="000D48D6" w:rsidRPr="007A0EA0" w:rsidRDefault="000D48D6" w:rsidP="00E70C8A">
            <w:pPr>
              <w:rPr>
                <w:color w:val="808080" w:themeColor="background1" w:themeShade="80"/>
              </w:rPr>
            </w:pPr>
            <w:r w:rsidRPr="007A0EA0">
              <w:rPr>
                <w:color w:val="808080" w:themeColor="background1" w:themeShade="80"/>
              </w:rPr>
              <w:t>Shall confirm the tumor margins are sufficiently conspicuous and unattached to other structures of equal density to distinguish the volume of the tumor.</w:t>
            </w:r>
          </w:p>
        </w:tc>
      </w:tr>
    </w:tbl>
    <w:p w14:paraId="500A32B0" w14:textId="77777777" w:rsidR="00D743AE" w:rsidRDefault="00D743AE" w:rsidP="00EC50B0">
      <w:pPr>
        <w:pStyle w:val="BodyText"/>
      </w:pPr>
    </w:p>
    <w:p w14:paraId="0207D128" w14:textId="15B90C8A" w:rsidR="00D743AE" w:rsidRDefault="00D743AE" w:rsidP="00D743AE">
      <w:pPr>
        <w:pStyle w:val="Heading2"/>
      </w:pPr>
      <w:bookmarkStart w:id="870" w:name="_Toc488845248"/>
      <w:r>
        <w:t>3.</w:t>
      </w:r>
      <w:ins w:id="871" w:author="O'Donnell, Kevin" w:date="2017-07-26T15:09:00Z">
        <w:r w:rsidR="00916B5D">
          <w:t>12</w:t>
        </w:r>
      </w:ins>
      <w:del w:id="872" w:author="O'Donnell, Kevin" w:date="2017-07-26T15:09:00Z">
        <w:r w:rsidDel="00916B5D">
          <w:delText>9</w:delText>
        </w:r>
      </w:del>
      <w:r>
        <w:t xml:space="preserve">. </w:t>
      </w:r>
      <w:r w:rsidRPr="00D92917">
        <w:t xml:space="preserve">Image </w:t>
      </w:r>
      <w:r>
        <w:t>Distribution</w:t>
      </w:r>
      <w:bookmarkEnd w:id="870"/>
    </w:p>
    <w:p w14:paraId="00EFA741" w14:textId="6CE5F52F" w:rsidR="00D743AE" w:rsidRDefault="00D743AE" w:rsidP="00EC50B0">
      <w:pPr>
        <w:pStyle w:val="BodyText"/>
      </w:pPr>
      <w:r>
        <w:t xml:space="preserve">This activity describes criteria and procedures related to </w:t>
      </w:r>
      <w:commentRangeStart w:id="873"/>
      <w:r>
        <w:t xml:space="preserve">distributing </w:t>
      </w:r>
      <w:commentRangeEnd w:id="873"/>
      <w:r>
        <w:rPr>
          <w:rStyle w:val="CommentReference"/>
          <w:rFonts w:cs="Times New Roman"/>
          <w:lang w:val="x-none" w:eastAsia="x-none"/>
        </w:rPr>
        <w:commentReference w:id="873"/>
      </w:r>
      <w:r>
        <w:t>images that are necessary to reliably meet the Profile Claim.</w:t>
      </w:r>
    </w:p>
    <w:p w14:paraId="091C766B" w14:textId="47B9A508" w:rsidR="00D743AE" w:rsidRPr="00B466EA" w:rsidRDefault="00D743AE" w:rsidP="00D743AE">
      <w:pPr>
        <w:pStyle w:val="Heading3"/>
      </w:pPr>
      <w:bookmarkStart w:id="874" w:name="_Toc488845249"/>
      <w:r w:rsidRPr="00B466EA">
        <w:t>3.</w:t>
      </w:r>
      <w:ins w:id="875" w:author="O'Donnell, Kevin" w:date="2017-07-26T15:09:00Z">
        <w:r w:rsidR="00916B5D">
          <w:t>12</w:t>
        </w:r>
      </w:ins>
      <w:del w:id="876" w:author="O'Donnell, Kevin" w:date="2017-07-26T15:09:00Z">
        <w:r w:rsidDel="00916B5D">
          <w:delText>9</w:delText>
        </w:r>
      </w:del>
      <w:r w:rsidRPr="00B466EA">
        <w:t>.1 Discussion</w:t>
      </w:r>
      <w:bookmarkEnd w:id="874"/>
    </w:p>
    <w:p w14:paraId="23F79BC1" w14:textId="77777777" w:rsidR="00D743AE" w:rsidRDefault="00D743AE" w:rsidP="00EC50B0">
      <w:pPr>
        <w:pStyle w:val="BodyText"/>
      </w:pPr>
    </w:p>
    <w:p w14:paraId="6D1EFF94" w14:textId="2CF07BD9" w:rsidR="00D743AE" w:rsidRDefault="00D743AE" w:rsidP="00D743AE">
      <w:pPr>
        <w:pStyle w:val="Heading3"/>
      </w:pPr>
      <w:bookmarkStart w:id="877" w:name="_Toc488845250"/>
      <w:r>
        <w:t>3.</w:t>
      </w:r>
      <w:ins w:id="878" w:author="O'Donnell, Kevin" w:date="2017-07-26T15:09:00Z">
        <w:r w:rsidR="00916B5D">
          <w:t>12</w:t>
        </w:r>
      </w:ins>
      <w:del w:id="879" w:author="O'Donnell, Kevin" w:date="2017-07-26T15:09:00Z">
        <w:r w:rsidDel="00916B5D">
          <w:delText>9</w:delText>
        </w:r>
      </w:del>
      <w:r>
        <w:t>.2</w:t>
      </w:r>
      <w:r w:rsidRPr="00B466EA">
        <w:t xml:space="preserve"> </w:t>
      </w:r>
      <w:r>
        <w:t>Specification</w:t>
      </w:r>
      <w:bookmarkEnd w:id="877"/>
    </w:p>
    <w:p w14:paraId="593FB338" w14:textId="77777777" w:rsidR="00D743AE" w:rsidRDefault="00D743AE" w:rsidP="00D743AE">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D743AE" w:rsidRPr="00FC77FF" w14:paraId="44B213D2" w14:textId="77777777" w:rsidTr="00D743AE">
        <w:trPr>
          <w:tblHeader/>
          <w:tblCellSpacing w:w="7" w:type="dxa"/>
        </w:trPr>
        <w:tc>
          <w:tcPr>
            <w:tcW w:w="1608" w:type="dxa"/>
            <w:shd w:val="clear" w:color="auto" w:fill="D9D9D9" w:themeFill="background1" w:themeFillShade="D9"/>
            <w:vAlign w:val="center"/>
          </w:tcPr>
          <w:p w14:paraId="7BCB5F41" w14:textId="77777777" w:rsidR="00D743AE" w:rsidRPr="005613AB" w:rsidRDefault="00D743AE" w:rsidP="00D743AE">
            <w:pPr>
              <w:rPr>
                <w:b/>
              </w:rPr>
            </w:pPr>
            <w:r w:rsidRPr="005613AB">
              <w:rPr>
                <w:b/>
              </w:rPr>
              <w:t>Parameter</w:t>
            </w:r>
          </w:p>
        </w:tc>
        <w:tc>
          <w:tcPr>
            <w:tcW w:w="1641" w:type="dxa"/>
            <w:shd w:val="clear" w:color="auto" w:fill="D9D9D9" w:themeFill="background1" w:themeFillShade="D9"/>
          </w:tcPr>
          <w:p w14:paraId="441240BE" w14:textId="77777777" w:rsidR="00D743AE" w:rsidRPr="005613AB" w:rsidRDefault="00D743AE" w:rsidP="00D743AE">
            <w:pPr>
              <w:rPr>
                <w:b/>
              </w:rPr>
            </w:pPr>
            <w:r w:rsidRPr="005613AB">
              <w:rPr>
                <w:b/>
              </w:rPr>
              <w:t>Actor</w:t>
            </w:r>
          </w:p>
        </w:tc>
        <w:tc>
          <w:tcPr>
            <w:tcW w:w="7303" w:type="dxa"/>
            <w:shd w:val="clear" w:color="auto" w:fill="D9D9D9" w:themeFill="background1" w:themeFillShade="D9"/>
            <w:vAlign w:val="center"/>
          </w:tcPr>
          <w:p w14:paraId="0B4A83E1" w14:textId="77777777" w:rsidR="00D743AE" w:rsidRPr="00B975A9" w:rsidRDefault="00D743AE" w:rsidP="00D743AE">
            <w:pPr>
              <w:rPr>
                <w:b/>
              </w:rPr>
            </w:pPr>
            <w:r w:rsidRPr="00B975A9">
              <w:rPr>
                <w:b/>
              </w:rPr>
              <w:t>Requirement</w:t>
            </w:r>
          </w:p>
        </w:tc>
      </w:tr>
      <w:tr w:rsidR="00D743AE" w:rsidRPr="00FC77FF" w14:paraId="7491F250" w14:textId="77777777" w:rsidTr="00D743AE">
        <w:trPr>
          <w:tblCellSpacing w:w="7" w:type="dxa"/>
        </w:trPr>
        <w:tc>
          <w:tcPr>
            <w:tcW w:w="1608" w:type="dxa"/>
            <w:vMerge w:val="restart"/>
            <w:vAlign w:val="center"/>
          </w:tcPr>
          <w:p w14:paraId="7EAF4B42" w14:textId="77777777" w:rsidR="00D743AE" w:rsidRPr="00FC77FF" w:rsidRDefault="00D743AE" w:rsidP="00D743AE"/>
        </w:tc>
        <w:tc>
          <w:tcPr>
            <w:tcW w:w="1641" w:type="dxa"/>
          </w:tcPr>
          <w:p w14:paraId="25E7195D" w14:textId="77777777" w:rsidR="00D743AE" w:rsidRPr="00FC77FF" w:rsidRDefault="00D743AE" w:rsidP="00D743AE"/>
        </w:tc>
        <w:tc>
          <w:tcPr>
            <w:tcW w:w="7303" w:type="dxa"/>
            <w:vAlign w:val="center"/>
          </w:tcPr>
          <w:p w14:paraId="2DC4DE53" w14:textId="77777777" w:rsidR="00D743AE" w:rsidRPr="00FC77FF" w:rsidRDefault="00D743AE" w:rsidP="00D743AE"/>
        </w:tc>
      </w:tr>
      <w:tr w:rsidR="00D743AE" w:rsidRPr="00FC77FF" w14:paraId="0D88ED66" w14:textId="77777777" w:rsidTr="00D743AE">
        <w:trPr>
          <w:tblCellSpacing w:w="7" w:type="dxa"/>
        </w:trPr>
        <w:tc>
          <w:tcPr>
            <w:tcW w:w="1608" w:type="dxa"/>
            <w:vMerge/>
            <w:vAlign w:val="center"/>
          </w:tcPr>
          <w:p w14:paraId="1E09D0F0" w14:textId="77777777" w:rsidR="00D743AE" w:rsidRPr="00FC77FF" w:rsidRDefault="00D743AE" w:rsidP="00D743AE"/>
        </w:tc>
        <w:tc>
          <w:tcPr>
            <w:tcW w:w="1641" w:type="dxa"/>
          </w:tcPr>
          <w:p w14:paraId="79A153FC" w14:textId="77777777" w:rsidR="00D743AE" w:rsidRPr="00FC77FF" w:rsidRDefault="00D743AE" w:rsidP="00D743AE"/>
        </w:tc>
        <w:tc>
          <w:tcPr>
            <w:tcW w:w="7303" w:type="dxa"/>
            <w:vAlign w:val="center"/>
          </w:tcPr>
          <w:p w14:paraId="3D1FF1B8" w14:textId="77777777" w:rsidR="00D743AE" w:rsidRPr="00FC77FF" w:rsidDel="00210341" w:rsidRDefault="00D743AE" w:rsidP="00D743AE"/>
        </w:tc>
      </w:tr>
      <w:tr w:rsidR="00D743AE" w:rsidRPr="00FC77FF" w14:paraId="7FF3970D" w14:textId="77777777" w:rsidTr="00D743AE">
        <w:trPr>
          <w:tblCellSpacing w:w="7" w:type="dxa"/>
        </w:trPr>
        <w:tc>
          <w:tcPr>
            <w:tcW w:w="1608" w:type="dxa"/>
            <w:vAlign w:val="center"/>
          </w:tcPr>
          <w:p w14:paraId="59081574" w14:textId="77777777" w:rsidR="00D743AE" w:rsidRPr="00FC77FF" w:rsidRDefault="00D743AE" w:rsidP="00D743AE"/>
        </w:tc>
        <w:tc>
          <w:tcPr>
            <w:tcW w:w="1641" w:type="dxa"/>
          </w:tcPr>
          <w:p w14:paraId="262BF436" w14:textId="77777777" w:rsidR="00D743AE" w:rsidRPr="00FC77FF" w:rsidRDefault="00D743AE" w:rsidP="00D743AE"/>
        </w:tc>
        <w:tc>
          <w:tcPr>
            <w:tcW w:w="7303" w:type="dxa"/>
            <w:vAlign w:val="center"/>
          </w:tcPr>
          <w:p w14:paraId="7F4472C3" w14:textId="77777777" w:rsidR="00D743AE" w:rsidRPr="00FC77FF" w:rsidRDefault="00D743AE" w:rsidP="00D743AE"/>
        </w:tc>
      </w:tr>
    </w:tbl>
    <w:p w14:paraId="3EF6C36F" w14:textId="77777777" w:rsidR="00D743AE" w:rsidRDefault="00D743AE" w:rsidP="00D743AE"/>
    <w:p w14:paraId="65AD9F58" w14:textId="77777777" w:rsidR="00D743AE" w:rsidRDefault="00D743AE" w:rsidP="00EC50B0">
      <w:pPr>
        <w:pStyle w:val="BodyText"/>
      </w:pPr>
    </w:p>
    <w:p w14:paraId="69031C47" w14:textId="453EE15B" w:rsidR="000D48D6" w:rsidRDefault="000D48D6" w:rsidP="000D48D6">
      <w:pPr>
        <w:pStyle w:val="Heading2"/>
      </w:pPr>
      <w:bookmarkStart w:id="880" w:name="_Toc488845251"/>
      <w:r>
        <w:t>3.</w:t>
      </w:r>
      <w:r w:rsidR="00D743AE">
        <w:t>1</w:t>
      </w:r>
      <w:ins w:id="881" w:author="O'Donnell, Kevin" w:date="2017-07-26T15:10:00Z">
        <w:r w:rsidR="00916B5D">
          <w:t>3</w:t>
        </w:r>
      </w:ins>
      <w:del w:id="882" w:author="O'Donnell, Kevin" w:date="2017-07-26T15:10:00Z">
        <w:r w:rsidR="00D743AE" w:rsidDel="00916B5D">
          <w:delText>0</w:delText>
        </w:r>
      </w:del>
      <w:r>
        <w:t xml:space="preserve">. </w:t>
      </w:r>
      <w:r w:rsidRPr="00D92917">
        <w:t>Image Analysis</w:t>
      </w:r>
      <w:bookmarkEnd w:id="812"/>
      <w:bookmarkEnd w:id="880"/>
    </w:p>
    <w:p w14:paraId="66C16E40" w14:textId="690B4857" w:rsidR="00B975A9" w:rsidRDefault="00B975A9" w:rsidP="00EC50B0">
      <w:pPr>
        <w:pStyle w:val="BodyText"/>
      </w:pPr>
      <w:r>
        <w:t xml:space="preserve">This activity describes criteria and procedures related to </w:t>
      </w:r>
      <w:commentRangeStart w:id="883"/>
      <w:r>
        <w:t xml:space="preserve">producing </w:t>
      </w:r>
      <w:r w:rsidR="0045512B">
        <w:t xml:space="preserve">quantitative </w:t>
      </w:r>
      <w:r>
        <w:t xml:space="preserve">measurements </w:t>
      </w:r>
      <w:commentRangeEnd w:id="883"/>
      <w:r w:rsidR="00A02273">
        <w:rPr>
          <w:rStyle w:val="CommentReference"/>
          <w:rFonts w:cs="Times New Roman"/>
          <w:lang w:val="x-none" w:eastAsia="x-none"/>
        </w:rPr>
        <w:commentReference w:id="883"/>
      </w:r>
      <w:r>
        <w:t>from the images that are necessary to reliably meet the Profile Claim.</w:t>
      </w:r>
    </w:p>
    <w:p w14:paraId="37D454AD" w14:textId="2B55E324" w:rsidR="000E5B90" w:rsidRPr="00B466EA" w:rsidRDefault="000E5B90" w:rsidP="000E5B90">
      <w:pPr>
        <w:pStyle w:val="Heading3"/>
      </w:pPr>
      <w:bookmarkStart w:id="884" w:name="_Toc292350664"/>
      <w:bookmarkStart w:id="885" w:name="_Toc488845252"/>
      <w:r w:rsidRPr="00B466EA">
        <w:t>3.</w:t>
      </w:r>
      <w:r w:rsidR="00D743AE">
        <w:t>1</w:t>
      </w:r>
      <w:ins w:id="886" w:author="O'Donnell, Kevin" w:date="2017-07-26T15:10:00Z">
        <w:r w:rsidR="00916B5D">
          <w:t>3</w:t>
        </w:r>
      </w:ins>
      <w:del w:id="887" w:author="O'Donnell, Kevin" w:date="2017-07-26T15:10:00Z">
        <w:r w:rsidR="00D743AE" w:rsidDel="00916B5D">
          <w:delText>0</w:delText>
        </w:r>
      </w:del>
      <w:r w:rsidRPr="00B466EA">
        <w:t>.1 Discussion</w:t>
      </w:r>
      <w:bookmarkEnd w:id="885"/>
    </w:p>
    <w:p w14:paraId="67C149EF" w14:textId="77777777" w:rsidR="000E5B90" w:rsidRDefault="000E5B90" w:rsidP="00EC50B0">
      <w:pPr>
        <w:pStyle w:val="BodyText"/>
      </w:pPr>
    </w:p>
    <w:p w14:paraId="7D3E54E6" w14:textId="706AB1C3" w:rsidR="000E5B90" w:rsidRDefault="000E5B90" w:rsidP="000E5B90">
      <w:pPr>
        <w:pStyle w:val="Heading3"/>
      </w:pPr>
      <w:bookmarkStart w:id="888" w:name="_Toc488845253"/>
      <w:r>
        <w:t>3.</w:t>
      </w:r>
      <w:r w:rsidR="00D743AE">
        <w:t>1</w:t>
      </w:r>
      <w:ins w:id="889" w:author="O'Donnell, Kevin" w:date="2017-07-26T15:10:00Z">
        <w:r w:rsidR="00916B5D">
          <w:t>3</w:t>
        </w:r>
      </w:ins>
      <w:del w:id="890" w:author="O'Donnell, Kevin" w:date="2017-07-26T15:10:00Z">
        <w:r w:rsidR="00D743AE" w:rsidDel="00916B5D">
          <w:delText>0</w:delText>
        </w:r>
      </w:del>
      <w:r>
        <w:t>.2</w:t>
      </w:r>
      <w:r w:rsidRPr="00B466EA">
        <w:t xml:space="preserve"> </w:t>
      </w:r>
      <w:r>
        <w:t>Specification</w:t>
      </w:r>
      <w:bookmarkEnd w:id="888"/>
    </w:p>
    <w:p w14:paraId="5766137D" w14:textId="56F34946" w:rsidR="000D48D6" w:rsidRDefault="000D48D6" w:rsidP="000E5B90">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0D48D6" w:rsidRPr="00FC77FF" w14:paraId="629907FB" w14:textId="77777777" w:rsidTr="00B975A9">
        <w:trPr>
          <w:tblHeader/>
          <w:tblCellSpacing w:w="7" w:type="dxa"/>
        </w:trPr>
        <w:tc>
          <w:tcPr>
            <w:tcW w:w="1608" w:type="dxa"/>
            <w:shd w:val="clear" w:color="auto" w:fill="D9D9D9" w:themeFill="background1" w:themeFillShade="D9"/>
            <w:vAlign w:val="center"/>
          </w:tcPr>
          <w:p w14:paraId="0206852B" w14:textId="77777777" w:rsidR="000D48D6" w:rsidRPr="005613AB" w:rsidRDefault="000D48D6" w:rsidP="00E70C8A">
            <w:pPr>
              <w:rPr>
                <w:b/>
              </w:rPr>
            </w:pPr>
            <w:r w:rsidRPr="005613AB">
              <w:rPr>
                <w:b/>
              </w:rPr>
              <w:t>Parameter</w:t>
            </w:r>
          </w:p>
        </w:tc>
        <w:tc>
          <w:tcPr>
            <w:tcW w:w="1641" w:type="dxa"/>
            <w:shd w:val="clear" w:color="auto" w:fill="D9D9D9" w:themeFill="background1" w:themeFillShade="D9"/>
          </w:tcPr>
          <w:p w14:paraId="4F2F8588" w14:textId="77777777" w:rsidR="000D48D6" w:rsidRPr="005613AB" w:rsidRDefault="000D48D6" w:rsidP="00E70C8A">
            <w:pPr>
              <w:rPr>
                <w:b/>
              </w:rPr>
            </w:pPr>
            <w:r w:rsidRPr="005613AB">
              <w:rPr>
                <w:b/>
              </w:rPr>
              <w:t>Actor</w:t>
            </w:r>
          </w:p>
        </w:tc>
        <w:tc>
          <w:tcPr>
            <w:tcW w:w="7303" w:type="dxa"/>
            <w:shd w:val="clear" w:color="auto" w:fill="D9D9D9" w:themeFill="background1" w:themeFillShade="D9"/>
            <w:vAlign w:val="center"/>
          </w:tcPr>
          <w:p w14:paraId="6D22941D" w14:textId="77777777" w:rsidR="000D48D6" w:rsidRPr="00B975A9" w:rsidRDefault="000D48D6" w:rsidP="00E70C8A">
            <w:pPr>
              <w:rPr>
                <w:b/>
              </w:rPr>
            </w:pPr>
            <w:r w:rsidRPr="00B975A9">
              <w:rPr>
                <w:b/>
              </w:rPr>
              <w:t>Requirement</w:t>
            </w:r>
          </w:p>
        </w:tc>
      </w:tr>
      <w:tr w:rsidR="00230666" w:rsidRPr="00FC77FF" w14:paraId="21AA01BC" w14:textId="77777777" w:rsidTr="001D2A80">
        <w:trPr>
          <w:tblCellSpacing w:w="7" w:type="dxa"/>
        </w:trPr>
        <w:tc>
          <w:tcPr>
            <w:tcW w:w="1608" w:type="dxa"/>
            <w:vMerge w:val="restart"/>
            <w:vAlign w:val="center"/>
          </w:tcPr>
          <w:p w14:paraId="39139379"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Tumor Volume</w:t>
            </w:r>
          </w:p>
          <w:p w14:paraId="23D4144F" w14:textId="3F0D51A3" w:rsidR="00230666" w:rsidRPr="00230666" w:rsidRDefault="00230666" w:rsidP="00230666">
            <w:pPr>
              <w:rPr>
                <w:i/>
              </w:rPr>
            </w:pPr>
            <w:r w:rsidRPr="00230666">
              <w:rPr>
                <w:rStyle w:val="StyleVisiontablecellC0000000009814140-contentC00000000098201D0"/>
                <w:i w:val="0"/>
              </w:rPr>
              <w:t>Change Repeatability</w:t>
            </w:r>
          </w:p>
        </w:tc>
        <w:tc>
          <w:tcPr>
            <w:tcW w:w="1641" w:type="dxa"/>
            <w:vAlign w:val="center"/>
          </w:tcPr>
          <w:p w14:paraId="1A1BD24C" w14:textId="7D01BB65" w:rsidR="00230666" w:rsidRPr="00230666" w:rsidRDefault="00230666" w:rsidP="00230666">
            <w:pPr>
              <w:rPr>
                <w:i/>
              </w:rPr>
            </w:pPr>
            <w:r w:rsidRPr="00230666">
              <w:rPr>
                <w:rStyle w:val="StyleVisiontablecellC0000000009814140-contentC00000000098201D0"/>
                <w:i w:val="0"/>
              </w:rPr>
              <w:t>Image Analysis Tool</w:t>
            </w:r>
          </w:p>
        </w:tc>
        <w:tc>
          <w:tcPr>
            <w:tcW w:w="7303" w:type="dxa"/>
            <w:vAlign w:val="center"/>
          </w:tcPr>
          <w:p w14:paraId="467F0215" w14:textId="77777777" w:rsidR="00230666" w:rsidRPr="00230666" w:rsidRDefault="00230666" w:rsidP="00230666">
            <w:pPr>
              <w:rPr>
                <w:rStyle w:val="StyleVisiontablecellC0000000009814140-contentC00000000098201D0"/>
                <w:i w:val="0"/>
              </w:rPr>
            </w:pPr>
            <w:r w:rsidRPr="00230666">
              <w:rPr>
                <w:rStyle w:val="StyleVisiontablecellC0000000009814140-contentC00000000098201D0"/>
                <w:i w:val="0"/>
              </w:rPr>
              <w:t xml:space="preserve">Shall be validated to achieve tumor volume change repeatability with: </w:t>
            </w:r>
          </w:p>
          <w:p w14:paraId="117FCB27" w14:textId="77777777" w:rsidR="00230666" w:rsidRPr="00230666" w:rsidRDefault="00230666">
            <w:pPr>
              <w:pStyle w:val="ListParagraph"/>
              <w:numPr>
                <w:ilvl w:val="0"/>
                <w:numId w:val="5"/>
              </w:numPr>
              <w:rPr>
                <w:rStyle w:val="StyleVisiontablecellC0000000009814140-contentC00000000098201D0"/>
                <w:i w:val="0"/>
              </w:rPr>
              <w:pPrChange w:id="891" w:author="O'Donnell, Kevin" w:date="2017-02-08T19:39:00Z">
                <w:pPr>
                  <w:pStyle w:val="ListParagraph"/>
                  <w:numPr>
                    <w:numId w:val="20"/>
                  </w:numPr>
                  <w:tabs>
                    <w:tab w:val="num" w:pos="360"/>
                    <w:tab w:val="num" w:pos="720"/>
                  </w:tabs>
                  <w:ind w:hanging="720"/>
                </w:pPr>
              </w:pPrChange>
            </w:pPr>
            <w:proofErr w:type="gramStart"/>
            <w:r w:rsidRPr="00230666">
              <w:rPr>
                <w:rStyle w:val="StyleVisiontablecellC0000000009814140-contentC00000000098201D0"/>
                <w:i w:val="0"/>
              </w:rPr>
              <w:t>an</w:t>
            </w:r>
            <w:proofErr w:type="gramEnd"/>
            <w:r w:rsidRPr="00230666">
              <w:rPr>
                <w:rStyle w:val="StyleVisiontablecellC0000000009814140-contentC00000000098201D0"/>
                <w:i w:val="0"/>
              </w:rPr>
              <w:t xml:space="preserve"> overall repeatability coefficient of less than or equal to 16%.</w:t>
            </w:r>
          </w:p>
          <w:p w14:paraId="6EA163BE" w14:textId="77777777" w:rsidR="00230666" w:rsidRPr="00230666" w:rsidRDefault="00230666">
            <w:pPr>
              <w:pStyle w:val="ListParagraph"/>
              <w:numPr>
                <w:ilvl w:val="0"/>
                <w:numId w:val="5"/>
              </w:numPr>
              <w:rPr>
                <w:rStyle w:val="StyleVisiontablecellC0000000009814140-contentC00000000098201D0"/>
                <w:i w:val="0"/>
              </w:rPr>
              <w:pPrChange w:id="892"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small subgroup repeatability coefficient of less than 21%</w:t>
            </w:r>
          </w:p>
          <w:p w14:paraId="407C624A" w14:textId="77777777" w:rsidR="00230666" w:rsidRPr="00230666" w:rsidRDefault="00230666">
            <w:pPr>
              <w:pStyle w:val="ListParagraph"/>
              <w:numPr>
                <w:ilvl w:val="0"/>
                <w:numId w:val="5"/>
              </w:numPr>
              <w:rPr>
                <w:rStyle w:val="StyleVisiontablecellC0000000009814140-contentC00000000098201D0"/>
                <w:i w:val="0"/>
              </w:rPr>
              <w:pPrChange w:id="893" w:author="O'Donnell, Kevin" w:date="2017-02-08T19:39:00Z">
                <w:pPr>
                  <w:pStyle w:val="ListParagraph"/>
                  <w:numPr>
                    <w:numId w:val="20"/>
                  </w:numPr>
                  <w:tabs>
                    <w:tab w:val="num" w:pos="360"/>
                    <w:tab w:val="num" w:pos="720"/>
                  </w:tabs>
                  <w:ind w:hanging="720"/>
                </w:pPr>
              </w:pPrChange>
            </w:pPr>
            <w:r w:rsidRPr="00230666">
              <w:rPr>
                <w:rStyle w:val="StyleVisiontablecellC0000000009814140-contentC00000000098201D0"/>
                <w:i w:val="0"/>
              </w:rPr>
              <w:t>a large subgroup repeatability coefficient of less than 21%</w:t>
            </w:r>
          </w:p>
          <w:p w14:paraId="7ED38ADE" w14:textId="77777777" w:rsidR="00230666" w:rsidRPr="00230666" w:rsidRDefault="00230666" w:rsidP="00230666">
            <w:pPr>
              <w:rPr>
                <w:rStyle w:val="StyleVisiontablecellC0000000009814140-contentC00000000098201D0"/>
                <w:i w:val="0"/>
              </w:rPr>
            </w:pPr>
          </w:p>
          <w:p w14:paraId="5247A5A1" w14:textId="14836CA0" w:rsidR="00230666" w:rsidRPr="00230666" w:rsidRDefault="00230666" w:rsidP="00230666">
            <w:pPr>
              <w:rPr>
                <w:i/>
              </w:rPr>
            </w:pPr>
            <w:r w:rsidRPr="00230666">
              <w:rPr>
                <w:rStyle w:val="StyleVisiontablecellC0000000009814140-contentC00000000098201D0"/>
                <w:i w:val="0"/>
              </w:rPr>
              <w:t xml:space="preserve">See 4.4. Assessment Procedure: Tumor Volume Change Repeatability. </w:t>
            </w:r>
          </w:p>
        </w:tc>
      </w:tr>
      <w:tr w:rsidR="000D48D6" w:rsidRPr="00FC77FF" w14:paraId="2C17C59B" w14:textId="77777777" w:rsidTr="00E70C8A">
        <w:trPr>
          <w:tblCellSpacing w:w="7" w:type="dxa"/>
        </w:trPr>
        <w:tc>
          <w:tcPr>
            <w:tcW w:w="1608" w:type="dxa"/>
            <w:vMerge/>
            <w:vAlign w:val="center"/>
          </w:tcPr>
          <w:p w14:paraId="12114086" w14:textId="77777777" w:rsidR="000D48D6" w:rsidRPr="00FC77FF" w:rsidRDefault="000D48D6" w:rsidP="003111A5"/>
        </w:tc>
        <w:tc>
          <w:tcPr>
            <w:tcW w:w="1641" w:type="dxa"/>
          </w:tcPr>
          <w:p w14:paraId="3AE50323" w14:textId="366EDDCC" w:rsidR="000D48D6" w:rsidRPr="00FC77FF" w:rsidRDefault="000D48D6" w:rsidP="003111A5"/>
        </w:tc>
        <w:tc>
          <w:tcPr>
            <w:tcW w:w="7303" w:type="dxa"/>
            <w:vAlign w:val="center"/>
          </w:tcPr>
          <w:p w14:paraId="7EB620DD" w14:textId="57AA2C35" w:rsidR="000D48D6" w:rsidRPr="00FC77FF" w:rsidDel="00210341" w:rsidRDefault="000D48D6" w:rsidP="003111A5"/>
        </w:tc>
      </w:tr>
      <w:tr w:rsidR="000D48D6" w:rsidRPr="00FC77FF" w14:paraId="6FC3AA48" w14:textId="77777777" w:rsidTr="00E70C8A">
        <w:trPr>
          <w:tblCellSpacing w:w="7" w:type="dxa"/>
        </w:trPr>
        <w:tc>
          <w:tcPr>
            <w:tcW w:w="1608" w:type="dxa"/>
            <w:vAlign w:val="center"/>
          </w:tcPr>
          <w:p w14:paraId="2704A6F3" w14:textId="640AEB96" w:rsidR="000D48D6" w:rsidRPr="00FC77FF" w:rsidRDefault="000D48D6" w:rsidP="003111A5"/>
        </w:tc>
        <w:tc>
          <w:tcPr>
            <w:tcW w:w="1641" w:type="dxa"/>
          </w:tcPr>
          <w:p w14:paraId="7885715F" w14:textId="563FAE34" w:rsidR="000D48D6" w:rsidRPr="00FC77FF" w:rsidRDefault="000D48D6" w:rsidP="003111A5"/>
        </w:tc>
        <w:tc>
          <w:tcPr>
            <w:tcW w:w="7303" w:type="dxa"/>
            <w:vAlign w:val="center"/>
          </w:tcPr>
          <w:p w14:paraId="325B3316" w14:textId="77777777" w:rsidR="000D48D6" w:rsidRPr="00FC77FF" w:rsidRDefault="000D48D6" w:rsidP="003111A5"/>
        </w:tc>
      </w:tr>
    </w:tbl>
    <w:p w14:paraId="77E1DA2A" w14:textId="77777777" w:rsidR="0084267C" w:rsidRDefault="0084267C" w:rsidP="00EC50B0">
      <w:pPr>
        <w:pStyle w:val="BodyText"/>
      </w:pPr>
    </w:p>
    <w:p w14:paraId="34DB9A4D" w14:textId="7C06AB8E" w:rsidR="0084267C" w:rsidRDefault="0084267C" w:rsidP="0084267C">
      <w:pPr>
        <w:pStyle w:val="Heading2"/>
      </w:pPr>
      <w:bookmarkStart w:id="894" w:name="_Toc488845254"/>
      <w:r>
        <w:t>3.1</w:t>
      </w:r>
      <w:ins w:id="895" w:author="O'Donnell, Kevin" w:date="2017-07-26T15:10:00Z">
        <w:r w:rsidR="00916B5D">
          <w:t>4</w:t>
        </w:r>
      </w:ins>
      <w:del w:id="896" w:author="O'Donnell, Kevin" w:date="2017-07-26T15:10:00Z">
        <w:r w:rsidR="00D743AE" w:rsidDel="00916B5D">
          <w:delText>1</w:delText>
        </w:r>
      </w:del>
      <w:r>
        <w:t xml:space="preserve">. </w:t>
      </w:r>
      <w:r w:rsidRPr="00D92917">
        <w:t xml:space="preserve">Image </w:t>
      </w:r>
      <w:r>
        <w:t>Interpretation</w:t>
      </w:r>
      <w:bookmarkEnd w:id="894"/>
    </w:p>
    <w:p w14:paraId="67BB39DD" w14:textId="2F9800E2" w:rsidR="0084267C" w:rsidRDefault="0084267C" w:rsidP="00EC50B0">
      <w:pPr>
        <w:pStyle w:val="BodyText"/>
      </w:pPr>
      <w:r>
        <w:t xml:space="preserve">This activity describes criteria and procedures related to </w:t>
      </w:r>
      <w:r w:rsidR="00D743AE">
        <w:t xml:space="preserve">clinically </w:t>
      </w:r>
      <w:commentRangeStart w:id="897"/>
      <w:r w:rsidR="00D743AE">
        <w:t xml:space="preserve">interpreting </w:t>
      </w:r>
      <w:commentRangeEnd w:id="897"/>
      <w:r w:rsidR="00D743AE">
        <w:rPr>
          <w:rStyle w:val="CommentReference"/>
          <w:rFonts w:cs="Times New Roman"/>
          <w:lang w:val="x-none" w:eastAsia="x-none"/>
        </w:rPr>
        <w:commentReference w:id="897"/>
      </w:r>
      <w:r w:rsidR="00D743AE">
        <w:t xml:space="preserve">the </w:t>
      </w:r>
      <w:r>
        <w:t xml:space="preserve">measurements </w:t>
      </w:r>
      <w:r w:rsidR="00D743AE">
        <w:t xml:space="preserve">and </w:t>
      </w:r>
      <w:r>
        <w:t>images that are necessary to reliably meet the Profile Claim.</w:t>
      </w:r>
    </w:p>
    <w:p w14:paraId="7FDD33F7" w14:textId="26F05F13" w:rsidR="0084267C" w:rsidRPr="00B466EA" w:rsidRDefault="0084267C" w:rsidP="0084267C">
      <w:pPr>
        <w:pStyle w:val="Heading3"/>
      </w:pPr>
      <w:bookmarkStart w:id="898" w:name="_Toc488845255"/>
      <w:r w:rsidRPr="00B466EA">
        <w:t>3.</w:t>
      </w:r>
      <w:r>
        <w:t>1</w:t>
      </w:r>
      <w:ins w:id="899" w:author="O'Donnell, Kevin" w:date="2017-07-26T15:10:00Z">
        <w:r w:rsidR="00916B5D">
          <w:t>4</w:t>
        </w:r>
      </w:ins>
      <w:del w:id="900" w:author="O'Donnell, Kevin" w:date="2017-07-26T15:10:00Z">
        <w:r w:rsidR="00D743AE" w:rsidDel="00916B5D">
          <w:delText>1</w:delText>
        </w:r>
      </w:del>
      <w:r w:rsidRPr="00B466EA">
        <w:t>.1 Discussion</w:t>
      </w:r>
      <w:bookmarkEnd w:id="898"/>
    </w:p>
    <w:p w14:paraId="641F8D07" w14:textId="77777777" w:rsidR="0084267C" w:rsidRDefault="0084267C" w:rsidP="00EC50B0">
      <w:pPr>
        <w:pStyle w:val="BodyText"/>
      </w:pPr>
    </w:p>
    <w:p w14:paraId="297240F4" w14:textId="45F6C8CF" w:rsidR="0084267C" w:rsidRDefault="0084267C" w:rsidP="0084267C">
      <w:pPr>
        <w:pStyle w:val="Heading3"/>
      </w:pPr>
      <w:bookmarkStart w:id="901" w:name="_Toc488845256"/>
      <w:r>
        <w:t>3.1</w:t>
      </w:r>
      <w:ins w:id="902" w:author="O'Donnell, Kevin" w:date="2017-07-26T15:10:00Z">
        <w:r w:rsidR="00916B5D">
          <w:t>4</w:t>
        </w:r>
      </w:ins>
      <w:del w:id="903" w:author="O'Donnell, Kevin" w:date="2017-07-26T15:10:00Z">
        <w:r w:rsidR="00D743AE" w:rsidDel="00916B5D">
          <w:delText>1</w:delText>
        </w:r>
      </w:del>
      <w:r>
        <w:t>.2</w:t>
      </w:r>
      <w:r w:rsidRPr="00B466EA">
        <w:t xml:space="preserve"> </w:t>
      </w:r>
      <w:r>
        <w:t>Specification</w:t>
      </w:r>
      <w:bookmarkEnd w:id="901"/>
    </w:p>
    <w:p w14:paraId="1F328A56" w14:textId="77777777" w:rsidR="0084267C" w:rsidRDefault="0084267C" w:rsidP="0084267C">
      <w:pPr>
        <w:rPr>
          <w:rStyle w:val="IntenseReference"/>
        </w:rPr>
      </w:pP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629"/>
        <w:gridCol w:w="1655"/>
        <w:gridCol w:w="7324"/>
      </w:tblGrid>
      <w:tr w:rsidR="0084267C" w:rsidRPr="00FC77FF" w14:paraId="74A010D0" w14:textId="77777777" w:rsidTr="00D743AE">
        <w:trPr>
          <w:tblHeader/>
          <w:tblCellSpacing w:w="7" w:type="dxa"/>
        </w:trPr>
        <w:tc>
          <w:tcPr>
            <w:tcW w:w="1608" w:type="dxa"/>
            <w:shd w:val="clear" w:color="auto" w:fill="D9D9D9" w:themeFill="background1" w:themeFillShade="D9"/>
            <w:vAlign w:val="center"/>
          </w:tcPr>
          <w:p w14:paraId="70F1D9D5" w14:textId="77777777" w:rsidR="0084267C" w:rsidRPr="005613AB" w:rsidRDefault="0084267C" w:rsidP="00D743AE">
            <w:pPr>
              <w:rPr>
                <w:b/>
              </w:rPr>
            </w:pPr>
            <w:r w:rsidRPr="005613AB">
              <w:rPr>
                <w:b/>
              </w:rPr>
              <w:t>Parameter</w:t>
            </w:r>
          </w:p>
        </w:tc>
        <w:tc>
          <w:tcPr>
            <w:tcW w:w="1641" w:type="dxa"/>
            <w:shd w:val="clear" w:color="auto" w:fill="D9D9D9" w:themeFill="background1" w:themeFillShade="D9"/>
          </w:tcPr>
          <w:p w14:paraId="093EC35B" w14:textId="77777777" w:rsidR="0084267C" w:rsidRPr="005613AB" w:rsidRDefault="0084267C" w:rsidP="00D743AE">
            <w:pPr>
              <w:rPr>
                <w:b/>
              </w:rPr>
            </w:pPr>
            <w:r w:rsidRPr="005613AB">
              <w:rPr>
                <w:b/>
              </w:rPr>
              <w:t>Actor</w:t>
            </w:r>
          </w:p>
        </w:tc>
        <w:tc>
          <w:tcPr>
            <w:tcW w:w="7303" w:type="dxa"/>
            <w:shd w:val="clear" w:color="auto" w:fill="D9D9D9" w:themeFill="background1" w:themeFillShade="D9"/>
            <w:vAlign w:val="center"/>
          </w:tcPr>
          <w:p w14:paraId="47D94104" w14:textId="77777777" w:rsidR="0084267C" w:rsidRPr="00B975A9" w:rsidRDefault="0084267C" w:rsidP="00D743AE">
            <w:pPr>
              <w:rPr>
                <w:b/>
              </w:rPr>
            </w:pPr>
            <w:r w:rsidRPr="00B975A9">
              <w:rPr>
                <w:b/>
              </w:rPr>
              <w:t>Requirement</w:t>
            </w:r>
          </w:p>
        </w:tc>
      </w:tr>
      <w:tr w:rsidR="0084267C" w:rsidRPr="00FC77FF" w14:paraId="111C1668" w14:textId="77777777" w:rsidTr="00D743AE">
        <w:trPr>
          <w:tblCellSpacing w:w="7" w:type="dxa"/>
        </w:trPr>
        <w:tc>
          <w:tcPr>
            <w:tcW w:w="1608" w:type="dxa"/>
            <w:vMerge w:val="restart"/>
            <w:vAlign w:val="center"/>
          </w:tcPr>
          <w:p w14:paraId="3BB1FE03" w14:textId="77777777" w:rsidR="0084267C" w:rsidRPr="00FC77FF" w:rsidRDefault="0084267C" w:rsidP="00D743AE"/>
        </w:tc>
        <w:tc>
          <w:tcPr>
            <w:tcW w:w="1641" w:type="dxa"/>
          </w:tcPr>
          <w:p w14:paraId="366A9C12" w14:textId="77777777" w:rsidR="0084267C" w:rsidRPr="00FC77FF" w:rsidRDefault="0084267C" w:rsidP="00D743AE"/>
        </w:tc>
        <w:tc>
          <w:tcPr>
            <w:tcW w:w="7303" w:type="dxa"/>
            <w:vAlign w:val="center"/>
          </w:tcPr>
          <w:p w14:paraId="32F2365B" w14:textId="77777777" w:rsidR="0084267C" w:rsidRPr="00FC77FF" w:rsidRDefault="0084267C" w:rsidP="00D743AE"/>
        </w:tc>
      </w:tr>
      <w:tr w:rsidR="0084267C" w:rsidRPr="00FC77FF" w14:paraId="39293434" w14:textId="77777777" w:rsidTr="00D743AE">
        <w:trPr>
          <w:tblCellSpacing w:w="7" w:type="dxa"/>
        </w:trPr>
        <w:tc>
          <w:tcPr>
            <w:tcW w:w="1608" w:type="dxa"/>
            <w:vMerge/>
            <w:vAlign w:val="center"/>
          </w:tcPr>
          <w:p w14:paraId="7D9442FC" w14:textId="77777777" w:rsidR="0084267C" w:rsidRPr="00FC77FF" w:rsidRDefault="0084267C" w:rsidP="00D743AE"/>
        </w:tc>
        <w:tc>
          <w:tcPr>
            <w:tcW w:w="1641" w:type="dxa"/>
          </w:tcPr>
          <w:p w14:paraId="3BDAA805" w14:textId="77777777" w:rsidR="0084267C" w:rsidRPr="00FC77FF" w:rsidRDefault="0084267C" w:rsidP="00D743AE"/>
        </w:tc>
        <w:tc>
          <w:tcPr>
            <w:tcW w:w="7303" w:type="dxa"/>
            <w:vAlign w:val="center"/>
          </w:tcPr>
          <w:p w14:paraId="4E6CA600" w14:textId="77777777" w:rsidR="0084267C" w:rsidRPr="00FC77FF" w:rsidDel="00210341" w:rsidRDefault="0084267C" w:rsidP="00D743AE"/>
        </w:tc>
      </w:tr>
      <w:tr w:rsidR="0084267C" w:rsidRPr="00FC77FF" w14:paraId="2E05E5DA" w14:textId="77777777" w:rsidTr="00D743AE">
        <w:trPr>
          <w:tblCellSpacing w:w="7" w:type="dxa"/>
        </w:trPr>
        <w:tc>
          <w:tcPr>
            <w:tcW w:w="1608" w:type="dxa"/>
            <w:vAlign w:val="center"/>
          </w:tcPr>
          <w:p w14:paraId="7CC47F6F" w14:textId="77777777" w:rsidR="0084267C" w:rsidRPr="00FC77FF" w:rsidRDefault="0084267C" w:rsidP="00D743AE"/>
        </w:tc>
        <w:tc>
          <w:tcPr>
            <w:tcW w:w="1641" w:type="dxa"/>
          </w:tcPr>
          <w:p w14:paraId="1959CFA5" w14:textId="77777777" w:rsidR="0084267C" w:rsidRPr="00FC77FF" w:rsidRDefault="0084267C" w:rsidP="00D743AE"/>
        </w:tc>
        <w:tc>
          <w:tcPr>
            <w:tcW w:w="7303" w:type="dxa"/>
            <w:vAlign w:val="center"/>
          </w:tcPr>
          <w:p w14:paraId="257FAC68" w14:textId="77777777" w:rsidR="0084267C" w:rsidRPr="00FC77FF" w:rsidRDefault="0084267C" w:rsidP="00D743AE"/>
        </w:tc>
      </w:tr>
    </w:tbl>
    <w:p w14:paraId="334FAE65" w14:textId="77777777" w:rsidR="0084267C" w:rsidRDefault="0084267C" w:rsidP="0084267C"/>
    <w:p w14:paraId="40687D73" w14:textId="77777777" w:rsidR="000D48D6" w:rsidRDefault="000D48D6" w:rsidP="000D48D6"/>
    <w:p w14:paraId="009FF538" w14:textId="77777777" w:rsidR="0084267C" w:rsidRPr="00D92917" w:rsidRDefault="0084267C" w:rsidP="000D48D6"/>
    <w:p w14:paraId="654EDE06" w14:textId="77777777" w:rsidR="0084267C" w:rsidRDefault="0084267C">
      <w:pPr>
        <w:widowControl/>
        <w:autoSpaceDE/>
        <w:autoSpaceDN/>
        <w:adjustRightInd/>
        <w:spacing w:after="160" w:line="259" w:lineRule="auto"/>
        <w:rPr>
          <w:rFonts w:cs="Times New Roman"/>
          <w:b/>
          <w:sz w:val="36"/>
          <w:szCs w:val="20"/>
        </w:rPr>
      </w:pPr>
      <w:r>
        <w:lastRenderedPageBreak/>
        <w:br w:type="page"/>
      </w:r>
    </w:p>
    <w:p w14:paraId="03A170D5" w14:textId="650754D8" w:rsidR="000D48D6" w:rsidRPr="00D92917" w:rsidRDefault="000D48D6" w:rsidP="000D48D6">
      <w:pPr>
        <w:pStyle w:val="Heading1"/>
      </w:pPr>
      <w:bookmarkStart w:id="904" w:name="_Toc488845257"/>
      <w:r>
        <w:lastRenderedPageBreak/>
        <w:t>4</w:t>
      </w:r>
      <w:r w:rsidRPr="00D92917">
        <w:t xml:space="preserve">. </w:t>
      </w:r>
      <w:bookmarkEnd w:id="884"/>
      <w:commentRangeStart w:id="905"/>
      <w:r>
        <w:t xml:space="preserve">Assessment </w:t>
      </w:r>
      <w:commentRangeEnd w:id="905"/>
      <w:r w:rsidR="00EC01ED">
        <w:rPr>
          <w:rStyle w:val="CommentReference"/>
          <w:b w:val="0"/>
          <w:lang w:val="x-none" w:eastAsia="x-none"/>
        </w:rPr>
        <w:commentReference w:id="905"/>
      </w:r>
      <w:r>
        <w:t>Procedures</w:t>
      </w:r>
      <w:bookmarkEnd w:id="904"/>
    </w:p>
    <w:p w14:paraId="63725CDD" w14:textId="7010CC41" w:rsidR="000D48D6" w:rsidDel="001D2A80" w:rsidRDefault="000D48D6" w:rsidP="00EC50B0">
      <w:pPr>
        <w:pStyle w:val="BodyText"/>
        <w:rPr>
          <w:del w:id="906" w:author="O'Donnell, Kevin" w:date="2017-02-08T17:52:00Z"/>
        </w:rPr>
      </w:pPr>
      <w:bookmarkStart w:id="907" w:name="_Toc289167981"/>
      <w:bookmarkStart w:id="908" w:name="_Toc292350669"/>
      <w:del w:id="909" w:author="O'Donnell, Kevin" w:date="2017-02-08T17:52:00Z">
        <w:r w:rsidDel="001D2A80">
          <w:delText xml:space="preserve">To conform </w:delText>
        </w:r>
        <w:r w:rsidR="000E5B90" w:rsidDel="001D2A80">
          <w:delText>to</w:delText>
        </w:r>
        <w:r w:rsidDel="001D2A80">
          <w:delText xml:space="preserve"> this Profile, participating staff and equipment (“Actors”) shall support each </w:delText>
        </w:r>
        <w:r w:rsidR="00722E52" w:rsidDel="001D2A80">
          <w:delText>a</w:delText>
        </w:r>
        <w:r w:rsidDel="001D2A80">
          <w:delText xml:space="preserve">ctivity assigned to them in Table 1.  </w:delText>
        </w:r>
      </w:del>
    </w:p>
    <w:p w14:paraId="78A07F60" w14:textId="1C2E328D" w:rsidR="000D48D6" w:rsidDel="001D2A80" w:rsidRDefault="00722E52" w:rsidP="00EC50B0">
      <w:pPr>
        <w:pStyle w:val="BodyText"/>
        <w:rPr>
          <w:del w:id="910" w:author="O'Donnell, Kevin" w:date="2017-02-08T17:52:00Z"/>
        </w:rPr>
      </w:pPr>
      <w:del w:id="911" w:author="O'Donnell, Kevin" w:date="2017-02-08T17:52:00Z">
        <w:r w:rsidDel="001D2A80">
          <w:delText>To support an a</w:delText>
        </w:r>
        <w:r w:rsidR="000D48D6" w:rsidDel="001D2A80">
          <w:delText xml:space="preserve">ctivity, </w:delText>
        </w:r>
        <w:r w:rsidDel="001D2A80">
          <w:delText xml:space="preserve">the actor shall conform to </w:delText>
        </w:r>
        <w:r w:rsidR="000D48D6" w:rsidDel="001D2A80">
          <w:delText>the requirements (</w:delText>
        </w:r>
        <w:r w:rsidDel="001D2A80">
          <w:delText xml:space="preserve">indicated by “shall language”) listed in the specifications table of the activity subsection </w:delText>
        </w:r>
        <w:r w:rsidR="000D48D6" w:rsidDel="001D2A80">
          <w:delText>in Section 3.</w:delText>
        </w:r>
      </w:del>
    </w:p>
    <w:p w14:paraId="3362A5CD" w14:textId="3A1AEE3A" w:rsidR="00722E52" w:rsidRDefault="000D48D6" w:rsidP="00EC50B0">
      <w:pPr>
        <w:pStyle w:val="BodyText"/>
      </w:pPr>
      <w:del w:id="912" w:author="O'Donnell, Kevin" w:date="2017-02-08T17:54:00Z">
        <w:r w:rsidDel="001D2A80">
          <w:delText>Although m</w:delText>
        </w:r>
      </w:del>
      <w:ins w:id="913" w:author="O'Donnell, Kevin" w:date="2017-02-08T17:54:00Z">
        <w:r w:rsidR="001D2A80">
          <w:t>M</w:t>
        </w:r>
      </w:ins>
      <w:r>
        <w:t xml:space="preserve">ost of the requirements described in Section 3 can be assessed for conformance by direct observation, </w:t>
      </w:r>
      <w:ins w:id="914" w:author="O'Donnell, Kevin" w:date="2017-02-08T17:54:00Z">
        <w:r w:rsidR="001D2A80">
          <w:t xml:space="preserve">however </w:t>
        </w:r>
      </w:ins>
      <w:r>
        <w:t>some of the performance-oriented require</w:t>
      </w:r>
      <w:r w:rsidR="00722E52">
        <w:t xml:space="preserve">ments </w:t>
      </w:r>
      <w:ins w:id="915" w:author="O'Donnell, Kevin" w:date="2017-02-08T17:54:00Z">
        <w:r w:rsidR="001D2A80">
          <w:t xml:space="preserve">are assessed using a procedure.  When a specific </w:t>
        </w:r>
      </w:ins>
      <w:del w:id="916" w:author="O'Donnell, Kevin" w:date="2017-02-08T17:56:00Z">
        <w:r w:rsidR="00722E52" w:rsidDel="001D2A80">
          <w:delText>cannot, in which case the requirement</w:delText>
        </w:r>
        <w:r w:rsidDel="001D2A80">
          <w:delText xml:space="preserve"> will reference </w:delText>
        </w:r>
        <w:r w:rsidR="00722E52" w:rsidDel="001D2A80">
          <w:delText xml:space="preserve">an </w:delText>
        </w:r>
      </w:del>
      <w:r w:rsidR="00722E52">
        <w:t>assessment procedure</w:t>
      </w:r>
      <w:ins w:id="917" w:author="O'Donnell, Kevin" w:date="2017-02-08T17:56:00Z">
        <w:r w:rsidR="001D2A80">
          <w:t xml:space="preserve"> </w:t>
        </w:r>
      </w:ins>
      <w:ins w:id="918" w:author="O'Donnell, Kevin" w:date="2017-02-08T18:01:00Z">
        <w:r w:rsidR="001D2A80">
          <w:t xml:space="preserve">is </w:t>
        </w:r>
      </w:ins>
      <w:ins w:id="919" w:author="O'Donnell, Kevin" w:date="2017-02-08T18:02:00Z">
        <w:r w:rsidR="001D2A80">
          <w:t>required</w:t>
        </w:r>
      </w:ins>
      <w:ins w:id="920" w:author="O'Donnell, Kevin" w:date="2017-02-08T18:01:00Z">
        <w:r w:rsidR="001D2A80">
          <w:t xml:space="preserve"> or to provide clarity, </w:t>
        </w:r>
      </w:ins>
      <w:ins w:id="921" w:author="O'Donnell, Kevin" w:date="2017-02-08T17:56:00Z">
        <w:r w:rsidR="001D2A80">
          <w:t xml:space="preserve">those </w:t>
        </w:r>
      </w:ins>
      <w:ins w:id="922" w:author="O'Donnell, Kevin" w:date="2017-02-08T18:01:00Z">
        <w:r w:rsidR="001D2A80">
          <w:t xml:space="preserve">procedures </w:t>
        </w:r>
      </w:ins>
      <w:ins w:id="923" w:author="O'Donnell, Kevin" w:date="2017-02-08T17:56:00Z">
        <w:r w:rsidR="001D2A80">
          <w:t>are defined</w:t>
        </w:r>
      </w:ins>
      <w:r w:rsidR="00722E52">
        <w:t xml:space="preserve"> in </w:t>
      </w:r>
      <w:del w:id="924" w:author="O'Donnell, Kevin" w:date="2017-02-08T18:02:00Z">
        <w:r w:rsidDel="001D2A80">
          <w:delText xml:space="preserve">a </w:delText>
        </w:r>
      </w:del>
      <w:r>
        <w:t>subsection</w:t>
      </w:r>
      <w:ins w:id="925" w:author="O'Donnell, Kevin" w:date="2017-02-08T18:02:00Z">
        <w:r w:rsidR="001D2A80">
          <w:t>s</w:t>
        </w:r>
      </w:ins>
      <w:r>
        <w:t xml:space="preserve"> here in Section 4</w:t>
      </w:r>
      <w:ins w:id="926" w:author="O'Donnell, Kevin" w:date="2017-02-08T17:56:00Z">
        <w:r w:rsidR="001D2A80">
          <w:t xml:space="preserve"> and the subsection is referenced from the corresponding requirement in Section 3</w:t>
        </w:r>
      </w:ins>
      <w:r>
        <w:t xml:space="preserve">.  </w:t>
      </w:r>
    </w:p>
    <w:p w14:paraId="1444728F" w14:textId="1399C73F" w:rsidR="000D48D6" w:rsidDel="001D2A80" w:rsidRDefault="000D48D6" w:rsidP="00EC50B0">
      <w:pPr>
        <w:pStyle w:val="BodyText"/>
        <w:rPr>
          <w:del w:id="927" w:author="O'Donnell, Kevin" w:date="2017-02-08T17:53:00Z"/>
        </w:rPr>
      </w:pPr>
      <w:del w:id="928" w:author="O'Donnell, Kevin" w:date="2017-02-08T17:53:00Z">
        <w:r w:rsidDel="001D2A80">
          <w:delText>Formal claims of conformance by the organization responsible for an Actor shall be in the form of a published QIBA Conformance Statement</w:delText>
        </w:r>
        <w:r w:rsidRPr="00A735FB" w:rsidDel="001D2A80">
          <w:delText>.  Vendor</w:delText>
        </w:r>
        <w:r w:rsidDel="001D2A80">
          <w:delText xml:space="preserve">s publishing a </w:delText>
        </w:r>
        <w:r w:rsidRPr="00A735FB" w:rsidDel="001D2A80">
          <w:delText>QIBA Conformance Statement</w:delText>
        </w:r>
        <w:r w:rsidDel="001D2A80">
          <w:delText xml:space="preserve"> shall provide </w:delText>
        </w:r>
        <w:r w:rsidRPr="00A735FB" w:rsidDel="001D2A80">
          <w:delText>a set of “Model-specific Parameters” (as shown i</w:delText>
        </w:r>
        <w:r w:rsidDel="001D2A80">
          <w:delText xml:space="preserve">n Appendix D) describing how their product was </w:delText>
        </w:r>
        <w:r w:rsidRPr="00A735FB" w:rsidDel="001D2A80">
          <w:delText>configure</w:delText>
        </w:r>
        <w:r w:rsidDel="001D2A80">
          <w:delText>d</w:delText>
        </w:r>
        <w:r w:rsidRPr="00A735FB" w:rsidDel="001D2A80">
          <w:delText xml:space="preserve"> </w:delText>
        </w:r>
        <w:r w:rsidDel="001D2A80">
          <w:delText xml:space="preserve">to achieve conformance.  Vendors shall also provide access or describe the characteristics of the test set used for conformance testing. </w:delText>
        </w:r>
      </w:del>
    </w:p>
    <w:p w14:paraId="09A68B60" w14:textId="539D18A4" w:rsidR="000D48D6" w:rsidRDefault="00722E52" w:rsidP="000D48D6">
      <w:pPr>
        <w:pStyle w:val="Heading2"/>
      </w:pPr>
      <w:bookmarkStart w:id="929" w:name="_Toc488845258"/>
      <w:bookmarkEnd w:id="907"/>
      <w:r>
        <w:t>4.1</w:t>
      </w:r>
      <w:r w:rsidR="000D48D6">
        <w:t xml:space="preserve">. Assessment Procedure: </w:t>
      </w:r>
      <w:r w:rsidR="000D48D6" w:rsidRPr="009A0E2E">
        <w:rPr>
          <w:color w:val="808080"/>
        </w:rPr>
        <w:t>Voxel Noise</w:t>
      </w:r>
      <w:bookmarkEnd w:id="929"/>
    </w:p>
    <w:p w14:paraId="12EF43C9"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This procedure can be used by a vendor or an imaging site to assess the voxel noise of reconstructed images.  Voxel noise is assessed in terms of the standard deviation of pixel values when imaging a material with uniform density.  </w:t>
      </w:r>
    </w:p>
    <w:p w14:paraId="57F85318" w14:textId="17E7516F" w:rsidR="000D48D6" w:rsidRPr="00EC50B0" w:rsidRDefault="000D48D6" w:rsidP="00EC50B0">
      <w:pPr>
        <w:pStyle w:val="BodyText"/>
        <w:rPr>
          <w:color w:val="808080" w:themeColor="background1" w:themeShade="80"/>
        </w:rPr>
      </w:pPr>
      <w:r w:rsidRPr="00EC50B0" w:rsidDel="009E56B6">
        <w:rPr>
          <w:color w:val="808080" w:themeColor="background1" w:themeShade="80"/>
        </w:rPr>
        <w:t xml:space="preserve"> </w:t>
      </w:r>
      <w:r w:rsidRPr="00EC50B0">
        <w:rPr>
          <w:color w:val="808080" w:themeColor="background1" w:themeShade="80"/>
        </w:rPr>
        <w:t xml:space="preserve">The assessor shall first warm up the scanner’s x-ray tube and perform calibration scans (often called air-calibration scans) according to scanner manufacturer recommendations. The assessor shall then scan a phantom of uniform density, such as the ACR CT Accreditation Program (CTAP) Phantom’s module 3, which is a 20 cm diameter cylinder of water equivalent material. The phantom shall be placed at the isocenter of the scanner.  The acquisition protocol and reconstruction parameters shall </w:t>
      </w:r>
      <w:r w:rsidR="007A0EA0" w:rsidRPr="00EC50B0">
        <w:rPr>
          <w:color w:val="808080" w:themeColor="background1" w:themeShade="80"/>
        </w:rPr>
        <w:t>conform to</w:t>
      </w:r>
      <w:r w:rsidRPr="00EC50B0">
        <w:rPr>
          <w:color w:val="808080" w:themeColor="background1" w:themeShade="80"/>
        </w:rPr>
        <w:t xml:space="preserve"> this Profile (See Section 3.</w:t>
      </w:r>
      <w:r w:rsidR="007806D4" w:rsidRPr="00EC50B0">
        <w:rPr>
          <w:color w:val="808080" w:themeColor="background1" w:themeShade="80"/>
        </w:rPr>
        <w:t>6</w:t>
      </w:r>
      <w:r w:rsidRPr="00EC50B0">
        <w:rPr>
          <w:color w:val="808080" w:themeColor="background1" w:themeShade="80"/>
        </w:rPr>
        <w:t>.2 and 3.</w:t>
      </w:r>
      <w:r w:rsidR="007806D4" w:rsidRPr="00EC50B0">
        <w:rPr>
          <w:color w:val="808080" w:themeColor="background1" w:themeShade="80"/>
        </w:rPr>
        <w:t>7</w:t>
      </w:r>
      <w:r w:rsidRPr="00EC50B0">
        <w:rPr>
          <w:color w:val="808080" w:themeColor="background1" w:themeShade="80"/>
        </w:rPr>
        <w:t>.2). The same protocol and parameters shall be used when performing the assessments in 4.1 and 4.2.</w:t>
      </w:r>
    </w:p>
    <w:p w14:paraId="39303541" w14:textId="77777777" w:rsidR="000D48D6" w:rsidRPr="00EC50B0" w:rsidRDefault="000D48D6" w:rsidP="00EC50B0">
      <w:pPr>
        <w:pStyle w:val="BodyText"/>
        <w:rPr>
          <w:color w:val="808080" w:themeColor="background1" w:themeShade="80"/>
        </w:rPr>
      </w:pPr>
      <w:r w:rsidRPr="00EC50B0">
        <w:rPr>
          <w:color w:val="808080" w:themeColor="background1" w:themeShade="80"/>
        </w:rPr>
        <w:t>When the scan is performed, the assessor shall select a single representative slice from the uniformity portion of the phantom.  An approximately circular region of interest (ROI) of at least 400 mm</w:t>
      </w:r>
      <w:r w:rsidRPr="00EC50B0">
        <w:rPr>
          <w:color w:val="808080" w:themeColor="background1" w:themeShade="80"/>
          <w:vertAlign w:val="superscript"/>
        </w:rPr>
        <w:t>2</w:t>
      </w:r>
      <w:r w:rsidRPr="00EC50B0">
        <w:rPr>
          <w:color w:val="808080" w:themeColor="background1" w:themeShade="80"/>
        </w:rPr>
        <w:t xml:space="preserve"> shall be placed near the center of the phantom.  </w:t>
      </w:r>
    </w:p>
    <w:p w14:paraId="53C9420E" w14:textId="77777777" w:rsidR="000D48D6" w:rsidRPr="00EC50B0" w:rsidRDefault="000D48D6" w:rsidP="00EC50B0">
      <w:pPr>
        <w:pStyle w:val="BodyText"/>
        <w:rPr>
          <w:color w:val="808080" w:themeColor="background1" w:themeShade="80"/>
        </w:rPr>
      </w:pPr>
      <w:r w:rsidRPr="00EC50B0">
        <w:rPr>
          <w:color w:val="808080" w:themeColor="background1" w:themeShade="80"/>
        </w:rPr>
        <w:t>The assessor shall record the values reported for the ROI mean and standard deviation.</w:t>
      </w:r>
    </w:p>
    <w:p w14:paraId="46F532FD"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procedure described above is provided as a reference method.  Sites or vendors may submit to QIBA a proposed alternative method (such as using the water phantom portion of a manufacturer’s QA phantom) and evidence that the results produced by the proposed method are equivalent to this reference method.  Upon review and approval by QIBA, the alternative method will also become an accepted assessment procedure in this Profile.  </w:t>
      </w:r>
    </w:p>
    <w:p w14:paraId="1267947E" w14:textId="77777777" w:rsidR="000D48D6" w:rsidRPr="00EC50B0" w:rsidRDefault="000D48D6" w:rsidP="00EC50B0">
      <w:pPr>
        <w:pStyle w:val="BodyText"/>
        <w:rPr>
          <w:color w:val="808080" w:themeColor="background1" w:themeShade="80"/>
        </w:rPr>
      </w:pPr>
      <w:r w:rsidRPr="00EC50B0">
        <w:rPr>
          <w:color w:val="808080" w:themeColor="background1" w:themeShade="80"/>
        </w:rPr>
        <w:t xml:space="preserve">The test procedure described here is based on the use of conventional filtered </w:t>
      </w:r>
      <w:proofErr w:type="spellStart"/>
      <w:r w:rsidRPr="00EC50B0">
        <w:rPr>
          <w:color w:val="808080" w:themeColor="background1" w:themeShade="80"/>
        </w:rPr>
        <w:t>backprojection</w:t>
      </w:r>
      <w:proofErr w:type="spellEnd"/>
      <w:r w:rsidRPr="00EC50B0">
        <w:rPr>
          <w:color w:val="808080" w:themeColor="background1" w:themeShade="80"/>
        </w:rPr>
        <w:t xml:space="preserve"> reconstruction methods; extreme care must be taken when iterative reconstruction methods are used as their use may invalidate some of the assumptions inherent in this method.</w:t>
      </w:r>
    </w:p>
    <w:p w14:paraId="2AB85102" w14:textId="77777777" w:rsidR="000D48D6" w:rsidRPr="00A43411" w:rsidRDefault="000D48D6" w:rsidP="00EC50B0">
      <w:pPr>
        <w:pStyle w:val="BodyText"/>
      </w:pPr>
    </w:p>
    <w:p w14:paraId="7C088C25" w14:textId="2F6174E4" w:rsidR="000D48D6" w:rsidRDefault="000D48D6" w:rsidP="000D48D6">
      <w:pPr>
        <w:pStyle w:val="Heading2"/>
      </w:pPr>
      <w:bookmarkStart w:id="930" w:name="_Toc488845259"/>
      <w:r>
        <w:lastRenderedPageBreak/>
        <w:t>4.</w:t>
      </w:r>
      <w:r w:rsidR="00722E52">
        <w:t>2</w:t>
      </w:r>
      <w:r>
        <w:t>. Assessment</w:t>
      </w:r>
      <w:r w:rsidR="00722E52">
        <w:t xml:space="preserve"> </w:t>
      </w:r>
      <w:commentRangeStart w:id="931"/>
      <w:r w:rsidR="00722E52">
        <w:t>Procedure</w:t>
      </w:r>
      <w:commentRangeEnd w:id="931"/>
      <w:r w:rsidR="00722E52">
        <w:rPr>
          <w:rStyle w:val="CommentReference"/>
          <w:b w:val="0"/>
          <w:lang w:val="x-none" w:eastAsia="x-none"/>
        </w:rPr>
        <w:commentReference w:id="931"/>
      </w:r>
      <w:r>
        <w:t>: &lt;Parameter Y&gt;</w:t>
      </w:r>
      <w:bookmarkEnd w:id="930"/>
    </w:p>
    <w:p w14:paraId="072CCB8D" w14:textId="70621CB2" w:rsidR="00542003" w:rsidRDefault="00542003">
      <w:pPr>
        <w:pStyle w:val="BodyText"/>
        <w:rPr>
          <w:ins w:id="932" w:author="O'Donnell, Kevin" w:date="2017-07-18T17:18:00Z"/>
        </w:rPr>
        <w:pPrChange w:id="933" w:author="O'Donnell, Kevin" w:date="2017-07-18T17:19:00Z">
          <w:pPr/>
        </w:pPrChange>
      </w:pPr>
      <w:ins w:id="934" w:author="O'Donnell, Kevin" w:date="2017-07-18T17:20:00Z">
        <w:r>
          <w:t>…</w:t>
        </w:r>
      </w:ins>
    </w:p>
    <w:p w14:paraId="610C642A" w14:textId="77777777" w:rsidR="00542003" w:rsidRPr="00542003" w:rsidRDefault="00542003">
      <w:pPr>
        <w:pStyle w:val="BodyText"/>
        <w:rPr>
          <w:ins w:id="935" w:author="O'Donnell, Kevin" w:date="2017-07-18T17:18:00Z"/>
          <w:color w:val="808080" w:themeColor="background1" w:themeShade="80"/>
          <w:rPrChange w:id="936" w:author="O'Donnell, Kevin" w:date="2017-07-18T17:20:00Z">
            <w:rPr>
              <w:ins w:id="937" w:author="O'Donnell, Kevin" w:date="2017-07-18T17:18:00Z"/>
            </w:rPr>
          </w:rPrChange>
        </w:rPr>
        <w:pPrChange w:id="938" w:author="O'Donnell, Kevin" w:date="2017-07-18T17:19:00Z">
          <w:pPr/>
        </w:pPrChange>
      </w:pPr>
      <w:ins w:id="939" w:author="O'Donnell, Kevin" w:date="2017-07-18T17:18:00Z">
        <w:r w:rsidRPr="00542003">
          <w:rPr>
            <w:color w:val="808080" w:themeColor="background1" w:themeShade="80"/>
            <w:rPrChange w:id="940" w:author="O'Donnell, Kevin" w:date="2017-07-18T17:20:00Z">
              <w:rPr/>
            </w:rPrChange>
          </w:rPr>
          <w:t xml:space="preserve">The assessor shall </w:t>
        </w:r>
        <w:commentRangeStart w:id="941"/>
        <w:r w:rsidRPr="00542003">
          <w:rPr>
            <w:color w:val="808080" w:themeColor="background1" w:themeShade="80"/>
            <w:rPrChange w:id="942" w:author="O'Donnell, Kevin" w:date="2017-07-18T17:20:00Z">
              <w:rPr/>
            </w:rPrChange>
          </w:rPr>
          <w:t xml:space="preserve">download </w:t>
        </w:r>
      </w:ins>
      <w:commentRangeEnd w:id="941"/>
      <w:ins w:id="943" w:author="O'Donnell, Kevin" w:date="2017-07-18T17:20:00Z">
        <w:r>
          <w:rPr>
            <w:rStyle w:val="CommentReference"/>
            <w:rFonts w:cs="Times New Roman"/>
            <w:lang w:val="x-none" w:eastAsia="x-none"/>
          </w:rPr>
          <w:commentReference w:id="941"/>
        </w:r>
      </w:ins>
      <w:ins w:id="944" w:author="O'Donnell, Kevin" w:date="2017-07-18T17:18:00Z">
        <w:r w:rsidRPr="00542003">
          <w:rPr>
            <w:color w:val="808080" w:themeColor="background1" w:themeShade="80"/>
            <w:rPrChange w:id="945" w:author="O'Donnell, Kevin" w:date="2017-07-18T17:20:00Z">
              <w:rPr/>
            </w:rPrChange>
          </w:rPr>
          <w:t xml:space="preserve">the test files from the CT Volumetry Profile Conformance Testing section of the QIDW Data Inventory of the Quantitative Imaging Data Warehouse (QIDW http://qidw.rsna.org/) by selecting the RIDER Lung CT Data.  </w:t>
        </w:r>
      </w:ins>
    </w:p>
    <w:p w14:paraId="336B85C3" w14:textId="77777777" w:rsidR="00542003" w:rsidRPr="00542003" w:rsidRDefault="00542003" w:rsidP="00542003">
      <w:pPr>
        <w:ind w:left="720"/>
        <w:rPr>
          <w:ins w:id="946" w:author="O'Donnell, Kevin" w:date="2017-07-18T17:18:00Z"/>
          <w:color w:val="808080" w:themeColor="background1" w:themeShade="80"/>
          <w:sz w:val="20"/>
          <w:szCs w:val="20"/>
          <w:rPrChange w:id="947" w:author="O'Donnell, Kevin" w:date="2017-07-18T17:20:00Z">
            <w:rPr>
              <w:ins w:id="948" w:author="O'Donnell, Kevin" w:date="2017-07-18T17:18:00Z"/>
              <w:sz w:val="20"/>
              <w:szCs w:val="20"/>
            </w:rPr>
          </w:rPrChange>
        </w:rPr>
      </w:pPr>
      <w:ins w:id="949" w:author="O'Donnell, Kevin" w:date="2017-07-18T17:18:00Z">
        <w:r w:rsidRPr="00542003">
          <w:rPr>
            <w:color w:val="808080" w:themeColor="background1" w:themeShade="80"/>
            <w:sz w:val="20"/>
            <w:szCs w:val="20"/>
            <w:rPrChange w:id="950" w:author="O'Donnell, Kevin" w:date="2017-07-18T17:20:00Z">
              <w:rPr>
                <w:sz w:val="20"/>
                <w:szCs w:val="20"/>
              </w:rPr>
            </w:rPrChange>
          </w:rPr>
          <w:t xml:space="preserve">Note: To access the QIDW, the assessor will be required to register for a (free) user account. </w:t>
        </w:r>
      </w:ins>
    </w:p>
    <w:p w14:paraId="0E16A17C" w14:textId="77777777" w:rsidR="003B41E0" w:rsidRDefault="003B41E0" w:rsidP="00EC50B0">
      <w:pPr>
        <w:pStyle w:val="BodyText"/>
      </w:pPr>
    </w:p>
    <w:p w14:paraId="267A0E68" w14:textId="77777777" w:rsidR="003B41E0" w:rsidRDefault="003B41E0" w:rsidP="00EC50B0">
      <w:pPr>
        <w:pStyle w:val="BodyText"/>
      </w:pPr>
    </w:p>
    <w:p w14:paraId="4417A1BC" w14:textId="11C188AB" w:rsidR="006F2C41" w:rsidRDefault="006F2C41" w:rsidP="006F2C41">
      <w:pPr>
        <w:pStyle w:val="Heading2"/>
      </w:pPr>
      <w:bookmarkStart w:id="951" w:name="_Toc488845260"/>
      <w:r>
        <w:t>4.</w:t>
      </w:r>
      <w:r w:rsidR="00092252">
        <w:t>3</w:t>
      </w:r>
      <w:r>
        <w:t xml:space="preserve">. Assessment Procedure: </w:t>
      </w:r>
      <w:r w:rsidRPr="006F2C41">
        <w:rPr>
          <w:color w:val="808080" w:themeColor="background1" w:themeShade="80"/>
        </w:rPr>
        <w:t xml:space="preserve">PET Calibration </w:t>
      </w:r>
      <w:commentRangeStart w:id="952"/>
      <w:r w:rsidRPr="006F2C41">
        <w:rPr>
          <w:color w:val="808080" w:themeColor="background1" w:themeShade="80"/>
        </w:rPr>
        <w:t>Factor</w:t>
      </w:r>
      <w:commentRangeEnd w:id="952"/>
      <w:r w:rsidR="00092252">
        <w:rPr>
          <w:rStyle w:val="CommentReference"/>
          <w:b w:val="0"/>
          <w:lang w:val="x-none" w:eastAsia="x-none"/>
        </w:rPr>
        <w:commentReference w:id="952"/>
      </w:r>
      <w:bookmarkEnd w:id="951"/>
    </w:p>
    <w:p w14:paraId="6C4DCFA3" w14:textId="74CCAF3B" w:rsidR="003B41E0" w:rsidRPr="00EC50B0" w:rsidRDefault="003B41E0" w:rsidP="00EC50B0">
      <w:pPr>
        <w:pStyle w:val="BodyText"/>
        <w:rPr>
          <w:color w:val="808080" w:themeColor="background1" w:themeShade="80"/>
        </w:rPr>
      </w:pPr>
      <w:r w:rsidRPr="00EC50B0">
        <w:rPr>
          <w:color w:val="808080" w:themeColor="background1" w:themeShade="80"/>
        </w:rPr>
        <w:t>This procedure can be used by a vendor</w:t>
      </w:r>
      <w:r w:rsidR="006F2C41" w:rsidRPr="00EC50B0">
        <w:rPr>
          <w:color w:val="808080" w:themeColor="background1" w:themeShade="80"/>
        </w:rPr>
        <w:t>, physicist</w:t>
      </w:r>
      <w:r w:rsidRPr="00EC50B0">
        <w:rPr>
          <w:color w:val="808080" w:themeColor="background1" w:themeShade="80"/>
        </w:rPr>
        <w:t xml:space="preserve"> or an imaging site to assess the </w:t>
      </w:r>
      <w:r w:rsidR="006F2C41" w:rsidRPr="00EC50B0">
        <w:rPr>
          <w:color w:val="808080" w:themeColor="background1" w:themeShade="80"/>
        </w:rPr>
        <w:t>PET Calibration Factor of an acquisition device</w:t>
      </w:r>
      <w:r w:rsidRPr="00EC50B0">
        <w:rPr>
          <w:color w:val="808080" w:themeColor="background1" w:themeShade="80"/>
        </w:rPr>
        <w:t xml:space="preserve">.  </w:t>
      </w:r>
      <w:r w:rsidR="006F2C41" w:rsidRPr="00EC50B0">
        <w:rPr>
          <w:color w:val="808080" w:themeColor="background1" w:themeShade="80"/>
        </w:rPr>
        <w:t xml:space="preserve">PET Calibration Factor </w:t>
      </w:r>
      <w:r w:rsidRPr="00EC50B0">
        <w:rPr>
          <w:color w:val="808080" w:themeColor="background1" w:themeShade="80"/>
        </w:rPr>
        <w:t xml:space="preserve">is assessed in terms of </w:t>
      </w:r>
      <w:r w:rsidR="00092252" w:rsidRPr="00EC50B0">
        <w:rPr>
          <w:color w:val="808080" w:themeColor="background1" w:themeShade="80"/>
        </w:rPr>
        <w:t xml:space="preserve">compensating value that needs to be applied to get the image voxel values produced by the acquisition device to match the known activity in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of scanned phantom.  The units of the PET Calibration factor are </w:t>
      </w:r>
      <w:proofErr w:type="spellStart"/>
      <w:r w:rsidR="00092252" w:rsidRPr="00EC50B0">
        <w:rPr>
          <w:color w:val="808080" w:themeColor="background1" w:themeShade="80"/>
        </w:rPr>
        <w:t>kBq</w:t>
      </w:r>
      <w:proofErr w:type="spellEnd"/>
      <w:r w:rsidR="00092252" w:rsidRPr="00EC50B0">
        <w:rPr>
          <w:color w:val="808080" w:themeColor="background1" w:themeShade="80"/>
        </w:rPr>
        <w:t xml:space="preserve">/mL divided by the arbitrary units used by the acquisition device to record image voxel values. </w:t>
      </w:r>
      <w:r w:rsidRPr="00EC50B0">
        <w:rPr>
          <w:color w:val="808080" w:themeColor="background1" w:themeShade="80"/>
        </w:rPr>
        <w:t xml:space="preserve"> </w:t>
      </w:r>
    </w:p>
    <w:p w14:paraId="64FC03B9" w14:textId="77777777" w:rsidR="00092252" w:rsidRPr="00EC50B0" w:rsidRDefault="003B41E0" w:rsidP="00EC50B0">
      <w:pPr>
        <w:pStyle w:val="BodyText"/>
        <w:rPr>
          <w:color w:val="808080" w:themeColor="background1" w:themeShade="80"/>
        </w:rPr>
      </w:pPr>
      <w:r w:rsidRPr="00EC50B0">
        <w:rPr>
          <w:color w:val="808080" w:themeColor="background1" w:themeShade="80"/>
        </w:rPr>
        <w:t xml:space="preserve">The assessor shall scan a phantom of uniform </w:t>
      </w:r>
      <w:r w:rsidR="00092252" w:rsidRPr="00EC50B0">
        <w:rPr>
          <w:color w:val="808080" w:themeColor="background1" w:themeShade="80"/>
        </w:rPr>
        <w:t>…</w:t>
      </w:r>
    </w:p>
    <w:p w14:paraId="1067E98A" w14:textId="77777777" w:rsidR="003B41E0" w:rsidRPr="003B41E0" w:rsidRDefault="003B41E0" w:rsidP="00EC50B0">
      <w:pPr>
        <w:pStyle w:val="BodyText"/>
      </w:pPr>
    </w:p>
    <w:p w14:paraId="47B4F68A" w14:textId="50F0E6CC" w:rsidR="001D2A80" w:rsidRPr="00D92917" w:rsidRDefault="001D2A80" w:rsidP="001D2A80">
      <w:pPr>
        <w:pStyle w:val="Heading1"/>
        <w:rPr>
          <w:ins w:id="953" w:author="O'Donnell, Kevin" w:date="2017-02-08T17:51:00Z"/>
        </w:rPr>
      </w:pPr>
      <w:bookmarkStart w:id="954" w:name="_Toc488845261"/>
      <w:ins w:id="955" w:author="O'Donnell, Kevin" w:date="2017-02-08T17:51:00Z">
        <w:r>
          <w:t>5</w:t>
        </w:r>
        <w:r w:rsidRPr="00D92917">
          <w:t xml:space="preserve">. </w:t>
        </w:r>
        <w:r>
          <w:t>Conformance</w:t>
        </w:r>
        <w:bookmarkEnd w:id="954"/>
      </w:ins>
    </w:p>
    <w:p w14:paraId="0462F0D7" w14:textId="103E4754" w:rsidR="001D2A80" w:rsidRDefault="001D2A80" w:rsidP="001D2A80">
      <w:pPr>
        <w:pStyle w:val="BodyText"/>
        <w:rPr>
          <w:ins w:id="956" w:author="O'Donnell, Kevin" w:date="2017-02-08T17:51:00Z"/>
        </w:rPr>
      </w:pPr>
      <w:ins w:id="957" w:author="O'Donnell, Kevin" w:date="2017-02-08T17:51:00Z">
        <w:r>
          <w:t>To conform to this Profile, participating staff and equipment (“Actors”) shall support each activity assigned to them in Table 1</w:t>
        </w:r>
      </w:ins>
      <w:ins w:id="958" w:author="O'Donnell, Kevin" w:date="2017-04-19T09:57:00Z">
        <w:r w:rsidR="00D5494F">
          <w:t xml:space="preserve"> in Section 3</w:t>
        </w:r>
      </w:ins>
      <w:ins w:id="959" w:author="O'Donnell, Kevin" w:date="2017-02-08T17:51:00Z">
        <w:r>
          <w:t xml:space="preserve">.  </w:t>
        </w:r>
      </w:ins>
    </w:p>
    <w:p w14:paraId="62BE2060" w14:textId="02ECEFF0" w:rsidR="001D2A80" w:rsidRDefault="001D2A80" w:rsidP="001D2A80">
      <w:pPr>
        <w:pStyle w:val="BodyText"/>
        <w:rPr>
          <w:ins w:id="960" w:author="O'Donnell, Kevin" w:date="2017-04-19T09:58:00Z"/>
        </w:rPr>
      </w:pPr>
      <w:ins w:id="961" w:author="O'Donnell, Kevin" w:date="2017-02-08T17:51:00Z">
        <w:r>
          <w:t xml:space="preserve">To support an activity, the actor shall conform to the requirements (indicated by “shall language”) listed in the </w:t>
        </w:r>
      </w:ins>
      <w:ins w:id="962" w:author="O'Donnell, Kevin" w:date="2017-04-19T09:57:00Z">
        <w:r w:rsidR="00D5494F">
          <w:t>S</w:t>
        </w:r>
      </w:ins>
      <w:ins w:id="963" w:author="O'Donnell, Kevin" w:date="2017-02-08T17:51:00Z">
        <w:r>
          <w:t>pecifications table of the activity</w:t>
        </w:r>
      </w:ins>
      <w:ins w:id="964" w:author="O'Donnell, Kevin" w:date="2017-04-19T09:58:00Z">
        <w:r w:rsidR="00D5494F">
          <w:t>.  Each activity has a dedicated</w:t>
        </w:r>
      </w:ins>
      <w:ins w:id="965" w:author="O'Donnell, Kevin" w:date="2017-02-08T17:51:00Z">
        <w:r>
          <w:t xml:space="preserve"> subsection in Section 3.</w:t>
        </w:r>
      </w:ins>
      <w:ins w:id="966" w:author="O'Donnell, Kevin" w:date="2017-04-19T09:59:00Z">
        <w:r w:rsidR="00D5494F">
          <w:t xml:space="preserve">  For convenience, the Specification table requirements have been duplicated and regrouped by actor in the form of a checklist in Appendix E. </w:t>
        </w:r>
      </w:ins>
    </w:p>
    <w:p w14:paraId="3E5AFA1A" w14:textId="2363D311" w:rsidR="00D5494F" w:rsidRDefault="00D5494F" w:rsidP="001D2A80">
      <w:pPr>
        <w:pStyle w:val="BodyText"/>
        <w:rPr>
          <w:ins w:id="967" w:author="O'Donnell, Kevin" w:date="2017-02-08T18:02:00Z"/>
        </w:rPr>
      </w:pPr>
      <w:ins w:id="968" w:author="O'Donnell, Kevin" w:date="2017-04-19T10:01:00Z">
        <w:r>
          <w:t>Some requirements referen</w:t>
        </w:r>
      </w:ins>
      <w:ins w:id="969" w:author="O'Donnell, Kevin" w:date="2017-04-19T10:02:00Z">
        <w:r>
          <w:t xml:space="preserve">ce a specific assessment procedure in section 4 </w:t>
        </w:r>
      </w:ins>
      <w:ins w:id="970" w:author="O'Donnell, Kevin" w:date="2017-05-12T16:42:00Z">
        <w:r w:rsidR="00AE0BF7">
          <w:t>that</w:t>
        </w:r>
      </w:ins>
      <w:ins w:id="971" w:author="O'Donnell, Kevin" w:date="2017-04-19T10:02:00Z">
        <w:r>
          <w:t xml:space="preserve"> shall be used to assess conformance to that requirement.</w:t>
        </w:r>
      </w:ins>
    </w:p>
    <w:p w14:paraId="5CB8D0F9" w14:textId="34A69354" w:rsidR="001D2A80" w:rsidRDefault="00824818" w:rsidP="001D2A80">
      <w:pPr>
        <w:pStyle w:val="BodyText"/>
        <w:rPr>
          <w:ins w:id="972" w:author="O'Donnell, Kevin" w:date="2017-02-08T17:51:00Z"/>
        </w:rPr>
      </w:pPr>
      <w:ins w:id="973" w:author="O'Donnell, Kevin" w:date="2017-03-08T12:28:00Z">
        <w:r w:rsidRPr="00824818">
          <w:t>If a QIBA Conformance Statement is already available for an actor (e.g. your analysis software), you may choose to provide a copy of that statement rather than confirming each of the requirements in that Actors checklist yourself.</w:t>
        </w:r>
      </w:ins>
    </w:p>
    <w:p w14:paraId="69221BB0" w14:textId="77777777" w:rsidR="00D5494F" w:rsidRDefault="001D2A80" w:rsidP="001D2A80">
      <w:pPr>
        <w:pStyle w:val="BodyText"/>
        <w:rPr>
          <w:ins w:id="974" w:author="O'Donnell, Kevin" w:date="2017-04-19T10:04:00Z"/>
        </w:rPr>
      </w:pPr>
      <w:ins w:id="975" w:author="O'Donnell, Kevin" w:date="2017-02-08T17:51:00Z">
        <w:r>
          <w:t>Formal claims of conformance by the organization responsible for an Actor shall be in the form of a published QIBA Conformance Statement</w:t>
        </w:r>
        <w:r w:rsidRPr="00A735FB">
          <w:t xml:space="preserve">.  </w:t>
        </w:r>
      </w:ins>
    </w:p>
    <w:p w14:paraId="463AAEDD" w14:textId="5C8D1F2E" w:rsidR="001D2A80" w:rsidRDefault="001D2A80" w:rsidP="001D2A80">
      <w:pPr>
        <w:pStyle w:val="BodyText"/>
        <w:rPr>
          <w:ins w:id="976" w:author="O'Donnell, Kevin" w:date="2017-02-08T17:51:00Z"/>
        </w:rPr>
      </w:pPr>
      <w:ins w:id="977" w:author="O'Donnell, Kevin" w:date="2017-02-08T17:51:00Z">
        <w:r w:rsidRPr="00A735FB">
          <w:t>Vendor</w:t>
        </w:r>
        <w:r>
          <w:t xml:space="preserve">s publishing a </w:t>
        </w:r>
        <w:r w:rsidRPr="00A735FB">
          <w:t>QIBA Conformance Statement</w:t>
        </w:r>
        <w:r>
          <w:t xml:space="preserve"> shall provide </w:t>
        </w:r>
        <w:r w:rsidRPr="00A735FB">
          <w:t>a set of “Model-specific Parameters” (as shown i</w:t>
        </w:r>
        <w:r>
          <w:t xml:space="preserve">n Appendix D) describing how their product was </w:t>
        </w:r>
        <w:r w:rsidRPr="00A735FB">
          <w:t>configure</w:t>
        </w:r>
        <w:r>
          <w:t>d</w:t>
        </w:r>
        <w:r w:rsidRPr="00A735FB">
          <w:t xml:space="preserve"> </w:t>
        </w:r>
        <w:r>
          <w:t xml:space="preserve">to achieve conformance.  Vendors shall also provide access or describe the characteristics of the test set used for conformance testing. </w:t>
        </w:r>
      </w:ins>
    </w:p>
    <w:p w14:paraId="6EF56026" w14:textId="77777777" w:rsidR="000D48D6" w:rsidRPr="00A43411" w:rsidRDefault="000D48D6" w:rsidP="000D48D6"/>
    <w:p w14:paraId="5676839F" w14:textId="77777777" w:rsidR="000D48D6" w:rsidRPr="00D92917" w:rsidRDefault="000D48D6" w:rsidP="000D48D6">
      <w:pPr>
        <w:pStyle w:val="Heading1"/>
      </w:pPr>
      <w:r>
        <w:br w:type="page"/>
      </w:r>
      <w:bookmarkStart w:id="978" w:name="_Toc488845262"/>
      <w:commentRangeStart w:id="979"/>
      <w:r w:rsidRPr="00D92917">
        <w:lastRenderedPageBreak/>
        <w:t>References</w:t>
      </w:r>
      <w:bookmarkEnd w:id="908"/>
      <w:commentRangeEnd w:id="979"/>
      <w:r>
        <w:rPr>
          <w:rStyle w:val="CommentReference"/>
          <w:b w:val="0"/>
          <w:lang w:val="x-none" w:eastAsia="x-none"/>
        </w:rPr>
        <w:commentReference w:id="979"/>
      </w:r>
      <w:bookmarkEnd w:id="978"/>
    </w:p>
    <w:p w14:paraId="1BA4414E" w14:textId="77777777" w:rsidR="000D48D6" w:rsidRPr="00F94AC8" w:rsidRDefault="000D48D6" w:rsidP="000D48D6">
      <w:pPr>
        <w:widowControl/>
        <w:autoSpaceDE/>
        <w:autoSpaceDN/>
        <w:adjustRightInd/>
        <w:spacing w:before="269" w:after="269"/>
        <w:rPr>
          <w:rFonts w:cs="Times New Roman"/>
        </w:rPr>
      </w:pPr>
    </w:p>
    <w:p w14:paraId="076A1F50" w14:textId="77777777" w:rsidR="000D48D6" w:rsidRPr="00F94AC8" w:rsidRDefault="000D48D6" w:rsidP="000D48D6">
      <w:pPr>
        <w:widowControl/>
        <w:autoSpaceDE/>
        <w:autoSpaceDN/>
        <w:adjustRightInd/>
        <w:spacing w:before="269" w:after="269"/>
        <w:rPr>
          <w:rFonts w:cs="Times New Roman"/>
        </w:rPr>
      </w:pPr>
    </w:p>
    <w:p w14:paraId="0D3FE89A" w14:textId="77777777" w:rsidR="000D48D6" w:rsidRPr="00D92917" w:rsidRDefault="000D48D6" w:rsidP="000D48D6">
      <w:pPr>
        <w:pStyle w:val="Heading1"/>
      </w:pPr>
      <w:bookmarkStart w:id="980" w:name="_Toc292350670"/>
      <w:r>
        <w:br w:type="page"/>
      </w:r>
      <w:bookmarkStart w:id="981" w:name="_Toc488845263"/>
      <w:r w:rsidRPr="00D92917">
        <w:lastRenderedPageBreak/>
        <w:t>Appendices</w:t>
      </w:r>
      <w:bookmarkEnd w:id="980"/>
      <w:bookmarkEnd w:id="981"/>
    </w:p>
    <w:p w14:paraId="67CB19AF" w14:textId="77777777" w:rsidR="000D48D6" w:rsidRPr="00D92917" w:rsidRDefault="000D48D6" w:rsidP="000D48D6">
      <w:pPr>
        <w:pStyle w:val="Heading2"/>
      </w:pPr>
      <w:bookmarkStart w:id="982" w:name="_Toc292350671"/>
      <w:bookmarkStart w:id="983" w:name="_Toc488845264"/>
      <w:r>
        <w:t xml:space="preserve">Appendix A: </w:t>
      </w:r>
      <w:r w:rsidRPr="00D92917">
        <w:t>Acknowledgements and Attributions</w:t>
      </w:r>
      <w:bookmarkEnd w:id="982"/>
      <w:bookmarkEnd w:id="983"/>
    </w:p>
    <w:p w14:paraId="75A54230" w14:textId="77777777" w:rsidR="000D48D6" w:rsidRDefault="000D48D6" w:rsidP="00EC50B0">
      <w:pPr>
        <w:pStyle w:val="BodyText"/>
      </w:pPr>
    </w:p>
    <w:p w14:paraId="5FE90FB1" w14:textId="77777777" w:rsidR="000D48D6" w:rsidRDefault="000D48D6" w:rsidP="00EC50B0">
      <w:pPr>
        <w:pStyle w:val="BodyText"/>
      </w:pPr>
    </w:p>
    <w:p w14:paraId="0B0BD4A4" w14:textId="77777777" w:rsidR="000D48D6" w:rsidRPr="00D92917" w:rsidRDefault="000D48D6" w:rsidP="000D48D6">
      <w:pPr>
        <w:pStyle w:val="Heading2"/>
      </w:pPr>
      <w:bookmarkStart w:id="984" w:name="_Toc292350672"/>
      <w:bookmarkStart w:id="985" w:name="_Toc488845265"/>
      <w:r>
        <w:t xml:space="preserve">Appendix B: </w:t>
      </w:r>
      <w:r w:rsidRPr="00D92917">
        <w:t>Background Information</w:t>
      </w:r>
      <w:bookmarkEnd w:id="984"/>
      <w:bookmarkEnd w:id="985"/>
    </w:p>
    <w:p w14:paraId="5FE95B29" w14:textId="77777777" w:rsidR="000D48D6" w:rsidRDefault="000D48D6" w:rsidP="00EC50B0">
      <w:pPr>
        <w:pStyle w:val="BodyText"/>
      </w:pPr>
    </w:p>
    <w:p w14:paraId="165B2DF5" w14:textId="77777777" w:rsidR="000D48D6" w:rsidRDefault="000D48D6" w:rsidP="00EC50B0">
      <w:pPr>
        <w:pStyle w:val="BodyText"/>
      </w:pPr>
    </w:p>
    <w:p w14:paraId="42FEBF5C" w14:textId="77777777" w:rsidR="000D48D6" w:rsidRPr="0039596B" w:rsidRDefault="000D48D6" w:rsidP="00EC50B0">
      <w:pPr>
        <w:pStyle w:val="BodyText"/>
        <w:rPr>
          <w:sz w:val="16"/>
          <w:szCs w:val="16"/>
        </w:rPr>
      </w:pPr>
    </w:p>
    <w:p w14:paraId="41FFFE78" w14:textId="77777777" w:rsidR="000D48D6" w:rsidRDefault="000D48D6" w:rsidP="000D48D6">
      <w:pPr>
        <w:pStyle w:val="Heading2"/>
      </w:pPr>
      <w:bookmarkStart w:id="986" w:name="_Toc292350673"/>
      <w:bookmarkStart w:id="987" w:name="_Toc488845266"/>
      <w:r>
        <w:t xml:space="preserve">Appendix C: </w:t>
      </w:r>
      <w:r w:rsidRPr="00D92917">
        <w:t>Conventions and Definitions</w:t>
      </w:r>
      <w:bookmarkEnd w:id="986"/>
      <w:bookmarkEnd w:id="987"/>
      <w:r w:rsidRPr="00D92917">
        <w:t xml:space="preserve"> </w:t>
      </w:r>
    </w:p>
    <w:p w14:paraId="13E573D2" w14:textId="77777777" w:rsidR="007A0EA0" w:rsidRPr="007A0EA0" w:rsidRDefault="007A0EA0" w:rsidP="00EC50B0">
      <w:pPr>
        <w:pStyle w:val="BodyText"/>
      </w:pPr>
    </w:p>
    <w:p w14:paraId="3CAF19F3" w14:textId="77777777" w:rsidR="000D48D6" w:rsidRPr="00D92917" w:rsidRDefault="000D48D6" w:rsidP="000D48D6">
      <w:pPr>
        <w:pStyle w:val="Heading2"/>
      </w:pPr>
      <w:bookmarkStart w:id="988" w:name="_Toc292350674"/>
      <w:r>
        <w:br w:type="page"/>
      </w:r>
      <w:bookmarkStart w:id="989" w:name="_Toc488845267"/>
      <w:commentRangeStart w:id="990"/>
      <w:r>
        <w:lastRenderedPageBreak/>
        <w:t xml:space="preserve">Appendix </w:t>
      </w:r>
      <w:commentRangeEnd w:id="990"/>
      <w:r w:rsidR="00DF5DF1">
        <w:rPr>
          <w:rStyle w:val="CommentReference"/>
          <w:b w:val="0"/>
          <w:lang w:val="x-none" w:eastAsia="x-none"/>
        </w:rPr>
        <w:commentReference w:id="990"/>
      </w:r>
      <w:r>
        <w:t xml:space="preserve">D: </w:t>
      </w:r>
      <w:r w:rsidRPr="00D92917">
        <w:t>Model-specific Instructions and Parameters</w:t>
      </w:r>
      <w:bookmarkEnd w:id="988"/>
      <w:bookmarkEnd w:id="989"/>
      <w:r w:rsidRPr="00D92917">
        <w:t xml:space="preserve"> </w:t>
      </w:r>
    </w:p>
    <w:p w14:paraId="6FC843DF" w14:textId="1D1831E6" w:rsidR="007A0EA0" w:rsidRPr="007A0EA0" w:rsidRDefault="000D48D6" w:rsidP="00EC50B0">
      <w:pPr>
        <w:pStyle w:val="BodyText"/>
      </w:pPr>
      <w:r w:rsidRPr="007A0EA0">
        <w:t>For acquisition modalities, reconstruction software and software analysis tools, profile conformance requires meeting the act</w:t>
      </w:r>
      <w:r w:rsidR="00DF5DF1">
        <w:t>ivity specifications above</w:t>
      </w:r>
      <w:r w:rsidRPr="007A0EA0">
        <w:t xml:space="preserve"> in Sections 2, 3 and 4.  </w:t>
      </w:r>
    </w:p>
    <w:p w14:paraId="5B65F202" w14:textId="79CF8C44" w:rsidR="007A0EA0" w:rsidRPr="007A0EA0" w:rsidRDefault="000D48D6" w:rsidP="00EC50B0">
      <w:pPr>
        <w:pStyle w:val="BodyText"/>
      </w:pPr>
      <w:r w:rsidRPr="007A0EA0">
        <w:t xml:space="preserve">This Appendix provides, as an informative tool, some specific acquisition parameters, reconstruction parameters and analysis software parameters that are expected to be compatible with meeting the profile requirements.   Just using these parameters without meeting the requirements specified in the profile is not sufficient to achieve conformance.  Conversely, it is possible to use different compatible parameters and still achieve conformance.  </w:t>
      </w:r>
    </w:p>
    <w:p w14:paraId="0B7A0195" w14:textId="77777777" w:rsidR="000D48D6" w:rsidRPr="007A0EA0" w:rsidRDefault="000D48D6" w:rsidP="00EC50B0">
      <w:pPr>
        <w:pStyle w:val="BodyText"/>
      </w:pPr>
      <w:r w:rsidRPr="007A0EA0">
        <w:t>Sites using models listed here are encouraged to consider using these parameters for both simplicity and consistency. Sites using models not listed here may be able to devise their own settings that result in data meeting the requirements.</w:t>
      </w:r>
    </w:p>
    <w:p w14:paraId="3E93D30E" w14:textId="45682918" w:rsidR="00DF5DF1" w:rsidRPr="00EC50B0" w:rsidRDefault="000D48D6" w:rsidP="00EC50B0">
      <w:pPr>
        <w:widowControl/>
        <w:autoSpaceDE/>
        <w:autoSpaceDN/>
        <w:adjustRightInd/>
        <w:spacing w:before="269" w:after="269"/>
        <w:rPr>
          <w:rFonts w:cs="Times New Roman"/>
          <w:b/>
          <w:color w:val="000000"/>
          <w:szCs w:val="20"/>
        </w:rPr>
      </w:pPr>
      <w:r w:rsidRPr="00EC50B0">
        <w:rPr>
          <w:rStyle w:val="Strong"/>
        </w:rPr>
        <w:t>IMPORTANT</w:t>
      </w:r>
      <w:r w:rsidRPr="00044579">
        <w:rPr>
          <w:rFonts w:cs="Times New Roman"/>
          <w:b/>
          <w:color w:val="000000"/>
          <w:szCs w:val="20"/>
        </w:rPr>
        <w:t xml:space="preserve">: </w:t>
      </w:r>
      <w:r w:rsidRPr="00F60F3F">
        <w:rPr>
          <w:rFonts w:cs="Times New Roman"/>
          <w:b/>
          <w:color w:val="000000"/>
          <w:szCs w:val="20"/>
          <w:u w:val="single"/>
        </w:rPr>
        <w:t xml:space="preserve">The presence of </w:t>
      </w:r>
      <w:r>
        <w:rPr>
          <w:rFonts w:cs="Times New Roman"/>
          <w:b/>
          <w:color w:val="000000"/>
          <w:szCs w:val="20"/>
          <w:u w:val="single"/>
        </w:rPr>
        <w:t xml:space="preserve">a </w:t>
      </w:r>
      <w:r w:rsidRPr="00F60F3F">
        <w:rPr>
          <w:rFonts w:cs="Times New Roman"/>
          <w:b/>
          <w:color w:val="000000"/>
          <w:szCs w:val="20"/>
          <w:u w:val="single"/>
        </w:rPr>
        <w:t>product model/version in the</w:t>
      </w:r>
      <w:r w:rsidR="00DF5DF1">
        <w:rPr>
          <w:rFonts w:cs="Times New Roman"/>
          <w:b/>
          <w:color w:val="000000"/>
          <w:szCs w:val="20"/>
          <w:u w:val="single"/>
        </w:rPr>
        <w:t>se</w:t>
      </w:r>
      <w:r w:rsidRPr="00F60F3F">
        <w:rPr>
          <w:rFonts w:cs="Times New Roman"/>
          <w:b/>
          <w:color w:val="000000"/>
          <w:szCs w:val="20"/>
          <w:u w:val="single"/>
        </w:rPr>
        <w:t xml:space="preserve"> table</w:t>
      </w:r>
      <w:r w:rsidR="00DF5DF1">
        <w:rPr>
          <w:rFonts w:cs="Times New Roman"/>
          <w:b/>
          <w:color w:val="000000"/>
          <w:szCs w:val="20"/>
          <w:u w:val="single"/>
        </w:rPr>
        <w:t>s</w:t>
      </w:r>
      <w:r>
        <w:rPr>
          <w:rFonts w:cs="Times New Roman"/>
          <w:b/>
          <w:color w:val="000000"/>
          <w:szCs w:val="20"/>
          <w:u w:val="single"/>
        </w:rPr>
        <w:t xml:space="preserve"> does</w:t>
      </w:r>
      <w:r w:rsidRPr="00F60F3F">
        <w:rPr>
          <w:rFonts w:cs="Times New Roman"/>
          <w:b/>
          <w:color w:val="000000"/>
          <w:szCs w:val="20"/>
          <w:u w:val="single"/>
        </w:rPr>
        <w:t xml:space="preserve"> not imply </w:t>
      </w:r>
      <w:r>
        <w:rPr>
          <w:rFonts w:cs="Times New Roman"/>
          <w:b/>
          <w:color w:val="000000"/>
          <w:szCs w:val="20"/>
          <w:u w:val="single"/>
        </w:rPr>
        <w:t xml:space="preserve">it has demonstrated conformance </w:t>
      </w:r>
      <w:r w:rsidRPr="00F60F3F">
        <w:rPr>
          <w:rFonts w:cs="Times New Roman"/>
          <w:b/>
          <w:color w:val="000000"/>
          <w:szCs w:val="20"/>
          <w:u w:val="single"/>
        </w:rPr>
        <w:t>with the QIBA Profile.</w:t>
      </w:r>
      <w:r w:rsidRPr="00044579">
        <w:rPr>
          <w:rFonts w:cs="Times New Roman"/>
          <w:b/>
          <w:color w:val="000000"/>
          <w:szCs w:val="20"/>
        </w:rPr>
        <w:t xml:space="preserve">  </w:t>
      </w:r>
      <w:r>
        <w:rPr>
          <w:rFonts w:cs="Times New Roman"/>
          <w:b/>
          <w:color w:val="000000"/>
          <w:szCs w:val="20"/>
        </w:rPr>
        <w:t>Refer to the QIBA Conformance Statement for the product.</w:t>
      </w:r>
      <w:r w:rsidRPr="00044579">
        <w:rPr>
          <w:rFonts w:cs="Times New Roman"/>
          <w:b/>
          <w:color w:val="000000"/>
          <w:szCs w:val="20"/>
        </w:rPr>
        <w:t xml:space="preserve">  </w:t>
      </w:r>
    </w:p>
    <w:p w14:paraId="7EDF7AEF" w14:textId="77777777" w:rsidR="000D48D6" w:rsidRDefault="000D48D6" w:rsidP="00EC50B0">
      <w:pPr>
        <w:pStyle w:val="Caption"/>
      </w:pPr>
      <w:r>
        <w:t>Table D.1 Model-</w:t>
      </w:r>
      <w:r w:rsidRPr="00EC50B0">
        <w:t>specific</w:t>
      </w:r>
      <w:r>
        <w:t xml:space="preserve"> Parameters for Acquisition Devices</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09081DDB" w14:textId="77777777" w:rsidTr="00DF5DF1">
        <w:trPr>
          <w:tblHeader/>
          <w:tblCellSpacing w:w="7" w:type="dxa"/>
        </w:trPr>
        <w:tc>
          <w:tcPr>
            <w:tcW w:w="1566" w:type="dxa"/>
            <w:shd w:val="clear" w:color="auto" w:fill="D9D9D9" w:themeFill="background1" w:themeFillShade="D9"/>
            <w:vAlign w:val="center"/>
          </w:tcPr>
          <w:p w14:paraId="5A308289" w14:textId="77777777" w:rsidR="000D48D6" w:rsidRPr="00D92917" w:rsidRDefault="000D48D6" w:rsidP="00E70C8A">
            <w:r>
              <w:t>Acquisition Device</w:t>
            </w:r>
          </w:p>
        </w:tc>
        <w:tc>
          <w:tcPr>
            <w:tcW w:w="9000" w:type="dxa"/>
            <w:shd w:val="clear" w:color="auto" w:fill="D9D9D9" w:themeFill="background1" w:themeFillShade="D9"/>
            <w:vAlign w:val="center"/>
          </w:tcPr>
          <w:p w14:paraId="120C9DA2" w14:textId="77777777" w:rsidR="000D48D6" w:rsidRPr="00DF5DF1" w:rsidRDefault="000D48D6" w:rsidP="00E70C8A">
            <w:r w:rsidRPr="00DF5DF1">
              <w:t>Settings Compatible with Conformance</w:t>
            </w:r>
          </w:p>
        </w:tc>
      </w:tr>
      <w:tr w:rsidR="000D48D6" w:rsidRPr="00D92917" w14:paraId="50BEFE64" w14:textId="77777777" w:rsidTr="00E70C8A">
        <w:trPr>
          <w:tblHeader/>
          <w:tblCellSpacing w:w="7" w:type="dxa"/>
        </w:trPr>
        <w:tc>
          <w:tcPr>
            <w:tcW w:w="1566" w:type="dxa"/>
            <w:vMerge w:val="restart"/>
            <w:vAlign w:val="center"/>
          </w:tcPr>
          <w:p w14:paraId="176E1169" w14:textId="2FEB7724" w:rsidR="000D48D6" w:rsidRPr="00DF5DF1" w:rsidRDefault="00DF5DF1" w:rsidP="00E70C8A">
            <w:pPr>
              <w:rPr>
                <w:color w:val="808080" w:themeColor="background1" w:themeShade="80"/>
              </w:rPr>
            </w:pPr>
            <w:r w:rsidRPr="00DF5DF1">
              <w:rPr>
                <w:color w:val="808080" w:themeColor="background1" w:themeShade="80"/>
              </w:rPr>
              <w:t>Acme Medical</w:t>
            </w:r>
          </w:p>
          <w:p w14:paraId="749E9B1E" w14:textId="61B5D9BE" w:rsidR="000D48D6" w:rsidRPr="00DF5DF1" w:rsidRDefault="00DF5DF1" w:rsidP="00E70C8A">
            <w:pPr>
              <w:rPr>
                <w:color w:val="808080" w:themeColor="background1" w:themeShade="80"/>
              </w:rPr>
            </w:pPr>
            <w:r w:rsidRPr="00DF5DF1">
              <w:rPr>
                <w:color w:val="808080" w:themeColor="background1" w:themeShade="80"/>
              </w:rPr>
              <w:t>CT Lights</w:t>
            </w:r>
          </w:p>
          <w:p w14:paraId="03B1D406" w14:textId="5D8AB3C4" w:rsidR="000D48D6" w:rsidRPr="00DF5DF1" w:rsidRDefault="00DF5DF1" w:rsidP="00E70C8A">
            <w:pPr>
              <w:rPr>
                <w:color w:val="808080" w:themeColor="background1" w:themeShade="80"/>
              </w:rPr>
            </w:pPr>
            <w:r w:rsidRPr="00DF5DF1">
              <w:rPr>
                <w:color w:val="808080" w:themeColor="background1" w:themeShade="80"/>
              </w:rPr>
              <w:t>V3.14</w:t>
            </w:r>
          </w:p>
        </w:tc>
        <w:tc>
          <w:tcPr>
            <w:tcW w:w="9000" w:type="dxa"/>
            <w:vAlign w:val="center"/>
          </w:tcPr>
          <w:p w14:paraId="581FA30D" w14:textId="067EAD9F" w:rsidR="000D48D6" w:rsidRPr="00DF5DF1" w:rsidRDefault="000D48D6" w:rsidP="00E70C8A">
            <w:pPr>
              <w:rPr>
                <w:i/>
                <w:color w:val="808080" w:themeColor="background1" w:themeShade="80"/>
              </w:rPr>
            </w:pPr>
            <w:r w:rsidRPr="00DF5DF1">
              <w:rPr>
                <w:i/>
                <w:color w:val="808080" w:themeColor="background1" w:themeShade="80"/>
              </w:rPr>
              <w:t>Submitted by:</w:t>
            </w:r>
            <w:r w:rsidR="00DF5DF1" w:rsidRPr="00DF5DF1">
              <w:rPr>
                <w:i/>
                <w:color w:val="808080" w:themeColor="background1" w:themeShade="80"/>
              </w:rPr>
              <w:t xml:space="preserve"> Gotham University Hospital</w:t>
            </w:r>
          </w:p>
        </w:tc>
      </w:tr>
      <w:tr w:rsidR="000D48D6" w:rsidRPr="00D92917" w14:paraId="03EF03E0" w14:textId="77777777" w:rsidTr="00E70C8A">
        <w:trPr>
          <w:tblCellSpacing w:w="7" w:type="dxa"/>
        </w:trPr>
        <w:tc>
          <w:tcPr>
            <w:tcW w:w="1566" w:type="dxa"/>
            <w:vMerge/>
            <w:vAlign w:val="center"/>
          </w:tcPr>
          <w:p w14:paraId="4A3225E8" w14:textId="77777777" w:rsidR="000D48D6" w:rsidRPr="00DF5DF1" w:rsidRDefault="000D48D6" w:rsidP="00E70C8A">
            <w:pPr>
              <w:rPr>
                <w:color w:val="808080" w:themeColor="background1" w:themeShade="80"/>
              </w:rPr>
            </w:pP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DF5DF1" w:rsidRPr="00DF5DF1" w14:paraId="575B1ACD" w14:textId="77777777" w:rsidTr="00E70C8A">
              <w:trPr>
                <w:tblCellSpacing w:w="7" w:type="dxa"/>
              </w:trPr>
              <w:tc>
                <w:tcPr>
                  <w:tcW w:w="4487" w:type="dxa"/>
                  <w:vAlign w:val="center"/>
                </w:tcPr>
                <w:p w14:paraId="00E51E7C" w14:textId="77777777" w:rsidR="000D48D6" w:rsidRPr="00DF5DF1" w:rsidRDefault="000D48D6" w:rsidP="00E70C8A">
                  <w:pPr>
                    <w:rPr>
                      <w:color w:val="808080" w:themeColor="background1" w:themeShade="80"/>
                    </w:rPr>
                  </w:pPr>
                  <w:r w:rsidRPr="00DF5DF1">
                    <w:rPr>
                      <w:color w:val="808080" w:themeColor="background1" w:themeShade="80"/>
                    </w:rPr>
                    <w:t>kVp</w:t>
                  </w:r>
                </w:p>
              </w:tc>
              <w:tc>
                <w:tcPr>
                  <w:tcW w:w="4395" w:type="dxa"/>
                  <w:vAlign w:val="center"/>
                </w:tcPr>
                <w:p w14:paraId="70CF2F6B" w14:textId="4C6CC3C7" w:rsidR="000D48D6" w:rsidRPr="00DF5DF1" w:rsidRDefault="00DF5DF1" w:rsidP="00E70C8A">
                  <w:pPr>
                    <w:rPr>
                      <w:color w:val="808080" w:themeColor="background1" w:themeShade="80"/>
                    </w:rPr>
                  </w:pPr>
                  <w:r>
                    <w:rPr>
                      <w:color w:val="808080" w:themeColor="background1" w:themeShade="80"/>
                    </w:rPr>
                    <w:t>120</w:t>
                  </w:r>
                </w:p>
              </w:tc>
            </w:tr>
            <w:tr w:rsidR="00DF5DF1" w:rsidRPr="00DF5DF1" w14:paraId="5ED6FFAF" w14:textId="77777777" w:rsidTr="00E70C8A">
              <w:trPr>
                <w:tblCellSpacing w:w="7" w:type="dxa"/>
              </w:trPr>
              <w:tc>
                <w:tcPr>
                  <w:tcW w:w="4487" w:type="dxa"/>
                  <w:vAlign w:val="center"/>
                </w:tcPr>
                <w:p w14:paraId="5D20044F" w14:textId="77777777" w:rsidR="000D48D6" w:rsidRPr="00DF5DF1" w:rsidRDefault="000D48D6" w:rsidP="00E70C8A">
                  <w:pPr>
                    <w:rPr>
                      <w:color w:val="808080" w:themeColor="background1" w:themeShade="80"/>
                    </w:rPr>
                  </w:pPr>
                  <w:r w:rsidRPr="00DF5DF1">
                    <w:rPr>
                      <w:color w:val="808080" w:themeColor="background1" w:themeShade="80"/>
                    </w:rPr>
                    <w:t>Number of Data Channels (N)</w:t>
                  </w:r>
                </w:p>
              </w:tc>
              <w:tc>
                <w:tcPr>
                  <w:tcW w:w="4395" w:type="dxa"/>
                  <w:vAlign w:val="center"/>
                </w:tcPr>
                <w:p w14:paraId="305242BC" w14:textId="05E116BF" w:rsidR="000D48D6" w:rsidRPr="00DF5DF1" w:rsidRDefault="00DF5DF1" w:rsidP="00E70C8A">
                  <w:pPr>
                    <w:rPr>
                      <w:color w:val="808080" w:themeColor="background1" w:themeShade="80"/>
                    </w:rPr>
                  </w:pPr>
                  <w:r>
                    <w:rPr>
                      <w:color w:val="808080" w:themeColor="background1" w:themeShade="80"/>
                    </w:rPr>
                    <w:t>64</w:t>
                  </w:r>
                </w:p>
              </w:tc>
            </w:tr>
            <w:tr w:rsidR="00DF5DF1" w:rsidRPr="00DF5DF1" w14:paraId="558AB324" w14:textId="77777777" w:rsidTr="00E70C8A">
              <w:trPr>
                <w:tblCellSpacing w:w="7" w:type="dxa"/>
              </w:trPr>
              <w:tc>
                <w:tcPr>
                  <w:tcW w:w="4487" w:type="dxa"/>
                  <w:vAlign w:val="center"/>
                </w:tcPr>
                <w:p w14:paraId="791BD129" w14:textId="77777777" w:rsidR="000D48D6" w:rsidRPr="00DF5DF1" w:rsidRDefault="000D48D6" w:rsidP="00E70C8A">
                  <w:pPr>
                    <w:rPr>
                      <w:color w:val="808080" w:themeColor="background1" w:themeShade="80"/>
                    </w:rPr>
                  </w:pPr>
                  <w:r w:rsidRPr="00DF5DF1">
                    <w:rPr>
                      <w:color w:val="808080" w:themeColor="background1" w:themeShade="80"/>
                    </w:rPr>
                    <w:t>Width of Each Data Channel (T, in mm)</w:t>
                  </w:r>
                </w:p>
              </w:tc>
              <w:tc>
                <w:tcPr>
                  <w:tcW w:w="4395" w:type="dxa"/>
                  <w:vAlign w:val="center"/>
                </w:tcPr>
                <w:p w14:paraId="3B340403" w14:textId="3742BD58" w:rsidR="000D48D6" w:rsidRPr="00DF5DF1" w:rsidRDefault="00DF5DF1" w:rsidP="00E70C8A">
                  <w:pPr>
                    <w:rPr>
                      <w:color w:val="808080" w:themeColor="background1" w:themeShade="80"/>
                    </w:rPr>
                  </w:pPr>
                  <w:r w:rsidRPr="00DF5DF1">
                    <w:rPr>
                      <w:color w:val="808080" w:themeColor="background1" w:themeShade="80"/>
                    </w:rPr>
                    <w:t>0.625</w:t>
                  </w:r>
                </w:p>
              </w:tc>
            </w:tr>
            <w:tr w:rsidR="00DF5DF1" w:rsidRPr="00DF5DF1" w14:paraId="35ED4AF1" w14:textId="77777777" w:rsidTr="00FA35D6">
              <w:trPr>
                <w:tblCellSpacing w:w="7" w:type="dxa"/>
              </w:trPr>
              <w:tc>
                <w:tcPr>
                  <w:tcW w:w="4487" w:type="dxa"/>
                  <w:vAlign w:val="center"/>
                </w:tcPr>
                <w:p w14:paraId="450753EE" w14:textId="77777777" w:rsidR="00DF5DF1" w:rsidRPr="00DF5DF1" w:rsidRDefault="00DF5DF1" w:rsidP="00DF5DF1">
                  <w:pPr>
                    <w:rPr>
                      <w:color w:val="808080" w:themeColor="background1" w:themeShade="80"/>
                    </w:rPr>
                  </w:pPr>
                  <w:r w:rsidRPr="00DF5DF1">
                    <w:rPr>
                      <w:color w:val="808080" w:themeColor="background1" w:themeShade="80"/>
                    </w:rPr>
                    <w:t>Gantry Rotation Time in seconds</w:t>
                  </w:r>
                </w:p>
              </w:tc>
              <w:tc>
                <w:tcPr>
                  <w:tcW w:w="4395" w:type="dxa"/>
                </w:tcPr>
                <w:p w14:paraId="452BA1DC" w14:textId="0A9BD990" w:rsidR="00DF5DF1" w:rsidRPr="00DF5DF1" w:rsidRDefault="00DF5DF1" w:rsidP="00DF5DF1">
                  <w:pPr>
                    <w:rPr>
                      <w:color w:val="808080" w:themeColor="background1" w:themeShade="80"/>
                    </w:rPr>
                  </w:pPr>
                  <w:r w:rsidRPr="00DF5DF1">
                    <w:rPr>
                      <w:color w:val="808080" w:themeColor="background1" w:themeShade="80"/>
                    </w:rPr>
                    <w:t>1</w:t>
                  </w:r>
                  <w:r>
                    <w:rPr>
                      <w:color w:val="808080" w:themeColor="background1" w:themeShade="80"/>
                    </w:rPr>
                    <w:t>.0</w:t>
                  </w:r>
                </w:p>
              </w:tc>
            </w:tr>
            <w:tr w:rsidR="00DF5DF1" w:rsidRPr="00DF5DF1" w14:paraId="2FDD2338" w14:textId="77777777" w:rsidTr="00FA35D6">
              <w:trPr>
                <w:tblCellSpacing w:w="7" w:type="dxa"/>
              </w:trPr>
              <w:tc>
                <w:tcPr>
                  <w:tcW w:w="4487" w:type="dxa"/>
                  <w:vAlign w:val="center"/>
                </w:tcPr>
                <w:p w14:paraId="6B60C71B" w14:textId="77777777" w:rsidR="00DF5DF1" w:rsidRPr="00DF5DF1" w:rsidRDefault="00DF5DF1" w:rsidP="00DF5DF1">
                  <w:pPr>
                    <w:rPr>
                      <w:color w:val="808080" w:themeColor="background1" w:themeShade="80"/>
                    </w:rPr>
                  </w:pPr>
                  <w:r w:rsidRPr="00DF5DF1">
                    <w:rPr>
                      <w:color w:val="808080" w:themeColor="background1" w:themeShade="80"/>
                    </w:rPr>
                    <w:t>mA</w:t>
                  </w:r>
                </w:p>
              </w:tc>
              <w:tc>
                <w:tcPr>
                  <w:tcW w:w="4395" w:type="dxa"/>
                </w:tcPr>
                <w:p w14:paraId="7AC3428D" w14:textId="442478C6" w:rsidR="00DF5DF1" w:rsidRPr="00DF5DF1" w:rsidRDefault="00DF5DF1" w:rsidP="00DF5DF1">
                  <w:pPr>
                    <w:rPr>
                      <w:color w:val="808080" w:themeColor="background1" w:themeShade="80"/>
                    </w:rPr>
                  </w:pPr>
                  <w:r w:rsidRPr="00DF5DF1">
                    <w:rPr>
                      <w:color w:val="808080" w:themeColor="background1" w:themeShade="80"/>
                    </w:rPr>
                    <w:t>120</w:t>
                  </w:r>
                </w:p>
              </w:tc>
            </w:tr>
            <w:tr w:rsidR="00DF5DF1" w:rsidRPr="00DF5DF1" w14:paraId="7F09EBB4" w14:textId="77777777" w:rsidTr="00FA35D6">
              <w:trPr>
                <w:tblCellSpacing w:w="7" w:type="dxa"/>
              </w:trPr>
              <w:tc>
                <w:tcPr>
                  <w:tcW w:w="4487" w:type="dxa"/>
                  <w:vAlign w:val="center"/>
                </w:tcPr>
                <w:p w14:paraId="519CE8E5" w14:textId="77777777" w:rsidR="00DF5DF1" w:rsidRPr="00DF5DF1" w:rsidRDefault="00DF5DF1" w:rsidP="00DF5DF1">
                  <w:pPr>
                    <w:rPr>
                      <w:color w:val="808080" w:themeColor="background1" w:themeShade="80"/>
                    </w:rPr>
                  </w:pPr>
                  <w:r w:rsidRPr="00DF5DF1">
                    <w:rPr>
                      <w:color w:val="808080" w:themeColor="background1" w:themeShade="80"/>
                    </w:rPr>
                    <w:t>Pitch</w:t>
                  </w:r>
                </w:p>
              </w:tc>
              <w:tc>
                <w:tcPr>
                  <w:tcW w:w="4395" w:type="dxa"/>
                </w:tcPr>
                <w:p w14:paraId="0B9F72F6" w14:textId="463A0AE3" w:rsidR="00DF5DF1" w:rsidRPr="00DF5DF1" w:rsidRDefault="00DF5DF1" w:rsidP="00DF5DF1">
                  <w:pPr>
                    <w:rPr>
                      <w:color w:val="808080" w:themeColor="background1" w:themeShade="80"/>
                    </w:rPr>
                  </w:pPr>
                  <w:r w:rsidRPr="00DF5DF1">
                    <w:rPr>
                      <w:color w:val="808080" w:themeColor="background1" w:themeShade="80"/>
                    </w:rPr>
                    <w:t>0.984</w:t>
                  </w:r>
                </w:p>
              </w:tc>
            </w:tr>
            <w:tr w:rsidR="00DF5DF1" w:rsidRPr="00DF5DF1" w14:paraId="632898DC" w14:textId="77777777" w:rsidTr="00FA35D6">
              <w:trPr>
                <w:tblCellSpacing w:w="7" w:type="dxa"/>
              </w:trPr>
              <w:tc>
                <w:tcPr>
                  <w:tcW w:w="4487" w:type="dxa"/>
                  <w:vAlign w:val="center"/>
                </w:tcPr>
                <w:p w14:paraId="3AA45C44" w14:textId="77777777" w:rsidR="00DF5DF1" w:rsidRPr="00DF5DF1" w:rsidRDefault="00DF5DF1" w:rsidP="00DF5DF1">
                  <w:pPr>
                    <w:rPr>
                      <w:color w:val="808080" w:themeColor="background1" w:themeShade="80"/>
                    </w:rPr>
                  </w:pPr>
                  <w:r w:rsidRPr="00DF5DF1">
                    <w:rPr>
                      <w:color w:val="808080" w:themeColor="background1" w:themeShade="80"/>
                    </w:rPr>
                    <w:t xml:space="preserve">Scan </w:t>
                  </w:r>
                  <w:proofErr w:type="spellStart"/>
                  <w:r w:rsidRPr="00DF5DF1">
                    <w:rPr>
                      <w:color w:val="808080" w:themeColor="background1" w:themeShade="80"/>
                    </w:rPr>
                    <w:t>FoV</w:t>
                  </w:r>
                  <w:proofErr w:type="spellEnd"/>
                </w:p>
              </w:tc>
              <w:tc>
                <w:tcPr>
                  <w:tcW w:w="4395" w:type="dxa"/>
                </w:tcPr>
                <w:p w14:paraId="4E746A8E" w14:textId="3BC080D4" w:rsidR="00DF5DF1" w:rsidRPr="00DF5DF1" w:rsidRDefault="00DF5DF1" w:rsidP="00DF5DF1">
                  <w:pPr>
                    <w:rPr>
                      <w:color w:val="808080" w:themeColor="background1" w:themeShade="80"/>
                    </w:rPr>
                  </w:pPr>
                  <w:r w:rsidRPr="00DF5DF1">
                    <w:rPr>
                      <w:color w:val="808080" w:themeColor="background1" w:themeShade="80"/>
                    </w:rPr>
                    <w:t>Large Body (500mm)</w:t>
                  </w:r>
                </w:p>
              </w:tc>
            </w:tr>
          </w:tbl>
          <w:p w14:paraId="277D1082" w14:textId="77777777" w:rsidR="000D48D6" w:rsidRPr="00DF5DF1" w:rsidRDefault="000D48D6" w:rsidP="00E70C8A">
            <w:pPr>
              <w:rPr>
                <w:color w:val="808080" w:themeColor="background1" w:themeShade="80"/>
              </w:rPr>
            </w:pPr>
          </w:p>
        </w:tc>
      </w:tr>
    </w:tbl>
    <w:p w14:paraId="77F1D558" w14:textId="77777777" w:rsidR="000D48D6" w:rsidRPr="000622B9" w:rsidRDefault="000D48D6" w:rsidP="00EC50B0">
      <w:pPr>
        <w:pStyle w:val="BodyText"/>
      </w:pPr>
    </w:p>
    <w:p w14:paraId="77BB8375" w14:textId="780D3A6E" w:rsidR="000D48D6" w:rsidRPr="00DF5DF1" w:rsidRDefault="000D48D6" w:rsidP="00DF5DF1">
      <w:pPr>
        <w:pStyle w:val="Caption"/>
      </w:pPr>
      <w:r>
        <w:t>Table D.2 Model-specific Paramet</w:t>
      </w:r>
      <w:r w:rsidR="00DF5DF1">
        <w:t>ers for Reconstruction Software</w:t>
      </w:r>
    </w:p>
    <w:tbl>
      <w:tblPr>
        <w:tblW w:w="10608"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587"/>
        <w:gridCol w:w="9021"/>
      </w:tblGrid>
      <w:tr w:rsidR="000D48D6" w:rsidRPr="00D92917" w14:paraId="5EB7FDE7" w14:textId="77777777" w:rsidTr="00DF5DF1">
        <w:trPr>
          <w:tblHeader/>
          <w:tblCellSpacing w:w="7" w:type="dxa"/>
        </w:trPr>
        <w:tc>
          <w:tcPr>
            <w:tcW w:w="1566" w:type="dxa"/>
            <w:shd w:val="clear" w:color="auto" w:fill="D9D9D9" w:themeFill="background1" w:themeFillShade="D9"/>
            <w:vAlign w:val="center"/>
          </w:tcPr>
          <w:p w14:paraId="6FAF113E" w14:textId="77777777" w:rsidR="000D48D6" w:rsidRPr="00DF5DF1" w:rsidRDefault="000D48D6" w:rsidP="00E70C8A">
            <w:r w:rsidRPr="00DF5DF1">
              <w:t>Reconstruction Software</w:t>
            </w:r>
          </w:p>
        </w:tc>
        <w:tc>
          <w:tcPr>
            <w:tcW w:w="9000" w:type="dxa"/>
            <w:shd w:val="clear" w:color="auto" w:fill="D9D9D9" w:themeFill="background1" w:themeFillShade="D9"/>
            <w:vAlign w:val="center"/>
          </w:tcPr>
          <w:p w14:paraId="2A356D8A" w14:textId="77777777" w:rsidR="000D48D6" w:rsidRPr="00DF5DF1" w:rsidRDefault="000D48D6" w:rsidP="00E70C8A">
            <w:r w:rsidRPr="00DF5DF1">
              <w:t>Settings Compatible with Conformance</w:t>
            </w:r>
          </w:p>
        </w:tc>
      </w:tr>
      <w:tr w:rsidR="000D48D6" w:rsidRPr="00D92917" w14:paraId="717ADCC3" w14:textId="77777777" w:rsidTr="00E70C8A">
        <w:trPr>
          <w:tblCellSpacing w:w="7" w:type="dxa"/>
        </w:trPr>
        <w:tc>
          <w:tcPr>
            <w:tcW w:w="1566" w:type="dxa"/>
            <w:vAlign w:val="center"/>
          </w:tcPr>
          <w:p w14:paraId="5A4EC267" w14:textId="77777777" w:rsidR="00DF5DF1" w:rsidRPr="00DF5DF1" w:rsidRDefault="00DF5DF1" w:rsidP="00DF5DF1">
            <w:pPr>
              <w:rPr>
                <w:color w:val="808080" w:themeColor="background1" w:themeShade="80"/>
              </w:rPr>
            </w:pPr>
            <w:r w:rsidRPr="00DF5DF1">
              <w:rPr>
                <w:color w:val="808080" w:themeColor="background1" w:themeShade="80"/>
              </w:rPr>
              <w:t>Acme Medical</w:t>
            </w:r>
          </w:p>
          <w:p w14:paraId="1A84CE59" w14:textId="26E200AB" w:rsidR="00DF5DF1" w:rsidRPr="00DF5DF1" w:rsidRDefault="00DF5DF1" w:rsidP="00DF5DF1">
            <w:pPr>
              <w:rPr>
                <w:color w:val="808080" w:themeColor="background1" w:themeShade="80"/>
              </w:rPr>
            </w:pPr>
            <w:r>
              <w:rPr>
                <w:color w:val="808080" w:themeColor="background1" w:themeShade="80"/>
              </w:rPr>
              <w:t>CT WS</w:t>
            </w:r>
          </w:p>
          <w:p w14:paraId="53947EA7" w14:textId="73ECF981" w:rsidR="000D48D6" w:rsidRPr="00D92917" w:rsidRDefault="00DF5DF1" w:rsidP="00DF5DF1">
            <w:r w:rsidRPr="00DF5DF1">
              <w:rPr>
                <w:color w:val="808080" w:themeColor="background1" w:themeShade="80"/>
              </w:rPr>
              <w:t>V3.14</w:t>
            </w:r>
          </w:p>
        </w:tc>
        <w:tc>
          <w:tcPr>
            <w:tcW w:w="9000" w:type="dxa"/>
            <w:vAlign w:val="center"/>
          </w:tcPr>
          <w:tbl>
            <w:tblPr>
              <w:tblW w:w="0" w:type="auto"/>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4508"/>
              <w:gridCol w:w="4416"/>
            </w:tblGrid>
            <w:tr w:rsidR="000D48D6" w:rsidRPr="00D92917" w14:paraId="5F81B04B" w14:textId="77777777" w:rsidTr="00E70C8A">
              <w:trPr>
                <w:tblCellSpacing w:w="7" w:type="dxa"/>
              </w:trPr>
              <w:tc>
                <w:tcPr>
                  <w:tcW w:w="4487" w:type="dxa"/>
                  <w:vAlign w:val="center"/>
                </w:tcPr>
                <w:p w14:paraId="02CBB08D" w14:textId="77777777" w:rsidR="000D48D6" w:rsidRPr="00DF5DF1" w:rsidRDefault="000D48D6" w:rsidP="00E70C8A">
                  <w:pPr>
                    <w:rPr>
                      <w:color w:val="808080" w:themeColor="background1" w:themeShade="80"/>
                    </w:rPr>
                  </w:pPr>
                  <w:r w:rsidRPr="00DF5DF1">
                    <w:rPr>
                      <w:color w:val="808080" w:themeColor="background1" w:themeShade="80"/>
                    </w:rPr>
                    <w:t>Reconstructed Slice Width, mm</w:t>
                  </w:r>
                </w:p>
              </w:tc>
              <w:tc>
                <w:tcPr>
                  <w:tcW w:w="4395" w:type="dxa"/>
                  <w:vAlign w:val="center"/>
                </w:tcPr>
                <w:p w14:paraId="5B40C991" w14:textId="77777777" w:rsidR="000D48D6" w:rsidRPr="00DF5DF1" w:rsidRDefault="000D48D6" w:rsidP="00E70C8A">
                  <w:pPr>
                    <w:rPr>
                      <w:color w:val="808080" w:themeColor="background1" w:themeShade="80"/>
                    </w:rPr>
                  </w:pPr>
                  <w:r w:rsidRPr="00DF5DF1">
                    <w:rPr>
                      <w:color w:val="808080" w:themeColor="background1" w:themeShade="80"/>
                    </w:rPr>
                    <w:t>1.25</w:t>
                  </w:r>
                </w:p>
              </w:tc>
            </w:tr>
            <w:tr w:rsidR="000D48D6" w:rsidRPr="00D92917" w14:paraId="54809540" w14:textId="77777777" w:rsidTr="00E70C8A">
              <w:trPr>
                <w:tblCellSpacing w:w="7" w:type="dxa"/>
              </w:trPr>
              <w:tc>
                <w:tcPr>
                  <w:tcW w:w="4487" w:type="dxa"/>
                  <w:vAlign w:val="center"/>
                </w:tcPr>
                <w:p w14:paraId="0D551E51" w14:textId="77777777" w:rsidR="000D48D6" w:rsidRPr="00DF5DF1" w:rsidRDefault="000D48D6" w:rsidP="00E70C8A">
                  <w:pPr>
                    <w:rPr>
                      <w:color w:val="808080" w:themeColor="background1" w:themeShade="80"/>
                    </w:rPr>
                  </w:pPr>
                  <w:r w:rsidRPr="00DF5DF1">
                    <w:rPr>
                      <w:color w:val="808080" w:themeColor="background1" w:themeShade="80"/>
                    </w:rPr>
                    <w:t>Reconstruction Interval</w:t>
                  </w:r>
                </w:p>
              </w:tc>
              <w:tc>
                <w:tcPr>
                  <w:tcW w:w="4395" w:type="dxa"/>
                  <w:vAlign w:val="center"/>
                </w:tcPr>
                <w:p w14:paraId="1578C093" w14:textId="77777777" w:rsidR="000D48D6" w:rsidRPr="00DF5DF1" w:rsidRDefault="000D48D6" w:rsidP="00E70C8A">
                  <w:pPr>
                    <w:rPr>
                      <w:color w:val="808080" w:themeColor="background1" w:themeShade="80"/>
                    </w:rPr>
                  </w:pPr>
                  <w:r w:rsidRPr="00DF5DF1">
                    <w:rPr>
                      <w:color w:val="808080" w:themeColor="background1" w:themeShade="80"/>
                    </w:rPr>
                    <w:t>1.0mm</w:t>
                  </w:r>
                </w:p>
              </w:tc>
            </w:tr>
            <w:tr w:rsidR="000D48D6" w:rsidRPr="00D92917" w14:paraId="3910B15F" w14:textId="77777777" w:rsidTr="00E70C8A">
              <w:trPr>
                <w:tblCellSpacing w:w="7" w:type="dxa"/>
              </w:trPr>
              <w:tc>
                <w:tcPr>
                  <w:tcW w:w="4487" w:type="dxa"/>
                  <w:vAlign w:val="center"/>
                </w:tcPr>
                <w:p w14:paraId="63EAADE3" w14:textId="77777777" w:rsidR="000D48D6" w:rsidRPr="00DF5DF1" w:rsidRDefault="000D48D6" w:rsidP="00E70C8A">
                  <w:pPr>
                    <w:rPr>
                      <w:color w:val="808080" w:themeColor="background1" w:themeShade="80"/>
                    </w:rPr>
                  </w:pPr>
                  <w:r w:rsidRPr="00DF5DF1">
                    <w:rPr>
                      <w:color w:val="808080" w:themeColor="background1" w:themeShade="80"/>
                    </w:rPr>
                    <w:t>Display FOV, mm</w:t>
                  </w:r>
                </w:p>
              </w:tc>
              <w:tc>
                <w:tcPr>
                  <w:tcW w:w="4395" w:type="dxa"/>
                  <w:vAlign w:val="center"/>
                </w:tcPr>
                <w:p w14:paraId="3D1DBE0C" w14:textId="77777777" w:rsidR="000D48D6" w:rsidRPr="00DF5DF1" w:rsidRDefault="000D48D6" w:rsidP="00E70C8A">
                  <w:pPr>
                    <w:rPr>
                      <w:color w:val="808080" w:themeColor="background1" w:themeShade="80"/>
                    </w:rPr>
                  </w:pPr>
                  <w:r w:rsidRPr="00DF5DF1">
                    <w:rPr>
                      <w:color w:val="808080" w:themeColor="background1" w:themeShade="80"/>
                    </w:rPr>
                    <w:t>350</w:t>
                  </w:r>
                </w:p>
              </w:tc>
            </w:tr>
            <w:tr w:rsidR="000D48D6" w:rsidRPr="00D92917" w14:paraId="2FA30E97" w14:textId="77777777" w:rsidTr="00E70C8A">
              <w:trPr>
                <w:tblCellSpacing w:w="7" w:type="dxa"/>
              </w:trPr>
              <w:tc>
                <w:tcPr>
                  <w:tcW w:w="4487" w:type="dxa"/>
                  <w:vAlign w:val="center"/>
                </w:tcPr>
                <w:p w14:paraId="50714946" w14:textId="77777777" w:rsidR="000D48D6" w:rsidRPr="00DF5DF1" w:rsidRDefault="000D48D6" w:rsidP="00E70C8A">
                  <w:pPr>
                    <w:rPr>
                      <w:color w:val="808080" w:themeColor="background1" w:themeShade="80"/>
                    </w:rPr>
                  </w:pPr>
                  <w:r w:rsidRPr="00DF5DF1">
                    <w:rPr>
                      <w:color w:val="808080" w:themeColor="background1" w:themeShade="80"/>
                    </w:rPr>
                    <w:t>Recon kernel</w:t>
                  </w:r>
                </w:p>
              </w:tc>
              <w:tc>
                <w:tcPr>
                  <w:tcW w:w="4395" w:type="dxa"/>
                  <w:vAlign w:val="center"/>
                </w:tcPr>
                <w:p w14:paraId="2514F260" w14:textId="77777777" w:rsidR="000D48D6" w:rsidRPr="00DF5DF1" w:rsidRDefault="000D48D6" w:rsidP="00E70C8A">
                  <w:pPr>
                    <w:rPr>
                      <w:color w:val="808080" w:themeColor="background1" w:themeShade="80"/>
                    </w:rPr>
                  </w:pPr>
                  <w:r w:rsidRPr="00DF5DF1">
                    <w:rPr>
                      <w:color w:val="808080" w:themeColor="background1" w:themeShade="80"/>
                    </w:rPr>
                    <w:t>STD</w:t>
                  </w:r>
                </w:p>
              </w:tc>
            </w:tr>
          </w:tbl>
          <w:p w14:paraId="1D7375CC" w14:textId="77777777" w:rsidR="000D48D6" w:rsidRPr="00D92917" w:rsidRDefault="000D48D6" w:rsidP="00E70C8A"/>
        </w:tc>
      </w:tr>
    </w:tbl>
    <w:p w14:paraId="1DE2278D" w14:textId="77777777" w:rsidR="000D48D6" w:rsidRPr="000622B9" w:rsidRDefault="000D48D6" w:rsidP="00EC50B0">
      <w:pPr>
        <w:pStyle w:val="BodyText"/>
      </w:pPr>
    </w:p>
    <w:p w14:paraId="799685BF" w14:textId="77777777" w:rsidR="00657D90" w:rsidRDefault="00657D90">
      <w:pPr>
        <w:widowControl/>
        <w:autoSpaceDE/>
        <w:autoSpaceDN/>
        <w:adjustRightInd/>
        <w:spacing w:after="160" w:line="259" w:lineRule="auto"/>
        <w:rPr>
          <w:ins w:id="991" w:author="O'Donnell, Kevin" w:date="2017-02-08T18:05:00Z"/>
          <w:rFonts w:cs="Times New Roman"/>
          <w:b/>
          <w:sz w:val="28"/>
          <w:szCs w:val="20"/>
        </w:rPr>
      </w:pPr>
      <w:ins w:id="992" w:author="O'Donnell, Kevin" w:date="2017-02-08T18:05:00Z">
        <w:r>
          <w:br w:type="page"/>
        </w:r>
      </w:ins>
    </w:p>
    <w:p w14:paraId="07554047" w14:textId="0331FF4C" w:rsidR="00657D90" w:rsidRPr="00D92917" w:rsidRDefault="00657D90" w:rsidP="00657D90">
      <w:pPr>
        <w:pStyle w:val="Heading2"/>
        <w:rPr>
          <w:ins w:id="993" w:author="O'Donnell, Kevin" w:date="2017-02-08T18:05:00Z"/>
        </w:rPr>
      </w:pPr>
      <w:bookmarkStart w:id="994" w:name="_Toc488845268"/>
      <w:commentRangeStart w:id="995"/>
      <w:ins w:id="996" w:author="O'Donnell, Kevin" w:date="2017-02-08T18:05:00Z">
        <w:r>
          <w:lastRenderedPageBreak/>
          <w:t xml:space="preserve">Appendix </w:t>
        </w:r>
        <w:commentRangeEnd w:id="995"/>
        <w:r>
          <w:rPr>
            <w:rStyle w:val="CommentReference"/>
            <w:b w:val="0"/>
            <w:lang w:val="x-none" w:eastAsia="x-none"/>
          </w:rPr>
          <w:commentReference w:id="995"/>
        </w:r>
      </w:ins>
      <w:ins w:id="997" w:author="O'Donnell, Kevin" w:date="2017-02-08T18:06:00Z">
        <w:r>
          <w:t>E</w:t>
        </w:r>
      </w:ins>
      <w:ins w:id="998" w:author="O'Donnell, Kevin" w:date="2017-02-08T18:05:00Z">
        <w:r>
          <w:t xml:space="preserve">: </w:t>
        </w:r>
      </w:ins>
      <w:ins w:id="999" w:author="O'Donnell, Kevin" w:date="2017-02-08T18:06:00Z">
        <w:r>
          <w:t>Conformance Checklists</w:t>
        </w:r>
      </w:ins>
      <w:bookmarkEnd w:id="994"/>
    </w:p>
    <w:p w14:paraId="5A3A4B05" w14:textId="77777777" w:rsidR="00EE0A65" w:rsidRPr="00EE0A65" w:rsidRDefault="00EE0A65" w:rsidP="00EE0A65">
      <w:pPr>
        <w:widowControl/>
        <w:autoSpaceDE/>
        <w:autoSpaceDN/>
        <w:adjustRightInd/>
        <w:spacing w:before="269" w:after="269"/>
        <w:jc w:val="right"/>
        <w:rPr>
          <w:ins w:id="1000" w:author="O'Donnell, Kevin" w:date="2017-02-08T19:39:00Z"/>
          <w:rFonts w:cs="Times New Roman"/>
          <w:szCs w:val="20"/>
        </w:rPr>
      </w:pPr>
      <w:ins w:id="1001" w:author="O'Donnell, Kevin" w:date="2017-02-08T19:39:00Z">
        <w:r w:rsidRPr="00EE0A65">
          <w:rPr>
            <w:rFonts w:cs="Times New Roman"/>
            <w:noProof/>
            <w:szCs w:val="20"/>
          </w:rPr>
          <w:drawing>
            <wp:inline distT="0" distB="0" distL="0" distR="0" wp14:anchorId="210BEECE" wp14:editId="61D517E5">
              <wp:extent cx="2222593" cy="1085850"/>
              <wp:effectExtent l="0" t="0" r="6350" b="0"/>
              <wp:docPr id="2" name="QIBA logo 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BA logo F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531" cy="1099988"/>
                      </a:xfrm>
                      <a:prstGeom prst="rect">
                        <a:avLst/>
                      </a:prstGeom>
                      <a:noFill/>
                      <a:ln>
                        <a:noFill/>
                      </a:ln>
                    </pic:spPr>
                  </pic:pic>
                </a:graphicData>
              </a:graphic>
            </wp:inline>
          </w:drawing>
        </w:r>
      </w:ins>
    </w:p>
    <w:p w14:paraId="095CEF96" w14:textId="77777777" w:rsidR="00EE0A65" w:rsidRPr="00EE0A65" w:rsidRDefault="00EE0A65" w:rsidP="00EE0A65">
      <w:pPr>
        <w:rPr>
          <w:ins w:id="1002" w:author="O'Donnell, Kevin" w:date="2017-02-08T19:39:00Z"/>
        </w:rPr>
      </w:pPr>
    </w:p>
    <w:p w14:paraId="4D600F21" w14:textId="77777777" w:rsidR="00EE0A65" w:rsidRPr="00EE0A65" w:rsidRDefault="00EE0A65" w:rsidP="00EE0A65">
      <w:pPr>
        <w:widowControl/>
        <w:autoSpaceDE/>
        <w:autoSpaceDN/>
        <w:adjustRightInd/>
        <w:spacing w:after="161"/>
        <w:jc w:val="center"/>
        <w:rPr>
          <w:ins w:id="1003" w:author="O'Donnell, Kevin" w:date="2017-02-08T19:39:00Z"/>
          <w:rFonts w:ascii="Calibri Light" w:hAnsi="Calibri Light" w:cs="Times New Roman"/>
          <w:b/>
          <w:sz w:val="52"/>
          <w:szCs w:val="52"/>
        </w:rPr>
      </w:pPr>
      <w:ins w:id="1004" w:author="O'Donnell, Kevin" w:date="2017-02-08T19:39:00Z">
        <w:r w:rsidRPr="00EE0A65">
          <w:rPr>
            <w:rFonts w:ascii="Calibri Light" w:hAnsi="Calibri Light" w:cs="Times New Roman"/>
            <w:b/>
            <w:sz w:val="52"/>
            <w:szCs w:val="52"/>
          </w:rPr>
          <w:t>QIBA Checklist:</w:t>
        </w:r>
      </w:ins>
    </w:p>
    <w:p w14:paraId="79314352" w14:textId="77777777" w:rsidR="00EE0A65" w:rsidRPr="00EE0A65" w:rsidRDefault="00EE0A65" w:rsidP="00EE0A65">
      <w:pPr>
        <w:widowControl/>
        <w:autoSpaceDE/>
        <w:autoSpaceDN/>
        <w:adjustRightInd/>
        <w:spacing w:after="161"/>
        <w:jc w:val="center"/>
        <w:rPr>
          <w:ins w:id="1005" w:author="O'Donnell, Kevin" w:date="2017-02-08T19:39:00Z"/>
          <w:rFonts w:ascii="Calibri Light" w:hAnsi="Calibri Light" w:cs="Times New Roman"/>
          <w:b/>
          <w:sz w:val="52"/>
          <w:szCs w:val="52"/>
        </w:rPr>
      </w:pPr>
      <w:ins w:id="1006" w:author="O'Donnell, Kevin" w:date="2017-02-08T19:39:00Z">
        <w:r w:rsidRPr="00EE0A65">
          <w:rPr>
            <w:rFonts w:ascii="Calibri Light" w:hAnsi="Calibri Light" w:cs="Times New Roman"/>
            <w:b/>
            <w:sz w:val="52"/>
            <w:szCs w:val="52"/>
          </w:rPr>
          <w:t>CT Tumor Volume Change for Advanced Disease (CTV-AD)</w:t>
        </w:r>
      </w:ins>
    </w:p>
    <w:p w14:paraId="358E36EB" w14:textId="77777777" w:rsidR="00EE0A65" w:rsidRPr="00EE0A65" w:rsidRDefault="00EE0A65" w:rsidP="00EE0A65">
      <w:pPr>
        <w:rPr>
          <w:ins w:id="1007" w:author="O'Donnell, Kevin" w:date="2017-02-08T19:39:00Z"/>
        </w:rPr>
      </w:pPr>
    </w:p>
    <w:p w14:paraId="2BDDA1B9" w14:textId="77777777" w:rsidR="00EE0A65" w:rsidRPr="00EE0A65" w:rsidRDefault="00EE0A65" w:rsidP="00EE0A65">
      <w:pPr>
        <w:keepNext/>
        <w:spacing w:before="240" w:after="60"/>
        <w:jc w:val="center"/>
        <w:outlineLvl w:val="2"/>
        <w:rPr>
          <w:ins w:id="1008" w:author="O'Donnell, Kevin" w:date="2017-02-08T19:39:00Z"/>
          <w:rFonts w:cs="Times New Roman"/>
          <w:b/>
          <w:bCs/>
          <w:caps/>
          <w:sz w:val="28"/>
          <w:szCs w:val="28"/>
          <w:u w:val="single"/>
        </w:rPr>
      </w:pPr>
      <w:bookmarkStart w:id="1009" w:name="_Toc488845269"/>
      <w:ins w:id="1010" w:author="O'Donnell, Kevin" w:date="2017-02-08T19:39:00Z">
        <w:r w:rsidRPr="00EE0A65">
          <w:rPr>
            <w:rFonts w:cs="Times New Roman"/>
            <w:b/>
            <w:bCs/>
            <w:caps/>
            <w:sz w:val="28"/>
            <w:szCs w:val="28"/>
            <w:u w:val="single"/>
          </w:rPr>
          <w:t>Instructions</w:t>
        </w:r>
        <w:bookmarkEnd w:id="1009"/>
      </w:ins>
    </w:p>
    <w:p w14:paraId="70921391" w14:textId="77777777" w:rsidR="00EE0A65" w:rsidRPr="00EE0A65" w:rsidRDefault="00EE0A65">
      <w:pPr>
        <w:pStyle w:val="BodyText"/>
        <w:rPr>
          <w:ins w:id="1011" w:author="O'Donnell, Kevin" w:date="2017-02-08T19:39:00Z"/>
        </w:rPr>
        <w:pPrChange w:id="1012" w:author="O'Donnell, Kevin" w:date="2017-07-07T16:06:00Z">
          <w:pPr>
            <w:widowControl/>
            <w:autoSpaceDE/>
            <w:autoSpaceDN/>
            <w:adjustRightInd/>
            <w:spacing w:before="269" w:after="269"/>
          </w:pPr>
        </w:pPrChange>
      </w:pPr>
      <w:ins w:id="1013" w:author="O'Donnell, Kevin" w:date="2017-02-08T19:39:00Z">
        <w:r w:rsidRPr="00EE0A65">
          <w:t>This Checklist is organized by "Actor" for convenience.  If a QIBA Conformance Statement is already available for an actor (e.g. your analysis software), you may choose to provide a copy of that statement rather than confirming each of the requirements in that Actors checklist yourself.</w:t>
        </w:r>
      </w:ins>
    </w:p>
    <w:p w14:paraId="2F0587F4" w14:textId="77777777" w:rsidR="00EE0A65" w:rsidRPr="00EE0A65" w:rsidRDefault="00EE0A65">
      <w:pPr>
        <w:pStyle w:val="BodyText"/>
        <w:rPr>
          <w:ins w:id="1014" w:author="O'Donnell, Kevin" w:date="2017-02-08T19:39:00Z"/>
        </w:rPr>
        <w:pPrChange w:id="1015" w:author="O'Donnell, Kevin" w:date="2017-07-07T16:06:00Z">
          <w:pPr>
            <w:widowControl/>
            <w:autoSpaceDE/>
            <w:autoSpaceDN/>
            <w:adjustRightInd/>
            <w:spacing w:before="269" w:after="269"/>
          </w:pPr>
        </w:pPrChange>
      </w:pPr>
      <w:ins w:id="1016" w:author="O'Donnell, Kevin" w:date="2017-02-08T19:39:00Z">
        <w:r w:rsidRPr="00EE0A65">
          <w:t>Within an Actor Checklist the requirements are grouped by the corresponding Activity in the QIBA Profile document. If you are unsure about the meaning or intent of a requirement, additional details may be available in the Discussion section of the corresponding Activity in the Profile.</w:t>
        </w:r>
      </w:ins>
    </w:p>
    <w:p w14:paraId="023D733C" w14:textId="40D1B8D9" w:rsidR="00EE0A65" w:rsidRPr="00EE0A65" w:rsidRDefault="0087122D">
      <w:pPr>
        <w:pStyle w:val="BodyText"/>
        <w:rPr>
          <w:ins w:id="1017" w:author="O'Donnell, Kevin" w:date="2017-02-08T19:39:00Z"/>
        </w:rPr>
        <w:pPrChange w:id="1018" w:author="O'Donnell, Kevin" w:date="2017-07-07T16:06:00Z">
          <w:pPr>
            <w:widowControl/>
            <w:autoSpaceDE/>
            <w:autoSpaceDN/>
            <w:adjustRightInd/>
            <w:spacing w:before="269" w:after="269"/>
          </w:pPr>
        </w:pPrChange>
      </w:pPr>
      <w:ins w:id="1019" w:author="O'Donnell, Kevin" w:date="2017-02-08T19:39:00Z">
        <w:r>
          <w:t>Conforms</w:t>
        </w:r>
      </w:ins>
      <w:ins w:id="1020" w:author="O'Donnell, Kevin" w:date="2017-03-08T12:23:00Z">
        <w:r>
          <w:t xml:space="preserve"> (Y/N)</w:t>
        </w:r>
      </w:ins>
      <w:ins w:id="1021" w:author="O'Donnell, Kevin" w:date="2017-02-08T19:39:00Z">
        <w:r w:rsidR="00EE0A65" w:rsidRPr="00EE0A65">
          <w:t xml:space="preserve"> indicates whether you have performed the requirement and confirmed conformance.</w:t>
        </w:r>
      </w:ins>
      <w:ins w:id="1022" w:author="O'Donnell, Kevin" w:date="2017-07-07T16:56:00Z">
        <w:r w:rsidR="00DE69B1">
          <w:t xml:space="preserve"> </w:t>
        </w:r>
      </w:ins>
      <w:ins w:id="1023" w:author="O'Donnell, Kevin" w:date="2017-07-07T16:57:00Z">
        <w:r w:rsidR="00DE69B1">
          <w:t xml:space="preserve">When responding </w:t>
        </w:r>
        <w:r w:rsidR="00DE69B1" w:rsidRPr="00DE69B1">
          <w:rPr>
            <w:b/>
            <w:rPrChange w:id="1024" w:author="O'Donnell, Kevin" w:date="2017-07-07T16:57:00Z">
              <w:rPr/>
            </w:rPrChange>
          </w:rPr>
          <w:t>N</w:t>
        </w:r>
        <w:r w:rsidR="00DE69B1">
          <w:t>, p</w:t>
        </w:r>
      </w:ins>
      <w:ins w:id="1025" w:author="O'Donnell, Kevin" w:date="2017-07-07T16:56:00Z">
        <w:r w:rsidR="00DE69B1">
          <w:t xml:space="preserve">lease explain </w:t>
        </w:r>
      </w:ins>
      <w:ins w:id="1026" w:author="O'Donnell, Kevin" w:date="2017-07-07T16:57:00Z">
        <w:r w:rsidR="00DE69B1">
          <w:t>why</w:t>
        </w:r>
      </w:ins>
      <w:ins w:id="1027" w:author="O'Donnell, Kevin" w:date="2017-07-07T16:56:00Z">
        <w:r w:rsidR="00DE69B1">
          <w:t>.</w:t>
        </w:r>
      </w:ins>
    </w:p>
    <w:p w14:paraId="0A7A853D" w14:textId="1B8D7D75" w:rsidR="00EE0A65" w:rsidRPr="00EE0A65" w:rsidRDefault="00EE0A65">
      <w:pPr>
        <w:pStyle w:val="BodyText"/>
        <w:rPr>
          <w:ins w:id="1028" w:author="O'Donnell, Kevin" w:date="2017-02-08T19:39:00Z"/>
        </w:rPr>
        <w:pPrChange w:id="1029" w:author="O'Donnell, Kevin" w:date="2017-07-07T16:06:00Z">
          <w:pPr>
            <w:widowControl/>
            <w:autoSpaceDE/>
            <w:autoSpaceDN/>
            <w:adjustRightInd/>
            <w:spacing w:before="269" w:after="269"/>
          </w:pPr>
        </w:pPrChange>
      </w:pPr>
      <w:ins w:id="1030" w:author="O'Donnell, Kevin" w:date="2017-02-08T19:39:00Z">
        <w:r w:rsidRPr="00EE0A65">
          <w:t xml:space="preserve">Site Opinion </w:t>
        </w:r>
      </w:ins>
      <w:ins w:id="1031" w:author="O'Donnell, Kevin" w:date="2017-07-07T16:17:00Z">
        <w:r w:rsidR="000D483D">
          <w:t>is included during the Technical Confirmation process</w:t>
        </w:r>
      </w:ins>
      <w:ins w:id="1032" w:author="O'Donnell, Kevin" w:date="2017-07-07T16:18:00Z">
        <w:r w:rsidR="000D483D">
          <w:t xml:space="preserve"> to</w:t>
        </w:r>
      </w:ins>
      <w:ins w:id="1033" w:author="O'Donnell, Kevin" w:date="2017-07-07T16:17:00Z">
        <w:r w:rsidR="000D483D">
          <w:t xml:space="preserve"> </w:t>
        </w:r>
      </w:ins>
      <w:ins w:id="1034" w:author="O'Donnell, Kevin" w:date="2017-02-08T19:39:00Z">
        <w:r w:rsidR="000D483D">
          <w:t>allow</w:t>
        </w:r>
        <w:r w:rsidRPr="00EE0A65">
          <w:t xml:space="preserve"> you to indicate how the requirement relates to your current, preferred practice.  </w:t>
        </w:r>
      </w:ins>
      <w:ins w:id="1035" w:author="O'Donnell, Kevin" w:date="2017-07-07T16:18:00Z">
        <w:r w:rsidR="00D54AB1">
          <w:t xml:space="preserve">When responding </w:t>
        </w:r>
        <w:r w:rsidR="00D54AB1" w:rsidRPr="00D54AB1">
          <w:rPr>
            <w:b/>
            <w:rPrChange w:id="1036" w:author="O'Donnell, Kevin" w:date="2017-07-07T16:19:00Z">
              <w:rPr/>
            </w:rPrChange>
          </w:rPr>
          <w:t>Not Feasible</w:t>
        </w:r>
        <w:r w:rsidR="00D54AB1">
          <w:t xml:space="preserve"> or </w:t>
        </w:r>
        <w:r w:rsidR="00D54AB1" w:rsidRPr="00D54AB1">
          <w:rPr>
            <w:b/>
            <w:rPrChange w:id="1037" w:author="O'Donnell, Kevin" w:date="2017-07-07T16:20:00Z">
              <w:rPr/>
            </w:rPrChange>
          </w:rPr>
          <w:t xml:space="preserve">Feasible, will not </w:t>
        </w:r>
      </w:ins>
      <w:ins w:id="1038" w:author="O'Donnell, Kevin" w:date="2017-07-07T16:19:00Z">
        <w:r w:rsidR="00D54AB1" w:rsidRPr="00D54AB1">
          <w:rPr>
            <w:b/>
            <w:rPrChange w:id="1039" w:author="O'Donnell, Kevin" w:date="2017-07-07T16:20:00Z">
              <w:rPr/>
            </w:rPrChange>
          </w:rPr>
          <w:t>do</w:t>
        </w:r>
        <w:r w:rsidR="00D54AB1" w:rsidRPr="00D54AB1">
          <w:t xml:space="preserve"> </w:t>
        </w:r>
        <w:r w:rsidR="00D54AB1">
          <w:t xml:space="preserve">(i.e. </w:t>
        </w:r>
        <w:r w:rsidR="00D54AB1" w:rsidRPr="00EE0A65">
          <w:t>not worth it to achieve the Profile Claim</w:t>
        </w:r>
        <w:r w:rsidR="00D54AB1">
          <w:t xml:space="preserve">), </w:t>
        </w:r>
      </w:ins>
      <w:ins w:id="1040" w:author="O'Donnell, Kevin" w:date="2017-02-08T19:39:00Z">
        <w:r w:rsidRPr="00EE0A65">
          <w:t>please explain why.</w:t>
        </w:r>
      </w:ins>
    </w:p>
    <w:p w14:paraId="195630BC" w14:textId="77777777" w:rsidR="00EE0A65" w:rsidRPr="00EE0A65" w:rsidRDefault="00EE0A65">
      <w:pPr>
        <w:pStyle w:val="BodyText"/>
        <w:rPr>
          <w:ins w:id="1041" w:author="O'Donnell, Kevin" w:date="2017-02-08T19:39:00Z"/>
        </w:rPr>
        <w:pPrChange w:id="1042" w:author="O'Donnell, Kevin" w:date="2017-07-07T16:06:00Z">
          <w:pPr>
            <w:widowControl/>
            <w:autoSpaceDE/>
            <w:autoSpaceDN/>
            <w:adjustRightInd/>
            <w:spacing w:before="269" w:after="269"/>
          </w:pPr>
        </w:pPrChange>
      </w:pPr>
      <w:ins w:id="1043" w:author="O'Donnell, Kevin" w:date="2017-02-08T19:39:00Z">
        <w:r w:rsidRPr="00EE0A65">
          <w:t>Since several of the requirements mandate the use of specific assessment procedures, those are also included at the end to minimize the need of referring to the Profile document.</w:t>
        </w:r>
      </w:ins>
    </w:p>
    <w:p w14:paraId="1A984FEA" w14:textId="77777777" w:rsidR="00EE0A65" w:rsidRDefault="00EE0A65">
      <w:pPr>
        <w:pStyle w:val="BodyText"/>
        <w:rPr>
          <w:ins w:id="1044" w:author="O'Donnell, Kevin" w:date="2017-07-07T16:06:00Z"/>
        </w:rPr>
        <w:pPrChange w:id="1045" w:author="O'Donnell, Kevin" w:date="2017-07-07T16:06:00Z">
          <w:pPr>
            <w:widowControl/>
            <w:autoSpaceDE/>
            <w:autoSpaceDN/>
            <w:adjustRightInd/>
            <w:spacing w:before="269" w:after="269"/>
          </w:pPr>
        </w:pPrChange>
      </w:pPr>
      <w:ins w:id="1046" w:author="O'Donnell, Kevin" w:date="2017-02-08T19:39:00Z">
        <w:r w:rsidRPr="00EE0A65">
          <w:t>Feedback on all aspects of the Profile and associated processes is welcomed.</w:t>
        </w:r>
      </w:ins>
    </w:p>
    <w:p w14:paraId="692571D8" w14:textId="77777777" w:rsidR="007858F5" w:rsidRPr="00EE0A65" w:rsidRDefault="007858F5">
      <w:pPr>
        <w:pStyle w:val="BodyText"/>
        <w:rPr>
          <w:ins w:id="1047" w:author="O'Donnell, Kevin" w:date="2017-02-08T19:39:00Z"/>
        </w:rPr>
        <w:pPrChange w:id="1048" w:author="O'Donnell, Kevin" w:date="2017-07-07T16:06:00Z">
          <w:pPr>
            <w:widowControl/>
            <w:autoSpaceDE/>
            <w:autoSpaceDN/>
            <w:adjustRightInd/>
            <w:spacing w:before="269" w:after="269"/>
          </w:pPr>
        </w:pPrChange>
      </w:pPr>
    </w:p>
    <w:p w14:paraId="603E945E" w14:textId="77777777" w:rsidR="00EE0A65" w:rsidRPr="00EE0A65" w:rsidRDefault="00EE0A65" w:rsidP="00EE0A65">
      <w:pPr>
        <w:widowControl/>
        <w:autoSpaceDE/>
        <w:autoSpaceDN/>
        <w:adjustRightInd/>
        <w:rPr>
          <w:ins w:id="1049" w:author="O'Donnell, Kevin" w:date="2017-02-08T19:39:00Z"/>
          <w:b/>
        </w:rPr>
      </w:pPr>
      <w:ins w:id="1050" w:author="O'Donnell, Kevin" w:date="2017-02-08T19:39:00Z">
        <w:r w:rsidRPr="00EE0A65">
          <w:rPr>
            <w:b/>
          </w:rPr>
          <w:t>Site checklist</w:t>
        </w:r>
        <w:r w:rsidRPr="00EE0A65">
          <w:rPr>
            <w:b/>
          </w:rPr>
          <w:tab/>
        </w:r>
        <w:r w:rsidRPr="00EE0A65">
          <w:rPr>
            <w:b/>
          </w:rPr>
          <w:tab/>
        </w:r>
        <w:r w:rsidRPr="00EE0A65">
          <w:rPr>
            <w:b/>
          </w:rPr>
          <w:tab/>
        </w:r>
        <w:r w:rsidRPr="00EE0A65">
          <w:rPr>
            <w:b/>
          </w:rPr>
          <w:tab/>
          <w:t>Page 2</w:t>
        </w:r>
      </w:ins>
    </w:p>
    <w:p w14:paraId="5BCEBFDD" w14:textId="77777777" w:rsidR="00EE0A65" w:rsidRPr="00EE0A65" w:rsidRDefault="00EE0A65" w:rsidP="00EE0A65">
      <w:pPr>
        <w:widowControl/>
        <w:autoSpaceDE/>
        <w:autoSpaceDN/>
        <w:adjustRightInd/>
        <w:rPr>
          <w:ins w:id="1051" w:author="O'Donnell, Kevin" w:date="2017-02-08T19:39:00Z"/>
          <w:b/>
        </w:rPr>
      </w:pPr>
      <w:ins w:id="1052" w:author="O'Donnell, Kevin" w:date="2017-02-08T19:39:00Z">
        <w:r w:rsidRPr="00EE0A65">
          <w:rPr>
            <w:b/>
          </w:rPr>
          <w:t>Acquisition Device checklist</w:t>
        </w:r>
        <w:r w:rsidRPr="00EE0A65">
          <w:rPr>
            <w:b/>
          </w:rPr>
          <w:tab/>
        </w:r>
        <w:r w:rsidRPr="00EE0A65">
          <w:rPr>
            <w:b/>
          </w:rPr>
          <w:tab/>
          <w:t>Page 3</w:t>
        </w:r>
      </w:ins>
    </w:p>
    <w:p w14:paraId="25A35E0C" w14:textId="77777777" w:rsidR="00EE0A65" w:rsidRPr="00EE0A65" w:rsidRDefault="00EE0A65" w:rsidP="00EE0A65">
      <w:pPr>
        <w:widowControl/>
        <w:autoSpaceDE/>
        <w:autoSpaceDN/>
        <w:adjustRightInd/>
        <w:rPr>
          <w:ins w:id="1053" w:author="O'Donnell, Kevin" w:date="2017-02-08T19:39:00Z"/>
          <w:b/>
          <w:sz w:val="28"/>
          <w:szCs w:val="28"/>
        </w:rPr>
      </w:pPr>
      <w:ins w:id="1054" w:author="O'Donnell, Kevin" w:date="2017-02-08T19:39:00Z">
        <w:r w:rsidRPr="00EE0A65">
          <w:rPr>
            <w:b/>
          </w:rPr>
          <w:t>Image Analysis Tool checklist</w:t>
        </w:r>
        <w:r w:rsidRPr="00EE0A65">
          <w:rPr>
            <w:b/>
          </w:rPr>
          <w:tab/>
          <w:t>Page 4</w:t>
        </w:r>
      </w:ins>
    </w:p>
    <w:p w14:paraId="075BC742" w14:textId="77777777" w:rsidR="00EE0A65" w:rsidRPr="00EE0A65" w:rsidRDefault="00EE0A65" w:rsidP="00EE0A65">
      <w:pPr>
        <w:widowControl/>
        <w:autoSpaceDE/>
        <w:autoSpaceDN/>
        <w:adjustRightInd/>
        <w:rPr>
          <w:ins w:id="1055" w:author="O'Donnell, Kevin" w:date="2017-02-08T19:39:00Z"/>
          <w:b/>
        </w:rPr>
      </w:pPr>
      <w:ins w:id="1056" w:author="O'Donnell, Kevin" w:date="2017-02-08T19:39:00Z">
        <w:r w:rsidRPr="00EE0A65">
          <w:rPr>
            <w:b/>
          </w:rPr>
          <w:t>Radiologist checklist</w:t>
        </w:r>
        <w:r w:rsidRPr="00EE0A65">
          <w:rPr>
            <w:b/>
          </w:rPr>
          <w:tab/>
        </w:r>
        <w:r w:rsidRPr="00EE0A65">
          <w:rPr>
            <w:b/>
          </w:rPr>
          <w:tab/>
        </w:r>
        <w:r w:rsidRPr="00EE0A65">
          <w:rPr>
            <w:b/>
          </w:rPr>
          <w:tab/>
          <w:t>Page 6</w:t>
        </w:r>
      </w:ins>
    </w:p>
    <w:p w14:paraId="66F7DABC" w14:textId="77777777" w:rsidR="00EE0A65" w:rsidRPr="00EE0A65" w:rsidRDefault="00EE0A65" w:rsidP="00EE0A65">
      <w:pPr>
        <w:widowControl/>
        <w:autoSpaceDE/>
        <w:autoSpaceDN/>
        <w:adjustRightInd/>
        <w:rPr>
          <w:ins w:id="1057" w:author="O'Donnell, Kevin" w:date="2017-02-08T19:39:00Z"/>
          <w:b/>
        </w:rPr>
      </w:pPr>
      <w:ins w:id="1058" w:author="O'Donnell, Kevin" w:date="2017-02-08T19:39:00Z">
        <w:r w:rsidRPr="00EE0A65">
          <w:rPr>
            <w:b/>
          </w:rPr>
          <w:t>Physicist checklist</w:t>
        </w:r>
        <w:r w:rsidRPr="00EE0A65">
          <w:rPr>
            <w:b/>
          </w:rPr>
          <w:tab/>
        </w:r>
        <w:r w:rsidRPr="00EE0A65">
          <w:rPr>
            <w:b/>
          </w:rPr>
          <w:tab/>
        </w:r>
        <w:r w:rsidRPr="00EE0A65">
          <w:rPr>
            <w:b/>
          </w:rPr>
          <w:tab/>
          <w:t>Page 9</w:t>
        </w:r>
      </w:ins>
    </w:p>
    <w:p w14:paraId="4D8F3B22" w14:textId="77777777" w:rsidR="00EE0A65" w:rsidRPr="00EE0A65" w:rsidRDefault="00EE0A65" w:rsidP="00EE0A65">
      <w:pPr>
        <w:widowControl/>
        <w:autoSpaceDE/>
        <w:autoSpaceDN/>
        <w:adjustRightInd/>
        <w:rPr>
          <w:ins w:id="1059" w:author="O'Donnell, Kevin" w:date="2017-02-08T19:39:00Z"/>
          <w:b/>
        </w:rPr>
      </w:pPr>
      <w:ins w:id="1060" w:author="O'Donnell, Kevin" w:date="2017-02-08T19:39:00Z">
        <w:r w:rsidRPr="00EE0A65">
          <w:rPr>
            <w:b/>
          </w:rPr>
          <w:t>Technologist checklist</w:t>
        </w:r>
        <w:r w:rsidRPr="00EE0A65">
          <w:rPr>
            <w:b/>
          </w:rPr>
          <w:tab/>
        </w:r>
        <w:r w:rsidRPr="00EE0A65">
          <w:rPr>
            <w:b/>
          </w:rPr>
          <w:tab/>
          <w:t>Page 10</w:t>
        </w:r>
      </w:ins>
    </w:p>
    <w:p w14:paraId="0ADC6338" w14:textId="77777777" w:rsidR="00EE0A65" w:rsidRPr="00EE0A65" w:rsidRDefault="00EE0A65" w:rsidP="00EE0A65">
      <w:pPr>
        <w:widowControl/>
        <w:autoSpaceDE/>
        <w:autoSpaceDN/>
        <w:adjustRightInd/>
        <w:rPr>
          <w:ins w:id="1061" w:author="O'Donnell, Kevin" w:date="2017-02-08T19:39:00Z"/>
          <w:rFonts w:cs="Times New Roman"/>
          <w:b/>
          <w:bCs/>
          <w:caps/>
          <w:sz w:val="28"/>
          <w:szCs w:val="28"/>
          <w:u w:val="single"/>
        </w:rPr>
      </w:pPr>
    </w:p>
    <w:p w14:paraId="43D702FB" w14:textId="54862449" w:rsidR="00EE0A65" w:rsidRPr="00EE0A65" w:rsidRDefault="00EE0A65" w:rsidP="00EE0A65">
      <w:pPr>
        <w:keepNext/>
        <w:spacing w:before="240" w:after="60"/>
        <w:jc w:val="center"/>
        <w:outlineLvl w:val="2"/>
        <w:rPr>
          <w:ins w:id="1062" w:author="O'Donnell, Kevin" w:date="2017-02-08T19:39:00Z"/>
          <w:rFonts w:cs="Times New Roman"/>
          <w:b/>
          <w:bCs/>
          <w:caps/>
          <w:sz w:val="28"/>
          <w:szCs w:val="28"/>
          <w:u w:val="single"/>
        </w:rPr>
      </w:pPr>
      <w:bookmarkStart w:id="1063" w:name="_Toc488845270"/>
      <w:ins w:id="1064" w:author="O'Donnell, Kevin" w:date="2017-02-08T19:39:00Z">
        <w:r w:rsidRPr="00EE0A65">
          <w:rPr>
            <w:rFonts w:cs="Times New Roman"/>
            <w:b/>
            <w:bCs/>
            <w:caps/>
            <w:sz w:val="28"/>
            <w:szCs w:val="28"/>
            <w:u w:val="single"/>
          </w:rPr>
          <w:t>S</w:t>
        </w:r>
      </w:ins>
      <w:ins w:id="1065" w:author="O'Donnell, Kevin" w:date="2017-03-08T12:21:00Z">
        <w:r w:rsidR="0087122D">
          <w:rPr>
            <w:rFonts w:cs="Times New Roman"/>
            <w:b/>
            <w:bCs/>
            <w:caps/>
            <w:sz w:val="28"/>
            <w:szCs w:val="28"/>
            <w:u w:val="single"/>
          </w:rPr>
          <w:t>ite</w:t>
        </w:r>
      </w:ins>
      <w:ins w:id="1066" w:author="O'Donnell, Kevin" w:date="2017-02-08T19:39:00Z">
        <w:r w:rsidR="0087122D">
          <w:rPr>
            <w:rFonts w:cs="Times New Roman"/>
            <w:b/>
            <w:bCs/>
            <w:caps/>
            <w:sz w:val="28"/>
            <w:szCs w:val="28"/>
            <w:u w:val="single"/>
          </w:rPr>
          <w:t xml:space="preserve"> C</w:t>
        </w:r>
        <w:r w:rsidRPr="00EE0A65">
          <w:rPr>
            <w:rFonts w:cs="Times New Roman"/>
            <w:b/>
            <w:bCs/>
            <w:caps/>
            <w:sz w:val="28"/>
            <w:szCs w:val="28"/>
            <w:u w:val="single"/>
          </w:rPr>
          <w:t>hecklist</w:t>
        </w:r>
        <w:bookmarkEnd w:id="1063"/>
      </w:ins>
    </w:p>
    <w:p w14:paraId="6DE02082" w14:textId="77777777" w:rsidR="008E4E9C" w:rsidRDefault="008E4E9C" w:rsidP="008E4E9C">
      <w:pPr>
        <w:rPr>
          <w:ins w:id="1067" w:author="O'Donnell, Kevin" w:date="2017-07-07T16:48:00Z"/>
        </w:rPr>
      </w:pPr>
    </w:p>
    <w:p w14:paraId="4A4C0579" w14:textId="48BFD734" w:rsidR="008E4E9C" w:rsidRPr="00EE0A65" w:rsidRDefault="004B1AB2" w:rsidP="008E4E9C">
      <w:pPr>
        <w:rPr>
          <w:ins w:id="1068" w:author="O'Donnell, Kevin" w:date="2017-07-07T16:48:00Z"/>
        </w:rPr>
      </w:pPr>
      <w:ins w:id="1069" w:author="O'Donnell, Kevin" w:date="2017-07-18T12:39:00Z">
        <w:r>
          <w:t xml:space="preserve">Name of </w:t>
        </w:r>
      </w:ins>
      <w:ins w:id="1070" w:author="O'Donnell, Kevin" w:date="2017-07-07T16:48:00Z">
        <w:r w:rsidR="008E4E9C">
          <w:t>Site Checked:</w:t>
        </w:r>
      </w:ins>
    </w:p>
    <w:p w14:paraId="2A9A3465" w14:textId="77777777" w:rsidR="00EE0A65" w:rsidRPr="00EE0A65" w:rsidRDefault="00EE0A65" w:rsidP="00EE0A65">
      <w:pPr>
        <w:rPr>
          <w:ins w:id="1071"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1072" w:author="O'Donnell, Kevin" w:date="2017-07-07T16:02: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584"/>
        <w:gridCol w:w="888"/>
        <w:gridCol w:w="6300"/>
        <w:gridCol w:w="2200"/>
        <w:tblGridChange w:id="1073">
          <w:tblGrid>
            <w:gridCol w:w="2460"/>
            <w:gridCol w:w="1584"/>
            <w:gridCol w:w="1018"/>
            <w:gridCol w:w="5220"/>
            <w:gridCol w:w="690"/>
            <w:gridCol w:w="2460"/>
          </w:tblGrid>
        </w:tblGridChange>
      </w:tblGrid>
      <w:tr w:rsidR="00EE0A65" w:rsidRPr="00EE0A65" w14:paraId="78B65621" w14:textId="77777777" w:rsidTr="007858F5">
        <w:trPr>
          <w:tblHeader/>
          <w:tblCellSpacing w:w="7" w:type="dxa"/>
          <w:ins w:id="1074" w:author="O'Donnell, Kevin" w:date="2017-02-08T19:39:00Z"/>
          <w:trPrChange w:id="1075" w:author="O'Donnell, Kevin" w:date="2017-07-07T16:02:00Z">
            <w:trPr>
              <w:gridBefore w:val="1"/>
              <w:tblHeader/>
              <w:tblCellSpacing w:w="7" w:type="dxa"/>
            </w:trPr>
          </w:trPrChange>
        </w:trPr>
        <w:tc>
          <w:tcPr>
            <w:tcW w:w="1563" w:type="dxa"/>
            <w:shd w:val="clear" w:color="auto" w:fill="D9D9D9" w:themeFill="background1" w:themeFillShade="D9"/>
            <w:vAlign w:val="center"/>
            <w:tcPrChange w:id="1076" w:author="O'Donnell, Kevin" w:date="2017-07-07T16:02:00Z">
              <w:tcPr>
                <w:tcW w:w="1563" w:type="dxa"/>
                <w:shd w:val="clear" w:color="auto" w:fill="D9D9D9" w:themeFill="background1" w:themeFillShade="D9"/>
                <w:vAlign w:val="center"/>
              </w:tcPr>
            </w:tcPrChange>
          </w:tcPr>
          <w:p w14:paraId="78D8DF07" w14:textId="77777777" w:rsidR="00EE0A65" w:rsidRPr="00EE0A65" w:rsidRDefault="00EE0A65" w:rsidP="00EE0A65">
            <w:pPr>
              <w:rPr>
                <w:ins w:id="1077" w:author="O'Donnell, Kevin" w:date="2017-02-08T19:39:00Z"/>
                <w:b/>
                <w:sz w:val="22"/>
                <w:szCs w:val="22"/>
              </w:rPr>
            </w:pPr>
            <w:ins w:id="1078" w:author="O'Donnell, Kevin" w:date="2017-02-08T19:39:00Z">
              <w:r w:rsidRPr="00EE0A65">
                <w:rPr>
                  <w:b/>
                  <w:sz w:val="22"/>
                  <w:szCs w:val="22"/>
                </w:rPr>
                <w:t>Parameter</w:t>
              </w:r>
            </w:ins>
          </w:p>
        </w:tc>
        <w:tc>
          <w:tcPr>
            <w:tcW w:w="874" w:type="dxa"/>
            <w:shd w:val="clear" w:color="auto" w:fill="D9D9D9" w:themeFill="background1" w:themeFillShade="D9"/>
            <w:tcPrChange w:id="1079" w:author="O'Donnell, Kevin" w:date="2017-07-07T16:02:00Z">
              <w:tcPr>
                <w:tcW w:w="1004" w:type="dxa"/>
                <w:shd w:val="clear" w:color="auto" w:fill="D9D9D9" w:themeFill="background1" w:themeFillShade="D9"/>
              </w:tcPr>
            </w:tcPrChange>
          </w:tcPr>
          <w:p w14:paraId="32F115AA" w14:textId="01FB14B5" w:rsidR="00EE0A65" w:rsidRPr="00EE0A65" w:rsidRDefault="0087122D">
            <w:pPr>
              <w:jc w:val="center"/>
              <w:rPr>
                <w:ins w:id="1080" w:author="O'Donnell, Kevin" w:date="2017-02-08T19:39:00Z"/>
                <w:b/>
                <w:sz w:val="20"/>
                <w:szCs w:val="20"/>
              </w:rPr>
              <w:pPrChange w:id="1081" w:author="O'Donnell, Kevin" w:date="2017-03-08T12:24:00Z">
                <w:pPr/>
              </w:pPrChange>
            </w:pPr>
            <w:ins w:id="1082" w:author="O'Donnell, Kevin" w:date="2017-02-08T19:39:00Z">
              <w:r>
                <w:rPr>
                  <w:b/>
                  <w:sz w:val="20"/>
                  <w:szCs w:val="20"/>
                </w:rPr>
                <w:t>Conforms (Y/N)</w:t>
              </w:r>
            </w:ins>
          </w:p>
        </w:tc>
        <w:tc>
          <w:tcPr>
            <w:tcW w:w="6286" w:type="dxa"/>
            <w:shd w:val="clear" w:color="auto" w:fill="D9D9D9" w:themeFill="background1" w:themeFillShade="D9"/>
            <w:vAlign w:val="center"/>
            <w:tcPrChange w:id="1083" w:author="O'Donnell, Kevin" w:date="2017-07-07T16:02:00Z">
              <w:tcPr>
                <w:tcW w:w="5206" w:type="dxa"/>
                <w:shd w:val="clear" w:color="auto" w:fill="D9D9D9" w:themeFill="background1" w:themeFillShade="D9"/>
                <w:vAlign w:val="center"/>
              </w:tcPr>
            </w:tcPrChange>
          </w:tcPr>
          <w:p w14:paraId="65D8F9FD" w14:textId="77777777" w:rsidR="00EE0A65" w:rsidRPr="00EE0A65" w:rsidRDefault="00EE0A65" w:rsidP="00EE0A65">
            <w:pPr>
              <w:rPr>
                <w:ins w:id="1084" w:author="O'Donnell, Kevin" w:date="2017-02-08T19:39:00Z"/>
                <w:b/>
                <w:sz w:val="22"/>
                <w:szCs w:val="22"/>
              </w:rPr>
            </w:pPr>
            <w:ins w:id="1085" w:author="O'Donnell, Kevin" w:date="2017-02-08T19:39:00Z">
              <w:r w:rsidRPr="00EE0A65">
                <w:rPr>
                  <w:b/>
                  <w:sz w:val="22"/>
                  <w:szCs w:val="22"/>
                </w:rPr>
                <w:t>Requirement</w:t>
              </w:r>
            </w:ins>
          </w:p>
        </w:tc>
        <w:tc>
          <w:tcPr>
            <w:tcW w:w="2179" w:type="dxa"/>
            <w:shd w:val="clear" w:color="auto" w:fill="D9D9D9" w:themeFill="background1" w:themeFillShade="D9"/>
            <w:vAlign w:val="center"/>
            <w:tcPrChange w:id="1086" w:author="O'Donnell, Kevin" w:date="2017-07-07T16:02:00Z">
              <w:tcPr>
                <w:tcW w:w="3129" w:type="dxa"/>
                <w:gridSpan w:val="2"/>
                <w:shd w:val="clear" w:color="auto" w:fill="D9D9D9" w:themeFill="background1" w:themeFillShade="D9"/>
                <w:vAlign w:val="center"/>
              </w:tcPr>
            </w:tcPrChange>
          </w:tcPr>
          <w:p w14:paraId="4FFB59F1" w14:textId="77777777" w:rsidR="00EE0A65" w:rsidRPr="00EE0A65" w:rsidRDefault="00EE0A65" w:rsidP="00EE0A65">
            <w:pPr>
              <w:rPr>
                <w:ins w:id="1087" w:author="O'Donnell, Kevin" w:date="2017-02-08T19:39:00Z"/>
                <w:b/>
                <w:sz w:val="22"/>
                <w:szCs w:val="22"/>
              </w:rPr>
            </w:pPr>
            <w:commentRangeStart w:id="1088"/>
            <w:ins w:id="1089" w:author="O'Donnell, Kevin" w:date="2017-02-08T19:39:00Z">
              <w:r w:rsidRPr="00EE0A65">
                <w:rPr>
                  <w:b/>
                  <w:sz w:val="22"/>
                  <w:szCs w:val="22"/>
                </w:rPr>
                <w:t xml:space="preserve">Site </w:t>
              </w:r>
            </w:ins>
            <w:commentRangeEnd w:id="1088"/>
            <w:ins w:id="1090" w:author="O'Donnell, Kevin" w:date="2017-04-19T13:19:00Z">
              <w:r w:rsidR="00EC01ED">
                <w:rPr>
                  <w:rStyle w:val="CommentReference"/>
                  <w:rFonts w:cs="Times New Roman"/>
                  <w:lang w:val="x-none" w:eastAsia="x-none"/>
                </w:rPr>
                <w:commentReference w:id="1088"/>
              </w:r>
            </w:ins>
            <w:ins w:id="1091" w:author="O'Donnell, Kevin" w:date="2017-02-08T19:39:00Z">
              <w:r w:rsidRPr="00EE0A65">
                <w:rPr>
                  <w:b/>
                  <w:sz w:val="22"/>
                  <w:szCs w:val="22"/>
                </w:rPr>
                <w:t>Opinion</w:t>
              </w:r>
            </w:ins>
          </w:p>
        </w:tc>
      </w:tr>
      <w:tr w:rsidR="00EE0A65" w:rsidRPr="00EE0A65" w14:paraId="25BA212D" w14:textId="77777777" w:rsidTr="004B5447">
        <w:trPr>
          <w:tblCellSpacing w:w="7" w:type="dxa"/>
          <w:ins w:id="1092" w:author="O'Donnell, Kevin" w:date="2017-02-08T19:39:00Z"/>
        </w:trPr>
        <w:tc>
          <w:tcPr>
            <w:tcW w:w="10944" w:type="dxa"/>
            <w:gridSpan w:val="4"/>
            <w:vAlign w:val="center"/>
          </w:tcPr>
          <w:p w14:paraId="06131931" w14:textId="63BB7F40" w:rsidR="00EE0A65" w:rsidRPr="00EE0A65" w:rsidRDefault="00EE0A65" w:rsidP="007858F5">
            <w:pPr>
              <w:jc w:val="center"/>
              <w:rPr>
                <w:ins w:id="1093" w:author="O'Donnell, Kevin" w:date="2017-02-08T19:39:00Z"/>
                <w:b/>
                <w:sz w:val="22"/>
                <w:szCs w:val="22"/>
              </w:rPr>
            </w:pPr>
            <w:ins w:id="1094" w:author="O'Donnell, Kevin" w:date="2017-02-08T19:39:00Z">
              <w:r w:rsidRPr="00EE0A65">
                <w:rPr>
                  <w:b/>
                  <w:sz w:val="22"/>
                  <w:szCs w:val="22"/>
                </w:rPr>
                <w:t>Site Conformance</w:t>
              </w:r>
            </w:ins>
            <w:ins w:id="1095" w:author="O'Donnell, Kevin" w:date="2017-07-07T16:07:00Z">
              <w:r w:rsidR="007858F5">
                <w:rPr>
                  <w:b/>
                  <w:sz w:val="22"/>
                  <w:szCs w:val="22"/>
                </w:rPr>
                <w:t xml:space="preserve"> </w:t>
              </w:r>
              <w:r w:rsidR="007858F5" w:rsidRPr="007858F5">
                <w:rPr>
                  <w:b/>
                  <w:sz w:val="22"/>
                  <w:szCs w:val="22"/>
                </w:rPr>
                <w:t>(section 3.</w:t>
              </w:r>
              <w:r w:rsidR="007858F5">
                <w:rPr>
                  <w:b/>
                  <w:sz w:val="22"/>
                  <w:szCs w:val="22"/>
                </w:rPr>
                <w:t>0</w:t>
              </w:r>
              <w:r w:rsidR="007858F5" w:rsidRPr="007858F5">
                <w:rPr>
                  <w:b/>
                  <w:sz w:val="22"/>
                  <w:szCs w:val="22"/>
                </w:rPr>
                <w:t>)</w:t>
              </w:r>
            </w:ins>
          </w:p>
        </w:tc>
      </w:tr>
      <w:tr w:rsidR="00EE0A65" w:rsidRPr="00EE0A65" w14:paraId="27547BE4" w14:textId="77777777" w:rsidTr="007858F5">
        <w:trPr>
          <w:tblCellSpacing w:w="7" w:type="dxa"/>
          <w:ins w:id="1096" w:author="O'Donnell, Kevin" w:date="2017-02-08T19:39:00Z"/>
          <w:trPrChange w:id="1097" w:author="O'Donnell, Kevin" w:date="2017-07-07T16:02:00Z">
            <w:trPr>
              <w:gridBefore w:val="1"/>
              <w:tblCellSpacing w:w="7" w:type="dxa"/>
            </w:trPr>
          </w:trPrChange>
        </w:trPr>
        <w:tc>
          <w:tcPr>
            <w:tcW w:w="1563" w:type="dxa"/>
            <w:vAlign w:val="center"/>
            <w:tcPrChange w:id="1098" w:author="O'Donnell, Kevin" w:date="2017-07-07T16:02:00Z">
              <w:tcPr>
                <w:tcW w:w="1563" w:type="dxa"/>
                <w:vAlign w:val="center"/>
              </w:tcPr>
            </w:tcPrChange>
          </w:tcPr>
          <w:p w14:paraId="709793E9" w14:textId="77777777" w:rsidR="00EE0A65" w:rsidRPr="00EE0A65" w:rsidRDefault="00EE0A65" w:rsidP="00EE0A65">
            <w:pPr>
              <w:rPr>
                <w:ins w:id="1099" w:author="O'Donnell, Kevin" w:date="2017-02-08T19:39:00Z"/>
                <w:sz w:val="22"/>
                <w:szCs w:val="22"/>
              </w:rPr>
            </w:pPr>
            <w:ins w:id="1100" w:author="O'Donnell, Kevin" w:date="2017-02-08T19:39:00Z">
              <w:r w:rsidRPr="00EE0A65">
                <w:t>Acquisition Devices</w:t>
              </w:r>
            </w:ins>
          </w:p>
        </w:tc>
        <w:tc>
          <w:tcPr>
            <w:tcW w:w="874" w:type="dxa"/>
            <w:vAlign w:val="center"/>
            <w:tcPrChange w:id="1101" w:author="O'Donnell, Kevin" w:date="2017-07-07T16:02:00Z">
              <w:tcPr>
                <w:tcW w:w="1004" w:type="dxa"/>
                <w:vAlign w:val="center"/>
              </w:tcPr>
            </w:tcPrChange>
          </w:tcPr>
          <w:p w14:paraId="12201780" w14:textId="37871DF9" w:rsidR="00EE0A65" w:rsidRPr="00EE0A65" w:rsidRDefault="00EE0A65" w:rsidP="00EE0A65">
            <w:pPr>
              <w:jc w:val="center"/>
              <w:rPr>
                <w:ins w:id="1102" w:author="O'Donnell, Kevin" w:date="2017-02-08T19:39:00Z"/>
                <w:sz w:val="22"/>
                <w:szCs w:val="22"/>
              </w:rPr>
            </w:pPr>
          </w:p>
        </w:tc>
        <w:tc>
          <w:tcPr>
            <w:tcW w:w="6286" w:type="dxa"/>
            <w:vAlign w:val="center"/>
            <w:tcPrChange w:id="1103" w:author="O'Donnell, Kevin" w:date="2017-07-07T16:02:00Z">
              <w:tcPr>
                <w:tcW w:w="5206" w:type="dxa"/>
                <w:vAlign w:val="center"/>
              </w:tcPr>
            </w:tcPrChange>
          </w:tcPr>
          <w:p w14:paraId="743231F6" w14:textId="77777777" w:rsidR="00EE0A65" w:rsidRPr="00EE0A65" w:rsidRDefault="00EE0A65" w:rsidP="00EE0A65">
            <w:pPr>
              <w:rPr>
                <w:ins w:id="1104" w:author="O'Donnell, Kevin" w:date="2017-02-08T19:39:00Z"/>
                <w:sz w:val="22"/>
                <w:szCs w:val="22"/>
              </w:rPr>
            </w:pPr>
            <w:ins w:id="1105" w:author="O'Donnell, Kevin" w:date="2017-02-08T19:39:00Z">
              <w:r w:rsidRPr="00EE0A65">
                <w:t>Shall confirm all participating acquisition devices conform to this Profile.</w:t>
              </w:r>
            </w:ins>
          </w:p>
        </w:tc>
        <w:tc>
          <w:tcPr>
            <w:tcW w:w="2179" w:type="dxa"/>
            <w:tcPrChange w:id="1106" w:author="O'Donnell, Kevin" w:date="2017-07-07T16:02:00Z">
              <w:tcPr>
                <w:tcW w:w="3129" w:type="dxa"/>
                <w:gridSpan w:val="2"/>
              </w:tcPr>
            </w:tcPrChange>
          </w:tcPr>
          <w:p w14:paraId="44B39E82" w14:textId="6E5C5683" w:rsidR="00EE0A65" w:rsidRPr="00EE0A65" w:rsidRDefault="00EE0A65" w:rsidP="00EE0A65">
            <w:pPr>
              <w:rPr>
                <w:ins w:id="1107" w:author="O'Donnell, Kevin" w:date="2017-02-08T19:39:00Z"/>
                <w:sz w:val="22"/>
                <w:szCs w:val="22"/>
              </w:rPr>
            </w:pPr>
            <w:ins w:id="1108" w:author="O'Donnell, Kevin" w:date="2017-02-08T19:39:00Z">
              <w:r w:rsidRPr="00EE0A65">
                <w:rPr>
                  <w:sz w:val="22"/>
                  <w:szCs w:val="22"/>
                </w:rPr>
                <w:t xml:space="preserve">□ Routinely </w:t>
              </w:r>
            </w:ins>
            <w:ins w:id="1109" w:author="O'Donnell, Kevin" w:date="2017-07-07T16:01:00Z">
              <w:r w:rsidR="007858F5">
                <w:rPr>
                  <w:sz w:val="22"/>
                  <w:szCs w:val="22"/>
                </w:rPr>
                <w:t>do already</w:t>
              </w:r>
            </w:ins>
          </w:p>
          <w:p w14:paraId="39D4A9AF" w14:textId="6965A525" w:rsidR="00EE0A65" w:rsidRPr="00EE0A65" w:rsidRDefault="007858F5" w:rsidP="00EE0A65">
            <w:pPr>
              <w:rPr>
                <w:ins w:id="1110" w:author="O'Donnell, Kevin" w:date="2017-02-08T19:39:00Z"/>
                <w:sz w:val="22"/>
                <w:szCs w:val="22"/>
              </w:rPr>
            </w:pPr>
            <w:ins w:id="1111" w:author="O'Donnell, Kevin" w:date="2017-02-08T19:39:00Z">
              <w:r>
                <w:rPr>
                  <w:sz w:val="22"/>
                  <w:szCs w:val="22"/>
                </w:rPr>
                <w:t>□ Feasible, will do</w:t>
              </w:r>
            </w:ins>
          </w:p>
          <w:p w14:paraId="2E7E6ADA" w14:textId="1C187CFA" w:rsidR="00EE0A65" w:rsidRPr="00EE0A65" w:rsidRDefault="00EE0A65" w:rsidP="00EE0A65">
            <w:pPr>
              <w:rPr>
                <w:ins w:id="1112" w:author="O'Donnell, Kevin" w:date="2017-02-08T19:39:00Z"/>
                <w:sz w:val="22"/>
                <w:szCs w:val="22"/>
              </w:rPr>
            </w:pPr>
            <w:ins w:id="1113" w:author="O'Donnell, Kevin" w:date="2017-02-08T19:39:00Z">
              <w:r w:rsidRPr="00EE0A65">
                <w:rPr>
                  <w:sz w:val="22"/>
                  <w:szCs w:val="22"/>
                </w:rPr>
                <w:t xml:space="preserve">□ Feasible, </w:t>
              </w:r>
            </w:ins>
            <w:ins w:id="1114" w:author="O'Donnell, Kevin" w:date="2017-07-07T16:01:00Z">
              <w:r w:rsidR="007858F5">
                <w:rPr>
                  <w:sz w:val="22"/>
                  <w:szCs w:val="22"/>
                </w:rPr>
                <w:t>will</w:t>
              </w:r>
            </w:ins>
            <w:ins w:id="1115" w:author="O'Donnell, Kevin" w:date="2017-02-08T19:39:00Z">
              <w:r w:rsidRPr="00EE0A65">
                <w:rPr>
                  <w:sz w:val="22"/>
                  <w:szCs w:val="22"/>
                </w:rPr>
                <w:t xml:space="preserve"> not do</w:t>
              </w:r>
            </w:ins>
          </w:p>
          <w:p w14:paraId="42D60396" w14:textId="150256E8" w:rsidR="00EE0A65" w:rsidRPr="00EE0A65" w:rsidRDefault="007858F5" w:rsidP="00EE0A65">
            <w:pPr>
              <w:rPr>
                <w:ins w:id="1116" w:author="O'Donnell, Kevin" w:date="2017-02-08T19:39:00Z"/>
                <w:sz w:val="22"/>
                <w:szCs w:val="22"/>
              </w:rPr>
            </w:pPr>
            <w:ins w:id="1117" w:author="O'Donnell, Kevin" w:date="2017-02-08T19:39:00Z">
              <w:r>
                <w:rPr>
                  <w:sz w:val="22"/>
                  <w:szCs w:val="22"/>
                </w:rPr>
                <w:t>□ Not feasible</w:t>
              </w:r>
            </w:ins>
          </w:p>
        </w:tc>
      </w:tr>
      <w:tr w:rsidR="00EE0A65" w:rsidRPr="00EE0A65" w14:paraId="45601DDE" w14:textId="77777777" w:rsidTr="007858F5">
        <w:trPr>
          <w:tblCellSpacing w:w="7" w:type="dxa"/>
          <w:ins w:id="1118" w:author="O'Donnell, Kevin" w:date="2017-02-08T19:39:00Z"/>
          <w:trPrChange w:id="1119" w:author="O'Donnell, Kevin" w:date="2017-07-07T16:02:00Z">
            <w:trPr>
              <w:gridBefore w:val="1"/>
              <w:tblCellSpacing w:w="7" w:type="dxa"/>
            </w:trPr>
          </w:trPrChange>
        </w:trPr>
        <w:tc>
          <w:tcPr>
            <w:tcW w:w="1563" w:type="dxa"/>
            <w:vAlign w:val="center"/>
            <w:tcPrChange w:id="1120" w:author="O'Donnell, Kevin" w:date="2017-07-07T16:02:00Z">
              <w:tcPr>
                <w:tcW w:w="1563" w:type="dxa"/>
                <w:vAlign w:val="center"/>
              </w:tcPr>
            </w:tcPrChange>
          </w:tcPr>
          <w:p w14:paraId="6F21B0F8" w14:textId="77777777" w:rsidR="00EE0A65" w:rsidRPr="00EE0A65" w:rsidRDefault="00EE0A65" w:rsidP="00EE0A65">
            <w:pPr>
              <w:rPr>
                <w:ins w:id="1121" w:author="O'Donnell, Kevin" w:date="2017-02-08T19:39:00Z"/>
                <w:sz w:val="22"/>
                <w:szCs w:val="22"/>
              </w:rPr>
            </w:pPr>
            <w:ins w:id="1122" w:author="O'Donnell, Kevin" w:date="2017-02-08T19:39:00Z">
              <w:r w:rsidRPr="00EE0A65">
                <w:t>Reconstruction Software</w:t>
              </w:r>
            </w:ins>
          </w:p>
        </w:tc>
        <w:tc>
          <w:tcPr>
            <w:tcW w:w="874" w:type="dxa"/>
            <w:vAlign w:val="center"/>
            <w:tcPrChange w:id="1123" w:author="O'Donnell, Kevin" w:date="2017-07-07T16:02:00Z">
              <w:tcPr>
                <w:tcW w:w="1004" w:type="dxa"/>
                <w:vAlign w:val="center"/>
              </w:tcPr>
            </w:tcPrChange>
          </w:tcPr>
          <w:p w14:paraId="5A9DF938" w14:textId="6B76977E" w:rsidR="00EE0A65" w:rsidRPr="00EE0A65" w:rsidRDefault="00EE0A65" w:rsidP="00EE0A65">
            <w:pPr>
              <w:jc w:val="center"/>
              <w:rPr>
                <w:ins w:id="1124" w:author="O'Donnell, Kevin" w:date="2017-02-08T19:39:00Z"/>
                <w:sz w:val="22"/>
                <w:szCs w:val="22"/>
              </w:rPr>
            </w:pPr>
          </w:p>
        </w:tc>
        <w:tc>
          <w:tcPr>
            <w:tcW w:w="6286" w:type="dxa"/>
            <w:vAlign w:val="center"/>
            <w:tcPrChange w:id="1125" w:author="O'Donnell, Kevin" w:date="2017-07-07T16:02:00Z">
              <w:tcPr>
                <w:tcW w:w="5206" w:type="dxa"/>
                <w:vAlign w:val="center"/>
              </w:tcPr>
            </w:tcPrChange>
          </w:tcPr>
          <w:p w14:paraId="796ECE74" w14:textId="77777777" w:rsidR="00EE0A65" w:rsidRPr="00EE0A65" w:rsidRDefault="00EE0A65" w:rsidP="00EE0A65">
            <w:pPr>
              <w:rPr>
                <w:ins w:id="1126" w:author="O'Donnell, Kevin" w:date="2017-02-08T19:39:00Z"/>
                <w:sz w:val="22"/>
                <w:szCs w:val="22"/>
              </w:rPr>
            </w:pPr>
            <w:ins w:id="1127" w:author="O'Donnell, Kevin" w:date="2017-02-08T19:39:00Z">
              <w:r w:rsidRPr="00EE0A65">
                <w:t>Shall confirm all participating reconstruction software conforms to this Profile.</w:t>
              </w:r>
            </w:ins>
          </w:p>
        </w:tc>
        <w:tc>
          <w:tcPr>
            <w:tcW w:w="2179" w:type="dxa"/>
            <w:tcPrChange w:id="1128" w:author="O'Donnell, Kevin" w:date="2017-07-07T16:02:00Z">
              <w:tcPr>
                <w:tcW w:w="3129" w:type="dxa"/>
                <w:gridSpan w:val="2"/>
              </w:tcPr>
            </w:tcPrChange>
          </w:tcPr>
          <w:p w14:paraId="3750FD68" w14:textId="77777777" w:rsidR="007858F5" w:rsidRPr="00EE0A65" w:rsidRDefault="007858F5" w:rsidP="007858F5">
            <w:pPr>
              <w:rPr>
                <w:ins w:id="1129" w:author="O'Donnell, Kevin" w:date="2017-07-07T16:02:00Z"/>
                <w:sz w:val="22"/>
                <w:szCs w:val="22"/>
              </w:rPr>
            </w:pPr>
            <w:ins w:id="1130" w:author="O'Donnell, Kevin" w:date="2017-07-07T16:02:00Z">
              <w:r w:rsidRPr="00EE0A65">
                <w:rPr>
                  <w:sz w:val="22"/>
                  <w:szCs w:val="22"/>
                </w:rPr>
                <w:t xml:space="preserve">□ Routinely </w:t>
              </w:r>
              <w:r>
                <w:rPr>
                  <w:sz w:val="22"/>
                  <w:szCs w:val="22"/>
                </w:rPr>
                <w:t>do already</w:t>
              </w:r>
            </w:ins>
          </w:p>
          <w:p w14:paraId="39165E64" w14:textId="77777777" w:rsidR="007858F5" w:rsidRPr="00EE0A65" w:rsidRDefault="007858F5" w:rsidP="007858F5">
            <w:pPr>
              <w:rPr>
                <w:ins w:id="1131" w:author="O'Donnell, Kevin" w:date="2017-07-07T16:02:00Z"/>
                <w:sz w:val="22"/>
                <w:szCs w:val="22"/>
              </w:rPr>
            </w:pPr>
            <w:ins w:id="1132" w:author="O'Donnell, Kevin" w:date="2017-07-07T16:02:00Z">
              <w:r>
                <w:rPr>
                  <w:sz w:val="22"/>
                  <w:szCs w:val="22"/>
                </w:rPr>
                <w:t>□ Feasible, will do</w:t>
              </w:r>
            </w:ins>
          </w:p>
          <w:p w14:paraId="2A2FF37A" w14:textId="77777777" w:rsidR="007858F5" w:rsidRPr="00EE0A65" w:rsidRDefault="007858F5" w:rsidP="007858F5">
            <w:pPr>
              <w:rPr>
                <w:ins w:id="1133" w:author="O'Donnell, Kevin" w:date="2017-07-07T16:02:00Z"/>
                <w:sz w:val="22"/>
                <w:szCs w:val="22"/>
              </w:rPr>
            </w:pPr>
            <w:ins w:id="1134" w:author="O'Donnell, Kevin" w:date="2017-07-07T16:02:00Z">
              <w:r w:rsidRPr="00EE0A65">
                <w:rPr>
                  <w:sz w:val="22"/>
                  <w:szCs w:val="22"/>
                </w:rPr>
                <w:t xml:space="preserve">□ Feasible, </w:t>
              </w:r>
              <w:r>
                <w:rPr>
                  <w:sz w:val="22"/>
                  <w:szCs w:val="22"/>
                </w:rPr>
                <w:t>will</w:t>
              </w:r>
              <w:r w:rsidRPr="00EE0A65">
                <w:rPr>
                  <w:sz w:val="22"/>
                  <w:szCs w:val="22"/>
                </w:rPr>
                <w:t xml:space="preserve"> not do</w:t>
              </w:r>
            </w:ins>
          </w:p>
          <w:p w14:paraId="7C6B8F29" w14:textId="0C9C5E4C" w:rsidR="00EE0A65" w:rsidRPr="00EE0A65" w:rsidRDefault="007858F5" w:rsidP="007858F5">
            <w:pPr>
              <w:rPr>
                <w:ins w:id="1135" w:author="O'Donnell, Kevin" w:date="2017-02-08T19:39:00Z"/>
                <w:sz w:val="22"/>
                <w:szCs w:val="22"/>
              </w:rPr>
            </w:pPr>
            <w:ins w:id="1136" w:author="O'Donnell, Kevin" w:date="2017-07-07T16:02:00Z">
              <w:r>
                <w:rPr>
                  <w:sz w:val="22"/>
                  <w:szCs w:val="22"/>
                </w:rPr>
                <w:t>□ Not feasible</w:t>
              </w:r>
            </w:ins>
          </w:p>
        </w:tc>
      </w:tr>
      <w:tr w:rsidR="00EE0A65" w:rsidRPr="00EE0A65" w14:paraId="124B515D" w14:textId="77777777" w:rsidTr="007858F5">
        <w:trPr>
          <w:tblCellSpacing w:w="7" w:type="dxa"/>
          <w:ins w:id="1137" w:author="O'Donnell, Kevin" w:date="2017-02-08T19:39:00Z"/>
          <w:trPrChange w:id="1138" w:author="O'Donnell, Kevin" w:date="2017-07-07T16:02:00Z">
            <w:trPr>
              <w:gridBefore w:val="1"/>
              <w:tblCellSpacing w:w="7" w:type="dxa"/>
            </w:trPr>
          </w:trPrChange>
        </w:trPr>
        <w:tc>
          <w:tcPr>
            <w:tcW w:w="1563" w:type="dxa"/>
            <w:vAlign w:val="center"/>
            <w:tcPrChange w:id="1139" w:author="O'Donnell, Kevin" w:date="2017-07-07T16:02:00Z">
              <w:tcPr>
                <w:tcW w:w="1563" w:type="dxa"/>
                <w:vAlign w:val="center"/>
              </w:tcPr>
            </w:tcPrChange>
          </w:tcPr>
          <w:p w14:paraId="13669ECC" w14:textId="77777777" w:rsidR="00EE0A65" w:rsidRPr="00EE0A65" w:rsidRDefault="00EE0A65" w:rsidP="00EE0A65">
            <w:pPr>
              <w:rPr>
                <w:ins w:id="1140" w:author="O'Donnell, Kevin" w:date="2017-02-08T19:39:00Z"/>
                <w:sz w:val="22"/>
                <w:szCs w:val="22"/>
              </w:rPr>
            </w:pPr>
            <w:ins w:id="1141" w:author="O'Donnell, Kevin" w:date="2017-02-08T19:39:00Z">
              <w:r w:rsidRPr="00EE0A65">
                <w:t>Image Analysis Tools</w:t>
              </w:r>
            </w:ins>
          </w:p>
        </w:tc>
        <w:tc>
          <w:tcPr>
            <w:tcW w:w="874" w:type="dxa"/>
            <w:vAlign w:val="center"/>
            <w:tcPrChange w:id="1142" w:author="O'Donnell, Kevin" w:date="2017-07-07T16:02:00Z">
              <w:tcPr>
                <w:tcW w:w="1004" w:type="dxa"/>
                <w:vAlign w:val="center"/>
              </w:tcPr>
            </w:tcPrChange>
          </w:tcPr>
          <w:p w14:paraId="4A705BB3" w14:textId="47D8B3BD" w:rsidR="00EE0A65" w:rsidRPr="00EE0A65" w:rsidRDefault="00EE0A65" w:rsidP="00EE0A65">
            <w:pPr>
              <w:jc w:val="center"/>
              <w:rPr>
                <w:ins w:id="1143" w:author="O'Donnell, Kevin" w:date="2017-02-08T19:39:00Z"/>
                <w:sz w:val="22"/>
                <w:szCs w:val="22"/>
              </w:rPr>
            </w:pPr>
          </w:p>
        </w:tc>
        <w:tc>
          <w:tcPr>
            <w:tcW w:w="6286" w:type="dxa"/>
            <w:vAlign w:val="center"/>
            <w:tcPrChange w:id="1144" w:author="O'Donnell, Kevin" w:date="2017-07-07T16:02:00Z">
              <w:tcPr>
                <w:tcW w:w="5206" w:type="dxa"/>
                <w:vAlign w:val="center"/>
              </w:tcPr>
            </w:tcPrChange>
          </w:tcPr>
          <w:p w14:paraId="537AD185" w14:textId="77777777" w:rsidR="00EE0A65" w:rsidRPr="00EE0A65" w:rsidRDefault="00EE0A65" w:rsidP="00EE0A65">
            <w:pPr>
              <w:rPr>
                <w:ins w:id="1145" w:author="O'Donnell, Kevin" w:date="2017-02-08T19:39:00Z"/>
                <w:sz w:val="22"/>
                <w:szCs w:val="22"/>
              </w:rPr>
            </w:pPr>
            <w:ins w:id="1146" w:author="O'Donnell, Kevin" w:date="2017-02-08T19:39:00Z">
              <w:r w:rsidRPr="00EE0A65">
                <w:t>Shall confirm all participating image analysis tools conform to this Profile.</w:t>
              </w:r>
            </w:ins>
          </w:p>
        </w:tc>
        <w:tc>
          <w:tcPr>
            <w:tcW w:w="2179" w:type="dxa"/>
            <w:tcPrChange w:id="1147" w:author="O'Donnell, Kevin" w:date="2017-07-07T16:02:00Z">
              <w:tcPr>
                <w:tcW w:w="3129" w:type="dxa"/>
                <w:gridSpan w:val="2"/>
              </w:tcPr>
            </w:tcPrChange>
          </w:tcPr>
          <w:p w14:paraId="17891126" w14:textId="77777777" w:rsidR="007858F5" w:rsidRPr="00EE0A65" w:rsidRDefault="007858F5" w:rsidP="007858F5">
            <w:pPr>
              <w:rPr>
                <w:ins w:id="1148" w:author="O'Donnell, Kevin" w:date="2017-07-07T16:02:00Z"/>
                <w:sz w:val="22"/>
                <w:szCs w:val="22"/>
              </w:rPr>
            </w:pPr>
            <w:ins w:id="1149" w:author="O'Donnell, Kevin" w:date="2017-07-07T16:02:00Z">
              <w:r w:rsidRPr="00EE0A65">
                <w:rPr>
                  <w:sz w:val="22"/>
                  <w:szCs w:val="22"/>
                </w:rPr>
                <w:t xml:space="preserve">□ Routinely </w:t>
              </w:r>
              <w:r>
                <w:rPr>
                  <w:sz w:val="22"/>
                  <w:szCs w:val="22"/>
                </w:rPr>
                <w:t>do already</w:t>
              </w:r>
            </w:ins>
          </w:p>
          <w:p w14:paraId="00638EC3" w14:textId="77777777" w:rsidR="007858F5" w:rsidRPr="00EE0A65" w:rsidRDefault="007858F5" w:rsidP="007858F5">
            <w:pPr>
              <w:rPr>
                <w:ins w:id="1150" w:author="O'Donnell, Kevin" w:date="2017-07-07T16:02:00Z"/>
                <w:sz w:val="22"/>
                <w:szCs w:val="22"/>
              </w:rPr>
            </w:pPr>
            <w:ins w:id="1151" w:author="O'Donnell, Kevin" w:date="2017-07-07T16:02:00Z">
              <w:r>
                <w:rPr>
                  <w:sz w:val="22"/>
                  <w:szCs w:val="22"/>
                </w:rPr>
                <w:t>□ Feasible, will do</w:t>
              </w:r>
            </w:ins>
          </w:p>
          <w:p w14:paraId="06688BE9" w14:textId="77777777" w:rsidR="007858F5" w:rsidRPr="00EE0A65" w:rsidRDefault="007858F5" w:rsidP="007858F5">
            <w:pPr>
              <w:rPr>
                <w:ins w:id="1152" w:author="O'Donnell, Kevin" w:date="2017-07-07T16:02:00Z"/>
                <w:sz w:val="22"/>
                <w:szCs w:val="22"/>
              </w:rPr>
            </w:pPr>
            <w:ins w:id="1153" w:author="O'Donnell, Kevin" w:date="2017-07-07T16:02:00Z">
              <w:r w:rsidRPr="00EE0A65">
                <w:rPr>
                  <w:sz w:val="22"/>
                  <w:szCs w:val="22"/>
                </w:rPr>
                <w:t xml:space="preserve">□ Feasible, </w:t>
              </w:r>
              <w:r>
                <w:rPr>
                  <w:sz w:val="22"/>
                  <w:szCs w:val="22"/>
                </w:rPr>
                <w:t>will</w:t>
              </w:r>
              <w:r w:rsidRPr="00EE0A65">
                <w:rPr>
                  <w:sz w:val="22"/>
                  <w:szCs w:val="22"/>
                </w:rPr>
                <w:t xml:space="preserve"> not do</w:t>
              </w:r>
            </w:ins>
          </w:p>
          <w:p w14:paraId="5F7122A7" w14:textId="73CC1E8B" w:rsidR="00EE0A65" w:rsidRPr="00EE0A65" w:rsidRDefault="007858F5" w:rsidP="007858F5">
            <w:pPr>
              <w:rPr>
                <w:ins w:id="1154" w:author="O'Donnell, Kevin" w:date="2017-02-08T19:39:00Z"/>
                <w:sz w:val="22"/>
                <w:szCs w:val="22"/>
              </w:rPr>
            </w:pPr>
            <w:ins w:id="1155" w:author="O'Donnell, Kevin" w:date="2017-07-07T16:02:00Z">
              <w:r>
                <w:rPr>
                  <w:sz w:val="22"/>
                  <w:szCs w:val="22"/>
                </w:rPr>
                <w:t>□ Not feasible</w:t>
              </w:r>
            </w:ins>
          </w:p>
        </w:tc>
      </w:tr>
      <w:tr w:rsidR="00EE0A65" w:rsidRPr="00EE0A65" w14:paraId="3F47ED8E" w14:textId="77777777" w:rsidTr="007858F5">
        <w:trPr>
          <w:tblCellSpacing w:w="7" w:type="dxa"/>
          <w:ins w:id="1156" w:author="O'Donnell, Kevin" w:date="2017-02-08T19:39:00Z"/>
          <w:trPrChange w:id="1157" w:author="O'Donnell, Kevin" w:date="2017-07-07T16:02:00Z">
            <w:trPr>
              <w:gridBefore w:val="1"/>
              <w:tblCellSpacing w:w="7" w:type="dxa"/>
            </w:trPr>
          </w:trPrChange>
        </w:trPr>
        <w:tc>
          <w:tcPr>
            <w:tcW w:w="1563" w:type="dxa"/>
            <w:vAlign w:val="center"/>
            <w:tcPrChange w:id="1158" w:author="O'Donnell, Kevin" w:date="2017-07-07T16:02:00Z">
              <w:tcPr>
                <w:tcW w:w="1563" w:type="dxa"/>
                <w:vAlign w:val="center"/>
              </w:tcPr>
            </w:tcPrChange>
          </w:tcPr>
          <w:p w14:paraId="6E7D1774" w14:textId="77777777" w:rsidR="00EE0A65" w:rsidRPr="00EE0A65" w:rsidRDefault="00EE0A65" w:rsidP="00EE0A65">
            <w:pPr>
              <w:rPr>
                <w:ins w:id="1159" w:author="O'Donnell, Kevin" w:date="2017-02-08T19:39:00Z"/>
                <w:sz w:val="22"/>
                <w:szCs w:val="22"/>
              </w:rPr>
            </w:pPr>
            <w:ins w:id="1160" w:author="O'Donnell, Kevin" w:date="2017-02-08T19:39:00Z">
              <w:r w:rsidRPr="00EE0A65">
                <w:t>Radiologists</w:t>
              </w:r>
            </w:ins>
          </w:p>
        </w:tc>
        <w:tc>
          <w:tcPr>
            <w:tcW w:w="874" w:type="dxa"/>
            <w:vAlign w:val="center"/>
            <w:tcPrChange w:id="1161" w:author="O'Donnell, Kevin" w:date="2017-07-07T16:02:00Z">
              <w:tcPr>
                <w:tcW w:w="1004" w:type="dxa"/>
                <w:vAlign w:val="center"/>
              </w:tcPr>
            </w:tcPrChange>
          </w:tcPr>
          <w:p w14:paraId="366C7E22" w14:textId="2D332920" w:rsidR="00EE0A65" w:rsidRPr="00EE0A65" w:rsidRDefault="00EE0A65" w:rsidP="0087122D">
            <w:pPr>
              <w:jc w:val="center"/>
              <w:rPr>
                <w:ins w:id="1162" w:author="O'Donnell, Kevin" w:date="2017-02-08T19:39:00Z"/>
                <w:sz w:val="22"/>
                <w:szCs w:val="22"/>
              </w:rPr>
            </w:pPr>
            <w:ins w:id="1163" w:author="O'Donnell, Kevin" w:date="2017-02-08T19:39:00Z">
              <w:r w:rsidRPr="00EE0A65">
                <w:rPr>
                  <w:sz w:val="22"/>
                  <w:szCs w:val="22"/>
                </w:rPr>
                <w:t xml:space="preserve"> </w:t>
              </w:r>
            </w:ins>
          </w:p>
        </w:tc>
        <w:tc>
          <w:tcPr>
            <w:tcW w:w="6286" w:type="dxa"/>
            <w:vAlign w:val="center"/>
            <w:tcPrChange w:id="1164" w:author="O'Donnell, Kevin" w:date="2017-07-07T16:02:00Z">
              <w:tcPr>
                <w:tcW w:w="5206" w:type="dxa"/>
                <w:vAlign w:val="center"/>
              </w:tcPr>
            </w:tcPrChange>
          </w:tcPr>
          <w:p w14:paraId="7B2FB81D" w14:textId="77777777" w:rsidR="00EE0A65" w:rsidRPr="00EE0A65" w:rsidRDefault="00EE0A65" w:rsidP="00EE0A65">
            <w:pPr>
              <w:rPr>
                <w:ins w:id="1165" w:author="O'Donnell, Kevin" w:date="2017-02-08T19:39:00Z"/>
                <w:sz w:val="22"/>
                <w:szCs w:val="22"/>
              </w:rPr>
            </w:pPr>
            <w:ins w:id="1166" w:author="O'Donnell, Kevin" w:date="2017-02-08T19:39:00Z">
              <w:r w:rsidRPr="00EE0A65">
                <w:t>Shall confirm all participating radiologists conform to this Profile.</w:t>
              </w:r>
            </w:ins>
          </w:p>
        </w:tc>
        <w:tc>
          <w:tcPr>
            <w:tcW w:w="2179" w:type="dxa"/>
            <w:tcPrChange w:id="1167" w:author="O'Donnell, Kevin" w:date="2017-07-07T16:02:00Z">
              <w:tcPr>
                <w:tcW w:w="3129" w:type="dxa"/>
                <w:gridSpan w:val="2"/>
              </w:tcPr>
            </w:tcPrChange>
          </w:tcPr>
          <w:p w14:paraId="5DA86D04" w14:textId="77777777" w:rsidR="007858F5" w:rsidRPr="00EE0A65" w:rsidRDefault="007858F5" w:rsidP="007858F5">
            <w:pPr>
              <w:rPr>
                <w:ins w:id="1168" w:author="O'Donnell, Kevin" w:date="2017-07-07T16:02:00Z"/>
                <w:sz w:val="22"/>
                <w:szCs w:val="22"/>
              </w:rPr>
            </w:pPr>
            <w:ins w:id="1169" w:author="O'Donnell, Kevin" w:date="2017-07-07T16:02:00Z">
              <w:r w:rsidRPr="00EE0A65">
                <w:rPr>
                  <w:sz w:val="22"/>
                  <w:szCs w:val="22"/>
                </w:rPr>
                <w:t xml:space="preserve">□ Routinely </w:t>
              </w:r>
              <w:r>
                <w:rPr>
                  <w:sz w:val="22"/>
                  <w:szCs w:val="22"/>
                </w:rPr>
                <w:t>do already</w:t>
              </w:r>
            </w:ins>
          </w:p>
          <w:p w14:paraId="216B15F6" w14:textId="77777777" w:rsidR="007858F5" w:rsidRPr="00EE0A65" w:rsidRDefault="007858F5" w:rsidP="007858F5">
            <w:pPr>
              <w:rPr>
                <w:ins w:id="1170" w:author="O'Donnell, Kevin" w:date="2017-07-07T16:02:00Z"/>
                <w:sz w:val="22"/>
                <w:szCs w:val="22"/>
              </w:rPr>
            </w:pPr>
            <w:ins w:id="1171" w:author="O'Donnell, Kevin" w:date="2017-07-07T16:02:00Z">
              <w:r>
                <w:rPr>
                  <w:sz w:val="22"/>
                  <w:szCs w:val="22"/>
                </w:rPr>
                <w:t>□ Feasible, will do</w:t>
              </w:r>
            </w:ins>
          </w:p>
          <w:p w14:paraId="24363A3D" w14:textId="77777777" w:rsidR="007858F5" w:rsidRPr="00EE0A65" w:rsidRDefault="007858F5" w:rsidP="007858F5">
            <w:pPr>
              <w:rPr>
                <w:ins w:id="1172" w:author="O'Donnell, Kevin" w:date="2017-07-07T16:02:00Z"/>
                <w:sz w:val="22"/>
                <w:szCs w:val="22"/>
              </w:rPr>
            </w:pPr>
            <w:ins w:id="1173" w:author="O'Donnell, Kevin" w:date="2017-07-07T16:02:00Z">
              <w:r w:rsidRPr="00EE0A65">
                <w:rPr>
                  <w:sz w:val="22"/>
                  <w:szCs w:val="22"/>
                </w:rPr>
                <w:t xml:space="preserve">□ Feasible, </w:t>
              </w:r>
              <w:r>
                <w:rPr>
                  <w:sz w:val="22"/>
                  <w:szCs w:val="22"/>
                </w:rPr>
                <w:t>will</w:t>
              </w:r>
              <w:r w:rsidRPr="00EE0A65">
                <w:rPr>
                  <w:sz w:val="22"/>
                  <w:szCs w:val="22"/>
                </w:rPr>
                <w:t xml:space="preserve"> not do</w:t>
              </w:r>
            </w:ins>
          </w:p>
          <w:p w14:paraId="03ADD819" w14:textId="4F64EEA8" w:rsidR="00EE0A65" w:rsidRPr="00EE0A65" w:rsidRDefault="007858F5" w:rsidP="007858F5">
            <w:pPr>
              <w:rPr>
                <w:ins w:id="1174" w:author="O'Donnell, Kevin" w:date="2017-02-08T19:39:00Z"/>
                <w:sz w:val="22"/>
                <w:szCs w:val="22"/>
              </w:rPr>
            </w:pPr>
            <w:ins w:id="1175" w:author="O'Donnell, Kevin" w:date="2017-07-07T16:02:00Z">
              <w:r>
                <w:rPr>
                  <w:sz w:val="22"/>
                  <w:szCs w:val="22"/>
                </w:rPr>
                <w:t>□ Not feasible</w:t>
              </w:r>
            </w:ins>
          </w:p>
        </w:tc>
      </w:tr>
      <w:tr w:rsidR="00EE0A65" w:rsidRPr="00EE0A65" w14:paraId="383DB784" w14:textId="77777777" w:rsidTr="007858F5">
        <w:trPr>
          <w:tblCellSpacing w:w="7" w:type="dxa"/>
          <w:ins w:id="1176" w:author="O'Donnell, Kevin" w:date="2017-02-08T19:39:00Z"/>
          <w:trPrChange w:id="1177" w:author="O'Donnell, Kevin" w:date="2017-07-07T16:02:00Z">
            <w:trPr>
              <w:gridBefore w:val="1"/>
              <w:tblCellSpacing w:w="7" w:type="dxa"/>
            </w:trPr>
          </w:trPrChange>
        </w:trPr>
        <w:tc>
          <w:tcPr>
            <w:tcW w:w="1563" w:type="dxa"/>
            <w:vAlign w:val="center"/>
            <w:tcPrChange w:id="1178" w:author="O'Donnell, Kevin" w:date="2017-07-07T16:02:00Z">
              <w:tcPr>
                <w:tcW w:w="1563" w:type="dxa"/>
                <w:vAlign w:val="center"/>
              </w:tcPr>
            </w:tcPrChange>
          </w:tcPr>
          <w:p w14:paraId="45713C73" w14:textId="77777777" w:rsidR="00EE0A65" w:rsidRPr="00EE0A65" w:rsidRDefault="00EE0A65" w:rsidP="00EE0A65">
            <w:pPr>
              <w:rPr>
                <w:ins w:id="1179" w:author="O'Donnell, Kevin" w:date="2017-02-08T19:39:00Z"/>
                <w:sz w:val="22"/>
                <w:szCs w:val="22"/>
              </w:rPr>
            </w:pPr>
            <w:ins w:id="1180" w:author="O'Donnell, Kevin" w:date="2017-02-08T19:39:00Z">
              <w:r w:rsidRPr="00EE0A65">
                <w:t>Physicists</w:t>
              </w:r>
            </w:ins>
          </w:p>
        </w:tc>
        <w:tc>
          <w:tcPr>
            <w:tcW w:w="874" w:type="dxa"/>
            <w:vAlign w:val="center"/>
            <w:tcPrChange w:id="1181" w:author="O'Donnell, Kevin" w:date="2017-07-07T16:02:00Z">
              <w:tcPr>
                <w:tcW w:w="1004" w:type="dxa"/>
                <w:vAlign w:val="center"/>
              </w:tcPr>
            </w:tcPrChange>
          </w:tcPr>
          <w:p w14:paraId="4D9E1081" w14:textId="64D552AC" w:rsidR="00EE0A65" w:rsidRPr="00EE0A65" w:rsidRDefault="00EE0A65" w:rsidP="00EE0A65">
            <w:pPr>
              <w:jc w:val="center"/>
              <w:rPr>
                <w:ins w:id="1182" w:author="O'Donnell, Kevin" w:date="2017-02-08T19:39:00Z"/>
                <w:sz w:val="22"/>
                <w:szCs w:val="22"/>
              </w:rPr>
            </w:pPr>
          </w:p>
        </w:tc>
        <w:tc>
          <w:tcPr>
            <w:tcW w:w="6286" w:type="dxa"/>
            <w:vAlign w:val="center"/>
            <w:tcPrChange w:id="1183" w:author="O'Donnell, Kevin" w:date="2017-07-07T16:02:00Z">
              <w:tcPr>
                <w:tcW w:w="5206" w:type="dxa"/>
                <w:vAlign w:val="center"/>
              </w:tcPr>
            </w:tcPrChange>
          </w:tcPr>
          <w:p w14:paraId="43EBFD34" w14:textId="77777777" w:rsidR="00EE0A65" w:rsidRPr="00EE0A65" w:rsidRDefault="00EE0A65" w:rsidP="00EE0A65">
            <w:pPr>
              <w:rPr>
                <w:ins w:id="1184" w:author="O'Donnell, Kevin" w:date="2017-02-08T19:39:00Z"/>
                <w:sz w:val="22"/>
                <w:szCs w:val="22"/>
              </w:rPr>
            </w:pPr>
            <w:ins w:id="1185" w:author="O'Donnell, Kevin" w:date="2017-02-08T19:39:00Z">
              <w:r w:rsidRPr="00EE0A65">
                <w:t>Shall confirm all participating physicists conform to this Profile.</w:t>
              </w:r>
            </w:ins>
          </w:p>
        </w:tc>
        <w:tc>
          <w:tcPr>
            <w:tcW w:w="2179" w:type="dxa"/>
            <w:tcPrChange w:id="1186" w:author="O'Donnell, Kevin" w:date="2017-07-07T16:02:00Z">
              <w:tcPr>
                <w:tcW w:w="3129" w:type="dxa"/>
                <w:gridSpan w:val="2"/>
              </w:tcPr>
            </w:tcPrChange>
          </w:tcPr>
          <w:p w14:paraId="1BE977A4" w14:textId="77777777" w:rsidR="007858F5" w:rsidRPr="00EE0A65" w:rsidRDefault="007858F5" w:rsidP="007858F5">
            <w:pPr>
              <w:rPr>
                <w:ins w:id="1187" w:author="O'Donnell, Kevin" w:date="2017-07-07T16:02:00Z"/>
                <w:sz w:val="22"/>
                <w:szCs w:val="22"/>
              </w:rPr>
            </w:pPr>
            <w:ins w:id="1188" w:author="O'Donnell, Kevin" w:date="2017-07-07T16:02:00Z">
              <w:r w:rsidRPr="00EE0A65">
                <w:rPr>
                  <w:sz w:val="22"/>
                  <w:szCs w:val="22"/>
                </w:rPr>
                <w:t xml:space="preserve">□ Routinely </w:t>
              </w:r>
              <w:r>
                <w:rPr>
                  <w:sz w:val="22"/>
                  <w:szCs w:val="22"/>
                </w:rPr>
                <w:t>do already</w:t>
              </w:r>
            </w:ins>
          </w:p>
          <w:p w14:paraId="669F9383" w14:textId="77777777" w:rsidR="007858F5" w:rsidRPr="00EE0A65" w:rsidRDefault="007858F5" w:rsidP="007858F5">
            <w:pPr>
              <w:rPr>
                <w:ins w:id="1189" w:author="O'Donnell, Kevin" w:date="2017-07-07T16:02:00Z"/>
                <w:sz w:val="22"/>
                <w:szCs w:val="22"/>
              </w:rPr>
            </w:pPr>
            <w:ins w:id="1190" w:author="O'Donnell, Kevin" w:date="2017-07-07T16:02:00Z">
              <w:r>
                <w:rPr>
                  <w:sz w:val="22"/>
                  <w:szCs w:val="22"/>
                </w:rPr>
                <w:t>□ Feasible, will do</w:t>
              </w:r>
            </w:ins>
          </w:p>
          <w:p w14:paraId="12EAE6A1" w14:textId="77777777" w:rsidR="007858F5" w:rsidRPr="00EE0A65" w:rsidRDefault="007858F5" w:rsidP="007858F5">
            <w:pPr>
              <w:rPr>
                <w:ins w:id="1191" w:author="O'Donnell, Kevin" w:date="2017-07-07T16:02:00Z"/>
                <w:sz w:val="22"/>
                <w:szCs w:val="22"/>
              </w:rPr>
            </w:pPr>
            <w:ins w:id="1192" w:author="O'Donnell, Kevin" w:date="2017-07-07T16:02:00Z">
              <w:r w:rsidRPr="00EE0A65">
                <w:rPr>
                  <w:sz w:val="22"/>
                  <w:szCs w:val="22"/>
                </w:rPr>
                <w:t xml:space="preserve">□ Feasible, </w:t>
              </w:r>
              <w:r>
                <w:rPr>
                  <w:sz w:val="22"/>
                  <w:szCs w:val="22"/>
                </w:rPr>
                <w:t>will</w:t>
              </w:r>
              <w:r w:rsidRPr="00EE0A65">
                <w:rPr>
                  <w:sz w:val="22"/>
                  <w:szCs w:val="22"/>
                </w:rPr>
                <w:t xml:space="preserve"> not do</w:t>
              </w:r>
            </w:ins>
          </w:p>
          <w:p w14:paraId="1368D846" w14:textId="589E6064" w:rsidR="00EE0A65" w:rsidRPr="00EE0A65" w:rsidRDefault="007858F5" w:rsidP="007858F5">
            <w:pPr>
              <w:rPr>
                <w:ins w:id="1193" w:author="O'Donnell, Kevin" w:date="2017-02-08T19:39:00Z"/>
                <w:sz w:val="22"/>
                <w:szCs w:val="22"/>
              </w:rPr>
            </w:pPr>
            <w:ins w:id="1194" w:author="O'Donnell, Kevin" w:date="2017-07-07T16:02:00Z">
              <w:r>
                <w:rPr>
                  <w:sz w:val="22"/>
                  <w:szCs w:val="22"/>
                </w:rPr>
                <w:t>□ Not feasible</w:t>
              </w:r>
            </w:ins>
          </w:p>
        </w:tc>
      </w:tr>
      <w:tr w:rsidR="00EE0A65" w:rsidRPr="00EE0A65" w14:paraId="28E84EAA" w14:textId="77777777" w:rsidTr="007858F5">
        <w:trPr>
          <w:tblCellSpacing w:w="7" w:type="dxa"/>
          <w:ins w:id="1195" w:author="O'Donnell, Kevin" w:date="2017-02-08T19:39:00Z"/>
          <w:trPrChange w:id="1196" w:author="O'Donnell, Kevin" w:date="2017-07-07T16:02:00Z">
            <w:trPr>
              <w:gridBefore w:val="1"/>
              <w:tblCellSpacing w:w="7" w:type="dxa"/>
            </w:trPr>
          </w:trPrChange>
        </w:trPr>
        <w:tc>
          <w:tcPr>
            <w:tcW w:w="1563" w:type="dxa"/>
            <w:vAlign w:val="center"/>
            <w:tcPrChange w:id="1197" w:author="O'Donnell, Kevin" w:date="2017-07-07T16:02:00Z">
              <w:tcPr>
                <w:tcW w:w="1563" w:type="dxa"/>
                <w:vAlign w:val="center"/>
              </w:tcPr>
            </w:tcPrChange>
          </w:tcPr>
          <w:p w14:paraId="32B624BC" w14:textId="77777777" w:rsidR="00EE0A65" w:rsidRPr="00EE0A65" w:rsidRDefault="00EE0A65" w:rsidP="00EE0A65">
            <w:pPr>
              <w:rPr>
                <w:ins w:id="1198" w:author="O'Donnell, Kevin" w:date="2017-02-08T19:39:00Z"/>
                <w:sz w:val="22"/>
                <w:szCs w:val="22"/>
              </w:rPr>
            </w:pPr>
            <w:ins w:id="1199" w:author="O'Donnell, Kevin" w:date="2017-02-08T19:39:00Z">
              <w:r w:rsidRPr="00EE0A65">
                <w:t>Technologists</w:t>
              </w:r>
            </w:ins>
          </w:p>
        </w:tc>
        <w:tc>
          <w:tcPr>
            <w:tcW w:w="874" w:type="dxa"/>
            <w:vAlign w:val="center"/>
            <w:tcPrChange w:id="1200" w:author="O'Donnell, Kevin" w:date="2017-07-07T16:02:00Z">
              <w:tcPr>
                <w:tcW w:w="1004" w:type="dxa"/>
                <w:vAlign w:val="center"/>
              </w:tcPr>
            </w:tcPrChange>
          </w:tcPr>
          <w:p w14:paraId="35AFDFAC" w14:textId="0ED9B66F" w:rsidR="00EE0A65" w:rsidRPr="00EE0A65" w:rsidRDefault="00EE0A65" w:rsidP="00EE0A65">
            <w:pPr>
              <w:jc w:val="center"/>
              <w:rPr>
                <w:ins w:id="1201" w:author="O'Donnell, Kevin" w:date="2017-02-08T19:39:00Z"/>
                <w:sz w:val="22"/>
                <w:szCs w:val="22"/>
              </w:rPr>
            </w:pPr>
          </w:p>
        </w:tc>
        <w:tc>
          <w:tcPr>
            <w:tcW w:w="6286" w:type="dxa"/>
            <w:vAlign w:val="center"/>
            <w:tcPrChange w:id="1202" w:author="O'Donnell, Kevin" w:date="2017-07-07T16:02:00Z">
              <w:tcPr>
                <w:tcW w:w="5206" w:type="dxa"/>
                <w:vAlign w:val="center"/>
              </w:tcPr>
            </w:tcPrChange>
          </w:tcPr>
          <w:p w14:paraId="3724990F" w14:textId="77777777" w:rsidR="00EE0A65" w:rsidRPr="00EE0A65" w:rsidRDefault="00EE0A65" w:rsidP="00EE0A65">
            <w:pPr>
              <w:rPr>
                <w:ins w:id="1203" w:author="O'Donnell, Kevin" w:date="2017-02-08T19:39:00Z"/>
                <w:sz w:val="22"/>
                <w:szCs w:val="22"/>
              </w:rPr>
            </w:pPr>
            <w:ins w:id="1204" w:author="O'Donnell, Kevin" w:date="2017-02-08T19:39:00Z">
              <w:r w:rsidRPr="00EE0A65">
                <w:t>Shall confirm all participating technologists conform to this Profile.</w:t>
              </w:r>
            </w:ins>
          </w:p>
        </w:tc>
        <w:tc>
          <w:tcPr>
            <w:tcW w:w="2179" w:type="dxa"/>
            <w:tcPrChange w:id="1205" w:author="O'Donnell, Kevin" w:date="2017-07-07T16:02:00Z">
              <w:tcPr>
                <w:tcW w:w="3129" w:type="dxa"/>
                <w:gridSpan w:val="2"/>
              </w:tcPr>
            </w:tcPrChange>
          </w:tcPr>
          <w:p w14:paraId="146C8DA4" w14:textId="77777777" w:rsidR="007858F5" w:rsidRPr="00EE0A65" w:rsidRDefault="007858F5" w:rsidP="007858F5">
            <w:pPr>
              <w:rPr>
                <w:ins w:id="1206" w:author="O'Donnell, Kevin" w:date="2017-07-07T16:02:00Z"/>
                <w:sz w:val="22"/>
                <w:szCs w:val="22"/>
              </w:rPr>
            </w:pPr>
            <w:ins w:id="1207" w:author="O'Donnell, Kevin" w:date="2017-07-07T16:02:00Z">
              <w:r w:rsidRPr="00EE0A65">
                <w:rPr>
                  <w:sz w:val="22"/>
                  <w:szCs w:val="22"/>
                </w:rPr>
                <w:t xml:space="preserve">□ Routinely </w:t>
              </w:r>
              <w:r>
                <w:rPr>
                  <w:sz w:val="22"/>
                  <w:szCs w:val="22"/>
                </w:rPr>
                <w:t>do already</w:t>
              </w:r>
            </w:ins>
          </w:p>
          <w:p w14:paraId="23828620" w14:textId="77777777" w:rsidR="007858F5" w:rsidRPr="00EE0A65" w:rsidRDefault="007858F5" w:rsidP="007858F5">
            <w:pPr>
              <w:rPr>
                <w:ins w:id="1208" w:author="O'Donnell, Kevin" w:date="2017-07-07T16:02:00Z"/>
                <w:sz w:val="22"/>
                <w:szCs w:val="22"/>
              </w:rPr>
            </w:pPr>
            <w:ins w:id="1209" w:author="O'Donnell, Kevin" w:date="2017-07-07T16:02:00Z">
              <w:r>
                <w:rPr>
                  <w:sz w:val="22"/>
                  <w:szCs w:val="22"/>
                </w:rPr>
                <w:t>□ Feasible, will do</w:t>
              </w:r>
            </w:ins>
          </w:p>
          <w:p w14:paraId="61604048" w14:textId="77777777" w:rsidR="007858F5" w:rsidRPr="00EE0A65" w:rsidRDefault="007858F5" w:rsidP="007858F5">
            <w:pPr>
              <w:rPr>
                <w:ins w:id="1210" w:author="O'Donnell, Kevin" w:date="2017-07-07T16:02:00Z"/>
                <w:sz w:val="22"/>
                <w:szCs w:val="22"/>
              </w:rPr>
            </w:pPr>
            <w:ins w:id="1211" w:author="O'Donnell, Kevin" w:date="2017-07-07T16:02:00Z">
              <w:r w:rsidRPr="00EE0A65">
                <w:rPr>
                  <w:sz w:val="22"/>
                  <w:szCs w:val="22"/>
                </w:rPr>
                <w:t xml:space="preserve">□ Feasible, </w:t>
              </w:r>
              <w:r>
                <w:rPr>
                  <w:sz w:val="22"/>
                  <w:szCs w:val="22"/>
                </w:rPr>
                <w:t>will</w:t>
              </w:r>
              <w:r w:rsidRPr="00EE0A65">
                <w:rPr>
                  <w:sz w:val="22"/>
                  <w:szCs w:val="22"/>
                </w:rPr>
                <w:t xml:space="preserve"> not do</w:t>
              </w:r>
            </w:ins>
          </w:p>
          <w:p w14:paraId="32C0C8E9" w14:textId="448EEF03" w:rsidR="00EE0A65" w:rsidRPr="00EE0A65" w:rsidRDefault="007858F5" w:rsidP="007858F5">
            <w:pPr>
              <w:rPr>
                <w:ins w:id="1212" w:author="O'Donnell, Kevin" w:date="2017-02-08T19:39:00Z"/>
                <w:sz w:val="22"/>
                <w:szCs w:val="22"/>
              </w:rPr>
            </w:pPr>
            <w:ins w:id="1213" w:author="O'Donnell, Kevin" w:date="2017-07-07T16:02:00Z">
              <w:r>
                <w:rPr>
                  <w:sz w:val="22"/>
                  <w:szCs w:val="22"/>
                </w:rPr>
                <w:t>□ Not feasible</w:t>
              </w:r>
            </w:ins>
          </w:p>
        </w:tc>
      </w:tr>
    </w:tbl>
    <w:p w14:paraId="731E9630" w14:textId="77777777" w:rsidR="00EE0A65" w:rsidRPr="00EE0A65" w:rsidRDefault="00EE0A65" w:rsidP="00EE0A65">
      <w:pPr>
        <w:rPr>
          <w:ins w:id="1214" w:author="O'Donnell, Kevin" w:date="2017-02-08T19:39:00Z"/>
        </w:rPr>
      </w:pPr>
    </w:p>
    <w:p w14:paraId="7774A5BF" w14:textId="77777777" w:rsidR="00EE0A65" w:rsidRPr="00EE0A65" w:rsidRDefault="00EE0A65" w:rsidP="00EE0A65">
      <w:pPr>
        <w:widowControl/>
        <w:autoSpaceDE/>
        <w:autoSpaceDN/>
        <w:adjustRightInd/>
        <w:rPr>
          <w:ins w:id="1215" w:author="O'Donnell, Kevin" w:date="2017-02-08T19:39:00Z"/>
          <w:rFonts w:cs="Times New Roman"/>
          <w:b/>
          <w:bCs/>
          <w:caps/>
          <w:sz w:val="28"/>
          <w:szCs w:val="28"/>
          <w:u w:val="single"/>
        </w:rPr>
      </w:pPr>
      <w:ins w:id="1216" w:author="O'Donnell, Kevin" w:date="2017-02-08T19:39:00Z">
        <w:r w:rsidRPr="00EE0A65">
          <w:rPr>
            <w:b/>
            <w:sz w:val="28"/>
            <w:szCs w:val="28"/>
          </w:rPr>
          <w:br w:type="page"/>
        </w:r>
      </w:ins>
    </w:p>
    <w:p w14:paraId="51078965" w14:textId="3D42B349" w:rsidR="00EE0A65" w:rsidRDefault="0087122D" w:rsidP="00EE0A65">
      <w:pPr>
        <w:keepNext/>
        <w:spacing w:before="240" w:after="60"/>
        <w:jc w:val="center"/>
        <w:outlineLvl w:val="2"/>
        <w:rPr>
          <w:ins w:id="1217" w:author="O'Donnell, Kevin" w:date="2017-07-07T16:44:00Z"/>
          <w:rFonts w:cs="Times New Roman"/>
          <w:b/>
          <w:bCs/>
          <w:caps/>
          <w:sz w:val="28"/>
          <w:szCs w:val="28"/>
          <w:u w:val="single"/>
        </w:rPr>
      </w:pPr>
      <w:bookmarkStart w:id="1218" w:name="_Toc488845271"/>
      <w:ins w:id="1219" w:author="O'Donnell, Kevin" w:date="2017-02-08T19:39:00Z">
        <w:r>
          <w:rPr>
            <w:rFonts w:cs="Times New Roman"/>
            <w:b/>
            <w:bCs/>
            <w:caps/>
            <w:sz w:val="28"/>
            <w:szCs w:val="28"/>
            <w:u w:val="single"/>
          </w:rPr>
          <w:lastRenderedPageBreak/>
          <w:t>Acquisition Device and</w:t>
        </w:r>
        <w:r w:rsidR="00EE0A65" w:rsidRPr="00EE0A65">
          <w:rPr>
            <w:rFonts w:cs="Times New Roman"/>
            <w:b/>
            <w:bCs/>
            <w:caps/>
            <w:sz w:val="28"/>
            <w:szCs w:val="28"/>
            <w:u w:val="single"/>
          </w:rPr>
          <w:t xml:space="preserve"> R</w:t>
        </w:r>
      </w:ins>
      <w:ins w:id="1220" w:author="O'Donnell, Kevin" w:date="2017-03-08T12:21:00Z">
        <w:r>
          <w:rPr>
            <w:rFonts w:cs="Times New Roman"/>
            <w:b/>
            <w:bCs/>
            <w:caps/>
            <w:sz w:val="28"/>
            <w:szCs w:val="28"/>
            <w:u w:val="single"/>
          </w:rPr>
          <w:t>econstruction</w:t>
        </w:r>
      </w:ins>
      <w:ins w:id="1221" w:author="O'Donnell, Kevin" w:date="2017-02-08T19:39:00Z">
        <w:r w:rsidR="00EE0A65" w:rsidRPr="00EE0A65">
          <w:rPr>
            <w:rFonts w:cs="Times New Roman"/>
            <w:b/>
            <w:bCs/>
            <w:caps/>
            <w:sz w:val="28"/>
            <w:szCs w:val="28"/>
            <w:u w:val="single"/>
          </w:rPr>
          <w:t xml:space="preserve"> S</w:t>
        </w:r>
      </w:ins>
      <w:ins w:id="1222" w:author="O'Donnell, Kevin" w:date="2017-03-08T12:21:00Z">
        <w:r>
          <w:rPr>
            <w:rFonts w:cs="Times New Roman"/>
            <w:b/>
            <w:bCs/>
            <w:caps/>
            <w:sz w:val="28"/>
            <w:szCs w:val="28"/>
            <w:u w:val="single"/>
          </w:rPr>
          <w:t>oftware</w:t>
        </w:r>
      </w:ins>
      <w:ins w:id="1223" w:author="O'Donnell, Kevin" w:date="2017-02-08T19:39:00Z">
        <w:r w:rsidR="00EE0A65" w:rsidRPr="00EE0A65">
          <w:rPr>
            <w:rFonts w:cs="Times New Roman"/>
            <w:b/>
            <w:bCs/>
            <w:caps/>
            <w:sz w:val="28"/>
            <w:szCs w:val="28"/>
            <w:u w:val="single"/>
          </w:rPr>
          <w:t xml:space="preserve"> </w:t>
        </w:r>
      </w:ins>
      <w:ins w:id="1224" w:author="O'Donnell, Kevin" w:date="2017-03-08T12:21:00Z">
        <w:r>
          <w:rPr>
            <w:rFonts w:cs="Times New Roman"/>
            <w:b/>
            <w:bCs/>
            <w:caps/>
            <w:sz w:val="28"/>
            <w:szCs w:val="28"/>
            <w:u w:val="single"/>
          </w:rPr>
          <w:t>C</w:t>
        </w:r>
      </w:ins>
      <w:ins w:id="1225" w:author="O'Donnell, Kevin" w:date="2017-02-08T19:39:00Z">
        <w:r w:rsidR="00EE0A65" w:rsidRPr="00EE0A65">
          <w:rPr>
            <w:rFonts w:cs="Times New Roman"/>
            <w:b/>
            <w:bCs/>
            <w:caps/>
            <w:sz w:val="28"/>
            <w:szCs w:val="28"/>
            <w:u w:val="single"/>
          </w:rPr>
          <w:t>hecklist</w:t>
        </w:r>
      </w:ins>
      <w:bookmarkEnd w:id="1218"/>
    </w:p>
    <w:p w14:paraId="59DF2A45" w14:textId="77777777" w:rsidR="008E4E9C" w:rsidRDefault="008E4E9C">
      <w:pPr>
        <w:rPr>
          <w:ins w:id="1226" w:author="O'Donnell, Kevin" w:date="2017-07-07T16:47:00Z"/>
        </w:rPr>
        <w:pPrChange w:id="1227" w:author="O'Donnell, Kevin" w:date="2017-07-07T16:45:00Z">
          <w:pPr>
            <w:keepNext/>
            <w:spacing w:before="240" w:after="60"/>
            <w:jc w:val="center"/>
            <w:outlineLvl w:val="2"/>
          </w:pPr>
        </w:pPrChange>
      </w:pPr>
    </w:p>
    <w:p w14:paraId="668A3485" w14:textId="7DFC03AE" w:rsidR="008E4E9C" w:rsidRPr="00EE0A65" w:rsidRDefault="008E4E9C">
      <w:pPr>
        <w:rPr>
          <w:ins w:id="1228" w:author="O'Donnell, Kevin" w:date="2017-02-08T19:39:00Z"/>
        </w:rPr>
        <w:pPrChange w:id="1229" w:author="O'Donnell, Kevin" w:date="2017-07-07T16:45:00Z">
          <w:pPr>
            <w:keepNext/>
            <w:spacing w:before="240" w:after="60"/>
            <w:jc w:val="center"/>
            <w:outlineLvl w:val="2"/>
          </w:pPr>
        </w:pPrChange>
      </w:pPr>
      <w:ins w:id="1230" w:author="O'Donnell, Kevin" w:date="2017-07-07T16:45:00Z">
        <w:r>
          <w:t>Acquisition Device</w:t>
        </w:r>
      </w:ins>
      <w:ins w:id="1231" w:author="O'Donnell, Kevin" w:date="2017-07-07T16:49:00Z">
        <w:r>
          <w:t>(s)</w:t>
        </w:r>
      </w:ins>
      <w:ins w:id="1232" w:author="O'Donnell, Kevin" w:date="2017-07-07T16:45:00Z">
        <w:r>
          <w:t xml:space="preserve"> Checked - Make/Model/Version:</w:t>
        </w:r>
      </w:ins>
    </w:p>
    <w:p w14:paraId="292ECF05" w14:textId="77777777" w:rsidR="00EE0A65" w:rsidRPr="00EE0A65" w:rsidRDefault="00EE0A65" w:rsidP="00EE0A65">
      <w:pPr>
        <w:rPr>
          <w:ins w:id="1233" w:author="O'Donnell, Kevin" w:date="2017-02-08T19:39:00Z"/>
          <w:sz w:val="16"/>
          <w:szCs w:val="16"/>
        </w:rPr>
      </w:pPr>
    </w:p>
    <w:tbl>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1234" w:author="O'Donnell, Kevin" w:date="2017-07-07T16:10:00Z">
          <w:tblPr>
            <w:tblW w:w="10972" w:type="dxa"/>
            <w:tblCellSpacing w:w="7" w:type="dxa"/>
            <w:tblInd w:w="-41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584"/>
        <w:gridCol w:w="1018"/>
        <w:gridCol w:w="6170"/>
        <w:gridCol w:w="2200"/>
        <w:tblGridChange w:id="1235">
          <w:tblGrid>
            <w:gridCol w:w="820"/>
            <w:gridCol w:w="1584"/>
            <w:gridCol w:w="1018"/>
            <w:gridCol w:w="5220"/>
            <w:gridCol w:w="2330"/>
            <w:gridCol w:w="820"/>
          </w:tblGrid>
        </w:tblGridChange>
      </w:tblGrid>
      <w:tr w:rsidR="0087122D" w:rsidRPr="00EE0A65" w14:paraId="4E1C0B12" w14:textId="77777777" w:rsidTr="000D483D">
        <w:trPr>
          <w:tblHeader/>
          <w:tblCellSpacing w:w="7" w:type="dxa"/>
          <w:ins w:id="1236" w:author="O'Donnell, Kevin" w:date="2017-02-08T19:39:00Z"/>
          <w:trPrChange w:id="1237" w:author="O'Donnell, Kevin" w:date="2017-07-07T16:10:00Z">
            <w:trPr>
              <w:gridBefore w:val="1"/>
              <w:tblHeader/>
              <w:tblCellSpacing w:w="7" w:type="dxa"/>
            </w:trPr>
          </w:trPrChange>
        </w:trPr>
        <w:tc>
          <w:tcPr>
            <w:tcW w:w="1563" w:type="dxa"/>
            <w:shd w:val="clear" w:color="auto" w:fill="D9D9D9" w:themeFill="background1" w:themeFillShade="D9"/>
            <w:vAlign w:val="center"/>
            <w:tcPrChange w:id="1238" w:author="O'Donnell, Kevin" w:date="2017-07-07T16:10:00Z">
              <w:tcPr>
                <w:tcW w:w="1563" w:type="dxa"/>
                <w:shd w:val="clear" w:color="auto" w:fill="D9D9D9" w:themeFill="background1" w:themeFillShade="D9"/>
                <w:vAlign w:val="center"/>
              </w:tcPr>
            </w:tcPrChange>
          </w:tcPr>
          <w:p w14:paraId="03C8B8CE" w14:textId="77777777" w:rsidR="0087122D" w:rsidRPr="00EE0A65" w:rsidRDefault="0087122D" w:rsidP="0087122D">
            <w:pPr>
              <w:rPr>
                <w:ins w:id="1239" w:author="O'Donnell, Kevin" w:date="2017-02-08T19:39:00Z"/>
                <w:b/>
                <w:sz w:val="22"/>
                <w:szCs w:val="22"/>
              </w:rPr>
            </w:pPr>
            <w:ins w:id="1240" w:author="O'Donnell, Kevin" w:date="2017-02-08T19:39:00Z">
              <w:r w:rsidRPr="00EE0A65">
                <w:rPr>
                  <w:b/>
                  <w:sz w:val="22"/>
                  <w:szCs w:val="22"/>
                </w:rPr>
                <w:t>Parameter</w:t>
              </w:r>
            </w:ins>
          </w:p>
        </w:tc>
        <w:tc>
          <w:tcPr>
            <w:tcW w:w="1004" w:type="dxa"/>
            <w:shd w:val="clear" w:color="auto" w:fill="D9D9D9" w:themeFill="background1" w:themeFillShade="D9"/>
            <w:tcPrChange w:id="1241" w:author="O'Donnell, Kevin" w:date="2017-07-07T16:10:00Z">
              <w:tcPr>
                <w:tcW w:w="1004" w:type="dxa"/>
                <w:shd w:val="clear" w:color="auto" w:fill="D9D9D9" w:themeFill="background1" w:themeFillShade="D9"/>
              </w:tcPr>
            </w:tcPrChange>
          </w:tcPr>
          <w:p w14:paraId="46665CF9" w14:textId="16045B70" w:rsidR="0087122D" w:rsidRPr="00EE0A65" w:rsidRDefault="0087122D">
            <w:pPr>
              <w:jc w:val="center"/>
              <w:rPr>
                <w:ins w:id="1242" w:author="O'Donnell, Kevin" w:date="2017-02-08T19:39:00Z"/>
                <w:b/>
                <w:sz w:val="20"/>
                <w:szCs w:val="20"/>
              </w:rPr>
              <w:pPrChange w:id="1243" w:author="O'Donnell, Kevin" w:date="2017-03-08T12:24:00Z">
                <w:pPr/>
              </w:pPrChange>
            </w:pPr>
            <w:ins w:id="1244" w:author="O'Donnell, Kevin" w:date="2017-03-08T12:24:00Z">
              <w:r>
                <w:rPr>
                  <w:b/>
                  <w:sz w:val="20"/>
                  <w:szCs w:val="20"/>
                </w:rPr>
                <w:t>Conforms (Y/N)</w:t>
              </w:r>
            </w:ins>
          </w:p>
        </w:tc>
        <w:tc>
          <w:tcPr>
            <w:tcW w:w="6156" w:type="dxa"/>
            <w:shd w:val="clear" w:color="auto" w:fill="D9D9D9" w:themeFill="background1" w:themeFillShade="D9"/>
            <w:vAlign w:val="center"/>
            <w:tcPrChange w:id="1245" w:author="O'Donnell, Kevin" w:date="2017-07-07T16:10:00Z">
              <w:tcPr>
                <w:tcW w:w="5206" w:type="dxa"/>
                <w:shd w:val="clear" w:color="auto" w:fill="D9D9D9" w:themeFill="background1" w:themeFillShade="D9"/>
                <w:vAlign w:val="center"/>
              </w:tcPr>
            </w:tcPrChange>
          </w:tcPr>
          <w:p w14:paraId="6009A7C1" w14:textId="77777777" w:rsidR="0087122D" w:rsidRPr="00EE0A65" w:rsidRDefault="0087122D" w:rsidP="0087122D">
            <w:pPr>
              <w:rPr>
                <w:ins w:id="1246" w:author="O'Donnell, Kevin" w:date="2017-02-08T19:39:00Z"/>
                <w:b/>
                <w:sz w:val="22"/>
                <w:szCs w:val="22"/>
              </w:rPr>
            </w:pPr>
            <w:ins w:id="1247" w:author="O'Donnell, Kevin" w:date="2017-02-08T19:39:00Z">
              <w:r w:rsidRPr="00EE0A65">
                <w:rPr>
                  <w:b/>
                  <w:sz w:val="22"/>
                  <w:szCs w:val="22"/>
                </w:rPr>
                <w:t>Requirement</w:t>
              </w:r>
            </w:ins>
          </w:p>
        </w:tc>
        <w:tc>
          <w:tcPr>
            <w:tcW w:w="2179" w:type="dxa"/>
            <w:shd w:val="clear" w:color="auto" w:fill="D9D9D9" w:themeFill="background1" w:themeFillShade="D9"/>
            <w:vAlign w:val="center"/>
            <w:tcPrChange w:id="1248" w:author="O'Donnell, Kevin" w:date="2017-07-07T16:10:00Z">
              <w:tcPr>
                <w:tcW w:w="3129" w:type="dxa"/>
                <w:gridSpan w:val="2"/>
                <w:shd w:val="clear" w:color="auto" w:fill="D9D9D9" w:themeFill="background1" w:themeFillShade="D9"/>
                <w:vAlign w:val="center"/>
              </w:tcPr>
            </w:tcPrChange>
          </w:tcPr>
          <w:p w14:paraId="6D757525" w14:textId="77777777" w:rsidR="0087122D" w:rsidRPr="00EE0A65" w:rsidRDefault="0087122D" w:rsidP="0087122D">
            <w:pPr>
              <w:rPr>
                <w:ins w:id="1249" w:author="O'Donnell, Kevin" w:date="2017-02-08T19:39:00Z"/>
                <w:b/>
                <w:sz w:val="22"/>
                <w:szCs w:val="22"/>
              </w:rPr>
            </w:pPr>
            <w:ins w:id="1250" w:author="O'Donnell, Kevin" w:date="2017-02-08T19:39:00Z">
              <w:r w:rsidRPr="00EE0A65">
                <w:rPr>
                  <w:b/>
                  <w:sz w:val="22"/>
                  <w:szCs w:val="22"/>
                </w:rPr>
                <w:t>Site Opinion</w:t>
              </w:r>
            </w:ins>
          </w:p>
        </w:tc>
      </w:tr>
      <w:tr w:rsidR="00EE0A65" w:rsidRPr="00EE0A65" w14:paraId="7B8A5B75" w14:textId="77777777" w:rsidTr="004B5447">
        <w:trPr>
          <w:tblCellSpacing w:w="7" w:type="dxa"/>
          <w:ins w:id="1251" w:author="O'Donnell, Kevin" w:date="2017-02-08T19:39:00Z"/>
        </w:trPr>
        <w:tc>
          <w:tcPr>
            <w:tcW w:w="10944" w:type="dxa"/>
            <w:gridSpan w:val="4"/>
            <w:vAlign w:val="center"/>
          </w:tcPr>
          <w:p w14:paraId="24E18A7B" w14:textId="782D27B6" w:rsidR="00EE0A65" w:rsidRPr="00EE0A65" w:rsidRDefault="00EE0A65" w:rsidP="00657CAD">
            <w:pPr>
              <w:jc w:val="center"/>
              <w:rPr>
                <w:ins w:id="1252" w:author="O'Donnell, Kevin" w:date="2017-02-08T19:39:00Z"/>
                <w:b/>
                <w:sz w:val="22"/>
                <w:szCs w:val="22"/>
              </w:rPr>
            </w:pPr>
            <w:ins w:id="1253" w:author="O'Donnell, Kevin" w:date="2017-02-08T19:39:00Z">
              <w:r w:rsidRPr="00EE0A65">
                <w:rPr>
                  <w:b/>
                  <w:sz w:val="22"/>
                  <w:szCs w:val="22"/>
                </w:rPr>
                <w:t>Product Validation (section 3.</w:t>
              </w:r>
            </w:ins>
            <w:ins w:id="1254" w:author="O'Donnell, Kevin" w:date="2017-04-19T12:21:00Z">
              <w:r w:rsidR="00657CAD">
                <w:rPr>
                  <w:b/>
                  <w:sz w:val="22"/>
                  <w:szCs w:val="22"/>
                </w:rPr>
                <w:t>2</w:t>
              </w:r>
            </w:ins>
            <w:ins w:id="1255" w:author="O'Donnell, Kevin" w:date="2017-02-08T19:39:00Z">
              <w:r w:rsidRPr="00EE0A65">
                <w:rPr>
                  <w:b/>
                  <w:sz w:val="22"/>
                  <w:szCs w:val="22"/>
                </w:rPr>
                <w:t>)</w:t>
              </w:r>
            </w:ins>
          </w:p>
        </w:tc>
      </w:tr>
      <w:tr w:rsidR="00EE0A65" w:rsidRPr="00EE0A65" w14:paraId="0FF8735D" w14:textId="77777777" w:rsidTr="000D483D">
        <w:trPr>
          <w:tblCellSpacing w:w="7" w:type="dxa"/>
          <w:ins w:id="1256" w:author="O'Donnell, Kevin" w:date="2017-02-08T19:39:00Z"/>
          <w:trPrChange w:id="1257" w:author="O'Donnell, Kevin" w:date="2017-07-07T16:10:00Z">
            <w:trPr>
              <w:gridBefore w:val="1"/>
              <w:tblCellSpacing w:w="7" w:type="dxa"/>
            </w:trPr>
          </w:trPrChange>
        </w:trPr>
        <w:tc>
          <w:tcPr>
            <w:tcW w:w="1563" w:type="dxa"/>
            <w:vMerge w:val="restart"/>
            <w:vAlign w:val="center"/>
            <w:tcPrChange w:id="1258" w:author="O'Donnell, Kevin" w:date="2017-07-07T16:10:00Z">
              <w:tcPr>
                <w:tcW w:w="1563" w:type="dxa"/>
                <w:vMerge w:val="restart"/>
                <w:vAlign w:val="center"/>
              </w:tcPr>
            </w:tcPrChange>
          </w:tcPr>
          <w:p w14:paraId="05E3A25A" w14:textId="77777777" w:rsidR="00EE0A65" w:rsidRPr="00EE0A65" w:rsidRDefault="00EE0A65" w:rsidP="00EE0A65">
            <w:pPr>
              <w:rPr>
                <w:ins w:id="1259" w:author="O'Donnell, Kevin" w:date="2017-02-08T19:39:00Z"/>
                <w:sz w:val="22"/>
                <w:szCs w:val="22"/>
              </w:rPr>
            </w:pPr>
            <w:ins w:id="1260" w:author="O'Donnell, Kevin" w:date="2017-02-08T19:39:00Z">
              <w:r w:rsidRPr="00EE0A65">
                <w:rPr>
                  <w:sz w:val="22"/>
                  <w:szCs w:val="22"/>
                </w:rPr>
                <w:t>Acquisition Protocol</w:t>
              </w:r>
            </w:ins>
          </w:p>
        </w:tc>
        <w:tc>
          <w:tcPr>
            <w:tcW w:w="1004" w:type="dxa"/>
            <w:vAlign w:val="center"/>
            <w:tcPrChange w:id="1261" w:author="O'Donnell, Kevin" w:date="2017-07-07T16:10:00Z">
              <w:tcPr>
                <w:tcW w:w="1004" w:type="dxa"/>
                <w:vAlign w:val="center"/>
              </w:tcPr>
            </w:tcPrChange>
          </w:tcPr>
          <w:p w14:paraId="60A3E755" w14:textId="3B303767" w:rsidR="00EE0A65" w:rsidRPr="00EE0A65" w:rsidRDefault="00EE0A65" w:rsidP="00EE0A65">
            <w:pPr>
              <w:jc w:val="center"/>
              <w:rPr>
                <w:ins w:id="1262" w:author="O'Donnell, Kevin" w:date="2017-02-08T19:39:00Z"/>
                <w:sz w:val="22"/>
                <w:szCs w:val="22"/>
              </w:rPr>
            </w:pPr>
          </w:p>
        </w:tc>
        <w:tc>
          <w:tcPr>
            <w:tcW w:w="6156" w:type="dxa"/>
            <w:vAlign w:val="center"/>
            <w:tcPrChange w:id="1263" w:author="O'Donnell, Kevin" w:date="2017-07-07T16:10:00Z">
              <w:tcPr>
                <w:tcW w:w="5206" w:type="dxa"/>
                <w:vAlign w:val="center"/>
              </w:tcPr>
            </w:tcPrChange>
          </w:tcPr>
          <w:p w14:paraId="0AEE80D3" w14:textId="13CA1FD3" w:rsidR="00EE0A65" w:rsidRPr="00EE0A65" w:rsidRDefault="00D54AB1" w:rsidP="00EE0A65">
            <w:pPr>
              <w:rPr>
                <w:ins w:id="1264" w:author="O'Donnell, Kevin" w:date="2017-02-08T19:39:00Z"/>
                <w:sz w:val="22"/>
                <w:szCs w:val="22"/>
              </w:rPr>
            </w:pPr>
            <w:ins w:id="1265" w:author="O'Donnell, Kevin" w:date="2017-07-07T16:23:00Z">
              <w:r w:rsidRPr="00D54AB1">
                <w:rPr>
                  <w:sz w:val="22"/>
                  <w:szCs w:val="22"/>
                </w:rPr>
                <w:t>Shall be capable of making validated protocols (designed and validated by the manufacturer and/or by the site) available to the technologist at scan time.</w:t>
              </w:r>
            </w:ins>
          </w:p>
        </w:tc>
        <w:tc>
          <w:tcPr>
            <w:tcW w:w="2179" w:type="dxa"/>
            <w:tcPrChange w:id="1266" w:author="O'Donnell, Kevin" w:date="2017-07-07T16:10:00Z">
              <w:tcPr>
                <w:tcW w:w="3129" w:type="dxa"/>
                <w:gridSpan w:val="2"/>
              </w:tcPr>
            </w:tcPrChange>
          </w:tcPr>
          <w:p w14:paraId="009CA9A7" w14:textId="77777777" w:rsidR="000D483D" w:rsidRPr="00EE0A65" w:rsidRDefault="000D483D" w:rsidP="000D483D">
            <w:pPr>
              <w:rPr>
                <w:ins w:id="1267" w:author="O'Donnell, Kevin" w:date="2017-07-07T16:08:00Z"/>
                <w:sz w:val="22"/>
                <w:szCs w:val="22"/>
              </w:rPr>
            </w:pPr>
            <w:ins w:id="1268" w:author="O'Donnell, Kevin" w:date="2017-07-07T16:08:00Z">
              <w:r w:rsidRPr="00EE0A65">
                <w:rPr>
                  <w:sz w:val="22"/>
                  <w:szCs w:val="22"/>
                </w:rPr>
                <w:t xml:space="preserve">□ Routinely </w:t>
              </w:r>
              <w:r>
                <w:rPr>
                  <w:sz w:val="22"/>
                  <w:szCs w:val="22"/>
                </w:rPr>
                <w:t>do already</w:t>
              </w:r>
            </w:ins>
          </w:p>
          <w:p w14:paraId="152525AA" w14:textId="77777777" w:rsidR="000D483D" w:rsidRPr="00EE0A65" w:rsidRDefault="000D483D" w:rsidP="000D483D">
            <w:pPr>
              <w:rPr>
                <w:ins w:id="1269" w:author="O'Donnell, Kevin" w:date="2017-07-07T16:08:00Z"/>
                <w:sz w:val="22"/>
                <w:szCs w:val="22"/>
              </w:rPr>
            </w:pPr>
            <w:ins w:id="1270" w:author="O'Donnell, Kevin" w:date="2017-07-07T16:08:00Z">
              <w:r>
                <w:rPr>
                  <w:sz w:val="22"/>
                  <w:szCs w:val="22"/>
                </w:rPr>
                <w:t>□ Feasible, will do</w:t>
              </w:r>
            </w:ins>
          </w:p>
          <w:p w14:paraId="4D22B4DD" w14:textId="77777777" w:rsidR="000D483D" w:rsidRPr="00EE0A65" w:rsidRDefault="000D483D" w:rsidP="000D483D">
            <w:pPr>
              <w:rPr>
                <w:ins w:id="1271" w:author="O'Donnell, Kevin" w:date="2017-07-07T16:08:00Z"/>
                <w:sz w:val="22"/>
                <w:szCs w:val="22"/>
              </w:rPr>
            </w:pPr>
            <w:ins w:id="1272"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06B6055D" w14:textId="478159EA" w:rsidR="00EE0A65" w:rsidRPr="00EE0A65" w:rsidRDefault="000D483D" w:rsidP="000D483D">
            <w:pPr>
              <w:rPr>
                <w:ins w:id="1273" w:author="O'Donnell, Kevin" w:date="2017-02-08T19:39:00Z"/>
                <w:sz w:val="22"/>
                <w:szCs w:val="22"/>
              </w:rPr>
            </w:pPr>
            <w:ins w:id="1274" w:author="O'Donnell, Kevin" w:date="2017-07-07T16:08:00Z">
              <w:r>
                <w:rPr>
                  <w:sz w:val="22"/>
                  <w:szCs w:val="22"/>
                </w:rPr>
                <w:t>□ Not feasible</w:t>
              </w:r>
            </w:ins>
          </w:p>
        </w:tc>
      </w:tr>
      <w:tr w:rsidR="00EE0A65" w:rsidRPr="00EE0A65" w14:paraId="6D4A4BAF" w14:textId="77777777" w:rsidTr="000D483D">
        <w:trPr>
          <w:tblCellSpacing w:w="7" w:type="dxa"/>
          <w:ins w:id="1275" w:author="O'Donnell, Kevin" w:date="2017-02-08T19:39:00Z"/>
          <w:trPrChange w:id="1276" w:author="O'Donnell, Kevin" w:date="2017-07-07T16:10:00Z">
            <w:trPr>
              <w:gridBefore w:val="1"/>
              <w:tblCellSpacing w:w="7" w:type="dxa"/>
            </w:trPr>
          </w:trPrChange>
        </w:trPr>
        <w:tc>
          <w:tcPr>
            <w:tcW w:w="1563" w:type="dxa"/>
            <w:vMerge/>
            <w:vAlign w:val="center"/>
            <w:tcPrChange w:id="1277" w:author="O'Donnell, Kevin" w:date="2017-07-07T16:10:00Z">
              <w:tcPr>
                <w:tcW w:w="1563" w:type="dxa"/>
                <w:vMerge/>
                <w:vAlign w:val="center"/>
              </w:tcPr>
            </w:tcPrChange>
          </w:tcPr>
          <w:p w14:paraId="496E8190" w14:textId="77777777" w:rsidR="00EE0A65" w:rsidRPr="00EE0A65" w:rsidRDefault="00EE0A65" w:rsidP="00EE0A65">
            <w:pPr>
              <w:rPr>
                <w:ins w:id="1278" w:author="O'Donnell, Kevin" w:date="2017-02-08T19:39:00Z"/>
                <w:sz w:val="22"/>
                <w:szCs w:val="22"/>
              </w:rPr>
            </w:pPr>
          </w:p>
        </w:tc>
        <w:tc>
          <w:tcPr>
            <w:tcW w:w="1004" w:type="dxa"/>
            <w:vAlign w:val="center"/>
            <w:tcPrChange w:id="1279" w:author="O'Donnell, Kevin" w:date="2017-07-07T16:10:00Z">
              <w:tcPr>
                <w:tcW w:w="1004" w:type="dxa"/>
                <w:vAlign w:val="center"/>
              </w:tcPr>
            </w:tcPrChange>
          </w:tcPr>
          <w:p w14:paraId="1081167B" w14:textId="42F9BA84" w:rsidR="00EE0A65" w:rsidRPr="00EE0A65" w:rsidRDefault="00EE0A65" w:rsidP="00EE0A65">
            <w:pPr>
              <w:jc w:val="center"/>
              <w:rPr>
                <w:ins w:id="1280" w:author="O'Donnell, Kevin" w:date="2017-02-08T19:39:00Z"/>
                <w:sz w:val="22"/>
                <w:szCs w:val="22"/>
              </w:rPr>
            </w:pPr>
          </w:p>
        </w:tc>
        <w:tc>
          <w:tcPr>
            <w:tcW w:w="6156" w:type="dxa"/>
            <w:vAlign w:val="center"/>
            <w:tcPrChange w:id="1281" w:author="O'Donnell, Kevin" w:date="2017-07-07T16:10:00Z">
              <w:tcPr>
                <w:tcW w:w="5206" w:type="dxa"/>
                <w:vAlign w:val="center"/>
              </w:tcPr>
            </w:tcPrChange>
          </w:tcPr>
          <w:p w14:paraId="434815F8" w14:textId="38A7C066" w:rsidR="00EE0A65" w:rsidRPr="00EE0A65" w:rsidRDefault="00D54AB1" w:rsidP="00EE0A65">
            <w:pPr>
              <w:rPr>
                <w:ins w:id="1282" w:author="O'Donnell, Kevin" w:date="2017-02-08T19:39:00Z"/>
                <w:sz w:val="22"/>
                <w:szCs w:val="22"/>
              </w:rPr>
            </w:pPr>
            <w:ins w:id="1283" w:author="O'Donnell, Kevin" w:date="2017-07-07T16:24:00Z">
              <w:r w:rsidRPr="00D54AB1">
                <w:rPr>
                  <w:sz w:val="22"/>
                  <w:szCs w:val="22"/>
                </w:rPr>
                <w:t>Shall prepare a protocol conformant with section 3.4.2 "Protocol Design Specification".</w:t>
              </w:r>
            </w:ins>
          </w:p>
        </w:tc>
        <w:tc>
          <w:tcPr>
            <w:tcW w:w="2179" w:type="dxa"/>
            <w:tcPrChange w:id="1284" w:author="O'Donnell, Kevin" w:date="2017-07-07T16:10:00Z">
              <w:tcPr>
                <w:tcW w:w="3129" w:type="dxa"/>
                <w:gridSpan w:val="2"/>
              </w:tcPr>
            </w:tcPrChange>
          </w:tcPr>
          <w:p w14:paraId="222ADE4B" w14:textId="77777777" w:rsidR="000D483D" w:rsidRPr="00EE0A65" w:rsidRDefault="000D483D" w:rsidP="000D483D">
            <w:pPr>
              <w:rPr>
                <w:ins w:id="1285" w:author="O'Donnell, Kevin" w:date="2017-07-07T16:08:00Z"/>
                <w:sz w:val="22"/>
                <w:szCs w:val="22"/>
              </w:rPr>
            </w:pPr>
            <w:ins w:id="1286" w:author="O'Donnell, Kevin" w:date="2017-07-07T16:08:00Z">
              <w:r w:rsidRPr="00EE0A65">
                <w:rPr>
                  <w:sz w:val="22"/>
                  <w:szCs w:val="22"/>
                </w:rPr>
                <w:t xml:space="preserve">□ Routinely </w:t>
              </w:r>
              <w:r>
                <w:rPr>
                  <w:sz w:val="22"/>
                  <w:szCs w:val="22"/>
                </w:rPr>
                <w:t>do already</w:t>
              </w:r>
            </w:ins>
          </w:p>
          <w:p w14:paraId="619E954C" w14:textId="77777777" w:rsidR="000D483D" w:rsidRPr="00EE0A65" w:rsidRDefault="000D483D" w:rsidP="000D483D">
            <w:pPr>
              <w:rPr>
                <w:ins w:id="1287" w:author="O'Donnell, Kevin" w:date="2017-07-07T16:08:00Z"/>
                <w:sz w:val="22"/>
                <w:szCs w:val="22"/>
              </w:rPr>
            </w:pPr>
            <w:ins w:id="1288" w:author="O'Donnell, Kevin" w:date="2017-07-07T16:08:00Z">
              <w:r>
                <w:rPr>
                  <w:sz w:val="22"/>
                  <w:szCs w:val="22"/>
                </w:rPr>
                <w:t>□ Feasible, will do</w:t>
              </w:r>
            </w:ins>
          </w:p>
          <w:p w14:paraId="1BD26B57" w14:textId="77777777" w:rsidR="000D483D" w:rsidRPr="00EE0A65" w:rsidRDefault="000D483D" w:rsidP="000D483D">
            <w:pPr>
              <w:rPr>
                <w:ins w:id="1289" w:author="O'Donnell, Kevin" w:date="2017-07-07T16:08:00Z"/>
                <w:sz w:val="22"/>
                <w:szCs w:val="22"/>
              </w:rPr>
            </w:pPr>
            <w:ins w:id="1290"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7F54A4FC" w14:textId="726C9D34" w:rsidR="00EE0A65" w:rsidRPr="00EE0A65" w:rsidRDefault="000D483D" w:rsidP="000D483D">
            <w:pPr>
              <w:rPr>
                <w:ins w:id="1291" w:author="O'Donnell, Kevin" w:date="2017-02-08T19:39:00Z"/>
                <w:sz w:val="22"/>
                <w:szCs w:val="22"/>
              </w:rPr>
            </w:pPr>
            <w:ins w:id="1292" w:author="O'Donnell, Kevin" w:date="2017-07-07T16:08:00Z">
              <w:r>
                <w:rPr>
                  <w:sz w:val="22"/>
                  <w:szCs w:val="22"/>
                </w:rPr>
                <w:t>□ Not feasible</w:t>
              </w:r>
            </w:ins>
          </w:p>
        </w:tc>
      </w:tr>
      <w:tr w:rsidR="00EE0A65" w:rsidRPr="00EE0A65" w14:paraId="26F14667" w14:textId="77777777" w:rsidTr="000D483D">
        <w:trPr>
          <w:tblCellSpacing w:w="7" w:type="dxa"/>
          <w:ins w:id="1293" w:author="O'Donnell, Kevin" w:date="2017-02-08T19:39:00Z"/>
          <w:trPrChange w:id="1294" w:author="O'Donnell, Kevin" w:date="2017-07-07T16:10:00Z">
            <w:trPr>
              <w:gridBefore w:val="1"/>
              <w:tblCellSpacing w:w="7" w:type="dxa"/>
            </w:trPr>
          </w:trPrChange>
        </w:trPr>
        <w:tc>
          <w:tcPr>
            <w:tcW w:w="1563" w:type="dxa"/>
            <w:vMerge/>
            <w:vAlign w:val="center"/>
            <w:tcPrChange w:id="1295" w:author="O'Donnell, Kevin" w:date="2017-07-07T16:10:00Z">
              <w:tcPr>
                <w:tcW w:w="1563" w:type="dxa"/>
                <w:vMerge/>
                <w:vAlign w:val="center"/>
              </w:tcPr>
            </w:tcPrChange>
          </w:tcPr>
          <w:p w14:paraId="56466764" w14:textId="77777777" w:rsidR="00EE0A65" w:rsidRPr="00EE0A65" w:rsidRDefault="00EE0A65" w:rsidP="00EE0A65">
            <w:pPr>
              <w:rPr>
                <w:ins w:id="1296" w:author="O'Donnell, Kevin" w:date="2017-02-08T19:39:00Z"/>
                <w:sz w:val="22"/>
                <w:szCs w:val="22"/>
              </w:rPr>
            </w:pPr>
          </w:p>
        </w:tc>
        <w:tc>
          <w:tcPr>
            <w:tcW w:w="1004" w:type="dxa"/>
            <w:vAlign w:val="center"/>
            <w:tcPrChange w:id="1297" w:author="O'Donnell, Kevin" w:date="2017-07-07T16:10:00Z">
              <w:tcPr>
                <w:tcW w:w="1004" w:type="dxa"/>
                <w:vAlign w:val="center"/>
              </w:tcPr>
            </w:tcPrChange>
          </w:tcPr>
          <w:p w14:paraId="2A00355C" w14:textId="0ABAC89E" w:rsidR="00EE0A65" w:rsidRPr="00EE0A65" w:rsidRDefault="00EE0A65" w:rsidP="00EE0A65">
            <w:pPr>
              <w:jc w:val="center"/>
              <w:rPr>
                <w:ins w:id="1298" w:author="O'Donnell, Kevin" w:date="2017-02-08T19:39:00Z"/>
                <w:sz w:val="22"/>
                <w:szCs w:val="22"/>
              </w:rPr>
            </w:pPr>
          </w:p>
        </w:tc>
        <w:tc>
          <w:tcPr>
            <w:tcW w:w="6156" w:type="dxa"/>
            <w:vAlign w:val="center"/>
            <w:tcPrChange w:id="1299" w:author="O'Donnell, Kevin" w:date="2017-07-07T16:10:00Z">
              <w:tcPr>
                <w:tcW w:w="5206" w:type="dxa"/>
                <w:vAlign w:val="center"/>
              </w:tcPr>
            </w:tcPrChange>
          </w:tcPr>
          <w:p w14:paraId="650BCA55" w14:textId="77777777" w:rsidR="00EE0A65" w:rsidRPr="00EE0A65" w:rsidRDefault="00EE0A65" w:rsidP="00EE0A65">
            <w:pPr>
              <w:rPr>
                <w:ins w:id="1300" w:author="O'Donnell, Kevin" w:date="2017-02-08T19:39:00Z"/>
                <w:sz w:val="22"/>
                <w:szCs w:val="22"/>
              </w:rPr>
            </w:pPr>
            <w:ins w:id="1301"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105E1CC3" w14:textId="77777777" w:rsidR="00EE0A65" w:rsidRPr="00EE0A65" w:rsidRDefault="00EE0A65" w:rsidP="00EE0A65">
            <w:pPr>
              <w:rPr>
                <w:ins w:id="1302" w:author="O'Donnell, Kevin" w:date="2017-02-08T19:39:00Z"/>
                <w:sz w:val="22"/>
                <w:szCs w:val="22"/>
              </w:rPr>
            </w:pPr>
          </w:p>
          <w:p w14:paraId="05821E50" w14:textId="77777777" w:rsidR="00EE0A65" w:rsidRPr="00EE0A65" w:rsidRDefault="00EE0A65" w:rsidP="00EE0A65">
            <w:pPr>
              <w:rPr>
                <w:ins w:id="1303" w:author="O'Donnell, Kevin" w:date="2017-02-08T19:39:00Z"/>
                <w:sz w:val="22"/>
                <w:szCs w:val="22"/>
              </w:rPr>
            </w:pPr>
            <w:ins w:id="1304" w:author="O'Donnell, Kevin" w:date="2017-02-08T19:39:00Z">
              <w:r w:rsidRPr="00EE0A65">
                <w:rPr>
                  <w:sz w:val="22"/>
                  <w:szCs w:val="22"/>
                </w:rPr>
                <w:t>See section 4.1. Assessment Procedure: In-plane Spatial Resolution</w:t>
              </w:r>
            </w:ins>
          </w:p>
        </w:tc>
        <w:tc>
          <w:tcPr>
            <w:tcW w:w="2179" w:type="dxa"/>
            <w:tcPrChange w:id="1305" w:author="O'Donnell, Kevin" w:date="2017-07-07T16:10:00Z">
              <w:tcPr>
                <w:tcW w:w="3129" w:type="dxa"/>
                <w:gridSpan w:val="2"/>
              </w:tcPr>
            </w:tcPrChange>
          </w:tcPr>
          <w:p w14:paraId="2F21CECC" w14:textId="77777777" w:rsidR="000D483D" w:rsidRPr="00EE0A65" w:rsidRDefault="000D483D" w:rsidP="000D483D">
            <w:pPr>
              <w:rPr>
                <w:ins w:id="1306" w:author="O'Donnell, Kevin" w:date="2017-07-07T16:08:00Z"/>
                <w:sz w:val="22"/>
                <w:szCs w:val="22"/>
              </w:rPr>
            </w:pPr>
            <w:ins w:id="1307" w:author="O'Donnell, Kevin" w:date="2017-07-07T16:08:00Z">
              <w:r w:rsidRPr="00EE0A65">
                <w:rPr>
                  <w:sz w:val="22"/>
                  <w:szCs w:val="22"/>
                </w:rPr>
                <w:t xml:space="preserve">□ Routinely </w:t>
              </w:r>
              <w:r>
                <w:rPr>
                  <w:sz w:val="22"/>
                  <w:szCs w:val="22"/>
                </w:rPr>
                <w:t>do already</w:t>
              </w:r>
            </w:ins>
          </w:p>
          <w:p w14:paraId="3F0742EC" w14:textId="77777777" w:rsidR="000D483D" w:rsidRPr="00EE0A65" w:rsidRDefault="000D483D" w:rsidP="000D483D">
            <w:pPr>
              <w:rPr>
                <w:ins w:id="1308" w:author="O'Donnell, Kevin" w:date="2017-07-07T16:08:00Z"/>
                <w:sz w:val="22"/>
                <w:szCs w:val="22"/>
              </w:rPr>
            </w:pPr>
            <w:ins w:id="1309" w:author="O'Donnell, Kevin" w:date="2017-07-07T16:08:00Z">
              <w:r>
                <w:rPr>
                  <w:sz w:val="22"/>
                  <w:szCs w:val="22"/>
                </w:rPr>
                <w:t>□ Feasible, will do</w:t>
              </w:r>
            </w:ins>
          </w:p>
          <w:p w14:paraId="149F3745" w14:textId="77777777" w:rsidR="000D483D" w:rsidRPr="00EE0A65" w:rsidRDefault="000D483D" w:rsidP="000D483D">
            <w:pPr>
              <w:rPr>
                <w:ins w:id="1310" w:author="O'Donnell, Kevin" w:date="2017-07-07T16:08:00Z"/>
                <w:sz w:val="22"/>
                <w:szCs w:val="22"/>
              </w:rPr>
            </w:pPr>
            <w:ins w:id="1311"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5438ED37" w14:textId="3B181C3F" w:rsidR="00EE0A65" w:rsidRPr="00EE0A65" w:rsidRDefault="000D483D" w:rsidP="000D483D">
            <w:pPr>
              <w:rPr>
                <w:ins w:id="1312" w:author="O'Donnell, Kevin" w:date="2017-02-08T19:39:00Z"/>
                <w:sz w:val="22"/>
                <w:szCs w:val="22"/>
              </w:rPr>
            </w:pPr>
            <w:ins w:id="1313" w:author="O'Donnell, Kevin" w:date="2017-07-07T16:08:00Z">
              <w:r>
                <w:rPr>
                  <w:sz w:val="22"/>
                  <w:szCs w:val="22"/>
                </w:rPr>
                <w:t>□ Not feasible</w:t>
              </w:r>
            </w:ins>
          </w:p>
        </w:tc>
      </w:tr>
      <w:tr w:rsidR="00EE0A65" w:rsidRPr="00EE0A65" w14:paraId="3384A99D" w14:textId="77777777" w:rsidTr="000D483D">
        <w:trPr>
          <w:tblCellSpacing w:w="7" w:type="dxa"/>
          <w:ins w:id="1314" w:author="O'Donnell, Kevin" w:date="2017-02-08T19:39:00Z"/>
          <w:trPrChange w:id="1315" w:author="O'Donnell, Kevin" w:date="2017-07-07T16:10:00Z">
            <w:trPr>
              <w:gridBefore w:val="1"/>
              <w:tblCellSpacing w:w="7" w:type="dxa"/>
            </w:trPr>
          </w:trPrChange>
        </w:trPr>
        <w:tc>
          <w:tcPr>
            <w:tcW w:w="1563" w:type="dxa"/>
            <w:vMerge/>
            <w:vAlign w:val="center"/>
            <w:tcPrChange w:id="1316" w:author="O'Donnell, Kevin" w:date="2017-07-07T16:10:00Z">
              <w:tcPr>
                <w:tcW w:w="1563" w:type="dxa"/>
                <w:vMerge/>
                <w:vAlign w:val="center"/>
              </w:tcPr>
            </w:tcPrChange>
          </w:tcPr>
          <w:p w14:paraId="112694B8" w14:textId="77777777" w:rsidR="00EE0A65" w:rsidRPr="00EE0A65" w:rsidRDefault="00EE0A65" w:rsidP="00EE0A65">
            <w:pPr>
              <w:rPr>
                <w:ins w:id="1317" w:author="O'Donnell, Kevin" w:date="2017-02-08T19:39:00Z"/>
                <w:sz w:val="22"/>
                <w:szCs w:val="22"/>
              </w:rPr>
            </w:pPr>
          </w:p>
        </w:tc>
        <w:tc>
          <w:tcPr>
            <w:tcW w:w="1004" w:type="dxa"/>
            <w:vAlign w:val="center"/>
            <w:tcPrChange w:id="1318" w:author="O'Donnell, Kevin" w:date="2017-07-07T16:10:00Z">
              <w:tcPr>
                <w:tcW w:w="1004" w:type="dxa"/>
                <w:vAlign w:val="center"/>
              </w:tcPr>
            </w:tcPrChange>
          </w:tcPr>
          <w:p w14:paraId="51F77A19" w14:textId="74FC1AF9" w:rsidR="00EE0A65" w:rsidRPr="00EE0A65" w:rsidRDefault="00EE0A65" w:rsidP="00EE0A65">
            <w:pPr>
              <w:jc w:val="center"/>
              <w:rPr>
                <w:ins w:id="1319" w:author="O'Donnell, Kevin" w:date="2017-02-08T19:39:00Z"/>
                <w:sz w:val="22"/>
                <w:szCs w:val="22"/>
              </w:rPr>
            </w:pPr>
          </w:p>
        </w:tc>
        <w:tc>
          <w:tcPr>
            <w:tcW w:w="6156" w:type="dxa"/>
            <w:vAlign w:val="center"/>
            <w:tcPrChange w:id="1320" w:author="O'Donnell, Kevin" w:date="2017-07-07T16:10:00Z">
              <w:tcPr>
                <w:tcW w:w="5206" w:type="dxa"/>
                <w:vAlign w:val="center"/>
              </w:tcPr>
            </w:tcPrChange>
          </w:tcPr>
          <w:p w14:paraId="1E13F26B" w14:textId="77777777" w:rsidR="00EE0A65" w:rsidRPr="00EE0A65" w:rsidRDefault="00EE0A65" w:rsidP="00EE0A65">
            <w:pPr>
              <w:rPr>
                <w:ins w:id="1321" w:author="O'Donnell, Kevin" w:date="2017-02-08T19:39:00Z"/>
                <w:sz w:val="22"/>
                <w:szCs w:val="22"/>
              </w:rPr>
            </w:pPr>
            <w:ins w:id="1322" w:author="O'Donnell, Kevin" w:date="2017-02-08T19:39:00Z">
              <w:r w:rsidRPr="00EE0A65">
                <w:rPr>
                  <w:sz w:val="22"/>
                  <w:szCs w:val="22"/>
                </w:rPr>
                <w:t xml:space="preserve">Shall validate that the protocol achieves: </w:t>
              </w:r>
            </w:ins>
          </w:p>
          <w:p w14:paraId="7E47A478" w14:textId="77777777" w:rsidR="00EE0A65" w:rsidRPr="00EE0A65" w:rsidRDefault="00EE0A65">
            <w:pPr>
              <w:numPr>
                <w:ilvl w:val="0"/>
                <w:numId w:val="4"/>
              </w:numPr>
              <w:contextualSpacing/>
              <w:rPr>
                <w:ins w:id="1323" w:author="O'Donnell, Kevin" w:date="2017-02-08T19:39:00Z"/>
                <w:sz w:val="22"/>
                <w:szCs w:val="22"/>
              </w:rPr>
              <w:pPrChange w:id="1324" w:author="O'Donnell, Kevin" w:date="2017-02-08T19:39:00Z">
                <w:pPr>
                  <w:numPr>
                    <w:numId w:val="19"/>
                  </w:numPr>
                  <w:tabs>
                    <w:tab w:val="num" w:pos="360"/>
                    <w:tab w:val="num" w:pos="720"/>
                  </w:tabs>
                  <w:ind w:left="720" w:hanging="720"/>
                  <w:contextualSpacing/>
                </w:pPr>
              </w:pPrChange>
            </w:pPr>
            <w:proofErr w:type="gramStart"/>
            <w:ins w:id="1325" w:author="O'Donnell, Kevin" w:date="2017-02-08T19:39:00Z">
              <w:r w:rsidRPr="00EE0A65">
                <w:rPr>
                  <w:sz w:val="22"/>
                  <w:szCs w:val="22"/>
                </w:rPr>
                <w:t>a</w:t>
              </w:r>
              <w:proofErr w:type="gramEnd"/>
              <w:r w:rsidRPr="00EE0A65">
                <w:rPr>
                  <w:sz w:val="22"/>
                  <w:szCs w:val="22"/>
                </w:rPr>
                <w:t xml:space="preserve"> standard deviation that is &lt; 60HU. </w:t>
              </w:r>
            </w:ins>
          </w:p>
          <w:p w14:paraId="1D7D993D" w14:textId="77777777" w:rsidR="00EE0A65" w:rsidRPr="00EE0A65" w:rsidRDefault="00EE0A65" w:rsidP="00EE0A65">
            <w:pPr>
              <w:rPr>
                <w:ins w:id="1326" w:author="O'Donnell, Kevin" w:date="2017-02-08T19:39:00Z"/>
                <w:sz w:val="22"/>
                <w:szCs w:val="22"/>
              </w:rPr>
            </w:pPr>
          </w:p>
          <w:p w14:paraId="766C868F" w14:textId="77777777" w:rsidR="00EE0A65" w:rsidRPr="00EE0A65" w:rsidRDefault="00EE0A65" w:rsidP="00EE0A65">
            <w:pPr>
              <w:rPr>
                <w:ins w:id="1327" w:author="O'Donnell, Kevin" w:date="2017-02-08T19:39:00Z"/>
                <w:sz w:val="22"/>
                <w:szCs w:val="22"/>
              </w:rPr>
            </w:pPr>
            <w:ins w:id="1328" w:author="O'Donnell, Kevin" w:date="2017-02-08T19:39:00Z">
              <w:r w:rsidRPr="00EE0A65">
                <w:rPr>
                  <w:sz w:val="22"/>
                  <w:szCs w:val="22"/>
                </w:rPr>
                <w:t>See 4.2. Assessment Procedure: Voxel Noise</w:t>
              </w:r>
            </w:ins>
          </w:p>
        </w:tc>
        <w:tc>
          <w:tcPr>
            <w:tcW w:w="2179" w:type="dxa"/>
            <w:tcPrChange w:id="1329" w:author="O'Donnell, Kevin" w:date="2017-07-07T16:10:00Z">
              <w:tcPr>
                <w:tcW w:w="3129" w:type="dxa"/>
                <w:gridSpan w:val="2"/>
              </w:tcPr>
            </w:tcPrChange>
          </w:tcPr>
          <w:p w14:paraId="56D4DAE1" w14:textId="77777777" w:rsidR="000D483D" w:rsidRPr="00EE0A65" w:rsidRDefault="000D483D" w:rsidP="000D483D">
            <w:pPr>
              <w:rPr>
                <w:ins w:id="1330" w:author="O'Donnell, Kevin" w:date="2017-07-07T16:08:00Z"/>
                <w:sz w:val="22"/>
                <w:szCs w:val="22"/>
              </w:rPr>
            </w:pPr>
            <w:ins w:id="1331" w:author="O'Donnell, Kevin" w:date="2017-07-07T16:08:00Z">
              <w:r w:rsidRPr="00EE0A65">
                <w:rPr>
                  <w:sz w:val="22"/>
                  <w:szCs w:val="22"/>
                </w:rPr>
                <w:t xml:space="preserve">□ Routinely </w:t>
              </w:r>
              <w:r>
                <w:rPr>
                  <w:sz w:val="22"/>
                  <w:szCs w:val="22"/>
                </w:rPr>
                <w:t>do already</w:t>
              </w:r>
            </w:ins>
          </w:p>
          <w:p w14:paraId="3EDDDCC1" w14:textId="77777777" w:rsidR="000D483D" w:rsidRPr="00EE0A65" w:rsidRDefault="000D483D" w:rsidP="000D483D">
            <w:pPr>
              <w:rPr>
                <w:ins w:id="1332" w:author="O'Donnell, Kevin" w:date="2017-07-07T16:08:00Z"/>
                <w:sz w:val="22"/>
                <w:szCs w:val="22"/>
              </w:rPr>
            </w:pPr>
            <w:ins w:id="1333" w:author="O'Donnell, Kevin" w:date="2017-07-07T16:08:00Z">
              <w:r>
                <w:rPr>
                  <w:sz w:val="22"/>
                  <w:szCs w:val="22"/>
                </w:rPr>
                <w:t>□ Feasible, will do</w:t>
              </w:r>
            </w:ins>
          </w:p>
          <w:p w14:paraId="606AAAFB" w14:textId="77777777" w:rsidR="000D483D" w:rsidRPr="00EE0A65" w:rsidRDefault="000D483D" w:rsidP="000D483D">
            <w:pPr>
              <w:rPr>
                <w:ins w:id="1334" w:author="O'Donnell, Kevin" w:date="2017-07-07T16:08:00Z"/>
                <w:sz w:val="22"/>
                <w:szCs w:val="22"/>
              </w:rPr>
            </w:pPr>
            <w:ins w:id="1335"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11D1AA73" w14:textId="772E5B56" w:rsidR="00EE0A65" w:rsidRPr="00EE0A65" w:rsidRDefault="000D483D" w:rsidP="000D483D">
            <w:pPr>
              <w:rPr>
                <w:ins w:id="1336" w:author="O'Donnell, Kevin" w:date="2017-02-08T19:39:00Z"/>
                <w:sz w:val="22"/>
                <w:szCs w:val="22"/>
              </w:rPr>
            </w:pPr>
            <w:ins w:id="1337" w:author="O'Donnell, Kevin" w:date="2017-07-07T16:08:00Z">
              <w:r>
                <w:rPr>
                  <w:sz w:val="22"/>
                  <w:szCs w:val="22"/>
                </w:rPr>
                <w:t>□ Not feasible</w:t>
              </w:r>
            </w:ins>
          </w:p>
        </w:tc>
      </w:tr>
      <w:tr w:rsidR="00EE0A65" w:rsidRPr="00EE0A65" w14:paraId="5D1F00EC" w14:textId="77777777" w:rsidTr="000D483D">
        <w:trPr>
          <w:tblCellSpacing w:w="7" w:type="dxa"/>
          <w:ins w:id="1338" w:author="O'Donnell, Kevin" w:date="2017-02-08T19:39:00Z"/>
          <w:trPrChange w:id="1339" w:author="O'Donnell, Kevin" w:date="2017-07-07T16:10:00Z">
            <w:trPr>
              <w:gridBefore w:val="1"/>
              <w:tblCellSpacing w:w="7" w:type="dxa"/>
            </w:trPr>
          </w:trPrChange>
        </w:trPr>
        <w:tc>
          <w:tcPr>
            <w:tcW w:w="1563" w:type="dxa"/>
            <w:vAlign w:val="center"/>
            <w:tcPrChange w:id="1340" w:author="O'Donnell, Kevin" w:date="2017-07-07T16:10:00Z">
              <w:tcPr>
                <w:tcW w:w="1563" w:type="dxa"/>
                <w:vAlign w:val="center"/>
              </w:tcPr>
            </w:tcPrChange>
          </w:tcPr>
          <w:p w14:paraId="036BA97B" w14:textId="77777777" w:rsidR="00EE0A65" w:rsidRPr="00EE0A65" w:rsidRDefault="00EE0A65" w:rsidP="00EE0A65">
            <w:pPr>
              <w:rPr>
                <w:ins w:id="1341" w:author="O'Donnell, Kevin" w:date="2017-02-08T19:39:00Z"/>
                <w:sz w:val="22"/>
                <w:szCs w:val="22"/>
              </w:rPr>
            </w:pPr>
            <w:ins w:id="1342" w:author="O'Donnell, Kevin" w:date="2017-02-08T19:39:00Z">
              <w:r w:rsidRPr="00EE0A65">
                <w:rPr>
                  <w:sz w:val="22"/>
                  <w:szCs w:val="22"/>
                </w:rPr>
                <w:t>Image Header</w:t>
              </w:r>
            </w:ins>
          </w:p>
        </w:tc>
        <w:tc>
          <w:tcPr>
            <w:tcW w:w="1004" w:type="dxa"/>
            <w:vAlign w:val="center"/>
            <w:tcPrChange w:id="1343" w:author="O'Donnell, Kevin" w:date="2017-07-07T16:10:00Z">
              <w:tcPr>
                <w:tcW w:w="1004" w:type="dxa"/>
                <w:vAlign w:val="center"/>
              </w:tcPr>
            </w:tcPrChange>
          </w:tcPr>
          <w:p w14:paraId="566A8530" w14:textId="514D77B6" w:rsidR="00EE0A65" w:rsidRPr="00EE0A65" w:rsidRDefault="00EE0A65" w:rsidP="00EE0A65">
            <w:pPr>
              <w:jc w:val="center"/>
              <w:rPr>
                <w:ins w:id="1344" w:author="O'Donnell, Kevin" w:date="2017-02-08T19:39:00Z"/>
                <w:sz w:val="22"/>
                <w:szCs w:val="22"/>
              </w:rPr>
            </w:pPr>
          </w:p>
        </w:tc>
        <w:tc>
          <w:tcPr>
            <w:tcW w:w="6156" w:type="dxa"/>
            <w:vAlign w:val="center"/>
            <w:tcPrChange w:id="1345" w:author="O'Donnell, Kevin" w:date="2017-07-07T16:10:00Z">
              <w:tcPr>
                <w:tcW w:w="5206" w:type="dxa"/>
                <w:vAlign w:val="center"/>
              </w:tcPr>
            </w:tcPrChange>
          </w:tcPr>
          <w:p w14:paraId="4F845C20" w14:textId="77777777" w:rsidR="00EE0A65" w:rsidRPr="00EE0A65" w:rsidRDefault="00EE0A65" w:rsidP="00EE0A65">
            <w:pPr>
              <w:rPr>
                <w:ins w:id="1346" w:author="O'Donnell, Kevin" w:date="2017-02-08T19:39:00Z"/>
                <w:sz w:val="22"/>
                <w:szCs w:val="22"/>
              </w:rPr>
            </w:pPr>
            <w:ins w:id="1347" w:author="O'Donnell, Kevin" w:date="2017-02-08T19:39:00Z">
              <w:r w:rsidRPr="00EE0A65">
                <w:rPr>
                  <w:sz w:val="22"/>
                  <w:szCs w:val="22"/>
                </w:rPr>
                <w:t>Shall record in the DICOM image header the actual values for the tags listed in the DICOM Tag column in sections 3.4.2 "Protocol Design Specification"</w:t>
              </w:r>
              <w:proofErr w:type="gramStart"/>
              <w:r w:rsidRPr="00EE0A65">
                <w:rPr>
                  <w:sz w:val="22"/>
                  <w:szCs w:val="22"/>
                </w:rPr>
                <w:t>.</w:t>
              </w:r>
              <w:proofErr w:type="gramEnd"/>
            </w:ins>
          </w:p>
        </w:tc>
        <w:tc>
          <w:tcPr>
            <w:tcW w:w="2179" w:type="dxa"/>
            <w:tcPrChange w:id="1348" w:author="O'Donnell, Kevin" w:date="2017-07-07T16:10:00Z">
              <w:tcPr>
                <w:tcW w:w="3129" w:type="dxa"/>
                <w:gridSpan w:val="2"/>
              </w:tcPr>
            </w:tcPrChange>
          </w:tcPr>
          <w:p w14:paraId="7CAC3281" w14:textId="77777777" w:rsidR="000D483D" w:rsidRPr="00EE0A65" w:rsidRDefault="000D483D" w:rsidP="000D483D">
            <w:pPr>
              <w:rPr>
                <w:ins w:id="1349" w:author="O'Donnell, Kevin" w:date="2017-07-07T16:08:00Z"/>
                <w:sz w:val="22"/>
                <w:szCs w:val="22"/>
              </w:rPr>
            </w:pPr>
            <w:ins w:id="1350" w:author="O'Donnell, Kevin" w:date="2017-07-07T16:08:00Z">
              <w:r w:rsidRPr="00EE0A65">
                <w:rPr>
                  <w:sz w:val="22"/>
                  <w:szCs w:val="22"/>
                </w:rPr>
                <w:t xml:space="preserve">□ Routinely </w:t>
              </w:r>
              <w:r>
                <w:rPr>
                  <w:sz w:val="22"/>
                  <w:szCs w:val="22"/>
                </w:rPr>
                <w:t>do already</w:t>
              </w:r>
            </w:ins>
          </w:p>
          <w:p w14:paraId="751A8595" w14:textId="77777777" w:rsidR="000D483D" w:rsidRPr="00EE0A65" w:rsidRDefault="000D483D" w:rsidP="000D483D">
            <w:pPr>
              <w:rPr>
                <w:ins w:id="1351" w:author="O'Donnell, Kevin" w:date="2017-07-07T16:08:00Z"/>
                <w:sz w:val="22"/>
                <w:szCs w:val="22"/>
              </w:rPr>
            </w:pPr>
            <w:ins w:id="1352" w:author="O'Donnell, Kevin" w:date="2017-07-07T16:08:00Z">
              <w:r>
                <w:rPr>
                  <w:sz w:val="22"/>
                  <w:szCs w:val="22"/>
                </w:rPr>
                <w:t>□ Feasible, will do</w:t>
              </w:r>
            </w:ins>
          </w:p>
          <w:p w14:paraId="158395C0" w14:textId="77777777" w:rsidR="000D483D" w:rsidRPr="00EE0A65" w:rsidRDefault="000D483D" w:rsidP="000D483D">
            <w:pPr>
              <w:rPr>
                <w:ins w:id="1353" w:author="O'Donnell, Kevin" w:date="2017-07-07T16:08:00Z"/>
                <w:sz w:val="22"/>
                <w:szCs w:val="22"/>
              </w:rPr>
            </w:pPr>
            <w:ins w:id="1354"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13A286ED" w14:textId="74149A86" w:rsidR="00EE0A65" w:rsidRPr="00EE0A65" w:rsidRDefault="000D483D" w:rsidP="000D483D">
            <w:pPr>
              <w:rPr>
                <w:ins w:id="1355" w:author="O'Donnell, Kevin" w:date="2017-02-08T19:39:00Z"/>
                <w:sz w:val="22"/>
                <w:szCs w:val="22"/>
              </w:rPr>
            </w:pPr>
            <w:ins w:id="1356" w:author="O'Donnell, Kevin" w:date="2017-07-07T16:08:00Z">
              <w:r>
                <w:rPr>
                  <w:sz w:val="22"/>
                  <w:szCs w:val="22"/>
                </w:rPr>
                <w:t>□ Not feasible</w:t>
              </w:r>
            </w:ins>
          </w:p>
        </w:tc>
      </w:tr>
      <w:tr w:rsidR="00EE0A65" w:rsidRPr="00EE0A65" w14:paraId="1FC00CB9" w14:textId="77777777" w:rsidTr="000D483D">
        <w:trPr>
          <w:tblCellSpacing w:w="7" w:type="dxa"/>
          <w:ins w:id="1357" w:author="O'Donnell, Kevin" w:date="2017-02-08T19:39:00Z"/>
          <w:trPrChange w:id="1358" w:author="O'Donnell, Kevin" w:date="2017-07-07T16:10:00Z">
            <w:trPr>
              <w:gridBefore w:val="1"/>
              <w:tblCellSpacing w:w="7" w:type="dxa"/>
            </w:trPr>
          </w:trPrChange>
        </w:trPr>
        <w:tc>
          <w:tcPr>
            <w:tcW w:w="1563" w:type="dxa"/>
            <w:vAlign w:val="center"/>
            <w:tcPrChange w:id="1359" w:author="O'Donnell, Kevin" w:date="2017-07-07T16:10:00Z">
              <w:tcPr>
                <w:tcW w:w="1563" w:type="dxa"/>
                <w:vAlign w:val="center"/>
              </w:tcPr>
            </w:tcPrChange>
          </w:tcPr>
          <w:p w14:paraId="2AB7E45F" w14:textId="77777777" w:rsidR="00EE0A65" w:rsidRPr="00EE0A65" w:rsidRDefault="00EE0A65" w:rsidP="00EE0A65">
            <w:pPr>
              <w:rPr>
                <w:ins w:id="1360" w:author="O'Donnell, Kevin" w:date="2017-02-08T19:39:00Z"/>
                <w:sz w:val="22"/>
                <w:szCs w:val="22"/>
              </w:rPr>
            </w:pPr>
            <w:ins w:id="1361" w:author="O'Donnell, Kevin" w:date="2017-02-08T19:39:00Z">
              <w:r w:rsidRPr="00EE0A65">
                <w:rPr>
                  <w:sz w:val="22"/>
                  <w:szCs w:val="22"/>
                </w:rPr>
                <w:t>Image Header</w:t>
              </w:r>
            </w:ins>
          </w:p>
        </w:tc>
        <w:tc>
          <w:tcPr>
            <w:tcW w:w="1004" w:type="dxa"/>
            <w:vAlign w:val="center"/>
            <w:tcPrChange w:id="1362" w:author="O'Donnell, Kevin" w:date="2017-07-07T16:10:00Z">
              <w:tcPr>
                <w:tcW w:w="1004" w:type="dxa"/>
                <w:vAlign w:val="center"/>
              </w:tcPr>
            </w:tcPrChange>
          </w:tcPr>
          <w:p w14:paraId="63138E8E" w14:textId="4884769B" w:rsidR="00EE0A65" w:rsidRPr="00EE0A65" w:rsidRDefault="00EE0A65" w:rsidP="00EE0A65">
            <w:pPr>
              <w:jc w:val="center"/>
              <w:rPr>
                <w:ins w:id="1363" w:author="O'Donnell, Kevin" w:date="2017-02-08T19:39:00Z"/>
                <w:sz w:val="22"/>
                <w:szCs w:val="22"/>
              </w:rPr>
            </w:pPr>
          </w:p>
        </w:tc>
        <w:tc>
          <w:tcPr>
            <w:tcW w:w="6156" w:type="dxa"/>
            <w:vAlign w:val="center"/>
            <w:tcPrChange w:id="1364" w:author="O'Donnell, Kevin" w:date="2017-07-07T16:10:00Z">
              <w:tcPr>
                <w:tcW w:w="5206" w:type="dxa"/>
                <w:vAlign w:val="center"/>
              </w:tcPr>
            </w:tcPrChange>
          </w:tcPr>
          <w:p w14:paraId="0050CA03" w14:textId="77777777" w:rsidR="00EE0A65" w:rsidRPr="00EE0A65" w:rsidRDefault="00EE0A65" w:rsidP="00EE0A65">
            <w:pPr>
              <w:rPr>
                <w:ins w:id="1365" w:author="O'Donnell, Kevin" w:date="2017-02-08T19:39:00Z"/>
                <w:sz w:val="22"/>
                <w:szCs w:val="22"/>
              </w:rPr>
            </w:pPr>
            <w:ins w:id="1366" w:author="O'Donnell, Kevin" w:date="2017-02-08T19:39:00Z">
              <w:r w:rsidRPr="00EE0A65">
                <w:rPr>
                  <w:sz w:val="22"/>
                  <w:szCs w:val="22"/>
                </w:rPr>
                <w:t>Shall support recording in the image header (Image Comments (0020</w:t>
              </w:r>
              <w:proofErr w:type="gramStart"/>
              <w:r w:rsidRPr="00EE0A65">
                <w:rPr>
                  <w:sz w:val="22"/>
                  <w:szCs w:val="22"/>
                </w:rPr>
                <w:t>,4000</w:t>
              </w:r>
              <w:proofErr w:type="gramEnd"/>
              <w:r w:rsidRPr="00EE0A65">
                <w:rPr>
                  <w:sz w:val="22"/>
                  <w:szCs w:val="22"/>
                </w:rPr>
                <w:t xml:space="preserve">) or Patient Comments (0010,4000)) information entered by the Technologist about the acquisition. </w:t>
              </w:r>
            </w:ins>
          </w:p>
        </w:tc>
        <w:tc>
          <w:tcPr>
            <w:tcW w:w="2179" w:type="dxa"/>
            <w:tcPrChange w:id="1367" w:author="O'Donnell, Kevin" w:date="2017-07-07T16:10:00Z">
              <w:tcPr>
                <w:tcW w:w="3129" w:type="dxa"/>
                <w:gridSpan w:val="2"/>
              </w:tcPr>
            </w:tcPrChange>
          </w:tcPr>
          <w:p w14:paraId="5F43F3AB" w14:textId="77777777" w:rsidR="000D483D" w:rsidRPr="00EE0A65" w:rsidRDefault="000D483D" w:rsidP="000D483D">
            <w:pPr>
              <w:rPr>
                <w:ins w:id="1368" w:author="O'Donnell, Kevin" w:date="2017-07-07T16:08:00Z"/>
                <w:sz w:val="22"/>
                <w:szCs w:val="22"/>
              </w:rPr>
            </w:pPr>
            <w:ins w:id="1369" w:author="O'Donnell, Kevin" w:date="2017-07-07T16:08:00Z">
              <w:r w:rsidRPr="00EE0A65">
                <w:rPr>
                  <w:sz w:val="22"/>
                  <w:szCs w:val="22"/>
                </w:rPr>
                <w:t xml:space="preserve">□ Routinely </w:t>
              </w:r>
              <w:r>
                <w:rPr>
                  <w:sz w:val="22"/>
                  <w:szCs w:val="22"/>
                </w:rPr>
                <w:t>do already</w:t>
              </w:r>
            </w:ins>
          </w:p>
          <w:p w14:paraId="4CE7CA67" w14:textId="77777777" w:rsidR="000D483D" w:rsidRPr="00EE0A65" w:rsidRDefault="000D483D" w:rsidP="000D483D">
            <w:pPr>
              <w:rPr>
                <w:ins w:id="1370" w:author="O'Donnell, Kevin" w:date="2017-07-07T16:08:00Z"/>
                <w:sz w:val="22"/>
                <w:szCs w:val="22"/>
              </w:rPr>
            </w:pPr>
            <w:ins w:id="1371" w:author="O'Donnell, Kevin" w:date="2017-07-07T16:08:00Z">
              <w:r>
                <w:rPr>
                  <w:sz w:val="22"/>
                  <w:szCs w:val="22"/>
                </w:rPr>
                <w:t>□ Feasible, will do</w:t>
              </w:r>
            </w:ins>
          </w:p>
          <w:p w14:paraId="734C9EBE" w14:textId="77777777" w:rsidR="000D483D" w:rsidRPr="00EE0A65" w:rsidRDefault="000D483D" w:rsidP="000D483D">
            <w:pPr>
              <w:rPr>
                <w:ins w:id="1372" w:author="O'Donnell, Kevin" w:date="2017-07-07T16:08:00Z"/>
                <w:sz w:val="22"/>
                <w:szCs w:val="22"/>
              </w:rPr>
            </w:pPr>
            <w:ins w:id="1373"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261F745E" w14:textId="5D72CA3F" w:rsidR="00EE0A65" w:rsidRPr="00EE0A65" w:rsidRDefault="000D483D" w:rsidP="000D483D">
            <w:pPr>
              <w:rPr>
                <w:ins w:id="1374" w:author="O'Donnell, Kevin" w:date="2017-02-08T19:39:00Z"/>
                <w:sz w:val="22"/>
                <w:szCs w:val="22"/>
              </w:rPr>
            </w:pPr>
            <w:ins w:id="1375" w:author="O'Donnell, Kevin" w:date="2017-07-07T16:08:00Z">
              <w:r>
                <w:rPr>
                  <w:sz w:val="22"/>
                  <w:szCs w:val="22"/>
                </w:rPr>
                <w:t>□ Not feasible</w:t>
              </w:r>
            </w:ins>
          </w:p>
        </w:tc>
      </w:tr>
      <w:tr w:rsidR="00EE0A65" w:rsidRPr="00EE0A65" w14:paraId="531CD518" w14:textId="77777777" w:rsidTr="000D483D">
        <w:trPr>
          <w:tblCellSpacing w:w="7" w:type="dxa"/>
          <w:ins w:id="1376" w:author="O'Donnell, Kevin" w:date="2017-02-08T19:39:00Z"/>
          <w:trPrChange w:id="1377" w:author="O'Donnell, Kevin" w:date="2017-07-07T16:10:00Z">
            <w:trPr>
              <w:gridBefore w:val="1"/>
              <w:tblCellSpacing w:w="7" w:type="dxa"/>
            </w:trPr>
          </w:trPrChange>
        </w:trPr>
        <w:tc>
          <w:tcPr>
            <w:tcW w:w="1563" w:type="dxa"/>
            <w:vAlign w:val="center"/>
            <w:tcPrChange w:id="1378" w:author="O'Donnell, Kevin" w:date="2017-07-07T16:10:00Z">
              <w:tcPr>
                <w:tcW w:w="1563" w:type="dxa"/>
                <w:vAlign w:val="center"/>
              </w:tcPr>
            </w:tcPrChange>
          </w:tcPr>
          <w:p w14:paraId="25B4CF21" w14:textId="77777777" w:rsidR="00EE0A65" w:rsidRPr="00EE0A65" w:rsidRDefault="00EE0A65" w:rsidP="00EE0A65">
            <w:pPr>
              <w:rPr>
                <w:ins w:id="1379" w:author="O'Donnell, Kevin" w:date="2017-02-08T19:39:00Z"/>
                <w:sz w:val="22"/>
                <w:szCs w:val="22"/>
              </w:rPr>
            </w:pPr>
            <w:ins w:id="1380" w:author="O'Donnell, Kevin" w:date="2017-02-08T19:39:00Z">
              <w:r w:rsidRPr="00EE0A65">
                <w:rPr>
                  <w:sz w:val="22"/>
                  <w:szCs w:val="22"/>
                </w:rPr>
                <w:t>Reconstruction Protocol</w:t>
              </w:r>
            </w:ins>
          </w:p>
        </w:tc>
        <w:tc>
          <w:tcPr>
            <w:tcW w:w="1004" w:type="dxa"/>
            <w:vAlign w:val="center"/>
            <w:tcPrChange w:id="1381" w:author="O'Donnell, Kevin" w:date="2017-07-07T16:10:00Z">
              <w:tcPr>
                <w:tcW w:w="1004" w:type="dxa"/>
                <w:vAlign w:val="center"/>
              </w:tcPr>
            </w:tcPrChange>
          </w:tcPr>
          <w:p w14:paraId="1A27E3E0" w14:textId="1963B509" w:rsidR="00EE0A65" w:rsidRPr="00EE0A65" w:rsidRDefault="00EE0A65" w:rsidP="00EE0A65">
            <w:pPr>
              <w:jc w:val="center"/>
              <w:rPr>
                <w:ins w:id="1382" w:author="O'Donnell, Kevin" w:date="2017-02-08T19:39:00Z"/>
                <w:sz w:val="22"/>
                <w:szCs w:val="22"/>
              </w:rPr>
            </w:pPr>
          </w:p>
        </w:tc>
        <w:tc>
          <w:tcPr>
            <w:tcW w:w="6156" w:type="dxa"/>
            <w:vAlign w:val="center"/>
            <w:tcPrChange w:id="1383" w:author="O'Donnell, Kevin" w:date="2017-07-07T16:10:00Z">
              <w:tcPr>
                <w:tcW w:w="5206" w:type="dxa"/>
                <w:vAlign w:val="center"/>
              </w:tcPr>
            </w:tcPrChange>
          </w:tcPr>
          <w:p w14:paraId="075DD076" w14:textId="77777777" w:rsidR="00EE0A65" w:rsidRPr="00EE0A65" w:rsidRDefault="00EE0A65" w:rsidP="00EE0A65">
            <w:pPr>
              <w:rPr>
                <w:ins w:id="1384" w:author="O'Donnell, Kevin" w:date="2017-02-08T19:39:00Z"/>
                <w:sz w:val="22"/>
                <w:szCs w:val="22"/>
              </w:rPr>
            </w:pPr>
            <w:ins w:id="1385" w:author="O'Donnell, Kevin" w:date="2017-02-08T19:39:00Z">
              <w:r w:rsidRPr="00EE0A65">
                <w:rPr>
                  <w:sz w:val="22"/>
                  <w:szCs w:val="22"/>
                </w:rPr>
                <w:t>Shall be capable of performing reconstructions and producing images with all the parameters set as specified in 3.4.2 "Protocol Design Specification".</w:t>
              </w:r>
            </w:ins>
          </w:p>
        </w:tc>
        <w:tc>
          <w:tcPr>
            <w:tcW w:w="2179" w:type="dxa"/>
            <w:tcPrChange w:id="1386" w:author="O'Donnell, Kevin" w:date="2017-07-07T16:10:00Z">
              <w:tcPr>
                <w:tcW w:w="3129" w:type="dxa"/>
                <w:gridSpan w:val="2"/>
              </w:tcPr>
            </w:tcPrChange>
          </w:tcPr>
          <w:p w14:paraId="1518B1E7" w14:textId="77777777" w:rsidR="000D483D" w:rsidRPr="00EE0A65" w:rsidRDefault="000D483D" w:rsidP="000D483D">
            <w:pPr>
              <w:rPr>
                <w:ins w:id="1387" w:author="O'Donnell, Kevin" w:date="2017-07-07T16:08:00Z"/>
                <w:sz w:val="22"/>
                <w:szCs w:val="22"/>
              </w:rPr>
            </w:pPr>
            <w:ins w:id="1388" w:author="O'Donnell, Kevin" w:date="2017-07-07T16:08:00Z">
              <w:r w:rsidRPr="00EE0A65">
                <w:rPr>
                  <w:sz w:val="22"/>
                  <w:szCs w:val="22"/>
                </w:rPr>
                <w:t xml:space="preserve">□ Routinely </w:t>
              </w:r>
              <w:r>
                <w:rPr>
                  <w:sz w:val="22"/>
                  <w:szCs w:val="22"/>
                </w:rPr>
                <w:t>do already</w:t>
              </w:r>
            </w:ins>
          </w:p>
          <w:p w14:paraId="6F6D98D9" w14:textId="77777777" w:rsidR="000D483D" w:rsidRPr="00EE0A65" w:rsidRDefault="000D483D" w:rsidP="000D483D">
            <w:pPr>
              <w:rPr>
                <w:ins w:id="1389" w:author="O'Donnell, Kevin" w:date="2017-07-07T16:08:00Z"/>
                <w:sz w:val="22"/>
                <w:szCs w:val="22"/>
              </w:rPr>
            </w:pPr>
            <w:ins w:id="1390" w:author="O'Donnell, Kevin" w:date="2017-07-07T16:08:00Z">
              <w:r>
                <w:rPr>
                  <w:sz w:val="22"/>
                  <w:szCs w:val="22"/>
                </w:rPr>
                <w:t>□ Feasible, will do</w:t>
              </w:r>
            </w:ins>
          </w:p>
          <w:p w14:paraId="5A8DA3EF" w14:textId="77777777" w:rsidR="000D483D" w:rsidRPr="00EE0A65" w:rsidRDefault="000D483D" w:rsidP="000D483D">
            <w:pPr>
              <w:rPr>
                <w:ins w:id="1391" w:author="O'Donnell, Kevin" w:date="2017-07-07T16:08:00Z"/>
                <w:sz w:val="22"/>
                <w:szCs w:val="22"/>
              </w:rPr>
            </w:pPr>
            <w:ins w:id="1392"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5176BC26" w14:textId="06D6DF45" w:rsidR="00EE0A65" w:rsidRPr="00EE0A65" w:rsidRDefault="000D483D" w:rsidP="000D483D">
            <w:pPr>
              <w:rPr>
                <w:ins w:id="1393" w:author="O'Donnell, Kevin" w:date="2017-02-08T19:39:00Z"/>
                <w:sz w:val="22"/>
                <w:szCs w:val="22"/>
              </w:rPr>
            </w:pPr>
            <w:ins w:id="1394" w:author="O'Donnell, Kevin" w:date="2017-07-07T16:08:00Z">
              <w:r>
                <w:rPr>
                  <w:sz w:val="22"/>
                  <w:szCs w:val="22"/>
                </w:rPr>
                <w:t>□ Not feasible</w:t>
              </w:r>
            </w:ins>
          </w:p>
        </w:tc>
      </w:tr>
      <w:tr w:rsidR="00EE0A65" w:rsidRPr="00EE0A65" w14:paraId="5CE37014" w14:textId="77777777" w:rsidTr="000D483D">
        <w:trPr>
          <w:tblCellSpacing w:w="7" w:type="dxa"/>
          <w:ins w:id="1395" w:author="O'Donnell, Kevin" w:date="2017-02-08T19:39:00Z"/>
          <w:trPrChange w:id="1396" w:author="O'Donnell, Kevin" w:date="2017-07-07T16:10:00Z">
            <w:trPr>
              <w:gridBefore w:val="1"/>
              <w:tblCellSpacing w:w="7" w:type="dxa"/>
            </w:trPr>
          </w:trPrChange>
        </w:trPr>
        <w:tc>
          <w:tcPr>
            <w:tcW w:w="1563" w:type="dxa"/>
            <w:vAlign w:val="center"/>
            <w:tcPrChange w:id="1397" w:author="O'Donnell, Kevin" w:date="2017-07-07T16:10:00Z">
              <w:tcPr>
                <w:tcW w:w="1563" w:type="dxa"/>
                <w:vAlign w:val="center"/>
              </w:tcPr>
            </w:tcPrChange>
          </w:tcPr>
          <w:p w14:paraId="1427EB03" w14:textId="77777777" w:rsidR="00EE0A65" w:rsidRPr="00EE0A65" w:rsidRDefault="00EE0A65" w:rsidP="00EE0A65">
            <w:pPr>
              <w:rPr>
                <w:ins w:id="1398" w:author="O'Donnell, Kevin" w:date="2017-02-08T19:39:00Z"/>
                <w:sz w:val="22"/>
                <w:szCs w:val="22"/>
              </w:rPr>
            </w:pPr>
            <w:ins w:id="1399" w:author="O'Donnell, Kevin" w:date="2017-02-08T19:39:00Z">
              <w:r w:rsidRPr="00EE0A65">
                <w:rPr>
                  <w:sz w:val="22"/>
                  <w:szCs w:val="22"/>
                </w:rPr>
                <w:t>Image Header</w:t>
              </w:r>
            </w:ins>
          </w:p>
        </w:tc>
        <w:tc>
          <w:tcPr>
            <w:tcW w:w="1004" w:type="dxa"/>
            <w:vAlign w:val="center"/>
            <w:tcPrChange w:id="1400" w:author="O'Donnell, Kevin" w:date="2017-07-07T16:10:00Z">
              <w:tcPr>
                <w:tcW w:w="1004" w:type="dxa"/>
                <w:vAlign w:val="center"/>
              </w:tcPr>
            </w:tcPrChange>
          </w:tcPr>
          <w:p w14:paraId="0712B2EF" w14:textId="1FE6DCAB" w:rsidR="00EE0A65" w:rsidRPr="00EE0A65" w:rsidRDefault="00EE0A65" w:rsidP="00EE0A65">
            <w:pPr>
              <w:jc w:val="center"/>
              <w:rPr>
                <w:ins w:id="1401" w:author="O'Donnell, Kevin" w:date="2017-02-08T19:39:00Z"/>
                <w:sz w:val="22"/>
                <w:szCs w:val="22"/>
              </w:rPr>
            </w:pPr>
          </w:p>
        </w:tc>
        <w:tc>
          <w:tcPr>
            <w:tcW w:w="6156" w:type="dxa"/>
            <w:vAlign w:val="center"/>
            <w:tcPrChange w:id="1402" w:author="O'Donnell, Kevin" w:date="2017-07-07T16:10:00Z">
              <w:tcPr>
                <w:tcW w:w="5206" w:type="dxa"/>
                <w:vAlign w:val="center"/>
              </w:tcPr>
            </w:tcPrChange>
          </w:tcPr>
          <w:p w14:paraId="736724DB" w14:textId="77777777" w:rsidR="00EE0A65" w:rsidRPr="00EE0A65" w:rsidRDefault="00EE0A65" w:rsidP="00EE0A65">
            <w:pPr>
              <w:rPr>
                <w:ins w:id="1403" w:author="O'Donnell, Kevin" w:date="2017-02-08T19:39:00Z"/>
                <w:sz w:val="22"/>
                <w:szCs w:val="22"/>
              </w:rPr>
            </w:pPr>
            <w:ins w:id="1404" w:author="O'Donnell, Kevin" w:date="2017-02-08T19:39:00Z">
              <w:r w:rsidRPr="00EE0A65">
                <w:rPr>
                  <w:sz w:val="22"/>
                  <w:szCs w:val="22"/>
                </w:rPr>
                <w:t>Shall record in the DICOM image header the actual values for the tags listed in the DICOM Tag column in section 3.4.2 "Protocol Design Specification" as well as the model-specific Reconstruction Software parameters utilized to achieve compliance.</w:t>
              </w:r>
            </w:ins>
          </w:p>
        </w:tc>
        <w:tc>
          <w:tcPr>
            <w:tcW w:w="2179" w:type="dxa"/>
            <w:tcPrChange w:id="1405" w:author="O'Donnell, Kevin" w:date="2017-07-07T16:10:00Z">
              <w:tcPr>
                <w:tcW w:w="3129" w:type="dxa"/>
                <w:gridSpan w:val="2"/>
              </w:tcPr>
            </w:tcPrChange>
          </w:tcPr>
          <w:p w14:paraId="66406D81" w14:textId="77777777" w:rsidR="000D483D" w:rsidRPr="00EE0A65" w:rsidRDefault="000D483D" w:rsidP="000D483D">
            <w:pPr>
              <w:rPr>
                <w:ins w:id="1406" w:author="O'Donnell, Kevin" w:date="2017-07-07T16:08:00Z"/>
                <w:sz w:val="22"/>
                <w:szCs w:val="22"/>
              </w:rPr>
            </w:pPr>
            <w:ins w:id="1407" w:author="O'Donnell, Kevin" w:date="2017-07-07T16:08:00Z">
              <w:r w:rsidRPr="00EE0A65">
                <w:rPr>
                  <w:sz w:val="22"/>
                  <w:szCs w:val="22"/>
                </w:rPr>
                <w:t xml:space="preserve">□ Routinely </w:t>
              </w:r>
              <w:r>
                <w:rPr>
                  <w:sz w:val="22"/>
                  <w:szCs w:val="22"/>
                </w:rPr>
                <w:t>do already</w:t>
              </w:r>
            </w:ins>
          </w:p>
          <w:p w14:paraId="50B5E48D" w14:textId="77777777" w:rsidR="000D483D" w:rsidRPr="00EE0A65" w:rsidRDefault="000D483D" w:rsidP="000D483D">
            <w:pPr>
              <w:rPr>
                <w:ins w:id="1408" w:author="O'Donnell, Kevin" w:date="2017-07-07T16:08:00Z"/>
                <w:sz w:val="22"/>
                <w:szCs w:val="22"/>
              </w:rPr>
            </w:pPr>
            <w:ins w:id="1409" w:author="O'Donnell, Kevin" w:date="2017-07-07T16:08:00Z">
              <w:r>
                <w:rPr>
                  <w:sz w:val="22"/>
                  <w:szCs w:val="22"/>
                </w:rPr>
                <w:t>□ Feasible, will do</w:t>
              </w:r>
            </w:ins>
          </w:p>
          <w:p w14:paraId="6D0DC445" w14:textId="77777777" w:rsidR="000D483D" w:rsidRPr="00EE0A65" w:rsidRDefault="000D483D" w:rsidP="000D483D">
            <w:pPr>
              <w:rPr>
                <w:ins w:id="1410" w:author="O'Donnell, Kevin" w:date="2017-07-07T16:08:00Z"/>
                <w:sz w:val="22"/>
                <w:szCs w:val="22"/>
              </w:rPr>
            </w:pPr>
            <w:ins w:id="1411" w:author="O'Donnell, Kevin" w:date="2017-07-07T16:08:00Z">
              <w:r w:rsidRPr="00EE0A65">
                <w:rPr>
                  <w:sz w:val="22"/>
                  <w:szCs w:val="22"/>
                </w:rPr>
                <w:t xml:space="preserve">□ Feasible, </w:t>
              </w:r>
              <w:r>
                <w:rPr>
                  <w:sz w:val="22"/>
                  <w:szCs w:val="22"/>
                </w:rPr>
                <w:t>will</w:t>
              </w:r>
              <w:r w:rsidRPr="00EE0A65">
                <w:rPr>
                  <w:sz w:val="22"/>
                  <w:szCs w:val="22"/>
                </w:rPr>
                <w:t xml:space="preserve"> not do</w:t>
              </w:r>
            </w:ins>
          </w:p>
          <w:p w14:paraId="40281611" w14:textId="442F7D1B" w:rsidR="00EE0A65" w:rsidRPr="00EE0A65" w:rsidRDefault="000D483D" w:rsidP="000D483D">
            <w:pPr>
              <w:rPr>
                <w:ins w:id="1412" w:author="O'Donnell, Kevin" w:date="2017-02-08T19:39:00Z"/>
                <w:sz w:val="22"/>
                <w:szCs w:val="22"/>
              </w:rPr>
            </w:pPr>
            <w:ins w:id="1413" w:author="O'Donnell, Kevin" w:date="2017-07-07T16:08:00Z">
              <w:r>
                <w:rPr>
                  <w:sz w:val="22"/>
                  <w:szCs w:val="22"/>
                </w:rPr>
                <w:t>□ Not feasible</w:t>
              </w:r>
            </w:ins>
          </w:p>
        </w:tc>
      </w:tr>
    </w:tbl>
    <w:p w14:paraId="1C4F8A4E" w14:textId="77777777" w:rsidR="00EE0A65" w:rsidRPr="00EE0A65" w:rsidRDefault="00EE0A65" w:rsidP="00EE0A65">
      <w:pPr>
        <w:rPr>
          <w:ins w:id="1414" w:author="O'Donnell, Kevin" w:date="2017-02-08T19:39:00Z"/>
        </w:rPr>
      </w:pPr>
    </w:p>
    <w:p w14:paraId="3279A06A" w14:textId="77777777" w:rsidR="00EE0A65" w:rsidRPr="00EE0A65" w:rsidRDefault="00EE0A65" w:rsidP="00EE0A65">
      <w:pPr>
        <w:widowControl/>
        <w:autoSpaceDE/>
        <w:autoSpaceDN/>
        <w:adjustRightInd/>
        <w:rPr>
          <w:ins w:id="1415" w:author="O'Donnell, Kevin" w:date="2017-02-08T19:39:00Z"/>
          <w:rFonts w:cs="Times New Roman"/>
          <w:bCs/>
          <w:caps/>
          <w:sz w:val="22"/>
          <w:szCs w:val="26"/>
          <w:u w:val="single"/>
        </w:rPr>
      </w:pPr>
      <w:ins w:id="1416" w:author="O'Donnell, Kevin" w:date="2017-02-08T19:39:00Z">
        <w:r w:rsidRPr="00EE0A65">
          <w:br w:type="page"/>
        </w:r>
      </w:ins>
    </w:p>
    <w:p w14:paraId="7F0BC052" w14:textId="3D7B1072" w:rsidR="00EE0A65" w:rsidRPr="00EE0A65" w:rsidRDefault="00EE0A65" w:rsidP="00EE0A65">
      <w:pPr>
        <w:keepNext/>
        <w:spacing w:before="240" w:after="60"/>
        <w:jc w:val="center"/>
        <w:outlineLvl w:val="2"/>
        <w:rPr>
          <w:ins w:id="1417" w:author="O'Donnell, Kevin" w:date="2017-02-08T19:39:00Z"/>
          <w:rFonts w:cs="Times New Roman"/>
          <w:b/>
          <w:bCs/>
          <w:caps/>
          <w:sz w:val="28"/>
          <w:szCs w:val="28"/>
          <w:u w:val="single"/>
        </w:rPr>
      </w:pPr>
      <w:bookmarkStart w:id="1418" w:name="_Toc488845272"/>
      <w:ins w:id="1419" w:author="O'Donnell, Kevin" w:date="2017-02-08T19:39:00Z">
        <w:r w:rsidRPr="00EE0A65">
          <w:rPr>
            <w:rFonts w:cs="Times New Roman"/>
            <w:b/>
            <w:bCs/>
            <w:caps/>
            <w:sz w:val="28"/>
            <w:szCs w:val="28"/>
            <w:u w:val="single"/>
          </w:rPr>
          <w:lastRenderedPageBreak/>
          <w:t xml:space="preserve">Image Analysis Tool </w:t>
        </w:r>
      </w:ins>
      <w:ins w:id="1420" w:author="O'Donnell, Kevin" w:date="2017-03-08T12:20:00Z">
        <w:r w:rsidR="0087122D">
          <w:rPr>
            <w:rFonts w:cs="Times New Roman"/>
            <w:b/>
            <w:bCs/>
            <w:caps/>
            <w:sz w:val="28"/>
            <w:szCs w:val="28"/>
            <w:u w:val="single"/>
          </w:rPr>
          <w:t>C</w:t>
        </w:r>
      </w:ins>
      <w:ins w:id="1421" w:author="O'Donnell, Kevin" w:date="2017-02-08T19:39:00Z">
        <w:r w:rsidRPr="00EE0A65">
          <w:rPr>
            <w:rFonts w:cs="Times New Roman"/>
            <w:b/>
            <w:bCs/>
            <w:caps/>
            <w:sz w:val="28"/>
            <w:szCs w:val="28"/>
            <w:u w:val="single"/>
          </w:rPr>
          <w:t>hecklist</w:t>
        </w:r>
        <w:bookmarkEnd w:id="1418"/>
      </w:ins>
    </w:p>
    <w:p w14:paraId="1EBA65E0" w14:textId="77777777" w:rsidR="008E4E9C" w:rsidRDefault="008E4E9C" w:rsidP="008E4E9C">
      <w:pPr>
        <w:rPr>
          <w:ins w:id="1422" w:author="O'Donnell, Kevin" w:date="2017-07-07T16:48:00Z"/>
        </w:rPr>
      </w:pPr>
    </w:p>
    <w:p w14:paraId="6FE303C9" w14:textId="7B330867" w:rsidR="008E4E9C" w:rsidRPr="00EE0A65" w:rsidRDefault="008E4E9C" w:rsidP="008E4E9C">
      <w:pPr>
        <w:rPr>
          <w:ins w:id="1423" w:author="O'Donnell, Kevin" w:date="2017-07-07T16:48:00Z"/>
        </w:rPr>
      </w:pPr>
      <w:ins w:id="1424" w:author="O'Donnell, Kevin" w:date="2017-07-07T16:48:00Z">
        <w:r>
          <w:t>Image Analysis Tool(s) Checked - Make/Model/Version:</w:t>
        </w:r>
      </w:ins>
    </w:p>
    <w:p w14:paraId="00DE0460" w14:textId="77777777" w:rsidR="00EE0A65" w:rsidRPr="00EE0A65" w:rsidRDefault="00EE0A65" w:rsidP="00EE0A65">
      <w:pPr>
        <w:rPr>
          <w:ins w:id="1425" w:author="O'Donnell, Kevin" w:date="2017-02-08T19:39:00Z"/>
          <w:sz w:val="16"/>
          <w:szCs w:val="16"/>
        </w:rPr>
      </w:pPr>
    </w:p>
    <w:tbl>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426" w:author="O'Donnell, Kevin" w:date="2017-07-07T16:09:00Z">
          <w:tblPr>
            <w:tblW w:w="11062" w:type="dxa"/>
            <w:tblCellSpacing w:w="7" w:type="dxa"/>
            <w:tblInd w:w="-50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342"/>
        <w:gridCol w:w="1013"/>
        <w:gridCol w:w="6507"/>
        <w:gridCol w:w="2200"/>
        <w:tblGridChange w:id="1427">
          <w:tblGrid>
            <w:gridCol w:w="1000"/>
            <w:gridCol w:w="1342"/>
            <w:gridCol w:w="1013"/>
            <w:gridCol w:w="5476"/>
            <w:gridCol w:w="2231"/>
            <w:gridCol w:w="1000"/>
          </w:tblGrid>
        </w:tblGridChange>
      </w:tblGrid>
      <w:tr w:rsidR="0087122D" w:rsidRPr="00EE0A65" w14:paraId="35056C84" w14:textId="77777777" w:rsidTr="000D483D">
        <w:trPr>
          <w:tblHeader/>
          <w:tblCellSpacing w:w="7" w:type="dxa"/>
          <w:ins w:id="1428" w:author="O'Donnell, Kevin" w:date="2017-02-08T19:39:00Z"/>
          <w:trPrChange w:id="1429" w:author="O'Donnell, Kevin" w:date="2017-07-07T16:09:00Z">
            <w:trPr>
              <w:gridBefore w:val="1"/>
              <w:tblHeader/>
              <w:tblCellSpacing w:w="7" w:type="dxa"/>
            </w:trPr>
          </w:trPrChange>
        </w:trPr>
        <w:tc>
          <w:tcPr>
            <w:tcW w:w="1321" w:type="dxa"/>
            <w:shd w:val="clear" w:color="auto" w:fill="D9D9D9" w:themeFill="background1" w:themeFillShade="D9"/>
            <w:vAlign w:val="center"/>
            <w:tcPrChange w:id="1430" w:author="O'Donnell, Kevin" w:date="2017-07-07T16:09:00Z">
              <w:tcPr>
                <w:tcW w:w="1321" w:type="dxa"/>
                <w:shd w:val="clear" w:color="auto" w:fill="D9D9D9" w:themeFill="background1" w:themeFillShade="D9"/>
                <w:vAlign w:val="center"/>
              </w:tcPr>
            </w:tcPrChange>
          </w:tcPr>
          <w:p w14:paraId="605A90A5" w14:textId="77777777" w:rsidR="0087122D" w:rsidRPr="00EE0A65" w:rsidRDefault="0087122D" w:rsidP="0087122D">
            <w:pPr>
              <w:rPr>
                <w:ins w:id="1431" w:author="O'Donnell, Kevin" w:date="2017-02-08T19:39:00Z"/>
                <w:b/>
                <w:sz w:val="22"/>
                <w:szCs w:val="22"/>
              </w:rPr>
            </w:pPr>
            <w:ins w:id="1432" w:author="O'Donnell, Kevin" w:date="2017-02-08T19:39:00Z">
              <w:r w:rsidRPr="00EE0A65">
                <w:rPr>
                  <w:b/>
                  <w:sz w:val="22"/>
                  <w:szCs w:val="22"/>
                </w:rPr>
                <w:t>Parameter</w:t>
              </w:r>
            </w:ins>
          </w:p>
        </w:tc>
        <w:tc>
          <w:tcPr>
            <w:tcW w:w="999" w:type="dxa"/>
            <w:shd w:val="clear" w:color="auto" w:fill="D9D9D9" w:themeFill="background1" w:themeFillShade="D9"/>
            <w:tcPrChange w:id="1433" w:author="O'Donnell, Kevin" w:date="2017-07-07T16:09:00Z">
              <w:tcPr>
                <w:tcW w:w="999" w:type="dxa"/>
                <w:shd w:val="clear" w:color="auto" w:fill="D9D9D9" w:themeFill="background1" w:themeFillShade="D9"/>
              </w:tcPr>
            </w:tcPrChange>
          </w:tcPr>
          <w:p w14:paraId="0D6BE582" w14:textId="51BD6749" w:rsidR="0087122D" w:rsidRPr="00EE0A65" w:rsidRDefault="0087122D">
            <w:pPr>
              <w:jc w:val="center"/>
              <w:rPr>
                <w:ins w:id="1434" w:author="O'Donnell, Kevin" w:date="2017-02-08T19:39:00Z"/>
                <w:b/>
                <w:sz w:val="22"/>
                <w:szCs w:val="22"/>
              </w:rPr>
              <w:pPrChange w:id="1435" w:author="O'Donnell, Kevin" w:date="2017-03-08T12:24:00Z">
                <w:pPr/>
              </w:pPrChange>
            </w:pPr>
            <w:ins w:id="1436" w:author="O'Donnell, Kevin" w:date="2017-03-08T12:24:00Z">
              <w:r>
                <w:rPr>
                  <w:b/>
                  <w:sz w:val="20"/>
                  <w:szCs w:val="20"/>
                </w:rPr>
                <w:t>Conforms (Y/N)</w:t>
              </w:r>
            </w:ins>
          </w:p>
        </w:tc>
        <w:tc>
          <w:tcPr>
            <w:tcW w:w="6493" w:type="dxa"/>
            <w:shd w:val="clear" w:color="auto" w:fill="D9D9D9" w:themeFill="background1" w:themeFillShade="D9"/>
            <w:vAlign w:val="center"/>
            <w:tcPrChange w:id="1437" w:author="O'Donnell, Kevin" w:date="2017-07-07T16:09:00Z">
              <w:tcPr>
                <w:tcW w:w="5462" w:type="dxa"/>
                <w:shd w:val="clear" w:color="auto" w:fill="D9D9D9" w:themeFill="background1" w:themeFillShade="D9"/>
                <w:vAlign w:val="center"/>
              </w:tcPr>
            </w:tcPrChange>
          </w:tcPr>
          <w:p w14:paraId="7F5069D0" w14:textId="77777777" w:rsidR="0087122D" w:rsidRPr="00EE0A65" w:rsidRDefault="0087122D" w:rsidP="0087122D">
            <w:pPr>
              <w:rPr>
                <w:ins w:id="1438" w:author="O'Donnell, Kevin" w:date="2017-02-08T19:39:00Z"/>
                <w:b/>
                <w:sz w:val="22"/>
                <w:szCs w:val="22"/>
              </w:rPr>
            </w:pPr>
            <w:ins w:id="1439" w:author="O'Donnell, Kevin" w:date="2017-02-08T19:39:00Z">
              <w:r w:rsidRPr="00EE0A65">
                <w:rPr>
                  <w:b/>
                  <w:sz w:val="22"/>
                  <w:szCs w:val="22"/>
                </w:rPr>
                <w:t>Requirement</w:t>
              </w:r>
            </w:ins>
          </w:p>
        </w:tc>
        <w:tc>
          <w:tcPr>
            <w:tcW w:w="2179" w:type="dxa"/>
            <w:shd w:val="clear" w:color="auto" w:fill="D9D9D9" w:themeFill="background1" w:themeFillShade="D9"/>
            <w:vAlign w:val="center"/>
            <w:tcPrChange w:id="1440" w:author="O'Donnell, Kevin" w:date="2017-07-07T16:09:00Z">
              <w:tcPr>
                <w:tcW w:w="3210" w:type="dxa"/>
                <w:gridSpan w:val="2"/>
                <w:shd w:val="clear" w:color="auto" w:fill="D9D9D9" w:themeFill="background1" w:themeFillShade="D9"/>
                <w:vAlign w:val="center"/>
              </w:tcPr>
            </w:tcPrChange>
          </w:tcPr>
          <w:p w14:paraId="4AF85C9A" w14:textId="77777777" w:rsidR="0087122D" w:rsidRPr="00EE0A65" w:rsidRDefault="0087122D" w:rsidP="0087122D">
            <w:pPr>
              <w:rPr>
                <w:ins w:id="1441" w:author="O'Donnell, Kevin" w:date="2017-02-08T19:39:00Z"/>
                <w:b/>
                <w:sz w:val="22"/>
                <w:szCs w:val="22"/>
              </w:rPr>
            </w:pPr>
            <w:ins w:id="1442" w:author="O'Donnell, Kevin" w:date="2017-02-08T19:39:00Z">
              <w:r w:rsidRPr="00EE0A65">
                <w:rPr>
                  <w:b/>
                  <w:sz w:val="22"/>
                  <w:szCs w:val="22"/>
                </w:rPr>
                <w:t>Site Opinion</w:t>
              </w:r>
            </w:ins>
          </w:p>
        </w:tc>
      </w:tr>
      <w:tr w:rsidR="00EE0A65" w:rsidRPr="00EE0A65" w14:paraId="050BD95C" w14:textId="77777777" w:rsidTr="004B5447">
        <w:trPr>
          <w:tblCellSpacing w:w="7" w:type="dxa"/>
          <w:ins w:id="1443" w:author="O'Donnell, Kevin" w:date="2017-02-08T19:39:00Z"/>
        </w:trPr>
        <w:tc>
          <w:tcPr>
            <w:tcW w:w="11034" w:type="dxa"/>
            <w:gridSpan w:val="4"/>
            <w:vAlign w:val="center"/>
          </w:tcPr>
          <w:p w14:paraId="2C20E55D" w14:textId="3F4E0B2D" w:rsidR="00EE0A65" w:rsidRPr="00EE0A65" w:rsidRDefault="00EE0A65" w:rsidP="00657CAD">
            <w:pPr>
              <w:jc w:val="center"/>
              <w:rPr>
                <w:ins w:id="1444" w:author="O'Donnell, Kevin" w:date="2017-02-08T19:39:00Z"/>
                <w:b/>
                <w:sz w:val="22"/>
                <w:szCs w:val="22"/>
              </w:rPr>
            </w:pPr>
            <w:ins w:id="1445" w:author="O'Donnell, Kevin" w:date="2017-02-08T19:39:00Z">
              <w:r w:rsidRPr="00EE0A65">
                <w:rPr>
                  <w:b/>
                  <w:sz w:val="22"/>
                  <w:szCs w:val="22"/>
                </w:rPr>
                <w:t>Product Validation (section 3.</w:t>
              </w:r>
            </w:ins>
            <w:ins w:id="1446" w:author="O'Donnell, Kevin" w:date="2017-04-19T12:21:00Z">
              <w:r w:rsidR="00657CAD">
                <w:rPr>
                  <w:b/>
                  <w:sz w:val="22"/>
                  <w:szCs w:val="22"/>
                </w:rPr>
                <w:t>2</w:t>
              </w:r>
            </w:ins>
            <w:ins w:id="1447" w:author="O'Donnell, Kevin" w:date="2017-02-08T19:39:00Z">
              <w:r w:rsidRPr="00EE0A65">
                <w:rPr>
                  <w:b/>
                  <w:sz w:val="22"/>
                  <w:szCs w:val="22"/>
                </w:rPr>
                <w:t>)</w:t>
              </w:r>
            </w:ins>
          </w:p>
        </w:tc>
      </w:tr>
      <w:tr w:rsidR="00EE0A65" w:rsidRPr="00EE0A65" w14:paraId="6D7011B7" w14:textId="77777777" w:rsidTr="000D483D">
        <w:trPr>
          <w:tblCellSpacing w:w="7" w:type="dxa"/>
          <w:ins w:id="1448" w:author="O'Donnell, Kevin" w:date="2017-02-08T19:39:00Z"/>
          <w:trPrChange w:id="1449" w:author="O'Donnell, Kevin" w:date="2017-07-07T16:09:00Z">
            <w:trPr>
              <w:gridBefore w:val="1"/>
              <w:tblCellSpacing w:w="7" w:type="dxa"/>
            </w:trPr>
          </w:trPrChange>
        </w:trPr>
        <w:tc>
          <w:tcPr>
            <w:tcW w:w="1321" w:type="dxa"/>
            <w:vAlign w:val="center"/>
            <w:tcPrChange w:id="1450" w:author="O'Donnell, Kevin" w:date="2017-07-07T16:09:00Z">
              <w:tcPr>
                <w:tcW w:w="1321" w:type="dxa"/>
                <w:vAlign w:val="center"/>
              </w:tcPr>
            </w:tcPrChange>
          </w:tcPr>
          <w:p w14:paraId="329E5738" w14:textId="77777777" w:rsidR="00EE0A65" w:rsidRPr="00EE0A65" w:rsidRDefault="00EE0A65" w:rsidP="00EE0A65">
            <w:pPr>
              <w:rPr>
                <w:ins w:id="1451" w:author="O'Donnell, Kevin" w:date="2017-02-08T19:39:00Z"/>
                <w:sz w:val="22"/>
                <w:szCs w:val="22"/>
              </w:rPr>
            </w:pPr>
            <w:ins w:id="1452" w:author="O'Donnell, Kevin" w:date="2017-02-08T19:39:00Z">
              <w:r w:rsidRPr="00EE0A65">
                <w:rPr>
                  <w:sz w:val="22"/>
                  <w:szCs w:val="22"/>
                </w:rPr>
                <w:t>Multiple Tumors</w:t>
              </w:r>
            </w:ins>
          </w:p>
        </w:tc>
        <w:tc>
          <w:tcPr>
            <w:tcW w:w="999" w:type="dxa"/>
            <w:vAlign w:val="center"/>
            <w:tcPrChange w:id="1453" w:author="O'Donnell, Kevin" w:date="2017-07-07T16:09:00Z">
              <w:tcPr>
                <w:tcW w:w="999" w:type="dxa"/>
                <w:vAlign w:val="center"/>
              </w:tcPr>
            </w:tcPrChange>
          </w:tcPr>
          <w:p w14:paraId="24BB06B3" w14:textId="7FDDB83D" w:rsidR="00EE0A65" w:rsidRPr="00EE0A65" w:rsidRDefault="00EE0A65" w:rsidP="00EE0A65">
            <w:pPr>
              <w:jc w:val="center"/>
              <w:rPr>
                <w:ins w:id="1454" w:author="O'Donnell, Kevin" w:date="2017-02-08T19:39:00Z"/>
                <w:sz w:val="22"/>
                <w:szCs w:val="22"/>
              </w:rPr>
            </w:pPr>
          </w:p>
        </w:tc>
        <w:tc>
          <w:tcPr>
            <w:tcW w:w="6493" w:type="dxa"/>
            <w:vAlign w:val="center"/>
            <w:tcPrChange w:id="1455" w:author="O'Donnell, Kevin" w:date="2017-07-07T16:09:00Z">
              <w:tcPr>
                <w:tcW w:w="5462" w:type="dxa"/>
                <w:vAlign w:val="center"/>
              </w:tcPr>
            </w:tcPrChange>
          </w:tcPr>
          <w:p w14:paraId="35FCC37D" w14:textId="77777777" w:rsidR="00EE0A65" w:rsidRPr="00EE0A65" w:rsidRDefault="00EE0A65" w:rsidP="00EE0A65">
            <w:pPr>
              <w:rPr>
                <w:ins w:id="1456" w:author="O'Donnell, Kevin" w:date="2017-02-08T19:39:00Z"/>
                <w:sz w:val="22"/>
                <w:szCs w:val="22"/>
              </w:rPr>
            </w:pPr>
            <w:ins w:id="1457" w:author="O'Donnell, Kevin" w:date="2017-02-08T19:39:00Z">
              <w:r w:rsidRPr="00EE0A65">
                <w:rPr>
                  <w:sz w:val="22"/>
                  <w:szCs w:val="22"/>
                </w:rPr>
                <w:t>Shall allow multiple tumors to be measured.</w:t>
              </w:r>
            </w:ins>
          </w:p>
        </w:tc>
        <w:tc>
          <w:tcPr>
            <w:tcW w:w="2179" w:type="dxa"/>
            <w:tcPrChange w:id="1458" w:author="O'Donnell, Kevin" w:date="2017-07-07T16:09:00Z">
              <w:tcPr>
                <w:tcW w:w="3210" w:type="dxa"/>
                <w:gridSpan w:val="2"/>
              </w:tcPr>
            </w:tcPrChange>
          </w:tcPr>
          <w:p w14:paraId="42FD798E" w14:textId="77777777" w:rsidR="000D483D" w:rsidRPr="00EE0A65" w:rsidRDefault="000D483D" w:rsidP="000D483D">
            <w:pPr>
              <w:rPr>
                <w:ins w:id="1459" w:author="O'Donnell, Kevin" w:date="2017-07-07T16:09:00Z"/>
                <w:sz w:val="22"/>
                <w:szCs w:val="22"/>
              </w:rPr>
            </w:pPr>
            <w:ins w:id="1460" w:author="O'Donnell, Kevin" w:date="2017-07-07T16:09:00Z">
              <w:r w:rsidRPr="00EE0A65">
                <w:rPr>
                  <w:sz w:val="22"/>
                  <w:szCs w:val="22"/>
                </w:rPr>
                <w:t xml:space="preserve">□ Routinely </w:t>
              </w:r>
              <w:r>
                <w:rPr>
                  <w:sz w:val="22"/>
                  <w:szCs w:val="22"/>
                </w:rPr>
                <w:t>do already</w:t>
              </w:r>
            </w:ins>
          </w:p>
          <w:p w14:paraId="112D2471" w14:textId="77777777" w:rsidR="000D483D" w:rsidRPr="00EE0A65" w:rsidRDefault="000D483D" w:rsidP="000D483D">
            <w:pPr>
              <w:rPr>
                <w:ins w:id="1461" w:author="O'Donnell, Kevin" w:date="2017-07-07T16:09:00Z"/>
                <w:sz w:val="22"/>
                <w:szCs w:val="22"/>
              </w:rPr>
            </w:pPr>
            <w:ins w:id="1462" w:author="O'Donnell, Kevin" w:date="2017-07-07T16:09:00Z">
              <w:r>
                <w:rPr>
                  <w:sz w:val="22"/>
                  <w:szCs w:val="22"/>
                </w:rPr>
                <w:t>□ Feasible, will do</w:t>
              </w:r>
            </w:ins>
          </w:p>
          <w:p w14:paraId="0BDBAD17" w14:textId="77777777" w:rsidR="000D483D" w:rsidRPr="00EE0A65" w:rsidRDefault="000D483D" w:rsidP="000D483D">
            <w:pPr>
              <w:rPr>
                <w:ins w:id="1463" w:author="O'Donnell, Kevin" w:date="2017-07-07T16:09:00Z"/>
                <w:sz w:val="22"/>
                <w:szCs w:val="22"/>
              </w:rPr>
            </w:pPr>
            <w:ins w:id="1464"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768BD4CF" w14:textId="058BFB04" w:rsidR="00EE0A65" w:rsidRPr="00EE0A65" w:rsidRDefault="000D483D" w:rsidP="000D483D">
            <w:pPr>
              <w:rPr>
                <w:ins w:id="1465" w:author="O'Donnell, Kevin" w:date="2017-02-08T19:39:00Z"/>
                <w:sz w:val="22"/>
                <w:szCs w:val="22"/>
              </w:rPr>
            </w:pPr>
            <w:ins w:id="1466" w:author="O'Donnell, Kevin" w:date="2017-07-07T16:09:00Z">
              <w:r>
                <w:rPr>
                  <w:sz w:val="22"/>
                  <w:szCs w:val="22"/>
                </w:rPr>
                <w:t>□ Not feasible</w:t>
              </w:r>
            </w:ins>
          </w:p>
        </w:tc>
      </w:tr>
      <w:tr w:rsidR="00EE0A65" w:rsidRPr="00EE0A65" w14:paraId="7913AE82" w14:textId="77777777" w:rsidTr="000D483D">
        <w:trPr>
          <w:tblCellSpacing w:w="7" w:type="dxa"/>
          <w:ins w:id="1467" w:author="O'Donnell, Kevin" w:date="2017-02-08T19:39:00Z"/>
          <w:trPrChange w:id="1468" w:author="O'Donnell, Kevin" w:date="2017-07-07T16:09:00Z">
            <w:trPr>
              <w:gridBefore w:val="1"/>
              <w:tblCellSpacing w:w="7" w:type="dxa"/>
            </w:trPr>
          </w:trPrChange>
        </w:trPr>
        <w:tc>
          <w:tcPr>
            <w:tcW w:w="1321" w:type="dxa"/>
            <w:vAlign w:val="center"/>
            <w:tcPrChange w:id="1469" w:author="O'Donnell, Kevin" w:date="2017-07-07T16:09:00Z">
              <w:tcPr>
                <w:tcW w:w="1321" w:type="dxa"/>
                <w:vAlign w:val="center"/>
              </w:tcPr>
            </w:tcPrChange>
          </w:tcPr>
          <w:p w14:paraId="7F6497E2" w14:textId="77777777" w:rsidR="00EE0A65" w:rsidRPr="00EE0A65" w:rsidRDefault="00EE0A65" w:rsidP="00EE0A65">
            <w:pPr>
              <w:rPr>
                <w:ins w:id="1470" w:author="O'Donnell, Kevin" w:date="2017-02-08T19:39:00Z"/>
                <w:sz w:val="22"/>
                <w:szCs w:val="22"/>
              </w:rPr>
            </w:pPr>
            <w:ins w:id="1471" w:author="O'Donnell, Kevin" w:date="2017-02-08T19:39:00Z">
              <w:r w:rsidRPr="00EE0A65">
                <w:rPr>
                  <w:sz w:val="22"/>
                  <w:szCs w:val="22"/>
                </w:rPr>
                <w:t>Multiple Tumors</w:t>
              </w:r>
            </w:ins>
          </w:p>
        </w:tc>
        <w:tc>
          <w:tcPr>
            <w:tcW w:w="999" w:type="dxa"/>
            <w:vAlign w:val="center"/>
            <w:tcPrChange w:id="1472" w:author="O'Donnell, Kevin" w:date="2017-07-07T16:09:00Z">
              <w:tcPr>
                <w:tcW w:w="999" w:type="dxa"/>
                <w:vAlign w:val="center"/>
              </w:tcPr>
            </w:tcPrChange>
          </w:tcPr>
          <w:p w14:paraId="5F415CD8" w14:textId="16DBEB05" w:rsidR="00EE0A65" w:rsidRPr="00EE0A65" w:rsidRDefault="00EE0A65" w:rsidP="00EE0A65">
            <w:pPr>
              <w:jc w:val="center"/>
              <w:rPr>
                <w:ins w:id="1473" w:author="O'Donnell, Kevin" w:date="2017-02-08T19:39:00Z"/>
                <w:sz w:val="22"/>
                <w:szCs w:val="22"/>
              </w:rPr>
            </w:pPr>
          </w:p>
        </w:tc>
        <w:tc>
          <w:tcPr>
            <w:tcW w:w="6493" w:type="dxa"/>
            <w:vAlign w:val="center"/>
            <w:tcPrChange w:id="1474" w:author="O'Donnell, Kevin" w:date="2017-07-07T16:09:00Z">
              <w:tcPr>
                <w:tcW w:w="5462" w:type="dxa"/>
                <w:vAlign w:val="center"/>
              </w:tcPr>
            </w:tcPrChange>
          </w:tcPr>
          <w:p w14:paraId="6993B8E9" w14:textId="77777777" w:rsidR="00EE0A65" w:rsidRPr="00EE0A65" w:rsidRDefault="00EE0A65" w:rsidP="00EE0A65">
            <w:pPr>
              <w:rPr>
                <w:ins w:id="1475" w:author="O'Donnell, Kevin" w:date="2017-02-08T19:39:00Z"/>
                <w:sz w:val="22"/>
                <w:szCs w:val="22"/>
              </w:rPr>
            </w:pPr>
          </w:p>
          <w:p w14:paraId="6329B8CE" w14:textId="77777777" w:rsidR="00EE0A65" w:rsidRPr="00EE0A65" w:rsidRDefault="00EE0A65" w:rsidP="00EE0A65">
            <w:pPr>
              <w:rPr>
                <w:ins w:id="1476" w:author="O'Donnell, Kevin" w:date="2017-02-08T19:39:00Z"/>
                <w:sz w:val="22"/>
                <w:szCs w:val="22"/>
              </w:rPr>
            </w:pPr>
            <w:ins w:id="1477" w:author="O'Donnell, Kevin" w:date="2017-02-08T19:39:00Z">
              <w:r w:rsidRPr="00EE0A65">
                <w:rPr>
                  <w:sz w:val="22"/>
                  <w:szCs w:val="22"/>
                </w:rPr>
                <w:t xml:space="preserve">Shall either correlate each measured tumor across time points or support the radiologist to unambiguously correlate </w:t>
              </w:r>
              <w:proofErr w:type="gramStart"/>
              <w:r w:rsidRPr="00EE0A65">
                <w:rPr>
                  <w:sz w:val="22"/>
                  <w:szCs w:val="22"/>
                </w:rPr>
                <w:t>them.</w:t>
              </w:r>
              <w:proofErr w:type="gramEnd"/>
            </w:ins>
          </w:p>
        </w:tc>
        <w:tc>
          <w:tcPr>
            <w:tcW w:w="2179" w:type="dxa"/>
            <w:tcPrChange w:id="1478" w:author="O'Donnell, Kevin" w:date="2017-07-07T16:09:00Z">
              <w:tcPr>
                <w:tcW w:w="3210" w:type="dxa"/>
                <w:gridSpan w:val="2"/>
              </w:tcPr>
            </w:tcPrChange>
          </w:tcPr>
          <w:p w14:paraId="2E5AA36C" w14:textId="77777777" w:rsidR="000D483D" w:rsidRPr="00EE0A65" w:rsidRDefault="000D483D" w:rsidP="000D483D">
            <w:pPr>
              <w:rPr>
                <w:ins w:id="1479" w:author="O'Donnell, Kevin" w:date="2017-07-07T16:09:00Z"/>
                <w:sz w:val="22"/>
                <w:szCs w:val="22"/>
              </w:rPr>
            </w:pPr>
            <w:ins w:id="1480" w:author="O'Donnell, Kevin" w:date="2017-07-07T16:09:00Z">
              <w:r w:rsidRPr="00EE0A65">
                <w:rPr>
                  <w:sz w:val="22"/>
                  <w:szCs w:val="22"/>
                </w:rPr>
                <w:t xml:space="preserve">□ Routinely </w:t>
              </w:r>
              <w:r>
                <w:rPr>
                  <w:sz w:val="22"/>
                  <w:szCs w:val="22"/>
                </w:rPr>
                <w:t>do already</w:t>
              </w:r>
            </w:ins>
          </w:p>
          <w:p w14:paraId="663C25C6" w14:textId="77777777" w:rsidR="000D483D" w:rsidRPr="00EE0A65" w:rsidRDefault="000D483D" w:rsidP="000D483D">
            <w:pPr>
              <w:rPr>
                <w:ins w:id="1481" w:author="O'Donnell, Kevin" w:date="2017-07-07T16:09:00Z"/>
                <w:sz w:val="22"/>
                <w:szCs w:val="22"/>
              </w:rPr>
            </w:pPr>
            <w:ins w:id="1482" w:author="O'Donnell, Kevin" w:date="2017-07-07T16:09:00Z">
              <w:r>
                <w:rPr>
                  <w:sz w:val="22"/>
                  <w:szCs w:val="22"/>
                </w:rPr>
                <w:t>□ Feasible, will do</w:t>
              </w:r>
            </w:ins>
          </w:p>
          <w:p w14:paraId="2C81F7F8" w14:textId="77777777" w:rsidR="000D483D" w:rsidRPr="00EE0A65" w:rsidRDefault="000D483D" w:rsidP="000D483D">
            <w:pPr>
              <w:rPr>
                <w:ins w:id="1483" w:author="O'Donnell, Kevin" w:date="2017-07-07T16:09:00Z"/>
                <w:sz w:val="22"/>
                <w:szCs w:val="22"/>
              </w:rPr>
            </w:pPr>
            <w:ins w:id="1484"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0A40F56B" w14:textId="1112B32C" w:rsidR="00EE0A65" w:rsidRPr="00EE0A65" w:rsidRDefault="000D483D" w:rsidP="000D483D">
            <w:pPr>
              <w:rPr>
                <w:ins w:id="1485" w:author="O'Donnell, Kevin" w:date="2017-02-08T19:39:00Z"/>
                <w:sz w:val="22"/>
                <w:szCs w:val="22"/>
              </w:rPr>
            </w:pPr>
            <w:ins w:id="1486" w:author="O'Donnell, Kevin" w:date="2017-07-07T16:09:00Z">
              <w:r>
                <w:rPr>
                  <w:sz w:val="22"/>
                  <w:szCs w:val="22"/>
                </w:rPr>
                <w:t>□ Not feasible</w:t>
              </w:r>
            </w:ins>
          </w:p>
        </w:tc>
      </w:tr>
      <w:tr w:rsidR="00EE0A65" w:rsidRPr="00EE0A65" w14:paraId="15B0077C" w14:textId="77777777" w:rsidTr="000D483D">
        <w:trPr>
          <w:tblCellSpacing w:w="7" w:type="dxa"/>
          <w:ins w:id="1487" w:author="O'Donnell, Kevin" w:date="2017-02-08T19:39:00Z"/>
          <w:trPrChange w:id="1488" w:author="O'Donnell, Kevin" w:date="2017-07-07T16:09:00Z">
            <w:trPr>
              <w:gridBefore w:val="1"/>
              <w:tblCellSpacing w:w="7" w:type="dxa"/>
            </w:trPr>
          </w:trPrChange>
        </w:trPr>
        <w:tc>
          <w:tcPr>
            <w:tcW w:w="1321" w:type="dxa"/>
            <w:vAlign w:val="center"/>
            <w:tcPrChange w:id="1489" w:author="O'Donnell, Kevin" w:date="2017-07-07T16:09:00Z">
              <w:tcPr>
                <w:tcW w:w="1321" w:type="dxa"/>
                <w:vAlign w:val="center"/>
              </w:tcPr>
            </w:tcPrChange>
          </w:tcPr>
          <w:p w14:paraId="031AAA9D" w14:textId="77777777" w:rsidR="00EE0A65" w:rsidRPr="00EE0A65" w:rsidRDefault="00EE0A65" w:rsidP="00EE0A65">
            <w:pPr>
              <w:rPr>
                <w:ins w:id="1490" w:author="O'Donnell, Kevin" w:date="2017-02-08T19:39:00Z"/>
                <w:sz w:val="22"/>
                <w:szCs w:val="22"/>
              </w:rPr>
            </w:pPr>
            <w:ins w:id="1491" w:author="O'Donnell, Kevin" w:date="2017-02-08T19:39:00Z">
              <w:r w:rsidRPr="00EE0A65">
                <w:rPr>
                  <w:sz w:val="22"/>
                  <w:szCs w:val="22"/>
                </w:rPr>
                <w:t>Reading Paradigm</w:t>
              </w:r>
            </w:ins>
          </w:p>
        </w:tc>
        <w:tc>
          <w:tcPr>
            <w:tcW w:w="999" w:type="dxa"/>
            <w:vAlign w:val="center"/>
            <w:tcPrChange w:id="1492" w:author="O'Donnell, Kevin" w:date="2017-07-07T16:09:00Z">
              <w:tcPr>
                <w:tcW w:w="999" w:type="dxa"/>
                <w:vAlign w:val="center"/>
              </w:tcPr>
            </w:tcPrChange>
          </w:tcPr>
          <w:p w14:paraId="4ED26E31" w14:textId="1608ACF3" w:rsidR="00EE0A65" w:rsidRPr="00EE0A65" w:rsidRDefault="00EE0A65" w:rsidP="00EE0A65">
            <w:pPr>
              <w:jc w:val="center"/>
              <w:rPr>
                <w:ins w:id="1493" w:author="O'Donnell, Kevin" w:date="2017-02-08T19:39:00Z"/>
                <w:sz w:val="22"/>
                <w:szCs w:val="22"/>
              </w:rPr>
            </w:pPr>
          </w:p>
        </w:tc>
        <w:tc>
          <w:tcPr>
            <w:tcW w:w="6493" w:type="dxa"/>
            <w:vAlign w:val="center"/>
            <w:tcPrChange w:id="1494" w:author="O'Donnell, Kevin" w:date="2017-07-07T16:09:00Z">
              <w:tcPr>
                <w:tcW w:w="5462" w:type="dxa"/>
                <w:vAlign w:val="center"/>
              </w:tcPr>
            </w:tcPrChange>
          </w:tcPr>
          <w:p w14:paraId="79DA374C" w14:textId="77777777" w:rsidR="00EE0A65" w:rsidRPr="00EE0A65" w:rsidRDefault="00EE0A65" w:rsidP="00EE0A65">
            <w:pPr>
              <w:rPr>
                <w:ins w:id="1495" w:author="O'Donnell, Kevin" w:date="2017-02-08T19:39:00Z"/>
                <w:sz w:val="22"/>
                <w:szCs w:val="22"/>
              </w:rPr>
            </w:pPr>
            <w:ins w:id="1496" w:author="O'Donnell, Kevin" w:date="2017-02-08T19:39:00Z">
              <w:r w:rsidRPr="00EE0A65">
                <w:rPr>
                  <w:sz w:val="22"/>
                  <w:szCs w:val="22"/>
                </w:rPr>
                <w:t>Shall be able to present the reader with both timepoints side-by-side for comparison when processing the second timepoint.</w:t>
              </w:r>
            </w:ins>
          </w:p>
        </w:tc>
        <w:tc>
          <w:tcPr>
            <w:tcW w:w="2179" w:type="dxa"/>
            <w:tcPrChange w:id="1497" w:author="O'Donnell, Kevin" w:date="2017-07-07T16:09:00Z">
              <w:tcPr>
                <w:tcW w:w="3210" w:type="dxa"/>
                <w:gridSpan w:val="2"/>
              </w:tcPr>
            </w:tcPrChange>
          </w:tcPr>
          <w:p w14:paraId="7EA933F4" w14:textId="77777777" w:rsidR="000D483D" w:rsidRPr="00EE0A65" w:rsidRDefault="000D483D" w:rsidP="000D483D">
            <w:pPr>
              <w:rPr>
                <w:ins w:id="1498" w:author="O'Donnell, Kevin" w:date="2017-07-07T16:09:00Z"/>
                <w:sz w:val="22"/>
                <w:szCs w:val="22"/>
              </w:rPr>
            </w:pPr>
            <w:ins w:id="1499" w:author="O'Donnell, Kevin" w:date="2017-07-07T16:09:00Z">
              <w:r w:rsidRPr="00EE0A65">
                <w:rPr>
                  <w:sz w:val="22"/>
                  <w:szCs w:val="22"/>
                </w:rPr>
                <w:t xml:space="preserve">□ Routinely </w:t>
              </w:r>
              <w:r>
                <w:rPr>
                  <w:sz w:val="22"/>
                  <w:szCs w:val="22"/>
                </w:rPr>
                <w:t>do already</w:t>
              </w:r>
            </w:ins>
          </w:p>
          <w:p w14:paraId="3C3B0556" w14:textId="77777777" w:rsidR="000D483D" w:rsidRPr="00EE0A65" w:rsidRDefault="000D483D" w:rsidP="000D483D">
            <w:pPr>
              <w:rPr>
                <w:ins w:id="1500" w:author="O'Donnell, Kevin" w:date="2017-07-07T16:09:00Z"/>
                <w:sz w:val="22"/>
                <w:szCs w:val="22"/>
              </w:rPr>
            </w:pPr>
            <w:ins w:id="1501" w:author="O'Donnell, Kevin" w:date="2017-07-07T16:09:00Z">
              <w:r>
                <w:rPr>
                  <w:sz w:val="22"/>
                  <w:szCs w:val="22"/>
                </w:rPr>
                <w:t>□ Feasible, will do</w:t>
              </w:r>
            </w:ins>
          </w:p>
          <w:p w14:paraId="3F488B16" w14:textId="77777777" w:rsidR="000D483D" w:rsidRPr="00EE0A65" w:rsidRDefault="000D483D" w:rsidP="000D483D">
            <w:pPr>
              <w:rPr>
                <w:ins w:id="1502" w:author="O'Donnell, Kevin" w:date="2017-07-07T16:09:00Z"/>
                <w:sz w:val="22"/>
                <w:szCs w:val="22"/>
              </w:rPr>
            </w:pPr>
            <w:ins w:id="1503"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5F77E599" w14:textId="5D0C9279" w:rsidR="00EE0A65" w:rsidRPr="00EE0A65" w:rsidRDefault="000D483D" w:rsidP="000D483D">
            <w:pPr>
              <w:rPr>
                <w:ins w:id="1504" w:author="O'Donnell, Kevin" w:date="2017-02-08T19:39:00Z"/>
                <w:sz w:val="22"/>
                <w:szCs w:val="22"/>
              </w:rPr>
            </w:pPr>
            <w:ins w:id="1505" w:author="O'Donnell, Kevin" w:date="2017-07-07T16:09:00Z">
              <w:r>
                <w:rPr>
                  <w:sz w:val="22"/>
                  <w:szCs w:val="22"/>
                </w:rPr>
                <w:t>□ Not feasible</w:t>
              </w:r>
            </w:ins>
          </w:p>
        </w:tc>
      </w:tr>
      <w:tr w:rsidR="00EE0A65" w:rsidRPr="00EE0A65" w14:paraId="460F955E" w14:textId="77777777" w:rsidTr="000D483D">
        <w:trPr>
          <w:tblCellSpacing w:w="7" w:type="dxa"/>
          <w:ins w:id="1506" w:author="O'Donnell, Kevin" w:date="2017-02-08T19:39:00Z"/>
          <w:trPrChange w:id="1507" w:author="O'Donnell, Kevin" w:date="2017-07-07T16:09:00Z">
            <w:trPr>
              <w:gridBefore w:val="1"/>
              <w:tblCellSpacing w:w="7" w:type="dxa"/>
            </w:trPr>
          </w:trPrChange>
        </w:trPr>
        <w:tc>
          <w:tcPr>
            <w:tcW w:w="1321" w:type="dxa"/>
            <w:vAlign w:val="center"/>
            <w:tcPrChange w:id="1508" w:author="O'Donnell, Kevin" w:date="2017-07-07T16:09:00Z">
              <w:tcPr>
                <w:tcW w:w="1321" w:type="dxa"/>
                <w:vAlign w:val="center"/>
              </w:tcPr>
            </w:tcPrChange>
          </w:tcPr>
          <w:p w14:paraId="1D1BDEEA" w14:textId="77777777" w:rsidR="00EE0A65" w:rsidRPr="00EE0A65" w:rsidRDefault="00EE0A65" w:rsidP="00EE0A65">
            <w:pPr>
              <w:rPr>
                <w:ins w:id="1509" w:author="O'Donnell, Kevin" w:date="2017-02-08T19:39:00Z"/>
                <w:sz w:val="22"/>
                <w:szCs w:val="22"/>
              </w:rPr>
            </w:pPr>
            <w:ins w:id="1510" w:author="O'Donnell, Kevin" w:date="2017-02-08T19:39:00Z">
              <w:r w:rsidRPr="00EE0A65">
                <w:rPr>
                  <w:sz w:val="22"/>
                  <w:szCs w:val="22"/>
                </w:rPr>
                <w:t>Reading Paradigm</w:t>
              </w:r>
            </w:ins>
          </w:p>
        </w:tc>
        <w:tc>
          <w:tcPr>
            <w:tcW w:w="999" w:type="dxa"/>
            <w:vAlign w:val="center"/>
            <w:tcPrChange w:id="1511" w:author="O'Donnell, Kevin" w:date="2017-07-07T16:09:00Z">
              <w:tcPr>
                <w:tcW w:w="999" w:type="dxa"/>
                <w:vAlign w:val="center"/>
              </w:tcPr>
            </w:tcPrChange>
          </w:tcPr>
          <w:p w14:paraId="24A06E78" w14:textId="50C67401" w:rsidR="00EE0A65" w:rsidRPr="00EE0A65" w:rsidRDefault="00EE0A65" w:rsidP="00EE0A65">
            <w:pPr>
              <w:jc w:val="center"/>
              <w:rPr>
                <w:ins w:id="1512" w:author="O'Donnell, Kevin" w:date="2017-02-08T19:39:00Z"/>
                <w:sz w:val="22"/>
                <w:szCs w:val="22"/>
              </w:rPr>
            </w:pPr>
          </w:p>
        </w:tc>
        <w:tc>
          <w:tcPr>
            <w:tcW w:w="6493" w:type="dxa"/>
            <w:vAlign w:val="center"/>
            <w:tcPrChange w:id="1513" w:author="O'Donnell, Kevin" w:date="2017-07-07T16:09:00Z">
              <w:tcPr>
                <w:tcW w:w="5462" w:type="dxa"/>
                <w:vAlign w:val="center"/>
              </w:tcPr>
            </w:tcPrChange>
          </w:tcPr>
          <w:p w14:paraId="39BAAC0A" w14:textId="77777777" w:rsidR="00EE0A65" w:rsidRPr="00EE0A65" w:rsidRDefault="00EE0A65" w:rsidP="00EE0A65">
            <w:pPr>
              <w:rPr>
                <w:ins w:id="1514" w:author="O'Donnell, Kevin" w:date="2017-02-08T19:39:00Z"/>
                <w:sz w:val="22"/>
                <w:szCs w:val="22"/>
              </w:rPr>
            </w:pPr>
          </w:p>
          <w:p w14:paraId="4966C92F" w14:textId="5FB934E0" w:rsidR="00EE0A65" w:rsidRPr="00EE0A65" w:rsidRDefault="00EE0A65" w:rsidP="00EE0A65">
            <w:pPr>
              <w:rPr>
                <w:ins w:id="1515" w:author="O'Donnell, Kevin" w:date="2017-02-08T19:39:00Z"/>
                <w:sz w:val="22"/>
                <w:szCs w:val="22"/>
              </w:rPr>
            </w:pPr>
            <w:ins w:id="1516" w:author="O'Donnell, Kevin" w:date="2017-02-08T19:39:00Z">
              <w:r w:rsidRPr="00EE0A65">
                <w:rPr>
                  <w:sz w:val="22"/>
                  <w:szCs w:val="22"/>
                </w:rPr>
                <w:t xml:space="preserve">Shall </w:t>
              </w:r>
            </w:ins>
            <w:ins w:id="1517" w:author="O'Donnell, Kevin" w:date="2017-07-07T16:28:00Z">
              <w:r w:rsidR="00D54AB1">
                <w:rPr>
                  <w:sz w:val="22"/>
                  <w:szCs w:val="22"/>
                </w:rPr>
                <w:t xml:space="preserve">be able to </w:t>
              </w:r>
            </w:ins>
            <w:ins w:id="1518" w:author="O'Donnell, Kevin" w:date="2017-02-08T19:39:00Z">
              <w:r w:rsidRPr="00EE0A65">
                <w:rPr>
                  <w:sz w:val="22"/>
                  <w:szCs w:val="22"/>
                </w:rPr>
                <w:t xml:space="preserve">re-process the first time point </w:t>
              </w:r>
            </w:ins>
            <w:ins w:id="1519" w:author="O'Donnell, Kevin" w:date="2017-07-07T16:28:00Z">
              <w:r w:rsidR="00D54AB1">
                <w:rPr>
                  <w:sz w:val="22"/>
                  <w:szCs w:val="22"/>
                </w:rPr>
                <w:t xml:space="preserve">(e.g. </w:t>
              </w:r>
            </w:ins>
            <w:ins w:id="1520" w:author="O'Donnell, Kevin" w:date="2017-02-08T19:39:00Z">
              <w:r w:rsidRPr="00EE0A65">
                <w:rPr>
                  <w:sz w:val="22"/>
                  <w:szCs w:val="22"/>
                </w:rPr>
                <w:t>if it was processed by a different Image Analysis Tool or Radiologist</w:t>
              </w:r>
            </w:ins>
            <w:ins w:id="1521" w:author="O'Donnell, Kevin" w:date="2017-07-07T16:28:00Z">
              <w:r w:rsidR="00D54AB1">
                <w:rPr>
                  <w:sz w:val="22"/>
                  <w:szCs w:val="22"/>
                </w:rPr>
                <w:t>)</w:t>
              </w:r>
            </w:ins>
            <w:ins w:id="1522" w:author="O'Donnell, Kevin" w:date="2017-02-08T19:39:00Z">
              <w:r w:rsidRPr="00EE0A65">
                <w:rPr>
                  <w:sz w:val="22"/>
                  <w:szCs w:val="22"/>
                </w:rPr>
                <w:t>.</w:t>
              </w:r>
            </w:ins>
          </w:p>
        </w:tc>
        <w:tc>
          <w:tcPr>
            <w:tcW w:w="2179" w:type="dxa"/>
            <w:tcPrChange w:id="1523" w:author="O'Donnell, Kevin" w:date="2017-07-07T16:09:00Z">
              <w:tcPr>
                <w:tcW w:w="3210" w:type="dxa"/>
                <w:gridSpan w:val="2"/>
              </w:tcPr>
            </w:tcPrChange>
          </w:tcPr>
          <w:p w14:paraId="37B91A15" w14:textId="77777777" w:rsidR="000D483D" w:rsidRPr="00EE0A65" w:rsidRDefault="000D483D" w:rsidP="000D483D">
            <w:pPr>
              <w:rPr>
                <w:ins w:id="1524" w:author="O'Donnell, Kevin" w:date="2017-07-07T16:09:00Z"/>
                <w:sz w:val="22"/>
                <w:szCs w:val="22"/>
              </w:rPr>
            </w:pPr>
            <w:ins w:id="1525" w:author="O'Donnell, Kevin" w:date="2017-07-07T16:09:00Z">
              <w:r w:rsidRPr="00EE0A65">
                <w:rPr>
                  <w:sz w:val="22"/>
                  <w:szCs w:val="22"/>
                </w:rPr>
                <w:t xml:space="preserve">□ Routinely </w:t>
              </w:r>
              <w:r>
                <w:rPr>
                  <w:sz w:val="22"/>
                  <w:szCs w:val="22"/>
                </w:rPr>
                <w:t>do already</w:t>
              </w:r>
            </w:ins>
          </w:p>
          <w:p w14:paraId="532A7630" w14:textId="77777777" w:rsidR="000D483D" w:rsidRPr="00EE0A65" w:rsidRDefault="000D483D" w:rsidP="000D483D">
            <w:pPr>
              <w:rPr>
                <w:ins w:id="1526" w:author="O'Donnell, Kevin" w:date="2017-07-07T16:09:00Z"/>
                <w:sz w:val="22"/>
                <w:szCs w:val="22"/>
              </w:rPr>
            </w:pPr>
            <w:ins w:id="1527" w:author="O'Donnell, Kevin" w:date="2017-07-07T16:09:00Z">
              <w:r>
                <w:rPr>
                  <w:sz w:val="22"/>
                  <w:szCs w:val="22"/>
                </w:rPr>
                <w:t>□ Feasible, will do</w:t>
              </w:r>
            </w:ins>
          </w:p>
          <w:p w14:paraId="1F04F21F" w14:textId="77777777" w:rsidR="000D483D" w:rsidRPr="00EE0A65" w:rsidRDefault="000D483D" w:rsidP="000D483D">
            <w:pPr>
              <w:rPr>
                <w:ins w:id="1528" w:author="O'Donnell, Kevin" w:date="2017-07-07T16:09:00Z"/>
                <w:sz w:val="22"/>
                <w:szCs w:val="22"/>
              </w:rPr>
            </w:pPr>
            <w:ins w:id="1529"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71C24CF7" w14:textId="1BC94B35" w:rsidR="00EE0A65" w:rsidRPr="00EE0A65" w:rsidRDefault="000D483D" w:rsidP="000D483D">
            <w:pPr>
              <w:rPr>
                <w:ins w:id="1530" w:author="O'Donnell, Kevin" w:date="2017-02-08T19:39:00Z"/>
                <w:sz w:val="22"/>
                <w:szCs w:val="22"/>
              </w:rPr>
            </w:pPr>
            <w:ins w:id="1531" w:author="O'Donnell, Kevin" w:date="2017-07-07T16:09:00Z">
              <w:r>
                <w:rPr>
                  <w:sz w:val="22"/>
                  <w:szCs w:val="22"/>
                </w:rPr>
                <w:t>□ Not feasible</w:t>
              </w:r>
            </w:ins>
          </w:p>
        </w:tc>
      </w:tr>
      <w:tr w:rsidR="00EE0A65" w:rsidRPr="00EE0A65" w14:paraId="24E480F1" w14:textId="77777777" w:rsidTr="000D483D">
        <w:trPr>
          <w:tblCellSpacing w:w="7" w:type="dxa"/>
          <w:ins w:id="1532" w:author="O'Donnell, Kevin" w:date="2017-02-08T19:39:00Z"/>
          <w:trPrChange w:id="1533" w:author="O'Donnell, Kevin" w:date="2017-07-07T16:09:00Z">
            <w:trPr>
              <w:gridBefore w:val="1"/>
              <w:tblCellSpacing w:w="7" w:type="dxa"/>
            </w:trPr>
          </w:trPrChange>
        </w:trPr>
        <w:tc>
          <w:tcPr>
            <w:tcW w:w="1321" w:type="dxa"/>
            <w:vAlign w:val="center"/>
            <w:tcPrChange w:id="1534" w:author="O'Donnell, Kevin" w:date="2017-07-07T16:09:00Z">
              <w:tcPr>
                <w:tcW w:w="1321" w:type="dxa"/>
                <w:vAlign w:val="center"/>
              </w:tcPr>
            </w:tcPrChange>
          </w:tcPr>
          <w:p w14:paraId="5EE217E1" w14:textId="77777777" w:rsidR="00EE0A65" w:rsidRPr="00EE0A65" w:rsidRDefault="00EE0A65" w:rsidP="00EE0A65">
            <w:pPr>
              <w:rPr>
                <w:ins w:id="1535" w:author="O'Donnell, Kevin" w:date="2017-02-08T19:39:00Z"/>
                <w:sz w:val="22"/>
                <w:szCs w:val="22"/>
              </w:rPr>
            </w:pPr>
            <w:ins w:id="1536" w:author="O'Donnell, Kevin" w:date="2017-02-08T19:39:00Z">
              <w:r w:rsidRPr="00EE0A65">
                <w:rPr>
                  <w:sz w:val="22"/>
                  <w:szCs w:val="22"/>
                </w:rPr>
                <w:t>Tumor Volume Computation</w:t>
              </w:r>
            </w:ins>
          </w:p>
        </w:tc>
        <w:tc>
          <w:tcPr>
            <w:tcW w:w="999" w:type="dxa"/>
            <w:vAlign w:val="center"/>
            <w:tcPrChange w:id="1537" w:author="O'Donnell, Kevin" w:date="2017-07-07T16:09:00Z">
              <w:tcPr>
                <w:tcW w:w="999" w:type="dxa"/>
                <w:vAlign w:val="center"/>
              </w:tcPr>
            </w:tcPrChange>
          </w:tcPr>
          <w:p w14:paraId="7AEFBA75" w14:textId="5AAF94A0" w:rsidR="00EE0A65" w:rsidRPr="00EE0A65" w:rsidRDefault="00EE0A65" w:rsidP="00EE0A65">
            <w:pPr>
              <w:jc w:val="center"/>
              <w:rPr>
                <w:ins w:id="1538" w:author="O'Donnell, Kevin" w:date="2017-02-08T19:39:00Z"/>
                <w:sz w:val="22"/>
                <w:szCs w:val="22"/>
              </w:rPr>
            </w:pPr>
          </w:p>
        </w:tc>
        <w:tc>
          <w:tcPr>
            <w:tcW w:w="6493" w:type="dxa"/>
            <w:vAlign w:val="center"/>
            <w:tcPrChange w:id="1539" w:author="O'Donnell, Kevin" w:date="2017-07-07T16:09:00Z">
              <w:tcPr>
                <w:tcW w:w="5462" w:type="dxa"/>
                <w:vAlign w:val="center"/>
              </w:tcPr>
            </w:tcPrChange>
          </w:tcPr>
          <w:p w14:paraId="35FE243D" w14:textId="77777777" w:rsidR="00D54AB1" w:rsidRDefault="00EE0A65" w:rsidP="00EE0A65">
            <w:pPr>
              <w:rPr>
                <w:ins w:id="1540" w:author="O'Donnell, Kevin" w:date="2017-07-07T16:28:00Z"/>
                <w:sz w:val="22"/>
                <w:szCs w:val="22"/>
              </w:rPr>
            </w:pPr>
            <w:ins w:id="1541" w:author="O'Donnell, Kevin" w:date="2017-02-08T19:39:00Z">
              <w:r w:rsidRPr="00EE0A65">
                <w:rPr>
                  <w:sz w:val="22"/>
                  <w:szCs w:val="22"/>
                </w:rPr>
                <w:t>Shall be validated to compute tumor volume with accuracy within 3 % of the true volume.</w:t>
              </w:r>
            </w:ins>
            <w:ins w:id="1542" w:author="O'Donnell, Kevin" w:date="2017-07-07T16:28:00Z">
              <w:r w:rsidR="00D54AB1" w:rsidRPr="00EE0A65">
                <w:rPr>
                  <w:sz w:val="22"/>
                  <w:szCs w:val="22"/>
                </w:rPr>
                <w:t xml:space="preserve"> </w:t>
              </w:r>
            </w:ins>
          </w:p>
          <w:p w14:paraId="16DBE468" w14:textId="77777777" w:rsidR="00D54AB1" w:rsidRDefault="00D54AB1" w:rsidP="00EE0A65">
            <w:pPr>
              <w:rPr>
                <w:ins w:id="1543" w:author="O'Donnell, Kevin" w:date="2017-07-07T16:28:00Z"/>
                <w:sz w:val="22"/>
                <w:szCs w:val="22"/>
              </w:rPr>
            </w:pPr>
          </w:p>
          <w:p w14:paraId="59D10B32" w14:textId="71C110F3" w:rsidR="00EE0A65" w:rsidRPr="00EE0A65" w:rsidRDefault="00D54AB1" w:rsidP="00EE0A65">
            <w:pPr>
              <w:rPr>
                <w:ins w:id="1544" w:author="O'Donnell, Kevin" w:date="2017-02-08T19:39:00Z"/>
                <w:sz w:val="22"/>
                <w:szCs w:val="22"/>
                <w:highlight w:val="yellow"/>
              </w:rPr>
            </w:pPr>
            <w:ins w:id="1545" w:author="O'Donnell, Kevin" w:date="2017-07-07T16:28:00Z">
              <w:r w:rsidRPr="00EE0A65">
                <w:rPr>
                  <w:sz w:val="22"/>
                  <w:szCs w:val="22"/>
                </w:rPr>
                <w:t>See section 4.3 Assessment Procedure: Tumor Volume Computation.</w:t>
              </w:r>
            </w:ins>
          </w:p>
        </w:tc>
        <w:tc>
          <w:tcPr>
            <w:tcW w:w="2179" w:type="dxa"/>
            <w:tcPrChange w:id="1546" w:author="O'Donnell, Kevin" w:date="2017-07-07T16:09:00Z">
              <w:tcPr>
                <w:tcW w:w="3210" w:type="dxa"/>
                <w:gridSpan w:val="2"/>
              </w:tcPr>
            </w:tcPrChange>
          </w:tcPr>
          <w:p w14:paraId="6FB59834" w14:textId="77777777" w:rsidR="000D483D" w:rsidRPr="00EE0A65" w:rsidRDefault="000D483D" w:rsidP="000D483D">
            <w:pPr>
              <w:rPr>
                <w:ins w:id="1547" w:author="O'Donnell, Kevin" w:date="2017-07-07T16:09:00Z"/>
                <w:sz w:val="22"/>
                <w:szCs w:val="22"/>
              </w:rPr>
            </w:pPr>
            <w:ins w:id="1548" w:author="O'Donnell, Kevin" w:date="2017-07-07T16:09:00Z">
              <w:r w:rsidRPr="00EE0A65">
                <w:rPr>
                  <w:sz w:val="22"/>
                  <w:szCs w:val="22"/>
                </w:rPr>
                <w:t xml:space="preserve">□ Routinely </w:t>
              </w:r>
              <w:r>
                <w:rPr>
                  <w:sz w:val="22"/>
                  <w:szCs w:val="22"/>
                </w:rPr>
                <w:t>do already</w:t>
              </w:r>
            </w:ins>
          </w:p>
          <w:p w14:paraId="249CE6B2" w14:textId="77777777" w:rsidR="000D483D" w:rsidRPr="00EE0A65" w:rsidRDefault="000D483D" w:rsidP="000D483D">
            <w:pPr>
              <w:rPr>
                <w:ins w:id="1549" w:author="O'Donnell, Kevin" w:date="2017-07-07T16:09:00Z"/>
                <w:sz w:val="22"/>
                <w:szCs w:val="22"/>
              </w:rPr>
            </w:pPr>
            <w:ins w:id="1550" w:author="O'Donnell, Kevin" w:date="2017-07-07T16:09:00Z">
              <w:r>
                <w:rPr>
                  <w:sz w:val="22"/>
                  <w:szCs w:val="22"/>
                </w:rPr>
                <w:t>□ Feasible, will do</w:t>
              </w:r>
            </w:ins>
          </w:p>
          <w:p w14:paraId="324B1268" w14:textId="77777777" w:rsidR="000D483D" w:rsidRPr="00EE0A65" w:rsidRDefault="000D483D" w:rsidP="000D483D">
            <w:pPr>
              <w:rPr>
                <w:ins w:id="1551" w:author="O'Donnell, Kevin" w:date="2017-07-07T16:09:00Z"/>
                <w:sz w:val="22"/>
                <w:szCs w:val="22"/>
              </w:rPr>
            </w:pPr>
            <w:ins w:id="1552"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62DBCA15" w14:textId="050DEE29" w:rsidR="00EE0A65" w:rsidRPr="00EE0A65" w:rsidRDefault="000D483D" w:rsidP="000D483D">
            <w:pPr>
              <w:rPr>
                <w:ins w:id="1553" w:author="O'Donnell, Kevin" w:date="2017-02-08T19:39:00Z"/>
                <w:sz w:val="22"/>
                <w:szCs w:val="22"/>
              </w:rPr>
            </w:pPr>
            <w:ins w:id="1554" w:author="O'Donnell, Kevin" w:date="2017-07-07T16:09:00Z">
              <w:r>
                <w:rPr>
                  <w:sz w:val="22"/>
                  <w:szCs w:val="22"/>
                </w:rPr>
                <w:t>□ Not feasible</w:t>
              </w:r>
            </w:ins>
          </w:p>
        </w:tc>
      </w:tr>
      <w:tr w:rsidR="00EE0A65" w:rsidRPr="00EE0A65" w14:paraId="165E4C9F" w14:textId="77777777" w:rsidTr="000D483D">
        <w:trPr>
          <w:tblCellSpacing w:w="7" w:type="dxa"/>
          <w:ins w:id="1555" w:author="O'Donnell, Kevin" w:date="2017-02-08T19:39:00Z"/>
          <w:trPrChange w:id="1556" w:author="O'Donnell, Kevin" w:date="2017-07-07T16:09:00Z">
            <w:trPr>
              <w:gridBefore w:val="1"/>
              <w:tblCellSpacing w:w="7" w:type="dxa"/>
            </w:trPr>
          </w:trPrChange>
        </w:trPr>
        <w:tc>
          <w:tcPr>
            <w:tcW w:w="1321" w:type="dxa"/>
            <w:vAlign w:val="center"/>
            <w:tcPrChange w:id="1557" w:author="O'Donnell, Kevin" w:date="2017-07-07T16:09:00Z">
              <w:tcPr>
                <w:tcW w:w="1321" w:type="dxa"/>
                <w:vAlign w:val="center"/>
              </w:tcPr>
            </w:tcPrChange>
          </w:tcPr>
          <w:p w14:paraId="0961E0A3" w14:textId="77777777" w:rsidR="00EE0A65" w:rsidRPr="00EE0A65" w:rsidRDefault="00EE0A65" w:rsidP="00EE0A65">
            <w:pPr>
              <w:rPr>
                <w:ins w:id="1558" w:author="O'Donnell, Kevin" w:date="2017-02-08T19:39:00Z"/>
                <w:sz w:val="22"/>
                <w:szCs w:val="22"/>
              </w:rPr>
            </w:pPr>
            <w:ins w:id="1559" w:author="O'Donnell, Kevin" w:date="2017-02-08T19:39:00Z">
              <w:r w:rsidRPr="00EE0A65">
                <w:rPr>
                  <w:sz w:val="22"/>
                  <w:szCs w:val="22"/>
                </w:rPr>
                <w:t>Tumor Volume</w:t>
              </w:r>
            </w:ins>
          </w:p>
          <w:p w14:paraId="0AF3809F" w14:textId="77777777" w:rsidR="00EE0A65" w:rsidRPr="00EE0A65" w:rsidRDefault="00EE0A65" w:rsidP="00EE0A65">
            <w:pPr>
              <w:rPr>
                <w:ins w:id="1560" w:author="O'Donnell, Kevin" w:date="2017-02-08T19:39:00Z"/>
                <w:sz w:val="22"/>
                <w:szCs w:val="22"/>
              </w:rPr>
            </w:pPr>
            <w:ins w:id="1561" w:author="O'Donnell, Kevin" w:date="2017-02-08T19:39:00Z">
              <w:r w:rsidRPr="00EE0A65">
                <w:rPr>
                  <w:sz w:val="22"/>
                  <w:szCs w:val="22"/>
                </w:rPr>
                <w:t>Change Repeatability</w:t>
              </w:r>
            </w:ins>
          </w:p>
        </w:tc>
        <w:tc>
          <w:tcPr>
            <w:tcW w:w="999" w:type="dxa"/>
            <w:vAlign w:val="center"/>
            <w:tcPrChange w:id="1562" w:author="O'Donnell, Kevin" w:date="2017-07-07T16:09:00Z">
              <w:tcPr>
                <w:tcW w:w="999" w:type="dxa"/>
                <w:vAlign w:val="center"/>
              </w:tcPr>
            </w:tcPrChange>
          </w:tcPr>
          <w:p w14:paraId="3FCFDAF5" w14:textId="22DBF2B0" w:rsidR="00EE0A65" w:rsidRPr="00EE0A65" w:rsidRDefault="00EE0A65" w:rsidP="00EE0A65">
            <w:pPr>
              <w:jc w:val="center"/>
              <w:rPr>
                <w:ins w:id="1563" w:author="O'Donnell, Kevin" w:date="2017-02-08T19:39:00Z"/>
                <w:sz w:val="22"/>
                <w:szCs w:val="22"/>
              </w:rPr>
            </w:pPr>
          </w:p>
        </w:tc>
        <w:tc>
          <w:tcPr>
            <w:tcW w:w="6493" w:type="dxa"/>
            <w:vAlign w:val="center"/>
            <w:tcPrChange w:id="1564" w:author="O'Donnell, Kevin" w:date="2017-07-07T16:09:00Z">
              <w:tcPr>
                <w:tcW w:w="5462" w:type="dxa"/>
                <w:vAlign w:val="center"/>
              </w:tcPr>
            </w:tcPrChange>
          </w:tcPr>
          <w:p w14:paraId="240FB6DB" w14:textId="77777777" w:rsidR="00EE0A65" w:rsidRPr="00EE0A65" w:rsidRDefault="00EE0A65" w:rsidP="00EE0A65">
            <w:pPr>
              <w:rPr>
                <w:ins w:id="1565" w:author="O'Donnell, Kevin" w:date="2017-02-08T19:39:00Z"/>
                <w:sz w:val="22"/>
                <w:szCs w:val="22"/>
              </w:rPr>
            </w:pPr>
            <w:ins w:id="1566" w:author="O'Donnell, Kevin" w:date="2017-02-08T19:39:00Z">
              <w:r w:rsidRPr="00EE0A65">
                <w:rPr>
                  <w:sz w:val="22"/>
                  <w:szCs w:val="22"/>
                </w:rPr>
                <w:t xml:space="preserve">Shall be validated to achieve tumor volume change repeatability with: </w:t>
              </w:r>
            </w:ins>
          </w:p>
          <w:p w14:paraId="09E6BED6" w14:textId="77777777" w:rsidR="00EE0A65" w:rsidRPr="00EE0A65" w:rsidRDefault="00EE0A65">
            <w:pPr>
              <w:numPr>
                <w:ilvl w:val="0"/>
                <w:numId w:val="5"/>
              </w:numPr>
              <w:contextualSpacing/>
              <w:rPr>
                <w:ins w:id="1567" w:author="O'Donnell, Kevin" w:date="2017-02-08T19:39:00Z"/>
                <w:sz w:val="22"/>
                <w:szCs w:val="22"/>
              </w:rPr>
              <w:pPrChange w:id="1568" w:author="O'Donnell, Kevin" w:date="2017-02-08T19:39:00Z">
                <w:pPr>
                  <w:numPr>
                    <w:numId w:val="20"/>
                  </w:numPr>
                  <w:tabs>
                    <w:tab w:val="num" w:pos="360"/>
                    <w:tab w:val="num" w:pos="720"/>
                  </w:tabs>
                  <w:ind w:left="720" w:hanging="720"/>
                  <w:contextualSpacing/>
                </w:pPr>
              </w:pPrChange>
            </w:pPr>
            <w:proofErr w:type="gramStart"/>
            <w:ins w:id="1569"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7433D1F5" w14:textId="77777777" w:rsidR="00EE0A65" w:rsidRPr="00EE0A65" w:rsidRDefault="00EE0A65">
            <w:pPr>
              <w:numPr>
                <w:ilvl w:val="0"/>
                <w:numId w:val="5"/>
              </w:numPr>
              <w:contextualSpacing/>
              <w:rPr>
                <w:ins w:id="1570" w:author="O'Donnell, Kevin" w:date="2017-02-08T19:39:00Z"/>
                <w:sz w:val="22"/>
                <w:szCs w:val="22"/>
              </w:rPr>
              <w:pPrChange w:id="1571" w:author="O'Donnell, Kevin" w:date="2017-02-08T19:39:00Z">
                <w:pPr>
                  <w:numPr>
                    <w:numId w:val="20"/>
                  </w:numPr>
                  <w:tabs>
                    <w:tab w:val="num" w:pos="360"/>
                    <w:tab w:val="num" w:pos="720"/>
                  </w:tabs>
                  <w:ind w:left="720" w:hanging="720"/>
                  <w:contextualSpacing/>
                </w:pPr>
              </w:pPrChange>
            </w:pPr>
            <w:ins w:id="1572" w:author="O'Donnell, Kevin" w:date="2017-02-08T19:39:00Z">
              <w:r w:rsidRPr="00EE0A65">
                <w:rPr>
                  <w:sz w:val="22"/>
                  <w:szCs w:val="22"/>
                </w:rPr>
                <w:t>a small subgroup repeatability coefficient of less than 21%</w:t>
              </w:r>
            </w:ins>
          </w:p>
          <w:p w14:paraId="030AA961" w14:textId="77777777" w:rsidR="00EE0A65" w:rsidRPr="00EE0A65" w:rsidRDefault="00EE0A65">
            <w:pPr>
              <w:numPr>
                <w:ilvl w:val="0"/>
                <w:numId w:val="5"/>
              </w:numPr>
              <w:contextualSpacing/>
              <w:rPr>
                <w:ins w:id="1573" w:author="O'Donnell, Kevin" w:date="2017-02-08T19:39:00Z"/>
                <w:sz w:val="22"/>
                <w:szCs w:val="22"/>
              </w:rPr>
              <w:pPrChange w:id="1574" w:author="O'Donnell, Kevin" w:date="2017-02-08T19:39:00Z">
                <w:pPr>
                  <w:numPr>
                    <w:numId w:val="20"/>
                  </w:numPr>
                  <w:tabs>
                    <w:tab w:val="num" w:pos="360"/>
                    <w:tab w:val="num" w:pos="720"/>
                  </w:tabs>
                  <w:ind w:left="720" w:hanging="720"/>
                  <w:contextualSpacing/>
                </w:pPr>
              </w:pPrChange>
            </w:pPr>
            <w:ins w:id="1575" w:author="O'Donnell, Kevin" w:date="2017-02-08T19:39:00Z">
              <w:r w:rsidRPr="00EE0A65">
                <w:rPr>
                  <w:sz w:val="22"/>
                  <w:szCs w:val="22"/>
                </w:rPr>
                <w:t>a large subgroup repeatability coefficient of less than 21%</w:t>
              </w:r>
            </w:ins>
          </w:p>
          <w:p w14:paraId="4B10AE00" w14:textId="77777777" w:rsidR="00EE0A65" w:rsidRPr="00EE0A65" w:rsidRDefault="00EE0A65" w:rsidP="00EE0A65">
            <w:pPr>
              <w:rPr>
                <w:ins w:id="1576" w:author="O'Donnell, Kevin" w:date="2017-02-08T19:39:00Z"/>
                <w:sz w:val="22"/>
                <w:szCs w:val="22"/>
              </w:rPr>
            </w:pPr>
          </w:p>
          <w:p w14:paraId="59F025F2" w14:textId="77777777" w:rsidR="00EE0A65" w:rsidRPr="00EE0A65" w:rsidRDefault="00EE0A65" w:rsidP="00EE0A65">
            <w:pPr>
              <w:rPr>
                <w:ins w:id="1577" w:author="O'Donnell, Kevin" w:date="2017-02-08T19:39:00Z"/>
                <w:sz w:val="22"/>
                <w:szCs w:val="22"/>
              </w:rPr>
            </w:pPr>
            <w:ins w:id="1578" w:author="O'Donnell, Kevin" w:date="2017-02-08T19:39:00Z">
              <w:r w:rsidRPr="00EE0A65">
                <w:rPr>
                  <w:sz w:val="22"/>
                  <w:szCs w:val="22"/>
                </w:rPr>
                <w:t xml:space="preserve">See section 4.4. Assessment Procedure: Tumor Volume Change Repeatability. </w:t>
              </w:r>
            </w:ins>
          </w:p>
        </w:tc>
        <w:tc>
          <w:tcPr>
            <w:tcW w:w="2179" w:type="dxa"/>
            <w:tcPrChange w:id="1579" w:author="O'Donnell, Kevin" w:date="2017-07-07T16:09:00Z">
              <w:tcPr>
                <w:tcW w:w="3210" w:type="dxa"/>
                <w:gridSpan w:val="2"/>
              </w:tcPr>
            </w:tcPrChange>
          </w:tcPr>
          <w:p w14:paraId="1FDCB155" w14:textId="77777777" w:rsidR="000D483D" w:rsidRPr="00EE0A65" w:rsidRDefault="000D483D" w:rsidP="000D483D">
            <w:pPr>
              <w:rPr>
                <w:ins w:id="1580" w:author="O'Donnell, Kevin" w:date="2017-07-07T16:09:00Z"/>
                <w:sz w:val="22"/>
                <w:szCs w:val="22"/>
              </w:rPr>
            </w:pPr>
            <w:ins w:id="1581" w:author="O'Donnell, Kevin" w:date="2017-07-07T16:09:00Z">
              <w:r w:rsidRPr="00EE0A65">
                <w:rPr>
                  <w:sz w:val="22"/>
                  <w:szCs w:val="22"/>
                </w:rPr>
                <w:t xml:space="preserve">□ Routinely </w:t>
              </w:r>
              <w:r>
                <w:rPr>
                  <w:sz w:val="22"/>
                  <w:szCs w:val="22"/>
                </w:rPr>
                <w:t>do already</w:t>
              </w:r>
            </w:ins>
          </w:p>
          <w:p w14:paraId="708BBD6D" w14:textId="77777777" w:rsidR="000D483D" w:rsidRPr="00EE0A65" w:rsidRDefault="000D483D" w:rsidP="000D483D">
            <w:pPr>
              <w:rPr>
                <w:ins w:id="1582" w:author="O'Donnell, Kevin" w:date="2017-07-07T16:09:00Z"/>
                <w:sz w:val="22"/>
                <w:szCs w:val="22"/>
              </w:rPr>
            </w:pPr>
            <w:ins w:id="1583" w:author="O'Donnell, Kevin" w:date="2017-07-07T16:09:00Z">
              <w:r>
                <w:rPr>
                  <w:sz w:val="22"/>
                  <w:szCs w:val="22"/>
                </w:rPr>
                <w:t>□ Feasible, will do</w:t>
              </w:r>
            </w:ins>
          </w:p>
          <w:p w14:paraId="3BEEFD9A" w14:textId="77777777" w:rsidR="000D483D" w:rsidRPr="00EE0A65" w:rsidRDefault="000D483D" w:rsidP="000D483D">
            <w:pPr>
              <w:rPr>
                <w:ins w:id="1584" w:author="O'Donnell, Kevin" w:date="2017-07-07T16:09:00Z"/>
                <w:sz w:val="22"/>
                <w:szCs w:val="22"/>
              </w:rPr>
            </w:pPr>
            <w:ins w:id="1585"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49EFFA33" w14:textId="5A83D24A" w:rsidR="00EE0A65" w:rsidRPr="00EE0A65" w:rsidRDefault="000D483D" w:rsidP="000D483D">
            <w:pPr>
              <w:rPr>
                <w:ins w:id="1586" w:author="O'Donnell, Kevin" w:date="2017-02-08T19:39:00Z"/>
                <w:sz w:val="22"/>
                <w:szCs w:val="22"/>
              </w:rPr>
            </w:pPr>
            <w:ins w:id="1587" w:author="O'Donnell, Kevin" w:date="2017-07-07T16:09:00Z">
              <w:r>
                <w:rPr>
                  <w:sz w:val="22"/>
                  <w:szCs w:val="22"/>
                </w:rPr>
                <w:t>□ Not feasible</w:t>
              </w:r>
            </w:ins>
          </w:p>
        </w:tc>
      </w:tr>
      <w:tr w:rsidR="00EE0A65" w:rsidRPr="00EE0A65" w14:paraId="6B96751E" w14:textId="77777777" w:rsidTr="000D483D">
        <w:trPr>
          <w:tblCellSpacing w:w="7" w:type="dxa"/>
          <w:ins w:id="1588" w:author="O'Donnell, Kevin" w:date="2017-02-08T19:39:00Z"/>
          <w:trPrChange w:id="1589" w:author="O'Donnell, Kevin" w:date="2017-07-07T16:09:00Z">
            <w:trPr>
              <w:gridBefore w:val="1"/>
              <w:tblCellSpacing w:w="7" w:type="dxa"/>
            </w:trPr>
          </w:trPrChange>
        </w:trPr>
        <w:tc>
          <w:tcPr>
            <w:tcW w:w="1321" w:type="dxa"/>
            <w:vAlign w:val="center"/>
            <w:tcPrChange w:id="1590" w:author="O'Donnell, Kevin" w:date="2017-07-07T16:09:00Z">
              <w:tcPr>
                <w:tcW w:w="1321" w:type="dxa"/>
                <w:vAlign w:val="center"/>
              </w:tcPr>
            </w:tcPrChange>
          </w:tcPr>
          <w:p w14:paraId="3AAE3E4A" w14:textId="77777777" w:rsidR="00EE0A65" w:rsidRPr="00EE0A65" w:rsidRDefault="00EE0A65" w:rsidP="00EE0A65">
            <w:pPr>
              <w:rPr>
                <w:ins w:id="1591" w:author="O'Donnell, Kevin" w:date="2017-02-08T19:39:00Z"/>
                <w:sz w:val="22"/>
                <w:szCs w:val="22"/>
              </w:rPr>
            </w:pPr>
            <w:ins w:id="1592" w:author="O'Donnell, Kevin" w:date="2017-02-08T19:39:00Z">
              <w:r w:rsidRPr="00EE0A65">
                <w:rPr>
                  <w:sz w:val="22"/>
                  <w:szCs w:val="22"/>
                </w:rPr>
                <w:t>Tumor Volume Bias</w:t>
              </w:r>
              <w:r w:rsidRPr="00EE0A65">
                <w:rPr>
                  <w:sz w:val="22"/>
                  <w:szCs w:val="22"/>
                </w:rPr>
                <w:br/>
                <w:t>&amp; Linearity</w:t>
              </w:r>
            </w:ins>
          </w:p>
        </w:tc>
        <w:tc>
          <w:tcPr>
            <w:tcW w:w="999" w:type="dxa"/>
            <w:vAlign w:val="center"/>
            <w:tcPrChange w:id="1593" w:author="O'Donnell, Kevin" w:date="2017-07-07T16:09:00Z">
              <w:tcPr>
                <w:tcW w:w="999" w:type="dxa"/>
                <w:vAlign w:val="center"/>
              </w:tcPr>
            </w:tcPrChange>
          </w:tcPr>
          <w:p w14:paraId="7560934B" w14:textId="17A04D76" w:rsidR="00EE0A65" w:rsidRPr="00EE0A65" w:rsidRDefault="00EE0A65" w:rsidP="00EE0A65">
            <w:pPr>
              <w:jc w:val="center"/>
              <w:rPr>
                <w:ins w:id="1594" w:author="O'Donnell, Kevin" w:date="2017-02-08T19:39:00Z"/>
                <w:sz w:val="22"/>
                <w:szCs w:val="22"/>
              </w:rPr>
            </w:pPr>
          </w:p>
        </w:tc>
        <w:tc>
          <w:tcPr>
            <w:tcW w:w="6493" w:type="dxa"/>
            <w:vAlign w:val="center"/>
            <w:tcPrChange w:id="1595" w:author="O'Donnell, Kevin" w:date="2017-07-07T16:09:00Z">
              <w:tcPr>
                <w:tcW w:w="5462" w:type="dxa"/>
                <w:vAlign w:val="center"/>
              </w:tcPr>
            </w:tcPrChange>
          </w:tcPr>
          <w:p w14:paraId="14FFACFE" w14:textId="77777777" w:rsidR="00EE0A65" w:rsidRPr="00EE0A65" w:rsidRDefault="00EE0A65" w:rsidP="00EE0A65">
            <w:pPr>
              <w:rPr>
                <w:ins w:id="1596" w:author="O'Donnell, Kevin" w:date="2017-02-08T19:39:00Z"/>
                <w:sz w:val="22"/>
                <w:szCs w:val="22"/>
              </w:rPr>
            </w:pPr>
            <w:ins w:id="1597" w:author="O'Donnell, Kevin" w:date="2017-02-08T19:39:00Z">
              <w:r w:rsidRPr="00EE0A65">
                <w:rPr>
                  <w:sz w:val="22"/>
                  <w:szCs w:val="22"/>
                </w:rPr>
                <w:t>Shall be validated to achieve:</w:t>
              </w:r>
            </w:ins>
          </w:p>
          <w:p w14:paraId="2F9C52C8" w14:textId="77777777" w:rsidR="00EE0A65" w:rsidRPr="00EE0A65" w:rsidRDefault="00EE0A65">
            <w:pPr>
              <w:numPr>
                <w:ilvl w:val="0"/>
                <w:numId w:val="17"/>
              </w:numPr>
              <w:contextualSpacing/>
              <w:rPr>
                <w:ins w:id="1598" w:author="O'Donnell, Kevin" w:date="2017-02-08T19:39:00Z"/>
                <w:sz w:val="22"/>
                <w:szCs w:val="22"/>
              </w:rPr>
              <w:pPrChange w:id="1599" w:author="O'Donnell, Kevin" w:date="2017-02-08T19:39:00Z">
                <w:pPr>
                  <w:numPr>
                    <w:numId w:val="21"/>
                  </w:numPr>
                  <w:tabs>
                    <w:tab w:val="num" w:pos="360"/>
                    <w:tab w:val="num" w:pos="720"/>
                  </w:tabs>
                  <w:ind w:left="720" w:hanging="720"/>
                  <w:contextualSpacing/>
                </w:pPr>
              </w:pPrChange>
            </w:pPr>
            <w:ins w:id="1600" w:author="O'Donnell, Kevin" w:date="2017-02-08T19:39:00Z">
              <w:r w:rsidRPr="00EE0A65">
                <w:rPr>
                  <w:sz w:val="22"/>
                  <w:szCs w:val="22"/>
                </w:rPr>
                <w:t>an overall tumor volume %bias of less than the Allowable Overall %Bias</w:t>
              </w:r>
            </w:ins>
          </w:p>
          <w:p w14:paraId="1B209993" w14:textId="77777777" w:rsidR="00EE0A65" w:rsidRPr="00EE0A65" w:rsidRDefault="00EE0A65">
            <w:pPr>
              <w:numPr>
                <w:ilvl w:val="0"/>
                <w:numId w:val="17"/>
              </w:numPr>
              <w:contextualSpacing/>
              <w:rPr>
                <w:ins w:id="1601" w:author="O'Donnell, Kevin" w:date="2017-02-08T19:39:00Z"/>
                <w:sz w:val="22"/>
                <w:szCs w:val="22"/>
              </w:rPr>
              <w:pPrChange w:id="1602" w:author="O'Donnell, Kevin" w:date="2017-02-08T19:39:00Z">
                <w:pPr>
                  <w:numPr>
                    <w:numId w:val="21"/>
                  </w:numPr>
                  <w:tabs>
                    <w:tab w:val="num" w:pos="360"/>
                    <w:tab w:val="num" w:pos="720"/>
                  </w:tabs>
                  <w:ind w:left="720" w:hanging="720"/>
                  <w:contextualSpacing/>
                </w:pPr>
              </w:pPrChange>
            </w:pPr>
            <w:ins w:id="1603" w:author="O'Donnell, Kevin" w:date="2017-02-08T19:39:00Z">
              <w:r w:rsidRPr="00EE0A65">
                <w:rPr>
                  <w:sz w:val="22"/>
                  <w:szCs w:val="22"/>
                </w:rPr>
                <w:t>a tumor volume %bias for each shape subgroup (spherical, ovoid, lobulated) of less than the Allowable Shape Subgroup %Bias</w:t>
              </w:r>
            </w:ins>
          </w:p>
          <w:p w14:paraId="4CB06ADA" w14:textId="77777777" w:rsidR="00EE0A65" w:rsidRPr="00EE0A65" w:rsidRDefault="00EE0A65">
            <w:pPr>
              <w:numPr>
                <w:ilvl w:val="0"/>
                <w:numId w:val="17"/>
              </w:numPr>
              <w:contextualSpacing/>
              <w:rPr>
                <w:ins w:id="1604" w:author="O'Donnell, Kevin" w:date="2017-02-08T19:39:00Z"/>
                <w:sz w:val="22"/>
                <w:szCs w:val="22"/>
              </w:rPr>
              <w:pPrChange w:id="1605" w:author="O'Donnell, Kevin" w:date="2017-02-08T19:39:00Z">
                <w:pPr>
                  <w:numPr>
                    <w:numId w:val="21"/>
                  </w:numPr>
                  <w:tabs>
                    <w:tab w:val="num" w:pos="360"/>
                    <w:tab w:val="num" w:pos="720"/>
                  </w:tabs>
                  <w:ind w:left="720" w:hanging="720"/>
                  <w:contextualSpacing/>
                </w:pPr>
              </w:pPrChange>
            </w:pPr>
            <w:ins w:id="1606" w:author="O'Donnell, Kevin" w:date="2017-02-08T19:39:00Z">
              <w:r w:rsidRPr="00EE0A65">
                <w:rPr>
                  <w:sz w:val="22"/>
                  <w:szCs w:val="22"/>
                </w:rPr>
                <w:t>slope (</w:t>
              </w:r>
              <m:oMath>
                <m:sSub>
                  <m:sSubPr>
                    <m:ctrlPr>
                      <w:rPr>
                        <w:rFonts w:ascii="Cambria Math" w:hAnsi="Cambria Math"/>
                        <w:sz w:val="22"/>
                        <w:szCs w:val="22"/>
                      </w:rPr>
                    </m:ctrlPr>
                  </m:sSubPr>
                  <m:e>
                    <m:acc>
                      <m:accPr>
                        <m:ctrlPr>
                          <w:rPr>
                            <w:rFonts w:ascii="Cambria Math" w:hAnsi="Cambria Math"/>
                            <w:sz w:val="22"/>
                            <w:szCs w:val="22"/>
                          </w:rPr>
                        </m:ctrlPr>
                      </m:accPr>
                      <m:e>
                        <m:r>
                          <m:rPr>
                            <m:sty m:val="p"/>
                          </m:rPr>
                          <w:rPr>
                            <w:rFonts w:ascii="Cambria Math" w:hAnsi="Cambria Math"/>
                            <w:sz w:val="22"/>
                            <w:szCs w:val="22"/>
                          </w:rPr>
                          <m:t>β</m:t>
                        </m:r>
                      </m:e>
                    </m:acc>
                  </m:e>
                  <m:sub>
                    <m:r>
                      <m:rPr>
                        <m:sty m:val="p"/>
                      </m:rPr>
                      <w:rPr>
                        <w:rFonts w:ascii="Cambria Math" w:hAnsi="Cambria Math"/>
                        <w:sz w:val="22"/>
                        <w:szCs w:val="22"/>
                      </w:rPr>
                      <m:t>1</m:t>
                    </m:r>
                  </m:sub>
                </m:sSub>
                <m:r>
                  <m:rPr>
                    <m:sty m:val="p"/>
                  </m:rPr>
                  <w:rPr>
                    <w:rFonts w:ascii="Cambria Math" w:hAnsi="Cambria Math"/>
                    <w:sz w:val="22"/>
                    <w:szCs w:val="22"/>
                  </w:rPr>
                  <m:t>)</m:t>
                </m:r>
              </m:oMath>
              <w:r w:rsidRPr="00EE0A65">
                <w:rPr>
                  <w:sz w:val="22"/>
                  <w:szCs w:val="22"/>
                </w:rPr>
                <w:t xml:space="preserve"> between 0.98 and 1.02  </w:t>
              </w:r>
            </w:ins>
          </w:p>
          <w:p w14:paraId="27000DDB" w14:textId="77777777" w:rsidR="00EE0A65" w:rsidRPr="00EE0A65" w:rsidRDefault="00EE0A65" w:rsidP="00EE0A65">
            <w:pPr>
              <w:rPr>
                <w:ins w:id="1607" w:author="O'Donnell, Kevin" w:date="2017-02-08T19:39:00Z"/>
                <w:sz w:val="22"/>
                <w:szCs w:val="22"/>
              </w:rPr>
            </w:pPr>
          </w:p>
          <w:p w14:paraId="48204A2C" w14:textId="77777777" w:rsidR="00EE0A65" w:rsidRPr="00EE0A65" w:rsidRDefault="00EE0A65" w:rsidP="00EE0A65">
            <w:pPr>
              <w:rPr>
                <w:ins w:id="1608" w:author="O'Donnell, Kevin" w:date="2017-02-08T19:39:00Z"/>
                <w:sz w:val="22"/>
                <w:szCs w:val="22"/>
              </w:rPr>
            </w:pPr>
            <w:ins w:id="1609" w:author="O'Donnell, Kevin" w:date="2017-02-08T19:39:00Z">
              <w:r w:rsidRPr="00EE0A65">
                <w:rPr>
                  <w:sz w:val="22"/>
                  <w:szCs w:val="22"/>
                </w:rPr>
                <w:t xml:space="preserve">The Allowable Overall %Bias and the Allowable Shape Subgroup %Bias are taken from Table 3.1.2-2 based on the overall repeatability coefficient achieved by the Image Analysis Tool using the assessment procedure in section 4.4. </w:t>
              </w:r>
            </w:ins>
          </w:p>
          <w:p w14:paraId="19CA5BFE" w14:textId="77777777" w:rsidR="00EE0A65" w:rsidRPr="00EE0A65" w:rsidRDefault="00EE0A65" w:rsidP="00EE0A65">
            <w:pPr>
              <w:rPr>
                <w:ins w:id="1610" w:author="O'Donnell, Kevin" w:date="2017-02-08T19:39:00Z"/>
                <w:sz w:val="22"/>
                <w:szCs w:val="22"/>
              </w:rPr>
            </w:pPr>
          </w:p>
          <w:p w14:paraId="0337E93B" w14:textId="77777777" w:rsidR="00EE0A65" w:rsidRPr="00EE0A65" w:rsidRDefault="00EE0A65" w:rsidP="00EE0A65">
            <w:pPr>
              <w:rPr>
                <w:ins w:id="1611" w:author="O'Donnell, Kevin" w:date="2017-02-08T19:39:00Z"/>
                <w:sz w:val="22"/>
                <w:szCs w:val="22"/>
              </w:rPr>
            </w:pPr>
            <w:ins w:id="1612" w:author="O'Donnell, Kevin" w:date="2017-02-08T19:39:00Z">
              <w:r w:rsidRPr="00EE0A65">
                <w:rPr>
                  <w:sz w:val="22"/>
                  <w:szCs w:val="22"/>
                </w:rPr>
                <w:lastRenderedPageBreak/>
                <w:t>See section 4.5 Assessment Procedure: Tumor Volume Bias and Linearity.</w:t>
              </w:r>
            </w:ins>
          </w:p>
        </w:tc>
        <w:tc>
          <w:tcPr>
            <w:tcW w:w="2179" w:type="dxa"/>
            <w:tcPrChange w:id="1613" w:author="O'Donnell, Kevin" w:date="2017-07-07T16:09:00Z">
              <w:tcPr>
                <w:tcW w:w="3210" w:type="dxa"/>
                <w:gridSpan w:val="2"/>
              </w:tcPr>
            </w:tcPrChange>
          </w:tcPr>
          <w:p w14:paraId="4855A95C" w14:textId="77777777" w:rsidR="000D483D" w:rsidRPr="00EE0A65" w:rsidRDefault="000D483D" w:rsidP="000D483D">
            <w:pPr>
              <w:rPr>
                <w:ins w:id="1614" w:author="O'Donnell, Kevin" w:date="2017-07-07T16:09:00Z"/>
                <w:sz w:val="22"/>
                <w:szCs w:val="22"/>
              </w:rPr>
            </w:pPr>
            <w:ins w:id="1615" w:author="O'Donnell, Kevin" w:date="2017-07-07T16:09:00Z">
              <w:r w:rsidRPr="00EE0A65">
                <w:rPr>
                  <w:sz w:val="22"/>
                  <w:szCs w:val="22"/>
                </w:rPr>
                <w:lastRenderedPageBreak/>
                <w:t xml:space="preserve">□ Routinely </w:t>
              </w:r>
              <w:r>
                <w:rPr>
                  <w:sz w:val="22"/>
                  <w:szCs w:val="22"/>
                </w:rPr>
                <w:t>do already</w:t>
              </w:r>
            </w:ins>
          </w:p>
          <w:p w14:paraId="194F0DA9" w14:textId="77777777" w:rsidR="000D483D" w:rsidRPr="00EE0A65" w:rsidRDefault="000D483D" w:rsidP="000D483D">
            <w:pPr>
              <w:rPr>
                <w:ins w:id="1616" w:author="O'Donnell, Kevin" w:date="2017-07-07T16:09:00Z"/>
                <w:sz w:val="22"/>
                <w:szCs w:val="22"/>
              </w:rPr>
            </w:pPr>
            <w:ins w:id="1617" w:author="O'Donnell, Kevin" w:date="2017-07-07T16:09:00Z">
              <w:r>
                <w:rPr>
                  <w:sz w:val="22"/>
                  <w:szCs w:val="22"/>
                </w:rPr>
                <w:t>□ Feasible, will do</w:t>
              </w:r>
            </w:ins>
          </w:p>
          <w:p w14:paraId="08CBBAB4" w14:textId="77777777" w:rsidR="000D483D" w:rsidRPr="00EE0A65" w:rsidRDefault="000D483D" w:rsidP="000D483D">
            <w:pPr>
              <w:rPr>
                <w:ins w:id="1618" w:author="O'Donnell, Kevin" w:date="2017-07-07T16:09:00Z"/>
                <w:sz w:val="22"/>
                <w:szCs w:val="22"/>
              </w:rPr>
            </w:pPr>
            <w:ins w:id="1619"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36A17872" w14:textId="0AC6489C" w:rsidR="00EE0A65" w:rsidRPr="00EE0A65" w:rsidRDefault="000D483D" w:rsidP="000D483D">
            <w:pPr>
              <w:rPr>
                <w:ins w:id="1620" w:author="O'Donnell, Kevin" w:date="2017-02-08T19:39:00Z"/>
                <w:sz w:val="22"/>
                <w:szCs w:val="22"/>
              </w:rPr>
            </w:pPr>
            <w:ins w:id="1621" w:author="O'Donnell, Kevin" w:date="2017-07-07T16:09:00Z">
              <w:r>
                <w:rPr>
                  <w:sz w:val="22"/>
                  <w:szCs w:val="22"/>
                </w:rPr>
                <w:t>□ Not feasible</w:t>
              </w:r>
            </w:ins>
          </w:p>
        </w:tc>
      </w:tr>
      <w:tr w:rsidR="00EE0A65" w:rsidRPr="00EE0A65" w14:paraId="16241913" w14:textId="77777777" w:rsidTr="000D483D">
        <w:trPr>
          <w:tblCellSpacing w:w="7" w:type="dxa"/>
          <w:ins w:id="1622" w:author="O'Donnell, Kevin" w:date="2017-02-08T19:39:00Z"/>
          <w:trPrChange w:id="1623" w:author="O'Donnell, Kevin" w:date="2017-07-07T16:09:00Z">
            <w:trPr>
              <w:gridBefore w:val="1"/>
              <w:tblCellSpacing w:w="7" w:type="dxa"/>
            </w:trPr>
          </w:trPrChange>
        </w:trPr>
        <w:tc>
          <w:tcPr>
            <w:tcW w:w="1321" w:type="dxa"/>
            <w:vAlign w:val="center"/>
            <w:tcPrChange w:id="1624" w:author="O'Donnell, Kevin" w:date="2017-07-07T16:09:00Z">
              <w:tcPr>
                <w:tcW w:w="1321" w:type="dxa"/>
                <w:vAlign w:val="center"/>
              </w:tcPr>
            </w:tcPrChange>
          </w:tcPr>
          <w:p w14:paraId="0617F996" w14:textId="77777777" w:rsidR="00EE0A65" w:rsidRPr="00EE0A65" w:rsidRDefault="00EE0A65" w:rsidP="00EE0A65">
            <w:pPr>
              <w:rPr>
                <w:ins w:id="1625" w:author="O'Donnell, Kevin" w:date="2017-02-08T19:39:00Z"/>
                <w:sz w:val="22"/>
                <w:szCs w:val="22"/>
              </w:rPr>
            </w:pPr>
            <w:ins w:id="1626" w:author="O'Donnell, Kevin" w:date="2017-02-08T19:39:00Z">
              <w:r w:rsidRPr="00EE0A65">
                <w:rPr>
                  <w:sz w:val="22"/>
                  <w:szCs w:val="22"/>
                </w:rPr>
                <w:t>Confidence Interval of Result</w:t>
              </w:r>
            </w:ins>
          </w:p>
        </w:tc>
        <w:tc>
          <w:tcPr>
            <w:tcW w:w="999" w:type="dxa"/>
            <w:vAlign w:val="center"/>
            <w:tcPrChange w:id="1627" w:author="O'Donnell, Kevin" w:date="2017-07-07T16:09:00Z">
              <w:tcPr>
                <w:tcW w:w="999" w:type="dxa"/>
                <w:vAlign w:val="center"/>
              </w:tcPr>
            </w:tcPrChange>
          </w:tcPr>
          <w:p w14:paraId="7237D6CC" w14:textId="56E8B81B" w:rsidR="00EE0A65" w:rsidRPr="00EE0A65" w:rsidRDefault="00EE0A65" w:rsidP="00EE0A65">
            <w:pPr>
              <w:jc w:val="center"/>
              <w:rPr>
                <w:ins w:id="1628" w:author="O'Donnell, Kevin" w:date="2017-02-08T19:39:00Z"/>
                <w:sz w:val="22"/>
                <w:szCs w:val="22"/>
              </w:rPr>
            </w:pPr>
          </w:p>
        </w:tc>
        <w:tc>
          <w:tcPr>
            <w:tcW w:w="6493" w:type="dxa"/>
            <w:vAlign w:val="center"/>
            <w:tcPrChange w:id="1629" w:author="O'Donnell, Kevin" w:date="2017-07-07T16:09:00Z">
              <w:tcPr>
                <w:tcW w:w="5462" w:type="dxa"/>
                <w:vAlign w:val="center"/>
              </w:tcPr>
            </w:tcPrChange>
          </w:tcPr>
          <w:p w14:paraId="63384A77" w14:textId="77777777" w:rsidR="00EE0A65" w:rsidRPr="00EE0A65" w:rsidRDefault="00EE0A65" w:rsidP="00EE0A65">
            <w:pPr>
              <w:rPr>
                <w:ins w:id="1630" w:author="O'Donnell, Kevin" w:date="2017-02-08T19:39:00Z"/>
                <w:sz w:val="22"/>
                <w:szCs w:val="22"/>
              </w:rPr>
            </w:pPr>
            <w:ins w:id="1631" w:author="O'Donnell, Kevin" w:date="2017-02-08T19:39:00Z">
              <w:r w:rsidRPr="00EE0A65">
                <w:rPr>
                  <w:sz w:val="22"/>
                  <w:szCs w:val="22"/>
                </w:rPr>
                <w:t>Shall calculate and make available to the operator the 95% confidence interval for tumor volume change based on the equation:</w:t>
              </w:r>
            </w:ins>
          </w:p>
          <w:p w14:paraId="018DA8E7" w14:textId="77777777" w:rsidR="00EE0A65" w:rsidRPr="00EE0A65" w:rsidRDefault="00AA3A10" w:rsidP="00EE0A65">
            <w:pPr>
              <w:rPr>
                <w:ins w:id="1632" w:author="O'Donnell, Kevin" w:date="2017-02-08T19:39:00Z"/>
                <w:color w:val="000000"/>
                <w:sz w:val="22"/>
                <w:szCs w:val="22"/>
              </w:rPr>
            </w:pPr>
            <m:oMathPara>
              <m:oMath>
                <m:d>
                  <m:dPr>
                    <m:ctrlPr>
                      <w:ins w:id="1633" w:author="O'Donnell, Kevin" w:date="2017-02-08T19:39:00Z">
                        <w:rPr>
                          <w:rFonts w:ascii="Cambria Math" w:hAnsi="Cambria Math" w:cs="Times New Roman"/>
                          <w:i/>
                          <w:color w:val="000000"/>
                          <w:sz w:val="22"/>
                          <w:szCs w:val="22"/>
                        </w:rPr>
                      </w:ins>
                    </m:ctrlPr>
                  </m:dPr>
                  <m:e>
                    <m:sSub>
                      <m:sSubPr>
                        <m:ctrlPr>
                          <w:ins w:id="1634" w:author="O'Donnell, Kevin" w:date="2017-02-08T19:39:00Z">
                            <w:rPr>
                              <w:rFonts w:ascii="Cambria Math" w:hAnsi="Cambria Math" w:cs="Times New Roman"/>
                              <w:i/>
                              <w:color w:val="000000"/>
                              <w:sz w:val="22"/>
                              <w:szCs w:val="22"/>
                            </w:rPr>
                          </w:ins>
                        </m:ctrlPr>
                      </m:sSubPr>
                      <m:e>
                        <m:r>
                          <w:ins w:id="1635" w:author="O'Donnell, Kevin" w:date="2017-02-08T19:39:00Z">
                            <w:rPr>
                              <w:rFonts w:ascii="Cambria Math" w:hAnsi="Cambria Math" w:cs="Times New Roman"/>
                              <w:color w:val="000000"/>
                              <w:sz w:val="22"/>
                              <w:szCs w:val="22"/>
                            </w:rPr>
                            <m:t>Y</m:t>
                          </w:ins>
                        </m:r>
                      </m:e>
                      <m:sub>
                        <m:r>
                          <w:ins w:id="1636" w:author="O'Donnell, Kevin" w:date="2017-02-08T19:39:00Z">
                            <w:rPr>
                              <w:rFonts w:ascii="Cambria Math" w:hAnsi="Cambria Math" w:cs="Times New Roman"/>
                              <w:color w:val="000000"/>
                              <w:sz w:val="22"/>
                              <w:szCs w:val="22"/>
                            </w:rPr>
                            <m:t>2</m:t>
                          </w:ins>
                        </m:r>
                      </m:sub>
                    </m:sSub>
                    <m:r>
                      <w:ins w:id="1637" w:author="O'Donnell, Kevin" w:date="2017-02-08T19:39:00Z">
                        <w:rPr>
                          <w:rFonts w:ascii="Cambria Math" w:hAnsi="Cambria Math" w:cs="Times New Roman"/>
                          <w:color w:val="000000"/>
                          <w:sz w:val="22"/>
                          <w:szCs w:val="22"/>
                        </w:rPr>
                        <m:t>-</m:t>
                      </w:ins>
                    </m:r>
                    <m:sSub>
                      <m:sSubPr>
                        <m:ctrlPr>
                          <w:ins w:id="1638" w:author="O'Donnell, Kevin" w:date="2017-02-08T19:39:00Z">
                            <w:rPr>
                              <w:rFonts w:ascii="Cambria Math" w:hAnsi="Cambria Math" w:cs="Times New Roman"/>
                              <w:i/>
                              <w:color w:val="000000"/>
                              <w:sz w:val="22"/>
                              <w:szCs w:val="22"/>
                            </w:rPr>
                          </w:ins>
                        </m:ctrlPr>
                      </m:sSubPr>
                      <m:e>
                        <m:r>
                          <w:ins w:id="1639" w:author="O'Donnell, Kevin" w:date="2017-02-08T19:39:00Z">
                            <w:rPr>
                              <w:rFonts w:ascii="Cambria Math" w:hAnsi="Cambria Math" w:cs="Times New Roman"/>
                              <w:color w:val="000000"/>
                              <w:sz w:val="22"/>
                              <w:szCs w:val="22"/>
                            </w:rPr>
                            <m:t>Y</m:t>
                          </w:ins>
                        </m:r>
                      </m:e>
                      <m:sub>
                        <m:r>
                          <w:ins w:id="1640" w:author="O'Donnell, Kevin" w:date="2017-02-08T19:39:00Z">
                            <w:rPr>
                              <w:rFonts w:ascii="Cambria Math" w:hAnsi="Cambria Math" w:cs="Times New Roman"/>
                              <w:color w:val="000000"/>
                              <w:sz w:val="22"/>
                              <w:szCs w:val="22"/>
                            </w:rPr>
                            <m:t>1</m:t>
                          </w:ins>
                        </m:r>
                      </m:sub>
                    </m:sSub>
                  </m:e>
                </m:d>
                <m:r>
                  <w:ins w:id="1641" w:author="O'Donnell, Kevin" w:date="2017-02-08T19:39:00Z">
                    <w:rPr>
                      <w:rFonts w:ascii="Cambria Math" w:hAnsi="Cambria Math" w:cs="Times New Roman"/>
                      <w:color w:val="000000"/>
                      <w:sz w:val="22"/>
                      <w:szCs w:val="22"/>
                    </w:rPr>
                    <m:t xml:space="preserve">± 1.96 × </m:t>
                  </w:ins>
                </m:r>
                <m:rad>
                  <m:radPr>
                    <m:degHide m:val="1"/>
                    <m:ctrlPr>
                      <w:ins w:id="1642" w:author="O'Donnell, Kevin" w:date="2017-02-08T19:39:00Z">
                        <w:rPr>
                          <w:rFonts w:ascii="Cambria Math" w:hAnsi="Cambria Math" w:cs="Times New Roman"/>
                          <w:i/>
                          <w:color w:val="000000"/>
                          <w:sz w:val="22"/>
                          <w:szCs w:val="22"/>
                        </w:rPr>
                      </w:ins>
                    </m:ctrlPr>
                  </m:radPr>
                  <m:deg/>
                  <m:e>
                    <m:r>
                      <w:ins w:id="1643" w:author="O'Donnell, Kevin" w:date="2017-02-08T19:39:00Z">
                        <w:rPr>
                          <w:rFonts w:ascii="Cambria Math" w:hAnsi="Cambria Math" w:cs="Times New Roman"/>
                          <w:color w:val="000000"/>
                          <w:sz w:val="22"/>
                          <w:szCs w:val="22"/>
                        </w:rPr>
                        <m:t>(</m:t>
                      </w:ins>
                    </m:r>
                    <m:sSub>
                      <m:sSubPr>
                        <m:ctrlPr>
                          <w:ins w:id="1644" w:author="O'Donnell, Kevin" w:date="2017-02-08T19:39:00Z">
                            <w:rPr>
                              <w:rFonts w:ascii="Cambria Math" w:hAnsi="Cambria Math" w:cs="Times New Roman"/>
                              <w:i/>
                              <w:color w:val="000000"/>
                              <w:sz w:val="22"/>
                              <w:szCs w:val="22"/>
                            </w:rPr>
                          </w:ins>
                        </m:ctrlPr>
                      </m:sSubPr>
                      <m:e>
                        <m:r>
                          <w:ins w:id="1645" w:author="O'Donnell, Kevin" w:date="2017-02-08T19:39:00Z">
                            <w:rPr>
                              <w:rFonts w:ascii="Cambria Math" w:hAnsi="Cambria Math" w:cs="Times New Roman"/>
                              <w:color w:val="000000"/>
                              <w:sz w:val="22"/>
                              <w:szCs w:val="22"/>
                            </w:rPr>
                            <m:t>Y</m:t>
                          </w:ins>
                        </m:r>
                      </m:e>
                      <m:sub>
                        <m:r>
                          <w:ins w:id="1646" w:author="O'Donnell, Kevin" w:date="2017-02-08T19:39:00Z">
                            <w:rPr>
                              <w:rFonts w:ascii="Cambria Math" w:hAnsi="Cambria Math" w:cs="Times New Roman"/>
                              <w:color w:val="000000"/>
                              <w:sz w:val="22"/>
                              <w:szCs w:val="22"/>
                            </w:rPr>
                            <m:t>1</m:t>
                          </w:ins>
                        </m:r>
                      </m:sub>
                    </m:sSub>
                    <m:r>
                      <w:ins w:id="1647" w:author="O'Donnell, Kevin" w:date="2017-02-08T19:39:00Z">
                        <w:rPr>
                          <w:rFonts w:ascii="Cambria Math" w:hAnsi="Cambria Math" w:cs="Times New Roman"/>
                          <w:color w:val="000000"/>
                          <w:sz w:val="22"/>
                          <w:szCs w:val="22"/>
                        </w:rPr>
                        <m:t>×</m:t>
                      </w:ins>
                    </m:r>
                    <m:sSub>
                      <m:sSubPr>
                        <m:ctrlPr>
                          <w:ins w:id="1648" w:author="O'Donnell, Kevin" w:date="2017-02-08T19:39:00Z">
                            <w:rPr>
                              <w:rFonts w:ascii="Cambria Math" w:hAnsi="Cambria Math" w:cs="Times New Roman"/>
                              <w:i/>
                              <w:color w:val="000000"/>
                              <w:sz w:val="22"/>
                              <w:szCs w:val="22"/>
                            </w:rPr>
                          </w:ins>
                        </m:ctrlPr>
                      </m:sSubPr>
                      <m:e>
                        <m:r>
                          <w:ins w:id="1649" w:author="O'Donnell, Kevin" w:date="2017-02-08T19:39:00Z">
                            <w:rPr>
                              <w:rFonts w:ascii="Cambria Math" w:hAnsi="Cambria Math" w:cs="Times New Roman"/>
                              <w:color w:val="000000"/>
                              <w:sz w:val="22"/>
                              <w:szCs w:val="22"/>
                            </w:rPr>
                            <m:t>wCV</m:t>
                          </w:ins>
                        </m:r>
                      </m:e>
                      <m:sub>
                        <m:r>
                          <w:ins w:id="1650" w:author="O'Donnell, Kevin" w:date="2017-02-08T19:39:00Z">
                            <w:rPr>
                              <w:rFonts w:ascii="Cambria Math" w:hAnsi="Cambria Math" w:cs="Times New Roman"/>
                              <w:color w:val="000000"/>
                              <w:sz w:val="22"/>
                              <w:szCs w:val="22"/>
                            </w:rPr>
                            <m:t>1</m:t>
                          </w:ins>
                        </m:r>
                      </m:sub>
                    </m:sSub>
                    <m:sSup>
                      <m:sSupPr>
                        <m:ctrlPr>
                          <w:ins w:id="1651" w:author="O'Donnell, Kevin" w:date="2017-02-08T19:39:00Z">
                            <w:rPr>
                              <w:rFonts w:ascii="Cambria Math" w:hAnsi="Cambria Math" w:cs="Times New Roman"/>
                              <w:i/>
                              <w:color w:val="000000"/>
                              <w:sz w:val="22"/>
                              <w:szCs w:val="22"/>
                            </w:rPr>
                          </w:ins>
                        </m:ctrlPr>
                      </m:sSupPr>
                      <m:e>
                        <m:r>
                          <w:ins w:id="1652" w:author="O'Donnell, Kevin" w:date="2017-02-08T19:39:00Z">
                            <w:rPr>
                              <w:rFonts w:ascii="Cambria Math" w:hAnsi="Cambria Math" w:cs="Times New Roman"/>
                              <w:color w:val="000000"/>
                              <w:sz w:val="22"/>
                              <w:szCs w:val="22"/>
                            </w:rPr>
                            <m:t>)</m:t>
                          </w:ins>
                        </m:r>
                      </m:e>
                      <m:sup>
                        <m:r>
                          <w:ins w:id="1653" w:author="O'Donnell, Kevin" w:date="2017-02-08T19:39:00Z">
                            <w:rPr>
                              <w:rFonts w:ascii="Cambria Math" w:hAnsi="Cambria Math" w:cs="Times New Roman"/>
                              <w:color w:val="000000"/>
                              <w:sz w:val="22"/>
                              <w:szCs w:val="22"/>
                            </w:rPr>
                            <m:t>2</m:t>
                          </w:ins>
                        </m:r>
                      </m:sup>
                    </m:sSup>
                    <m:r>
                      <w:ins w:id="1654" w:author="O'Donnell, Kevin" w:date="2017-02-08T19:39:00Z">
                        <w:rPr>
                          <w:rFonts w:ascii="Cambria Math" w:hAnsi="Cambria Math" w:cs="Times New Roman"/>
                          <w:color w:val="000000"/>
                          <w:sz w:val="22"/>
                          <w:szCs w:val="22"/>
                        </w:rPr>
                        <m:t>+(</m:t>
                      </w:ins>
                    </m:r>
                    <m:sSub>
                      <m:sSubPr>
                        <m:ctrlPr>
                          <w:ins w:id="1655" w:author="O'Donnell, Kevin" w:date="2017-02-08T19:39:00Z">
                            <w:rPr>
                              <w:rFonts w:ascii="Cambria Math" w:hAnsi="Cambria Math" w:cs="Times New Roman"/>
                              <w:i/>
                              <w:color w:val="000000"/>
                              <w:sz w:val="22"/>
                              <w:szCs w:val="22"/>
                            </w:rPr>
                          </w:ins>
                        </m:ctrlPr>
                      </m:sSubPr>
                      <m:e>
                        <m:r>
                          <w:ins w:id="1656" w:author="O'Donnell, Kevin" w:date="2017-02-08T19:39:00Z">
                            <w:rPr>
                              <w:rFonts w:ascii="Cambria Math" w:hAnsi="Cambria Math" w:cs="Times New Roman"/>
                              <w:color w:val="000000"/>
                              <w:sz w:val="22"/>
                              <w:szCs w:val="22"/>
                            </w:rPr>
                            <m:t>Y</m:t>
                          </w:ins>
                        </m:r>
                      </m:e>
                      <m:sub>
                        <m:r>
                          <w:ins w:id="1657" w:author="O'Donnell, Kevin" w:date="2017-02-08T19:39:00Z">
                            <w:rPr>
                              <w:rFonts w:ascii="Cambria Math" w:hAnsi="Cambria Math" w:cs="Times New Roman"/>
                              <w:color w:val="000000"/>
                              <w:sz w:val="22"/>
                              <w:szCs w:val="22"/>
                            </w:rPr>
                            <m:t>2</m:t>
                          </w:ins>
                        </m:r>
                      </m:sub>
                    </m:sSub>
                    <m:r>
                      <w:ins w:id="1658" w:author="O'Donnell, Kevin" w:date="2017-02-08T19:39:00Z">
                        <w:rPr>
                          <w:rFonts w:ascii="Cambria Math" w:hAnsi="Cambria Math" w:cs="Times New Roman"/>
                          <w:color w:val="000000"/>
                          <w:sz w:val="22"/>
                          <w:szCs w:val="22"/>
                        </w:rPr>
                        <m:t>×</m:t>
                      </w:ins>
                    </m:r>
                    <m:sSub>
                      <m:sSubPr>
                        <m:ctrlPr>
                          <w:ins w:id="1659" w:author="O'Donnell, Kevin" w:date="2017-02-08T19:39:00Z">
                            <w:rPr>
                              <w:rFonts w:ascii="Cambria Math" w:hAnsi="Cambria Math" w:cs="Times New Roman"/>
                              <w:i/>
                              <w:color w:val="000000"/>
                              <w:sz w:val="22"/>
                              <w:szCs w:val="22"/>
                            </w:rPr>
                          </w:ins>
                        </m:ctrlPr>
                      </m:sSubPr>
                      <m:e>
                        <m:r>
                          <w:ins w:id="1660" w:author="O'Donnell, Kevin" w:date="2017-02-08T19:39:00Z">
                            <w:rPr>
                              <w:rFonts w:ascii="Cambria Math" w:hAnsi="Cambria Math" w:cs="Times New Roman"/>
                              <w:color w:val="000000"/>
                              <w:sz w:val="22"/>
                              <w:szCs w:val="22"/>
                            </w:rPr>
                            <m:t>wCV</m:t>
                          </w:ins>
                        </m:r>
                      </m:e>
                      <m:sub>
                        <m:r>
                          <w:ins w:id="1661" w:author="O'Donnell, Kevin" w:date="2017-02-08T19:39:00Z">
                            <w:rPr>
                              <w:rFonts w:ascii="Cambria Math" w:hAnsi="Cambria Math" w:cs="Times New Roman"/>
                              <w:color w:val="000000"/>
                              <w:sz w:val="22"/>
                              <w:szCs w:val="22"/>
                            </w:rPr>
                            <m:t>2</m:t>
                          </w:ins>
                        </m:r>
                      </m:sub>
                    </m:sSub>
                    <m:sSup>
                      <m:sSupPr>
                        <m:ctrlPr>
                          <w:ins w:id="1662" w:author="O'Donnell, Kevin" w:date="2017-02-08T19:39:00Z">
                            <w:rPr>
                              <w:rFonts w:ascii="Cambria Math" w:hAnsi="Cambria Math" w:cs="Times New Roman"/>
                              <w:i/>
                              <w:color w:val="000000"/>
                              <w:sz w:val="22"/>
                              <w:szCs w:val="22"/>
                            </w:rPr>
                          </w:ins>
                        </m:ctrlPr>
                      </m:sSupPr>
                      <m:e>
                        <m:r>
                          <w:ins w:id="1663" w:author="O'Donnell, Kevin" w:date="2017-02-08T19:39:00Z">
                            <w:rPr>
                              <w:rFonts w:ascii="Cambria Math" w:hAnsi="Cambria Math" w:cs="Times New Roman"/>
                              <w:color w:val="000000"/>
                              <w:sz w:val="22"/>
                              <w:szCs w:val="22"/>
                            </w:rPr>
                            <m:t>)</m:t>
                          </w:ins>
                        </m:r>
                      </m:e>
                      <m:sup>
                        <m:r>
                          <w:ins w:id="1664" w:author="O'Donnell, Kevin" w:date="2017-02-08T19:39:00Z">
                            <w:rPr>
                              <w:rFonts w:ascii="Cambria Math" w:hAnsi="Cambria Math" w:cs="Times New Roman"/>
                              <w:color w:val="000000"/>
                              <w:sz w:val="22"/>
                              <w:szCs w:val="22"/>
                            </w:rPr>
                            <m:t>2</m:t>
                          </w:ins>
                        </m:r>
                      </m:sup>
                    </m:sSup>
                  </m:e>
                </m:rad>
              </m:oMath>
            </m:oMathPara>
          </w:p>
          <w:p w14:paraId="32954816" w14:textId="77777777" w:rsidR="00EE0A65" w:rsidRPr="00EE0A65" w:rsidRDefault="00EE0A65" w:rsidP="00EE0A65">
            <w:pPr>
              <w:rPr>
                <w:ins w:id="1665" w:author="O'Donnell, Kevin" w:date="2017-02-08T19:39:00Z"/>
                <w:color w:val="000000"/>
                <w:sz w:val="22"/>
                <w:szCs w:val="22"/>
              </w:rPr>
            </w:pPr>
            <w:ins w:id="1666" w:author="O'Donnell, Kevin" w:date="2017-02-08T19:39:00Z">
              <w:r w:rsidRPr="00EE0A65">
                <w:rPr>
                  <w:color w:val="000000"/>
                  <w:sz w:val="22"/>
                  <w:szCs w:val="22"/>
                </w:rPr>
                <w:t xml:space="preserve">Where </w:t>
              </w:r>
            </w:ins>
          </w:p>
          <w:p w14:paraId="23FB473E" w14:textId="77777777" w:rsidR="00EE0A65" w:rsidRPr="00EE0A65" w:rsidRDefault="00EE0A65" w:rsidP="00EE0A65">
            <w:pPr>
              <w:rPr>
                <w:ins w:id="1667" w:author="O'Donnell, Kevin" w:date="2017-02-08T19:39:00Z"/>
                <w:color w:val="000000"/>
                <w:sz w:val="22"/>
                <w:szCs w:val="22"/>
              </w:rPr>
            </w:pPr>
            <w:ins w:id="1668" w:author="O'Donnell, Kevin" w:date="2017-02-08T19:39:00Z">
              <w:r w:rsidRPr="00EE0A65">
                <w:rPr>
                  <w:color w:val="000000"/>
                  <w:sz w:val="22"/>
                  <w:szCs w:val="22"/>
                </w:rPr>
                <w:t xml:space="preserve">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is the volume measured at timepoint 1 and 2,</w:t>
              </w:r>
            </w:ins>
          </w:p>
          <w:p w14:paraId="79E8CCEE" w14:textId="77777777" w:rsidR="00EE0A65" w:rsidRPr="00EE0A65" w:rsidRDefault="00EE0A65" w:rsidP="00EE0A65">
            <w:pPr>
              <w:rPr>
                <w:ins w:id="1669" w:author="O'Donnell, Kevin" w:date="2017-02-08T19:39:00Z"/>
                <w:color w:val="000000"/>
                <w:sz w:val="22"/>
                <w:szCs w:val="22"/>
              </w:rPr>
            </w:pPr>
            <w:ins w:id="1670" w:author="O'Donnell, Kevin" w:date="2017-02-08T19:39:00Z">
              <w:r w:rsidRPr="00EE0A65">
                <w:rPr>
                  <w:color w:val="000000"/>
                  <w:sz w:val="22"/>
                  <w:szCs w:val="22"/>
                </w:rPr>
                <w:t xml:space="preserve">    </w:t>
              </w:r>
              <w:r w:rsidRPr="00EE0A65">
                <w:rPr>
                  <w:i/>
                  <w:color w:val="000000"/>
                  <w:sz w:val="22"/>
                  <w:szCs w:val="22"/>
                </w:rPr>
                <w:t>wCV</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wCV</w:t>
              </w:r>
              <w:r w:rsidRPr="00EE0A65">
                <w:rPr>
                  <w:i/>
                  <w:color w:val="000000"/>
                  <w:sz w:val="22"/>
                  <w:szCs w:val="22"/>
                  <w:vertAlign w:val="subscript"/>
                </w:rPr>
                <w:t>2</w:t>
              </w:r>
              <w:r w:rsidRPr="00EE0A65">
                <w:rPr>
                  <w:color w:val="000000"/>
                  <w:sz w:val="22"/>
                  <w:szCs w:val="22"/>
                </w:rPr>
                <w:t xml:space="preserve"> is the within-nodule coefficient of </w:t>
              </w:r>
              <w:r w:rsidRPr="00EE0A65">
                <w:rPr>
                  <w:color w:val="000000"/>
                  <w:sz w:val="22"/>
                  <w:szCs w:val="22"/>
                </w:rPr>
                <w:br/>
                <w:t xml:space="preserve">       variation for </w:t>
              </w:r>
              <w:r w:rsidRPr="00EE0A65">
                <w:rPr>
                  <w:i/>
                  <w:color w:val="000000"/>
                  <w:sz w:val="22"/>
                  <w:szCs w:val="22"/>
                </w:rPr>
                <w:t>Y</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Y</w:t>
              </w:r>
              <w:r w:rsidRPr="00EE0A65">
                <w:rPr>
                  <w:i/>
                  <w:color w:val="000000"/>
                  <w:sz w:val="22"/>
                  <w:szCs w:val="22"/>
                  <w:vertAlign w:val="subscript"/>
                </w:rPr>
                <w:t>2</w:t>
              </w:r>
              <w:r w:rsidRPr="00EE0A65">
                <w:rPr>
                  <w:color w:val="000000"/>
                  <w:sz w:val="22"/>
                  <w:szCs w:val="22"/>
                </w:rPr>
                <w:t xml:space="preserve"> as taken from the following table,</w:t>
              </w:r>
            </w:ins>
          </w:p>
          <w:p w14:paraId="730ABFE1" w14:textId="77777777" w:rsidR="00EE0A65" w:rsidRPr="00EE0A65" w:rsidRDefault="00EE0A65" w:rsidP="00EE0A65">
            <w:pPr>
              <w:rPr>
                <w:ins w:id="1671" w:author="O'Donnell, Kevin" w:date="2017-02-08T19:39:00Z"/>
                <w:color w:val="000000"/>
                <w:sz w:val="22"/>
                <w:szCs w:val="22"/>
              </w:rPr>
            </w:pPr>
            <w:ins w:id="1672" w:author="O'Donnell, Kevin" w:date="2017-02-08T19:39:00Z">
              <w:r w:rsidRPr="00EE0A65">
                <w:rPr>
                  <w:color w:val="000000"/>
                  <w:sz w:val="22"/>
                  <w:szCs w:val="22"/>
                </w:rPr>
                <w:t xml:space="preserve">    </w:t>
              </w:r>
              <w:r w:rsidRPr="00EE0A65">
                <w:rPr>
                  <w:i/>
                  <w:color w:val="000000"/>
                  <w:sz w:val="22"/>
                  <w:szCs w:val="22"/>
                </w:rPr>
                <w:t>D</w:t>
              </w:r>
              <w:r w:rsidRPr="00EE0A65">
                <w:rPr>
                  <w:i/>
                  <w:color w:val="000000"/>
                  <w:sz w:val="22"/>
                  <w:szCs w:val="22"/>
                  <w:vertAlign w:val="subscript"/>
                </w:rPr>
                <w:t>1</w:t>
              </w:r>
              <w:r w:rsidRPr="00EE0A65">
                <w:rPr>
                  <w:color w:val="000000"/>
                  <w:sz w:val="22"/>
                  <w:szCs w:val="22"/>
                </w:rPr>
                <w:t xml:space="preserve"> and </w:t>
              </w:r>
              <w:r w:rsidRPr="00EE0A65">
                <w:rPr>
                  <w:i/>
                  <w:color w:val="000000"/>
                  <w:sz w:val="22"/>
                  <w:szCs w:val="22"/>
                </w:rPr>
                <w:t>D</w:t>
              </w:r>
              <w:r w:rsidRPr="00EE0A65">
                <w:rPr>
                  <w:i/>
                  <w:color w:val="000000"/>
                  <w:sz w:val="22"/>
                  <w:szCs w:val="22"/>
                  <w:vertAlign w:val="subscript"/>
                </w:rPr>
                <w:t>2</w:t>
              </w:r>
              <w:r w:rsidRPr="00EE0A65">
                <w:rPr>
                  <w:color w:val="000000"/>
                  <w:sz w:val="22"/>
                  <w:szCs w:val="22"/>
                </w:rPr>
                <w:t xml:space="preserve"> is the longest in-plane diameter of the volume </w:t>
              </w:r>
              <w:r w:rsidRPr="00EE0A65">
                <w:rPr>
                  <w:color w:val="000000"/>
                  <w:sz w:val="22"/>
                  <w:szCs w:val="22"/>
                </w:rPr>
                <w:br/>
                <w:t xml:space="preserve">        at timepoint 1 and 2:</w:t>
              </w:r>
            </w:ins>
          </w:p>
          <w:p w14:paraId="7E70153E" w14:textId="77777777" w:rsidR="00EE0A65" w:rsidRPr="00EE0A65" w:rsidRDefault="00EE0A65" w:rsidP="00EE0A65">
            <w:pPr>
              <w:rPr>
                <w:ins w:id="1673" w:author="O'Donnell, Kevin" w:date="2017-02-08T19:39:00Z"/>
                <w:color w:val="000000"/>
                <w:sz w:val="22"/>
                <w:szCs w:val="22"/>
              </w:rPr>
            </w:pPr>
            <w:ins w:id="1674" w:author="O'Donnell, Kevin" w:date="2017-02-08T19:39:00Z">
              <w:r w:rsidRPr="00EE0A65">
                <w:rPr>
                  <w:color w:val="000000"/>
                  <w:sz w:val="22"/>
                  <w:szCs w:val="22"/>
                </w:rPr>
                <w:t xml:space="preserve"> </w:t>
              </w:r>
            </w:ins>
          </w:p>
          <w:tbl>
            <w:tblPr>
              <w:tblStyle w:val="TableGrid"/>
              <w:tblW w:w="0" w:type="auto"/>
              <w:tblInd w:w="1015" w:type="dxa"/>
              <w:tblLook w:val="04A0" w:firstRow="1" w:lastRow="0" w:firstColumn="1" w:lastColumn="0" w:noHBand="0" w:noVBand="1"/>
            </w:tblPr>
            <w:tblGrid>
              <w:gridCol w:w="810"/>
              <w:gridCol w:w="1170"/>
              <w:gridCol w:w="1170"/>
              <w:gridCol w:w="1227"/>
            </w:tblGrid>
            <w:tr w:rsidR="00EE0A65" w:rsidRPr="00EE0A65" w14:paraId="4B52EC8B" w14:textId="77777777" w:rsidTr="004B5447">
              <w:trPr>
                <w:ins w:id="1675" w:author="O'Donnell, Kevin" w:date="2017-02-08T19:39:00Z"/>
              </w:trPr>
              <w:tc>
                <w:tcPr>
                  <w:tcW w:w="810" w:type="dxa"/>
                  <w:tcMar>
                    <w:left w:w="0" w:type="dxa"/>
                    <w:right w:w="0" w:type="dxa"/>
                  </w:tcMar>
                </w:tcPr>
                <w:p w14:paraId="2CEBEB21" w14:textId="77777777" w:rsidR="00EE0A65" w:rsidRPr="00EE0A65" w:rsidRDefault="00EE0A65" w:rsidP="00EE0A65">
                  <w:pPr>
                    <w:jc w:val="center"/>
                    <w:rPr>
                      <w:ins w:id="1676" w:author="O'Donnell, Kevin" w:date="2017-02-08T19:39:00Z"/>
                      <w:b/>
                      <w:sz w:val="22"/>
                      <w:szCs w:val="22"/>
                    </w:rPr>
                  </w:pPr>
                  <w:ins w:id="1677" w:author="O'Donnell, Kevin" w:date="2017-02-08T19:39:00Z">
                    <w:r w:rsidRPr="00EE0A65">
                      <w:rPr>
                        <w:b/>
                        <w:i/>
                        <w:color w:val="000000"/>
                        <w:sz w:val="22"/>
                        <w:szCs w:val="22"/>
                      </w:rPr>
                      <w:t xml:space="preserve">     D</w:t>
                    </w:r>
                    <w:r w:rsidRPr="00EE0A65">
                      <w:rPr>
                        <w:b/>
                        <w:i/>
                        <w:color w:val="000000"/>
                        <w:sz w:val="22"/>
                        <w:szCs w:val="22"/>
                        <w:vertAlign w:val="subscript"/>
                      </w:rPr>
                      <w:t>1</w:t>
                    </w:r>
                    <w:r w:rsidRPr="00EE0A65">
                      <w:rPr>
                        <w:b/>
                        <w:color w:val="000000"/>
                        <w:sz w:val="22"/>
                        <w:szCs w:val="22"/>
                      </w:rPr>
                      <w:t xml:space="preserve">, </w:t>
                    </w:r>
                    <w:r w:rsidRPr="00EE0A65">
                      <w:rPr>
                        <w:b/>
                        <w:i/>
                        <w:color w:val="000000"/>
                        <w:sz w:val="22"/>
                        <w:szCs w:val="22"/>
                      </w:rPr>
                      <w:t>D</w:t>
                    </w:r>
                    <w:r w:rsidRPr="00EE0A65">
                      <w:rPr>
                        <w:b/>
                        <w:i/>
                        <w:color w:val="000000"/>
                        <w:sz w:val="22"/>
                        <w:szCs w:val="22"/>
                        <w:vertAlign w:val="subscript"/>
                      </w:rPr>
                      <w:t>2</w:t>
                    </w:r>
                  </w:ins>
                </w:p>
              </w:tc>
              <w:tc>
                <w:tcPr>
                  <w:tcW w:w="1170" w:type="dxa"/>
                  <w:vAlign w:val="center"/>
                </w:tcPr>
                <w:p w14:paraId="71A81159" w14:textId="77777777" w:rsidR="00EE0A65" w:rsidRPr="00EE0A65" w:rsidRDefault="00EE0A65" w:rsidP="00EE0A65">
                  <w:pPr>
                    <w:jc w:val="center"/>
                    <w:rPr>
                      <w:ins w:id="1678" w:author="O'Donnell, Kevin" w:date="2017-02-08T19:39:00Z"/>
                      <w:b/>
                      <w:sz w:val="22"/>
                      <w:szCs w:val="22"/>
                    </w:rPr>
                  </w:pPr>
                  <w:ins w:id="1679" w:author="O'Donnell, Kevin" w:date="2017-02-08T19:39:00Z">
                    <w:r w:rsidRPr="00EE0A65">
                      <w:rPr>
                        <w:b/>
                        <w:sz w:val="22"/>
                        <w:szCs w:val="22"/>
                      </w:rPr>
                      <w:t>10-34mm</w:t>
                    </w:r>
                  </w:ins>
                </w:p>
              </w:tc>
              <w:tc>
                <w:tcPr>
                  <w:tcW w:w="1170" w:type="dxa"/>
                  <w:vAlign w:val="center"/>
                </w:tcPr>
                <w:p w14:paraId="57AE84A8" w14:textId="77777777" w:rsidR="00EE0A65" w:rsidRPr="00EE0A65" w:rsidRDefault="00EE0A65" w:rsidP="00EE0A65">
                  <w:pPr>
                    <w:jc w:val="center"/>
                    <w:rPr>
                      <w:ins w:id="1680" w:author="O'Donnell, Kevin" w:date="2017-02-08T19:39:00Z"/>
                      <w:b/>
                      <w:sz w:val="22"/>
                      <w:szCs w:val="22"/>
                    </w:rPr>
                  </w:pPr>
                  <w:ins w:id="1681" w:author="O'Donnell, Kevin" w:date="2017-02-08T19:39:00Z">
                    <w:r w:rsidRPr="00EE0A65">
                      <w:rPr>
                        <w:b/>
                        <w:sz w:val="22"/>
                        <w:szCs w:val="22"/>
                      </w:rPr>
                      <w:t>35-49mm</w:t>
                    </w:r>
                  </w:ins>
                </w:p>
              </w:tc>
              <w:tc>
                <w:tcPr>
                  <w:tcW w:w="1227" w:type="dxa"/>
                  <w:vAlign w:val="center"/>
                </w:tcPr>
                <w:p w14:paraId="5D240EA6" w14:textId="77777777" w:rsidR="00EE0A65" w:rsidRPr="00EE0A65" w:rsidRDefault="00EE0A65" w:rsidP="00EE0A65">
                  <w:pPr>
                    <w:jc w:val="center"/>
                    <w:rPr>
                      <w:ins w:id="1682" w:author="O'Donnell, Kevin" w:date="2017-02-08T19:39:00Z"/>
                      <w:b/>
                      <w:sz w:val="22"/>
                      <w:szCs w:val="22"/>
                    </w:rPr>
                  </w:pPr>
                  <w:ins w:id="1683" w:author="O'Donnell, Kevin" w:date="2017-02-08T19:39:00Z">
                    <w:r w:rsidRPr="00EE0A65">
                      <w:rPr>
                        <w:b/>
                        <w:sz w:val="22"/>
                        <w:szCs w:val="22"/>
                      </w:rPr>
                      <w:t>50-100mm</w:t>
                    </w:r>
                  </w:ins>
                </w:p>
              </w:tc>
            </w:tr>
            <w:tr w:rsidR="00EE0A65" w:rsidRPr="00EE0A65" w14:paraId="776CE0CC" w14:textId="77777777" w:rsidTr="004B5447">
              <w:trPr>
                <w:trHeight w:val="638"/>
                <w:ins w:id="1684" w:author="O'Donnell, Kevin" w:date="2017-02-08T19:39:00Z"/>
              </w:trPr>
              <w:tc>
                <w:tcPr>
                  <w:tcW w:w="810" w:type="dxa"/>
                  <w:tcMar>
                    <w:left w:w="0" w:type="dxa"/>
                    <w:right w:w="0" w:type="dxa"/>
                  </w:tcMar>
                  <w:vAlign w:val="center"/>
                </w:tcPr>
                <w:p w14:paraId="47495C19" w14:textId="77777777" w:rsidR="00EE0A65" w:rsidRPr="00EE0A65" w:rsidRDefault="00EE0A65" w:rsidP="00EE0A65">
                  <w:pPr>
                    <w:rPr>
                      <w:ins w:id="1685" w:author="O'Donnell, Kevin" w:date="2017-02-08T19:39:00Z"/>
                      <w:b/>
                      <w:sz w:val="22"/>
                      <w:szCs w:val="22"/>
                    </w:rPr>
                  </w:pPr>
                  <w:ins w:id="1686" w:author="O'Donnell, Kevin" w:date="2017-02-08T19:39:00Z">
                    <w:r w:rsidRPr="00EE0A65">
                      <w:rPr>
                        <w:b/>
                        <w:i/>
                        <w:color w:val="000000"/>
                        <w:sz w:val="22"/>
                        <w:szCs w:val="22"/>
                      </w:rPr>
                      <w:t>wCV</w:t>
                    </w:r>
                    <w:r w:rsidRPr="00EE0A65">
                      <w:rPr>
                        <w:b/>
                        <w:i/>
                        <w:color w:val="000000"/>
                        <w:sz w:val="22"/>
                        <w:szCs w:val="22"/>
                        <w:vertAlign w:val="subscript"/>
                      </w:rPr>
                      <w:t>1</w:t>
                    </w:r>
                    <w:r w:rsidRPr="00EE0A65">
                      <w:rPr>
                        <w:b/>
                        <w:color w:val="000000"/>
                        <w:sz w:val="22"/>
                        <w:szCs w:val="22"/>
                      </w:rPr>
                      <w:t>,</w:t>
                    </w:r>
                    <w:r w:rsidRPr="00EE0A65">
                      <w:rPr>
                        <w:b/>
                        <w:color w:val="000000"/>
                        <w:sz w:val="22"/>
                        <w:szCs w:val="22"/>
                      </w:rPr>
                      <w:br/>
                    </w:r>
                    <w:r w:rsidRPr="00EE0A65">
                      <w:rPr>
                        <w:b/>
                        <w:i/>
                        <w:color w:val="000000"/>
                        <w:sz w:val="22"/>
                        <w:szCs w:val="22"/>
                      </w:rPr>
                      <w:t>wCV</w:t>
                    </w:r>
                    <w:r w:rsidRPr="00EE0A65">
                      <w:rPr>
                        <w:b/>
                        <w:i/>
                        <w:color w:val="000000"/>
                        <w:sz w:val="22"/>
                        <w:szCs w:val="22"/>
                        <w:vertAlign w:val="subscript"/>
                      </w:rPr>
                      <w:t>2</w:t>
                    </w:r>
                  </w:ins>
                </w:p>
              </w:tc>
              <w:tc>
                <w:tcPr>
                  <w:tcW w:w="1170" w:type="dxa"/>
                  <w:vAlign w:val="center"/>
                </w:tcPr>
                <w:p w14:paraId="645F0F7C" w14:textId="77777777" w:rsidR="00EE0A65" w:rsidRPr="00EE0A65" w:rsidRDefault="00EE0A65" w:rsidP="00EE0A65">
                  <w:pPr>
                    <w:jc w:val="center"/>
                    <w:rPr>
                      <w:ins w:id="1687" w:author="O'Donnell, Kevin" w:date="2017-02-08T19:39:00Z"/>
                      <w:sz w:val="22"/>
                      <w:szCs w:val="22"/>
                    </w:rPr>
                  </w:pPr>
                  <w:ins w:id="1688" w:author="O'Donnell, Kevin" w:date="2017-02-08T19:39:00Z">
                    <w:r w:rsidRPr="00EE0A65">
                      <w:rPr>
                        <w:sz w:val="22"/>
                        <w:szCs w:val="22"/>
                      </w:rPr>
                      <w:t>0.141</w:t>
                    </w:r>
                  </w:ins>
                </w:p>
              </w:tc>
              <w:tc>
                <w:tcPr>
                  <w:tcW w:w="1170" w:type="dxa"/>
                  <w:vAlign w:val="center"/>
                </w:tcPr>
                <w:p w14:paraId="2DE1F12C" w14:textId="77777777" w:rsidR="00EE0A65" w:rsidRPr="00EE0A65" w:rsidRDefault="00EE0A65" w:rsidP="00EE0A65">
                  <w:pPr>
                    <w:jc w:val="center"/>
                    <w:rPr>
                      <w:ins w:id="1689" w:author="O'Donnell, Kevin" w:date="2017-02-08T19:39:00Z"/>
                      <w:sz w:val="22"/>
                      <w:szCs w:val="22"/>
                    </w:rPr>
                  </w:pPr>
                  <w:ins w:id="1690" w:author="O'Donnell, Kevin" w:date="2017-02-08T19:39:00Z">
                    <w:r w:rsidRPr="00EE0A65">
                      <w:rPr>
                        <w:sz w:val="22"/>
                        <w:szCs w:val="22"/>
                      </w:rPr>
                      <w:t>0.103</w:t>
                    </w:r>
                  </w:ins>
                </w:p>
              </w:tc>
              <w:tc>
                <w:tcPr>
                  <w:tcW w:w="1227" w:type="dxa"/>
                  <w:vAlign w:val="center"/>
                </w:tcPr>
                <w:p w14:paraId="4FEDF8C1" w14:textId="77777777" w:rsidR="00EE0A65" w:rsidRPr="00EE0A65" w:rsidRDefault="00EE0A65" w:rsidP="00EE0A65">
                  <w:pPr>
                    <w:jc w:val="center"/>
                    <w:rPr>
                      <w:ins w:id="1691" w:author="O'Donnell, Kevin" w:date="2017-02-08T19:39:00Z"/>
                      <w:sz w:val="22"/>
                      <w:szCs w:val="22"/>
                    </w:rPr>
                  </w:pPr>
                  <w:ins w:id="1692" w:author="O'Donnell, Kevin" w:date="2017-02-08T19:39:00Z">
                    <w:r w:rsidRPr="00EE0A65">
                      <w:rPr>
                        <w:sz w:val="22"/>
                        <w:szCs w:val="22"/>
                      </w:rPr>
                      <w:t>0.085</w:t>
                    </w:r>
                  </w:ins>
                </w:p>
              </w:tc>
            </w:tr>
          </w:tbl>
          <w:p w14:paraId="26F8E666" w14:textId="77777777" w:rsidR="00EE0A65" w:rsidRPr="00EE0A65" w:rsidRDefault="00EE0A65" w:rsidP="00EE0A65">
            <w:pPr>
              <w:rPr>
                <w:ins w:id="1693" w:author="O'Donnell, Kevin" w:date="2017-02-08T19:39:00Z"/>
                <w:sz w:val="22"/>
                <w:szCs w:val="22"/>
              </w:rPr>
            </w:pPr>
          </w:p>
        </w:tc>
        <w:tc>
          <w:tcPr>
            <w:tcW w:w="2179" w:type="dxa"/>
            <w:tcPrChange w:id="1694" w:author="O'Donnell, Kevin" w:date="2017-07-07T16:09:00Z">
              <w:tcPr>
                <w:tcW w:w="3210" w:type="dxa"/>
                <w:gridSpan w:val="2"/>
              </w:tcPr>
            </w:tcPrChange>
          </w:tcPr>
          <w:p w14:paraId="616F7035" w14:textId="77777777" w:rsidR="000D483D" w:rsidRPr="00EE0A65" w:rsidRDefault="000D483D" w:rsidP="000D483D">
            <w:pPr>
              <w:rPr>
                <w:ins w:id="1695" w:author="O'Donnell, Kevin" w:date="2017-07-07T16:09:00Z"/>
                <w:sz w:val="22"/>
                <w:szCs w:val="22"/>
              </w:rPr>
            </w:pPr>
            <w:ins w:id="1696" w:author="O'Donnell, Kevin" w:date="2017-07-07T16:09:00Z">
              <w:r w:rsidRPr="00EE0A65">
                <w:rPr>
                  <w:sz w:val="22"/>
                  <w:szCs w:val="22"/>
                </w:rPr>
                <w:t xml:space="preserve">□ Routinely </w:t>
              </w:r>
              <w:r>
                <w:rPr>
                  <w:sz w:val="22"/>
                  <w:szCs w:val="22"/>
                </w:rPr>
                <w:t>do already</w:t>
              </w:r>
            </w:ins>
          </w:p>
          <w:p w14:paraId="0B307EFE" w14:textId="77777777" w:rsidR="000D483D" w:rsidRPr="00EE0A65" w:rsidRDefault="000D483D" w:rsidP="000D483D">
            <w:pPr>
              <w:rPr>
                <w:ins w:id="1697" w:author="O'Donnell, Kevin" w:date="2017-07-07T16:09:00Z"/>
                <w:sz w:val="22"/>
                <w:szCs w:val="22"/>
              </w:rPr>
            </w:pPr>
            <w:ins w:id="1698" w:author="O'Donnell, Kevin" w:date="2017-07-07T16:09:00Z">
              <w:r>
                <w:rPr>
                  <w:sz w:val="22"/>
                  <w:szCs w:val="22"/>
                </w:rPr>
                <w:t>□ Feasible, will do</w:t>
              </w:r>
            </w:ins>
          </w:p>
          <w:p w14:paraId="5E8492AA" w14:textId="77777777" w:rsidR="000D483D" w:rsidRPr="00EE0A65" w:rsidRDefault="000D483D" w:rsidP="000D483D">
            <w:pPr>
              <w:rPr>
                <w:ins w:id="1699" w:author="O'Donnell, Kevin" w:date="2017-07-07T16:09:00Z"/>
                <w:sz w:val="22"/>
                <w:szCs w:val="22"/>
              </w:rPr>
            </w:pPr>
            <w:ins w:id="1700"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35ABAD4C" w14:textId="1EFB6D09" w:rsidR="00EE0A65" w:rsidRPr="00EE0A65" w:rsidRDefault="000D483D" w:rsidP="000D483D">
            <w:pPr>
              <w:rPr>
                <w:ins w:id="1701" w:author="O'Donnell, Kevin" w:date="2017-02-08T19:39:00Z"/>
                <w:sz w:val="22"/>
                <w:szCs w:val="22"/>
              </w:rPr>
            </w:pPr>
            <w:ins w:id="1702" w:author="O'Donnell, Kevin" w:date="2017-07-07T16:09:00Z">
              <w:r>
                <w:rPr>
                  <w:sz w:val="22"/>
                  <w:szCs w:val="22"/>
                </w:rPr>
                <w:t>□ Not feasible</w:t>
              </w:r>
            </w:ins>
          </w:p>
        </w:tc>
      </w:tr>
      <w:tr w:rsidR="00EE0A65" w:rsidRPr="00EE0A65" w14:paraId="0CF1C3C0" w14:textId="77777777" w:rsidTr="000D483D">
        <w:trPr>
          <w:tblCellSpacing w:w="7" w:type="dxa"/>
          <w:ins w:id="1703" w:author="O'Donnell, Kevin" w:date="2017-02-08T19:39:00Z"/>
          <w:trPrChange w:id="1704" w:author="O'Donnell, Kevin" w:date="2017-07-07T16:09:00Z">
            <w:trPr>
              <w:gridBefore w:val="1"/>
              <w:tblCellSpacing w:w="7" w:type="dxa"/>
            </w:trPr>
          </w:trPrChange>
        </w:trPr>
        <w:tc>
          <w:tcPr>
            <w:tcW w:w="1321" w:type="dxa"/>
            <w:vAlign w:val="center"/>
            <w:tcPrChange w:id="1705" w:author="O'Donnell, Kevin" w:date="2017-07-07T16:09:00Z">
              <w:tcPr>
                <w:tcW w:w="1321" w:type="dxa"/>
                <w:vAlign w:val="center"/>
              </w:tcPr>
            </w:tcPrChange>
          </w:tcPr>
          <w:p w14:paraId="01E2A6ED" w14:textId="77777777" w:rsidR="00EE0A65" w:rsidRPr="00EE0A65" w:rsidRDefault="00EE0A65" w:rsidP="00EE0A65">
            <w:pPr>
              <w:rPr>
                <w:ins w:id="1706" w:author="O'Donnell, Kevin" w:date="2017-02-08T19:39:00Z"/>
                <w:sz w:val="22"/>
                <w:szCs w:val="22"/>
              </w:rPr>
            </w:pPr>
            <w:ins w:id="1707" w:author="O'Donnell, Kevin" w:date="2017-02-08T19:39:00Z">
              <w:r w:rsidRPr="00EE0A65">
                <w:rPr>
                  <w:sz w:val="22"/>
                  <w:szCs w:val="22"/>
                </w:rPr>
                <w:t>Result Recording</w:t>
              </w:r>
            </w:ins>
          </w:p>
        </w:tc>
        <w:tc>
          <w:tcPr>
            <w:tcW w:w="999" w:type="dxa"/>
            <w:vAlign w:val="center"/>
            <w:tcPrChange w:id="1708" w:author="O'Donnell, Kevin" w:date="2017-07-07T16:09:00Z">
              <w:tcPr>
                <w:tcW w:w="999" w:type="dxa"/>
                <w:vAlign w:val="center"/>
              </w:tcPr>
            </w:tcPrChange>
          </w:tcPr>
          <w:p w14:paraId="4EA37AF2" w14:textId="46618047" w:rsidR="00EE0A65" w:rsidRPr="00EE0A65" w:rsidRDefault="00EE0A65" w:rsidP="00EE0A65">
            <w:pPr>
              <w:jc w:val="center"/>
              <w:rPr>
                <w:ins w:id="1709" w:author="O'Donnell, Kevin" w:date="2017-02-08T19:39:00Z"/>
                <w:sz w:val="22"/>
                <w:szCs w:val="22"/>
              </w:rPr>
            </w:pPr>
          </w:p>
        </w:tc>
        <w:tc>
          <w:tcPr>
            <w:tcW w:w="6493" w:type="dxa"/>
            <w:vAlign w:val="center"/>
            <w:tcPrChange w:id="1710" w:author="O'Donnell, Kevin" w:date="2017-07-07T16:09:00Z">
              <w:tcPr>
                <w:tcW w:w="5462" w:type="dxa"/>
                <w:vAlign w:val="center"/>
              </w:tcPr>
            </w:tcPrChange>
          </w:tcPr>
          <w:p w14:paraId="70B07080" w14:textId="77777777" w:rsidR="00EE0A65" w:rsidRPr="00EE0A65" w:rsidRDefault="00EE0A65" w:rsidP="00EE0A65">
            <w:pPr>
              <w:rPr>
                <w:ins w:id="1711" w:author="O'Donnell, Kevin" w:date="2017-02-08T19:39:00Z"/>
                <w:sz w:val="22"/>
                <w:szCs w:val="22"/>
              </w:rPr>
            </w:pPr>
            <w:ins w:id="1712" w:author="O'Donnell, Kevin" w:date="2017-02-08T19:39:00Z">
              <w:r w:rsidRPr="00EE0A65">
                <w:rPr>
                  <w:sz w:val="22"/>
                  <w:szCs w:val="22"/>
                </w:rPr>
                <w:t xml:space="preserve">Shall record percentage volume change relative to baseline for each tumor.  </w:t>
              </w:r>
            </w:ins>
          </w:p>
        </w:tc>
        <w:tc>
          <w:tcPr>
            <w:tcW w:w="2179" w:type="dxa"/>
            <w:tcPrChange w:id="1713" w:author="O'Donnell, Kevin" w:date="2017-07-07T16:09:00Z">
              <w:tcPr>
                <w:tcW w:w="3210" w:type="dxa"/>
                <w:gridSpan w:val="2"/>
              </w:tcPr>
            </w:tcPrChange>
          </w:tcPr>
          <w:p w14:paraId="3B41959F" w14:textId="77777777" w:rsidR="000D483D" w:rsidRPr="00EE0A65" w:rsidRDefault="000D483D" w:rsidP="000D483D">
            <w:pPr>
              <w:rPr>
                <w:ins w:id="1714" w:author="O'Donnell, Kevin" w:date="2017-07-07T16:09:00Z"/>
                <w:sz w:val="22"/>
                <w:szCs w:val="22"/>
              </w:rPr>
            </w:pPr>
            <w:ins w:id="1715" w:author="O'Donnell, Kevin" w:date="2017-07-07T16:09:00Z">
              <w:r w:rsidRPr="00EE0A65">
                <w:rPr>
                  <w:sz w:val="22"/>
                  <w:szCs w:val="22"/>
                </w:rPr>
                <w:t xml:space="preserve">□ Routinely </w:t>
              </w:r>
              <w:r>
                <w:rPr>
                  <w:sz w:val="22"/>
                  <w:szCs w:val="22"/>
                </w:rPr>
                <w:t>do already</w:t>
              </w:r>
            </w:ins>
          </w:p>
          <w:p w14:paraId="5E15CE60" w14:textId="77777777" w:rsidR="000D483D" w:rsidRPr="00EE0A65" w:rsidRDefault="000D483D" w:rsidP="000D483D">
            <w:pPr>
              <w:rPr>
                <w:ins w:id="1716" w:author="O'Donnell, Kevin" w:date="2017-07-07T16:09:00Z"/>
                <w:sz w:val="22"/>
                <w:szCs w:val="22"/>
              </w:rPr>
            </w:pPr>
            <w:ins w:id="1717" w:author="O'Donnell, Kevin" w:date="2017-07-07T16:09:00Z">
              <w:r>
                <w:rPr>
                  <w:sz w:val="22"/>
                  <w:szCs w:val="22"/>
                </w:rPr>
                <w:t>□ Feasible, will do</w:t>
              </w:r>
            </w:ins>
          </w:p>
          <w:p w14:paraId="059B1C02" w14:textId="77777777" w:rsidR="000D483D" w:rsidRPr="00EE0A65" w:rsidRDefault="000D483D" w:rsidP="000D483D">
            <w:pPr>
              <w:rPr>
                <w:ins w:id="1718" w:author="O'Donnell, Kevin" w:date="2017-07-07T16:09:00Z"/>
                <w:sz w:val="22"/>
                <w:szCs w:val="22"/>
              </w:rPr>
            </w:pPr>
            <w:ins w:id="1719"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503E9BF4" w14:textId="2A8E381E" w:rsidR="00EE0A65" w:rsidRPr="00EE0A65" w:rsidRDefault="000D483D" w:rsidP="000D483D">
            <w:pPr>
              <w:rPr>
                <w:ins w:id="1720" w:author="O'Donnell, Kevin" w:date="2017-02-08T19:39:00Z"/>
                <w:sz w:val="22"/>
                <w:szCs w:val="22"/>
              </w:rPr>
            </w:pPr>
            <w:ins w:id="1721" w:author="O'Donnell, Kevin" w:date="2017-07-07T16:09:00Z">
              <w:r>
                <w:rPr>
                  <w:sz w:val="22"/>
                  <w:szCs w:val="22"/>
                </w:rPr>
                <w:t>□ Not feasible</w:t>
              </w:r>
            </w:ins>
          </w:p>
        </w:tc>
      </w:tr>
      <w:tr w:rsidR="00EE0A65" w:rsidRPr="00EE0A65" w14:paraId="31BCAB12" w14:textId="77777777" w:rsidTr="000D483D">
        <w:trPr>
          <w:tblCellSpacing w:w="7" w:type="dxa"/>
          <w:ins w:id="1722" w:author="O'Donnell, Kevin" w:date="2017-02-08T19:39:00Z"/>
          <w:trPrChange w:id="1723" w:author="O'Donnell, Kevin" w:date="2017-07-07T16:09:00Z">
            <w:trPr>
              <w:gridBefore w:val="1"/>
              <w:tblCellSpacing w:w="7" w:type="dxa"/>
            </w:trPr>
          </w:trPrChange>
        </w:trPr>
        <w:tc>
          <w:tcPr>
            <w:tcW w:w="1321" w:type="dxa"/>
            <w:vAlign w:val="center"/>
            <w:tcPrChange w:id="1724" w:author="O'Donnell, Kevin" w:date="2017-07-07T16:09:00Z">
              <w:tcPr>
                <w:tcW w:w="1321" w:type="dxa"/>
                <w:vAlign w:val="center"/>
              </w:tcPr>
            </w:tcPrChange>
          </w:tcPr>
          <w:p w14:paraId="31EF43A4" w14:textId="77777777" w:rsidR="00EE0A65" w:rsidRPr="00EE0A65" w:rsidRDefault="00EE0A65" w:rsidP="00EE0A65">
            <w:pPr>
              <w:rPr>
                <w:ins w:id="1725" w:author="O'Donnell, Kevin" w:date="2017-02-08T19:39:00Z"/>
                <w:sz w:val="22"/>
                <w:szCs w:val="22"/>
              </w:rPr>
            </w:pPr>
            <w:ins w:id="1726" w:author="O'Donnell, Kevin" w:date="2017-02-08T19:39:00Z">
              <w:r w:rsidRPr="00EE0A65">
                <w:rPr>
                  <w:sz w:val="22"/>
                  <w:szCs w:val="22"/>
                </w:rPr>
                <w:t>Result Recording</w:t>
              </w:r>
            </w:ins>
          </w:p>
        </w:tc>
        <w:tc>
          <w:tcPr>
            <w:tcW w:w="999" w:type="dxa"/>
            <w:vAlign w:val="center"/>
            <w:tcPrChange w:id="1727" w:author="O'Donnell, Kevin" w:date="2017-07-07T16:09:00Z">
              <w:tcPr>
                <w:tcW w:w="999" w:type="dxa"/>
                <w:vAlign w:val="center"/>
              </w:tcPr>
            </w:tcPrChange>
          </w:tcPr>
          <w:p w14:paraId="5805DEC8" w14:textId="2F8AC788" w:rsidR="00EE0A65" w:rsidRPr="00EE0A65" w:rsidRDefault="00EE0A65" w:rsidP="00EE0A65">
            <w:pPr>
              <w:jc w:val="center"/>
              <w:rPr>
                <w:ins w:id="1728" w:author="O'Donnell, Kevin" w:date="2017-02-08T19:39:00Z"/>
                <w:sz w:val="22"/>
                <w:szCs w:val="22"/>
              </w:rPr>
            </w:pPr>
          </w:p>
        </w:tc>
        <w:tc>
          <w:tcPr>
            <w:tcW w:w="6493" w:type="dxa"/>
            <w:vAlign w:val="center"/>
            <w:tcPrChange w:id="1729" w:author="O'Donnell, Kevin" w:date="2017-07-07T16:09:00Z">
              <w:tcPr>
                <w:tcW w:w="5462" w:type="dxa"/>
                <w:vAlign w:val="center"/>
              </w:tcPr>
            </w:tcPrChange>
          </w:tcPr>
          <w:p w14:paraId="74407AAA" w14:textId="77777777" w:rsidR="00EE0A65" w:rsidRPr="00EE0A65" w:rsidRDefault="00EE0A65" w:rsidP="00EE0A65">
            <w:pPr>
              <w:rPr>
                <w:ins w:id="1730" w:author="O'Donnell, Kevin" w:date="2017-02-08T19:39:00Z"/>
                <w:sz w:val="22"/>
                <w:szCs w:val="22"/>
              </w:rPr>
            </w:pPr>
            <w:ins w:id="1731" w:author="O'Donnell, Kevin" w:date="2017-02-08T19:39:00Z">
              <w:r w:rsidRPr="00EE0A65">
                <w:rPr>
                  <w:sz w:val="22"/>
                  <w:szCs w:val="22"/>
                </w:rPr>
                <w:t xml:space="preserve">Shall record the confidence interval of result for each change measurement. </w:t>
              </w:r>
            </w:ins>
          </w:p>
        </w:tc>
        <w:tc>
          <w:tcPr>
            <w:tcW w:w="2179" w:type="dxa"/>
            <w:tcPrChange w:id="1732" w:author="O'Donnell, Kevin" w:date="2017-07-07T16:09:00Z">
              <w:tcPr>
                <w:tcW w:w="3210" w:type="dxa"/>
                <w:gridSpan w:val="2"/>
              </w:tcPr>
            </w:tcPrChange>
          </w:tcPr>
          <w:p w14:paraId="28BE88DB" w14:textId="77777777" w:rsidR="000D483D" w:rsidRPr="00EE0A65" w:rsidRDefault="000D483D" w:rsidP="000D483D">
            <w:pPr>
              <w:rPr>
                <w:ins w:id="1733" w:author="O'Donnell, Kevin" w:date="2017-07-07T16:09:00Z"/>
                <w:sz w:val="22"/>
                <w:szCs w:val="22"/>
              </w:rPr>
            </w:pPr>
            <w:ins w:id="1734" w:author="O'Donnell, Kevin" w:date="2017-07-07T16:09:00Z">
              <w:r w:rsidRPr="00EE0A65">
                <w:rPr>
                  <w:sz w:val="22"/>
                  <w:szCs w:val="22"/>
                </w:rPr>
                <w:t xml:space="preserve">□ Routinely </w:t>
              </w:r>
              <w:r>
                <w:rPr>
                  <w:sz w:val="22"/>
                  <w:szCs w:val="22"/>
                </w:rPr>
                <w:t>do already</w:t>
              </w:r>
            </w:ins>
          </w:p>
          <w:p w14:paraId="309514D3" w14:textId="77777777" w:rsidR="000D483D" w:rsidRPr="00EE0A65" w:rsidRDefault="000D483D" w:rsidP="000D483D">
            <w:pPr>
              <w:rPr>
                <w:ins w:id="1735" w:author="O'Donnell, Kevin" w:date="2017-07-07T16:09:00Z"/>
                <w:sz w:val="22"/>
                <w:szCs w:val="22"/>
              </w:rPr>
            </w:pPr>
            <w:ins w:id="1736" w:author="O'Donnell, Kevin" w:date="2017-07-07T16:09:00Z">
              <w:r>
                <w:rPr>
                  <w:sz w:val="22"/>
                  <w:szCs w:val="22"/>
                </w:rPr>
                <w:t>□ Feasible, will do</w:t>
              </w:r>
            </w:ins>
          </w:p>
          <w:p w14:paraId="624C9F44" w14:textId="77777777" w:rsidR="000D483D" w:rsidRPr="00EE0A65" w:rsidRDefault="000D483D" w:rsidP="000D483D">
            <w:pPr>
              <w:rPr>
                <w:ins w:id="1737" w:author="O'Donnell, Kevin" w:date="2017-07-07T16:09:00Z"/>
                <w:sz w:val="22"/>
                <w:szCs w:val="22"/>
              </w:rPr>
            </w:pPr>
            <w:ins w:id="1738"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5F5096F9" w14:textId="3086F1E2" w:rsidR="00EE0A65" w:rsidRPr="00EE0A65" w:rsidRDefault="000D483D" w:rsidP="000D483D">
            <w:pPr>
              <w:rPr>
                <w:ins w:id="1739" w:author="O'Donnell, Kevin" w:date="2017-02-08T19:39:00Z"/>
                <w:sz w:val="22"/>
                <w:szCs w:val="22"/>
              </w:rPr>
            </w:pPr>
            <w:ins w:id="1740" w:author="O'Donnell, Kevin" w:date="2017-07-07T16:09:00Z">
              <w:r>
                <w:rPr>
                  <w:sz w:val="22"/>
                  <w:szCs w:val="22"/>
                </w:rPr>
                <w:t>□ Not feasible</w:t>
              </w:r>
            </w:ins>
          </w:p>
        </w:tc>
      </w:tr>
      <w:tr w:rsidR="00EE0A65" w:rsidRPr="00EE0A65" w14:paraId="0A322F61" w14:textId="77777777" w:rsidTr="000D483D">
        <w:trPr>
          <w:tblCellSpacing w:w="7" w:type="dxa"/>
          <w:ins w:id="1741" w:author="O'Donnell, Kevin" w:date="2017-02-08T19:39:00Z"/>
          <w:trPrChange w:id="1742" w:author="O'Donnell, Kevin" w:date="2017-07-07T16:09:00Z">
            <w:trPr>
              <w:gridBefore w:val="1"/>
              <w:tblCellSpacing w:w="7" w:type="dxa"/>
            </w:trPr>
          </w:trPrChange>
        </w:trPr>
        <w:tc>
          <w:tcPr>
            <w:tcW w:w="1321" w:type="dxa"/>
            <w:vAlign w:val="center"/>
            <w:tcPrChange w:id="1743" w:author="O'Donnell, Kevin" w:date="2017-07-07T16:09:00Z">
              <w:tcPr>
                <w:tcW w:w="1321" w:type="dxa"/>
                <w:vAlign w:val="center"/>
              </w:tcPr>
            </w:tcPrChange>
          </w:tcPr>
          <w:p w14:paraId="2DFB987F" w14:textId="77777777" w:rsidR="00EE0A65" w:rsidRPr="00EE0A65" w:rsidRDefault="00EE0A65" w:rsidP="00EE0A65">
            <w:pPr>
              <w:rPr>
                <w:ins w:id="1744" w:author="O'Donnell, Kevin" w:date="2017-02-08T19:39:00Z"/>
                <w:sz w:val="22"/>
                <w:szCs w:val="22"/>
              </w:rPr>
            </w:pPr>
            <w:ins w:id="1745" w:author="O'Donnell, Kevin" w:date="2017-02-08T19:39:00Z">
              <w:r w:rsidRPr="00EE0A65">
                <w:rPr>
                  <w:sz w:val="22"/>
                  <w:szCs w:val="22"/>
                </w:rPr>
                <w:t>Result Recording</w:t>
              </w:r>
            </w:ins>
          </w:p>
        </w:tc>
        <w:tc>
          <w:tcPr>
            <w:tcW w:w="999" w:type="dxa"/>
            <w:vAlign w:val="center"/>
            <w:tcPrChange w:id="1746" w:author="O'Donnell, Kevin" w:date="2017-07-07T16:09:00Z">
              <w:tcPr>
                <w:tcW w:w="999" w:type="dxa"/>
                <w:vAlign w:val="center"/>
              </w:tcPr>
            </w:tcPrChange>
          </w:tcPr>
          <w:p w14:paraId="73037C96" w14:textId="2353B886" w:rsidR="00EE0A65" w:rsidRPr="00EE0A65" w:rsidRDefault="00EE0A65" w:rsidP="00EE0A65">
            <w:pPr>
              <w:jc w:val="center"/>
              <w:rPr>
                <w:ins w:id="1747" w:author="O'Donnell, Kevin" w:date="2017-02-08T19:39:00Z"/>
                <w:sz w:val="22"/>
                <w:szCs w:val="22"/>
              </w:rPr>
            </w:pPr>
          </w:p>
        </w:tc>
        <w:tc>
          <w:tcPr>
            <w:tcW w:w="6493" w:type="dxa"/>
            <w:vAlign w:val="center"/>
            <w:tcPrChange w:id="1748" w:author="O'Donnell, Kevin" w:date="2017-07-07T16:09:00Z">
              <w:tcPr>
                <w:tcW w:w="5462" w:type="dxa"/>
                <w:vAlign w:val="center"/>
              </w:tcPr>
            </w:tcPrChange>
          </w:tcPr>
          <w:p w14:paraId="67CF6965" w14:textId="77777777" w:rsidR="00EE0A65" w:rsidRPr="00EE0A65" w:rsidRDefault="00EE0A65" w:rsidP="00EE0A65">
            <w:pPr>
              <w:rPr>
                <w:ins w:id="1749" w:author="O'Donnell, Kevin" w:date="2017-02-08T19:39:00Z"/>
                <w:sz w:val="22"/>
                <w:szCs w:val="22"/>
              </w:rPr>
            </w:pPr>
            <w:ins w:id="1750" w:author="O'Donnell, Kevin" w:date="2017-02-08T19:39:00Z">
              <w:r w:rsidRPr="00EE0A65">
                <w:rPr>
                  <w:sz w:val="22"/>
                  <w:szCs w:val="22"/>
                </w:rPr>
                <w:t xml:space="preserve">Shall record the image analysis tool version. </w:t>
              </w:r>
            </w:ins>
          </w:p>
        </w:tc>
        <w:tc>
          <w:tcPr>
            <w:tcW w:w="2179" w:type="dxa"/>
            <w:tcPrChange w:id="1751" w:author="O'Donnell, Kevin" w:date="2017-07-07T16:09:00Z">
              <w:tcPr>
                <w:tcW w:w="3210" w:type="dxa"/>
                <w:gridSpan w:val="2"/>
              </w:tcPr>
            </w:tcPrChange>
          </w:tcPr>
          <w:p w14:paraId="72872AFB" w14:textId="77777777" w:rsidR="000D483D" w:rsidRPr="00EE0A65" w:rsidRDefault="000D483D" w:rsidP="000D483D">
            <w:pPr>
              <w:rPr>
                <w:ins w:id="1752" w:author="O'Donnell, Kevin" w:date="2017-07-07T16:09:00Z"/>
                <w:sz w:val="22"/>
                <w:szCs w:val="22"/>
              </w:rPr>
            </w:pPr>
            <w:ins w:id="1753" w:author="O'Donnell, Kevin" w:date="2017-07-07T16:09:00Z">
              <w:r w:rsidRPr="00EE0A65">
                <w:rPr>
                  <w:sz w:val="22"/>
                  <w:szCs w:val="22"/>
                </w:rPr>
                <w:t xml:space="preserve">□ Routinely </w:t>
              </w:r>
              <w:r>
                <w:rPr>
                  <w:sz w:val="22"/>
                  <w:szCs w:val="22"/>
                </w:rPr>
                <w:t>do already</w:t>
              </w:r>
            </w:ins>
          </w:p>
          <w:p w14:paraId="4688C9A8" w14:textId="77777777" w:rsidR="000D483D" w:rsidRPr="00EE0A65" w:rsidRDefault="000D483D" w:rsidP="000D483D">
            <w:pPr>
              <w:rPr>
                <w:ins w:id="1754" w:author="O'Donnell, Kevin" w:date="2017-07-07T16:09:00Z"/>
                <w:sz w:val="22"/>
                <w:szCs w:val="22"/>
              </w:rPr>
            </w:pPr>
            <w:ins w:id="1755" w:author="O'Donnell, Kevin" w:date="2017-07-07T16:09:00Z">
              <w:r>
                <w:rPr>
                  <w:sz w:val="22"/>
                  <w:szCs w:val="22"/>
                </w:rPr>
                <w:t>□ Feasible, will do</w:t>
              </w:r>
            </w:ins>
          </w:p>
          <w:p w14:paraId="08AD1038" w14:textId="77777777" w:rsidR="000D483D" w:rsidRPr="00EE0A65" w:rsidRDefault="000D483D" w:rsidP="000D483D">
            <w:pPr>
              <w:rPr>
                <w:ins w:id="1756" w:author="O'Donnell, Kevin" w:date="2017-07-07T16:09:00Z"/>
                <w:sz w:val="22"/>
                <w:szCs w:val="22"/>
              </w:rPr>
            </w:pPr>
            <w:ins w:id="1757" w:author="O'Donnell, Kevin" w:date="2017-07-07T16:09:00Z">
              <w:r w:rsidRPr="00EE0A65">
                <w:rPr>
                  <w:sz w:val="22"/>
                  <w:szCs w:val="22"/>
                </w:rPr>
                <w:t xml:space="preserve">□ Feasible, </w:t>
              </w:r>
              <w:r>
                <w:rPr>
                  <w:sz w:val="22"/>
                  <w:szCs w:val="22"/>
                </w:rPr>
                <w:t>will</w:t>
              </w:r>
              <w:r w:rsidRPr="00EE0A65">
                <w:rPr>
                  <w:sz w:val="22"/>
                  <w:szCs w:val="22"/>
                </w:rPr>
                <w:t xml:space="preserve"> not do</w:t>
              </w:r>
            </w:ins>
          </w:p>
          <w:p w14:paraId="1F89F2BE" w14:textId="7253F42E" w:rsidR="00EE0A65" w:rsidRPr="00EE0A65" w:rsidRDefault="000D483D" w:rsidP="000D483D">
            <w:pPr>
              <w:rPr>
                <w:ins w:id="1758" w:author="O'Donnell, Kevin" w:date="2017-02-08T19:39:00Z"/>
                <w:sz w:val="22"/>
                <w:szCs w:val="22"/>
              </w:rPr>
            </w:pPr>
            <w:ins w:id="1759" w:author="O'Donnell, Kevin" w:date="2017-07-07T16:09:00Z">
              <w:r>
                <w:rPr>
                  <w:sz w:val="22"/>
                  <w:szCs w:val="22"/>
                </w:rPr>
                <w:t>□ Not feasible</w:t>
              </w:r>
            </w:ins>
          </w:p>
        </w:tc>
      </w:tr>
    </w:tbl>
    <w:p w14:paraId="1E960B14" w14:textId="77777777" w:rsidR="00EE0A65" w:rsidRPr="00EE0A65" w:rsidRDefault="00EE0A65" w:rsidP="00EE0A65">
      <w:pPr>
        <w:widowControl/>
        <w:autoSpaceDE/>
        <w:autoSpaceDN/>
        <w:adjustRightInd/>
        <w:rPr>
          <w:ins w:id="1760" w:author="O'Donnell, Kevin" w:date="2017-02-08T19:39:00Z"/>
          <w:b/>
          <w:sz w:val="22"/>
          <w:szCs w:val="22"/>
        </w:rPr>
      </w:pPr>
      <w:ins w:id="1761" w:author="O'Donnell, Kevin" w:date="2017-02-08T19:39:00Z">
        <w:r w:rsidRPr="00EE0A65">
          <w:rPr>
            <w:b/>
            <w:sz w:val="22"/>
            <w:szCs w:val="22"/>
          </w:rPr>
          <w:br w:type="page"/>
        </w:r>
      </w:ins>
    </w:p>
    <w:p w14:paraId="7D33AF6A" w14:textId="77777777" w:rsidR="00EE0A65" w:rsidRPr="00EE0A65" w:rsidRDefault="00EE0A65" w:rsidP="00EE0A65">
      <w:pPr>
        <w:jc w:val="center"/>
        <w:rPr>
          <w:ins w:id="1762" w:author="O'Donnell, Kevin" w:date="2017-02-08T19:39:00Z"/>
          <w:b/>
          <w:sz w:val="22"/>
          <w:szCs w:val="22"/>
        </w:rPr>
      </w:pPr>
      <w:ins w:id="1763" w:author="O'Donnell, Kevin" w:date="2017-02-08T19:39:00Z">
        <w:r w:rsidRPr="00EE0A65">
          <w:rPr>
            <w:b/>
            <w:sz w:val="22"/>
            <w:szCs w:val="22"/>
          </w:rPr>
          <w:lastRenderedPageBreak/>
          <w:t xml:space="preserve">Table 3.1.2-2: </w:t>
        </w:r>
        <w:r w:rsidRPr="00EE0A65">
          <w:rPr>
            <w:b/>
            <w:sz w:val="22"/>
            <w:szCs w:val="22"/>
          </w:rPr>
          <w:br/>
          <w:t>Allowable Tumor Volume %Bias based on Repeatability Coefficient</w:t>
        </w:r>
      </w:ins>
    </w:p>
    <w:tbl>
      <w:tblPr>
        <w:tblStyle w:val="TableGrid"/>
        <w:tblW w:w="0" w:type="auto"/>
        <w:jc w:val="center"/>
        <w:tblLook w:val="04A0" w:firstRow="1" w:lastRow="0" w:firstColumn="1" w:lastColumn="0" w:noHBand="0" w:noVBand="1"/>
      </w:tblPr>
      <w:tblGrid>
        <w:gridCol w:w="2902"/>
        <w:gridCol w:w="2430"/>
        <w:gridCol w:w="2770"/>
      </w:tblGrid>
      <w:tr w:rsidR="00EE0A65" w:rsidRPr="00EE0A65" w14:paraId="451D5662" w14:textId="77777777" w:rsidTr="004B5447">
        <w:trPr>
          <w:trHeight w:val="332"/>
          <w:jc w:val="center"/>
          <w:ins w:id="1764" w:author="O'Donnell, Kevin" w:date="2017-02-08T19:39:00Z"/>
        </w:trPr>
        <w:tc>
          <w:tcPr>
            <w:tcW w:w="2902" w:type="dxa"/>
          </w:tcPr>
          <w:p w14:paraId="42DD7BB4" w14:textId="77777777" w:rsidR="00EE0A65" w:rsidRPr="00EE0A65" w:rsidRDefault="00EE0A65" w:rsidP="00EE0A65">
            <w:pPr>
              <w:jc w:val="center"/>
              <w:rPr>
                <w:ins w:id="1765" w:author="O'Donnell, Kevin" w:date="2017-02-08T19:39:00Z"/>
                <w:b/>
                <w:sz w:val="22"/>
                <w:szCs w:val="22"/>
              </w:rPr>
            </w:pPr>
            <w:ins w:id="1766" w:author="O'Donnell, Kevin" w:date="2017-02-08T19:39:00Z">
              <w:r w:rsidRPr="00EE0A65">
                <w:rPr>
                  <w:b/>
                  <w:sz w:val="22"/>
                  <w:szCs w:val="22"/>
                </w:rPr>
                <w:t>Overall</w:t>
              </w:r>
              <w:r w:rsidRPr="00EE0A65">
                <w:rPr>
                  <w:b/>
                  <w:sz w:val="22"/>
                  <w:szCs w:val="22"/>
                </w:rPr>
                <w:br/>
                <w:t xml:space="preserve">Repeatability Coefficient </w:t>
              </w:r>
              <m:oMath>
                <m:r>
                  <m:rPr>
                    <m:sty m:val="p"/>
                  </m:rPr>
                  <w:rPr>
                    <w:rFonts w:ascii="Cambria Math" w:hAnsi="Cambria Math"/>
                    <w:sz w:val="22"/>
                    <w:szCs w:val="22"/>
                  </w:rPr>
                  <w:br/>
                </m:r>
                <m:acc>
                  <m:accPr>
                    <m:ctrlPr>
                      <w:rPr>
                        <w:rFonts w:ascii="Cambria Math" w:hAnsi="Cambria Math"/>
                        <w:b/>
                        <w:i/>
                        <w:sz w:val="22"/>
                        <w:szCs w:val="22"/>
                      </w:rPr>
                    </m:ctrlPr>
                  </m:accPr>
                  <m:e>
                    <m:r>
                      <m:rPr>
                        <m:sty m:val="bi"/>
                      </m:rPr>
                      <w:rPr>
                        <w:rFonts w:ascii="Cambria Math" w:hAnsi="Cambria Math"/>
                        <w:sz w:val="22"/>
                        <w:szCs w:val="22"/>
                      </w:rPr>
                      <m:t>RC</m:t>
                    </m:r>
                  </m:e>
                </m:acc>
              </m:oMath>
              <w:r w:rsidRPr="00EE0A65">
                <w:rPr>
                  <w:b/>
                  <w:sz w:val="22"/>
                  <w:szCs w:val="22"/>
                </w:rPr>
                <w:t>p</w:t>
              </w:r>
            </w:ins>
          </w:p>
        </w:tc>
        <w:tc>
          <w:tcPr>
            <w:tcW w:w="2430" w:type="dxa"/>
          </w:tcPr>
          <w:p w14:paraId="45DF8E85" w14:textId="77777777" w:rsidR="00EE0A65" w:rsidRPr="00EE0A65" w:rsidRDefault="00EE0A65" w:rsidP="00EE0A65">
            <w:pPr>
              <w:jc w:val="center"/>
              <w:rPr>
                <w:ins w:id="1767" w:author="O'Donnell, Kevin" w:date="2017-02-08T19:39:00Z"/>
                <w:b/>
                <w:sz w:val="22"/>
                <w:szCs w:val="22"/>
              </w:rPr>
            </w:pPr>
            <w:ins w:id="1768" w:author="O'Donnell, Kevin" w:date="2017-02-08T19:39:00Z">
              <w:r w:rsidRPr="00EE0A65">
                <w:rPr>
                  <w:b/>
                  <w:sz w:val="22"/>
                  <w:szCs w:val="22"/>
                </w:rPr>
                <w:t>Allowable</w:t>
              </w:r>
              <w:r w:rsidRPr="00EE0A65">
                <w:rPr>
                  <w:b/>
                  <w:sz w:val="22"/>
                  <w:szCs w:val="22"/>
                </w:rPr>
                <w:br/>
                <w:t>Overall %Bias</w:t>
              </w:r>
            </w:ins>
          </w:p>
          <w:p w14:paraId="2C6B4DE6" w14:textId="77777777" w:rsidR="00EE0A65" w:rsidRPr="00EE0A65" w:rsidRDefault="00EE0A65" w:rsidP="00EE0A65">
            <w:pPr>
              <w:jc w:val="center"/>
              <w:rPr>
                <w:ins w:id="1769" w:author="O'Donnell, Kevin" w:date="2017-02-08T19:39:00Z"/>
                <w:sz w:val="22"/>
                <w:szCs w:val="22"/>
              </w:rPr>
            </w:pPr>
            <w:ins w:id="1770" w:author="O'Donnell, Kevin" w:date="2017-02-08T19:39:00Z">
              <w:r w:rsidRPr="00EE0A65">
                <w:rPr>
                  <w:sz w:val="22"/>
                  <w:szCs w:val="22"/>
                </w:rPr>
                <w:t xml:space="preserve">(RMSE Target: 7.1%) </w:t>
              </w:r>
            </w:ins>
          </w:p>
        </w:tc>
        <w:tc>
          <w:tcPr>
            <w:tcW w:w="2770" w:type="dxa"/>
          </w:tcPr>
          <w:p w14:paraId="2B983245" w14:textId="77777777" w:rsidR="00EE0A65" w:rsidRPr="00EE0A65" w:rsidRDefault="00EE0A65" w:rsidP="00EE0A65">
            <w:pPr>
              <w:jc w:val="center"/>
              <w:rPr>
                <w:ins w:id="1771" w:author="O'Donnell, Kevin" w:date="2017-02-08T19:39:00Z"/>
                <w:b/>
                <w:sz w:val="22"/>
                <w:szCs w:val="22"/>
              </w:rPr>
            </w:pPr>
            <w:ins w:id="1772" w:author="O'Donnell, Kevin" w:date="2017-02-08T19:39:00Z">
              <w:r w:rsidRPr="00EE0A65">
                <w:rPr>
                  <w:b/>
                  <w:sz w:val="22"/>
                  <w:szCs w:val="22"/>
                </w:rPr>
                <w:t>Allowable</w:t>
              </w:r>
              <w:r w:rsidRPr="00EE0A65">
                <w:rPr>
                  <w:b/>
                  <w:sz w:val="22"/>
                  <w:szCs w:val="22"/>
                </w:rPr>
                <w:br/>
                <w:t>Shape Subgroup %Bias</w:t>
              </w:r>
            </w:ins>
          </w:p>
          <w:p w14:paraId="08CD4003" w14:textId="77777777" w:rsidR="00EE0A65" w:rsidRPr="00EE0A65" w:rsidRDefault="00EE0A65" w:rsidP="00EE0A65">
            <w:pPr>
              <w:jc w:val="center"/>
              <w:rPr>
                <w:ins w:id="1773" w:author="O'Donnell, Kevin" w:date="2017-02-08T19:39:00Z"/>
                <w:sz w:val="22"/>
                <w:szCs w:val="22"/>
              </w:rPr>
            </w:pPr>
            <w:ins w:id="1774" w:author="O'Donnell, Kevin" w:date="2017-02-08T19:39:00Z">
              <w:r w:rsidRPr="00EE0A65">
                <w:rPr>
                  <w:sz w:val="22"/>
                  <w:szCs w:val="22"/>
                </w:rPr>
                <w:t>(RMSE Target: 7.8%)</w:t>
              </w:r>
            </w:ins>
          </w:p>
        </w:tc>
      </w:tr>
      <w:tr w:rsidR="00EE0A65" w:rsidRPr="00EE0A65" w14:paraId="7C83AA5F" w14:textId="77777777" w:rsidTr="004B5447">
        <w:trPr>
          <w:jc w:val="center"/>
          <w:ins w:id="1775" w:author="O'Donnell, Kevin" w:date="2017-02-08T19:39:00Z"/>
        </w:trPr>
        <w:tc>
          <w:tcPr>
            <w:tcW w:w="2902" w:type="dxa"/>
          </w:tcPr>
          <w:p w14:paraId="1187B649" w14:textId="77777777" w:rsidR="00EE0A65" w:rsidRPr="00EE0A65" w:rsidRDefault="00EE0A65" w:rsidP="00EE0A65">
            <w:pPr>
              <w:jc w:val="center"/>
              <w:rPr>
                <w:ins w:id="1776" w:author="O'Donnell, Kevin" w:date="2017-02-08T19:39:00Z"/>
                <w:sz w:val="22"/>
                <w:szCs w:val="22"/>
              </w:rPr>
            </w:pPr>
            <w:ins w:id="1777" w:author="O'Donnell, Kevin" w:date="2017-02-08T19:39:00Z">
              <w:r w:rsidRPr="00EE0A65">
                <w:rPr>
                  <w:sz w:val="22"/>
                  <w:szCs w:val="22"/>
                </w:rPr>
                <w:t>5%</w:t>
              </w:r>
            </w:ins>
          </w:p>
        </w:tc>
        <w:tc>
          <w:tcPr>
            <w:tcW w:w="2430" w:type="dxa"/>
          </w:tcPr>
          <w:p w14:paraId="1E68C957" w14:textId="77777777" w:rsidR="00EE0A65" w:rsidRPr="00EE0A65" w:rsidRDefault="00EE0A65" w:rsidP="00EE0A65">
            <w:pPr>
              <w:jc w:val="center"/>
              <w:rPr>
                <w:ins w:id="1778" w:author="O'Donnell, Kevin" w:date="2017-02-08T19:39:00Z"/>
                <w:sz w:val="22"/>
                <w:szCs w:val="22"/>
              </w:rPr>
            </w:pPr>
            <w:ins w:id="1779" w:author="O'Donnell, Kevin" w:date="2017-02-08T19:39:00Z">
              <w:r w:rsidRPr="00EE0A65">
                <w:rPr>
                  <w:sz w:val="22"/>
                  <w:szCs w:val="22"/>
                </w:rPr>
                <w:t>&lt;6.7%</w:t>
              </w:r>
            </w:ins>
          </w:p>
        </w:tc>
        <w:tc>
          <w:tcPr>
            <w:tcW w:w="2770" w:type="dxa"/>
          </w:tcPr>
          <w:p w14:paraId="3500D8A3" w14:textId="77777777" w:rsidR="00EE0A65" w:rsidRPr="00EE0A65" w:rsidRDefault="00EE0A65" w:rsidP="00EE0A65">
            <w:pPr>
              <w:jc w:val="center"/>
              <w:rPr>
                <w:ins w:id="1780" w:author="O'Donnell, Kevin" w:date="2017-02-08T19:39:00Z"/>
                <w:sz w:val="22"/>
                <w:szCs w:val="22"/>
                <w:u w:val="single"/>
              </w:rPr>
            </w:pPr>
            <w:ins w:id="1781" w:author="O'Donnell, Kevin" w:date="2017-02-08T19:39:00Z">
              <w:r w:rsidRPr="00EE0A65">
                <w:rPr>
                  <w:sz w:val="22"/>
                  <w:szCs w:val="22"/>
                </w:rPr>
                <w:t>&lt;7.4%</w:t>
              </w:r>
            </w:ins>
          </w:p>
        </w:tc>
      </w:tr>
      <w:tr w:rsidR="00EE0A65" w:rsidRPr="00EE0A65" w14:paraId="39A68D11" w14:textId="77777777" w:rsidTr="004B5447">
        <w:trPr>
          <w:jc w:val="center"/>
          <w:ins w:id="1782" w:author="O'Donnell, Kevin" w:date="2017-02-08T19:39:00Z"/>
        </w:trPr>
        <w:tc>
          <w:tcPr>
            <w:tcW w:w="2902" w:type="dxa"/>
          </w:tcPr>
          <w:p w14:paraId="622BF173" w14:textId="77777777" w:rsidR="00EE0A65" w:rsidRPr="00EE0A65" w:rsidRDefault="00EE0A65" w:rsidP="00EE0A65">
            <w:pPr>
              <w:jc w:val="center"/>
              <w:rPr>
                <w:ins w:id="1783" w:author="O'Donnell, Kevin" w:date="2017-02-08T19:39:00Z"/>
                <w:sz w:val="22"/>
                <w:szCs w:val="22"/>
              </w:rPr>
            </w:pPr>
            <w:ins w:id="1784" w:author="O'Donnell, Kevin" w:date="2017-02-08T19:39:00Z">
              <w:r w:rsidRPr="00EE0A65">
                <w:rPr>
                  <w:sz w:val="22"/>
                  <w:szCs w:val="22"/>
                </w:rPr>
                <w:t>6%</w:t>
              </w:r>
            </w:ins>
          </w:p>
        </w:tc>
        <w:tc>
          <w:tcPr>
            <w:tcW w:w="2430" w:type="dxa"/>
          </w:tcPr>
          <w:p w14:paraId="4ADABB31" w14:textId="77777777" w:rsidR="00EE0A65" w:rsidRPr="00EE0A65" w:rsidRDefault="00EE0A65" w:rsidP="00EE0A65">
            <w:pPr>
              <w:jc w:val="center"/>
              <w:rPr>
                <w:ins w:id="1785" w:author="O'Donnell, Kevin" w:date="2017-02-08T19:39:00Z"/>
                <w:sz w:val="22"/>
                <w:szCs w:val="22"/>
              </w:rPr>
            </w:pPr>
            <w:ins w:id="1786" w:author="O'Donnell, Kevin" w:date="2017-02-08T19:39:00Z">
              <w:r w:rsidRPr="00EE0A65">
                <w:rPr>
                  <w:sz w:val="22"/>
                  <w:szCs w:val="22"/>
                </w:rPr>
                <w:t>&lt;6.5%</w:t>
              </w:r>
            </w:ins>
          </w:p>
        </w:tc>
        <w:tc>
          <w:tcPr>
            <w:tcW w:w="2770" w:type="dxa"/>
          </w:tcPr>
          <w:p w14:paraId="444C2EA7" w14:textId="77777777" w:rsidR="00EE0A65" w:rsidRPr="00EE0A65" w:rsidRDefault="00EE0A65" w:rsidP="00EE0A65">
            <w:pPr>
              <w:jc w:val="center"/>
              <w:rPr>
                <w:ins w:id="1787" w:author="O'Donnell, Kevin" w:date="2017-02-08T19:39:00Z"/>
                <w:sz w:val="22"/>
                <w:szCs w:val="22"/>
                <w:u w:val="single"/>
              </w:rPr>
            </w:pPr>
            <w:ins w:id="1788" w:author="O'Donnell, Kevin" w:date="2017-02-08T19:39:00Z">
              <w:r w:rsidRPr="00EE0A65">
                <w:rPr>
                  <w:sz w:val="22"/>
                  <w:szCs w:val="22"/>
                </w:rPr>
                <w:t>&lt;7.3%</w:t>
              </w:r>
            </w:ins>
          </w:p>
        </w:tc>
      </w:tr>
      <w:tr w:rsidR="00EE0A65" w:rsidRPr="00EE0A65" w14:paraId="35F97C57" w14:textId="77777777" w:rsidTr="004B5447">
        <w:trPr>
          <w:jc w:val="center"/>
          <w:ins w:id="1789" w:author="O'Donnell, Kevin" w:date="2017-02-08T19:39:00Z"/>
        </w:trPr>
        <w:tc>
          <w:tcPr>
            <w:tcW w:w="2902" w:type="dxa"/>
          </w:tcPr>
          <w:p w14:paraId="457E9B32" w14:textId="77777777" w:rsidR="00EE0A65" w:rsidRPr="00EE0A65" w:rsidRDefault="00EE0A65" w:rsidP="00EE0A65">
            <w:pPr>
              <w:jc w:val="center"/>
              <w:rPr>
                <w:ins w:id="1790" w:author="O'Donnell, Kevin" w:date="2017-02-08T19:39:00Z"/>
                <w:sz w:val="22"/>
                <w:szCs w:val="22"/>
              </w:rPr>
            </w:pPr>
            <w:ins w:id="1791" w:author="O'Donnell, Kevin" w:date="2017-02-08T19:39:00Z">
              <w:r w:rsidRPr="00EE0A65">
                <w:rPr>
                  <w:sz w:val="22"/>
                  <w:szCs w:val="22"/>
                </w:rPr>
                <w:t>7%</w:t>
              </w:r>
            </w:ins>
          </w:p>
        </w:tc>
        <w:tc>
          <w:tcPr>
            <w:tcW w:w="2430" w:type="dxa"/>
          </w:tcPr>
          <w:p w14:paraId="251494B9" w14:textId="77777777" w:rsidR="00EE0A65" w:rsidRPr="00EE0A65" w:rsidRDefault="00EE0A65" w:rsidP="00EE0A65">
            <w:pPr>
              <w:jc w:val="center"/>
              <w:rPr>
                <w:ins w:id="1792" w:author="O'Donnell, Kevin" w:date="2017-02-08T19:39:00Z"/>
                <w:sz w:val="22"/>
                <w:szCs w:val="22"/>
              </w:rPr>
            </w:pPr>
            <w:ins w:id="1793" w:author="O'Donnell, Kevin" w:date="2017-02-08T19:39:00Z">
              <w:r w:rsidRPr="00EE0A65">
                <w:rPr>
                  <w:sz w:val="22"/>
                  <w:szCs w:val="22"/>
                </w:rPr>
                <w:t>&lt;6.3%</w:t>
              </w:r>
            </w:ins>
          </w:p>
        </w:tc>
        <w:tc>
          <w:tcPr>
            <w:tcW w:w="2770" w:type="dxa"/>
          </w:tcPr>
          <w:p w14:paraId="219A4298" w14:textId="77777777" w:rsidR="00EE0A65" w:rsidRPr="00EE0A65" w:rsidRDefault="00EE0A65" w:rsidP="00EE0A65">
            <w:pPr>
              <w:jc w:val="center"/>
              <w:rPr>
                <w:ins w:id="1794" w:author="O'Donnell, Kevin" w:date="2017-02-08T19:39:00Z"/>
                <w:sz w:val="22"/>
                <w:szCs w:val="22"/>
                <w:u w:val="single"/>
              </w:rPr>
            </w:pPr>
            <w:ins w:id="1795" w:author="O'Donnell, Kevin" w:date="2017-02-08T19:39:00Z">
              <w:r w:rsidRPr="00EE0A65">
                <w:rPr>
                  <w:sz w:val="22"/>
                  <w:szCs w:val="22"/>
                </w:rPr>
                <w:t>&lt;7.1%</w:t>
              </w:r>
            </w:ins>
          </w:p>
        </w:tc>
      </w:tr>
      <w:tr w:rsidR="00EE0A65" w:rsidRPr="00EE0A65" w14:paraId="524601A8" w14:textId="77777777" w:rsidTr="004B5447">
        <w:trPr>
          <w:jc w:val="center"/>
          <w:ins w:id="1796" w:author="O'Donnell, Kevin" w:date="2017-02-08T19:39:00Z"/>
        </w:trPr>
        <w:tc>
          <w:tcPr>
            <w:tcW w:w="2902" w:type="dxa"/>
          </w:tcPr>
          <w:p w14:paraId="3F23D525" w14:textId="77777777" w:rsidR="00EE0A65" w:rsidRPr="00EE0A65" w:rsidRDefault="00EE0A65" w:rsidP="00EE0A65">
            <w:pPr>
              <w:jc w:val="center"/>
              <w:rPr>
                <w:ins w:id="1797" w:author="O'Donnell, Kevin" w:date="2017-02-08T19:39:00Z"/>
                <w:sz w:val="22"/>
                <w:szCs w:val="22"/>
              </w:rPr>
            </w:pPr>
            <w:ins w:id="1798" w:author="O'Donnell, Kevin" w:date="2017-02-08T19:39:00Z">
              <w:r w:rsidRPr="00EE0A65">
                <w:rPr>
                  <w:sz w:val="22"/>
                  <w:szCs w:val="22"/>
                </w:rPr>
                <w:t>8%</w:t>
              </w:r>
            </w:ins>
          </w:p>
        </w:tc>
        <w:tc>
          <w:tcPr>
            <w:tcW w:w="2430" w:type="dxa"/>
          </w:tcPr>
          <w:p w14:paraId="5CB4C77A" w14:textId="77777777" w:rsidR="00EE0A65" w:rsidRPr="00EE0A65" w:rsidRDefault="00EE0A65" w:rsidP="00EE0A65">
            <w:pPr>
              <w:jc w:val="center"/>
              <w:rPr>
                <w:ins w:id="1799" w:author="O'Donnell, Kevin" w:date="2017-02-08T19:39:00Z"/>
                <w:sz w:val="22"/>
                <w:szCs w:val="22"/>
              </w:rPr>
            </w:pPr>
            <w:ins w:id="1800" w:author="O'Donnell, Kevin" w:date="2017-02-08T19:39:00Z">
              <w:r w:rsidRPr="00EE0A65">
                <w:rPr>
                  <w:sz w:val="22"/>
                  <w:szCs w:val="22"/>
                </w:rPr>
                <w:t>&lt;6.1%</w:t>
              </w:r>
            </w:ins>
          </w:p>
        </w:tc>
        <w:tc>
          <w:tcPr>
            <w:tcW w:w="2770" w:type="dxa"/>
          </w:tcPr>
          <w:p w14:paraId="1E5587C3" w14:textId="77777777" w:rsidR="00EE0A65" w:rsidRPr="00EE0A65" w:rsidRDefault="00EE0A65" w:rsidP="00EE0A65">
            <w:pPr>
              <w:jc w:val="center"/>
              <w:rPr>
                <w:ins w:id="1801" w:author="O'Donnell, Kevin" w:date="2017-02-08T19:39:00Z"/>
                <w:sz w:val="22"/>
                <w:szCs w:val="22"/>
                <w:u w:val="single"/>
              </w:rPr>
            </w:pPr>
            <w:ins w:id="1802" w:author="O'Donnell, Kevin" w:date="2017-02-08T19:39:00Z">
              <w:r w:rsidRPr="00EE0A65">
                <w:rPr>
                  <w:sz w:val="22"/>
                  <w:szCs w:val="22"/>
                </w:rPr>
                <w:t>&lt;6.8%</w:t>
              </w:r>
            </w:ins>
          </w:p>
        </w:tc>
      </w:tr>
      <w:tr w:rsidR="00EE0A65" w:rsidRPr="00EE0A65" w14:paraId="2F48E7C0" w14:textId="77777777" w:rsidTr="004B5447">
        <w:trPr>
          <w:jc w:val="center"/>
          <w:ins w:id="1803" w:author="O'Donnell, Kevin" w:date="2017-02-08T19:39:00Z"/>
        </w:trPr>
        <w:tc>
          <w:tcPr>
            <w:tcW w:w="2902" w:type="dxa"/>
          </w:tcPr>
          <w:p w14:paraId="62BA5E40" w14:textId="77777777" w:rsidR="00EE0A65" w:rsidRPr="00EE0A65" w:rsidRDefault="00EE0A65" w:rsidP="00EE0A65">
            <w:pPr>
              <w:jc w:val="center"/>
              <w:rPr>
                <w:ins w:id="1804" w:author="O'Donnell, Kevin" w:date="2017-02-08T19:39:00Z"/>
                <w:sz w:val="22"/>
                <w:szCs w:val="22"/>
              </w:rPr>
            </w:pPr>
            <w:ins w:id="1805" w:author="O'Donnell, Kevin" w:date="2017-02-08T19:39:00Z">
              <w:r w:rsidRPr="00EE0A65">
                <w:rPr>
                  <w:sz w:val="22"/>
                  <w:szCs w:val="22"/>
                </w:rPr>
                <w:t>9%</w:t>
              </w:r>
            </w:ins>
          </w:p>
        </w:tc>
        <w:tc>
          <w:tcPr>
            <w:tcW w:w="2430" w:type="dxa"/>
          </w:tcPr>
          <w:p w14:paraId="22BE9D63" w14:textId="77777777" w:rsidR="00EE0A65" w:rsidRPr="00EE0A65" w:rsidRDefault="00EE0A65" w:rsidP="00EE0A65">
            <w:pPr>
              <w:jc w:val="center"/>
              <w:rPr>
                <w:ins w:id="1806" w:author="O'Donnell, Kevin" w:date="2017-02-08T19:39:00Z"/>
                <w:sz w:val="22"/>
                <w:szCs w:val="22"/>
              </w:rPr>
            </w:pPr>
            <w:ins w:id="1807" w:author="O'Donnell, Kevin" w:date="2017-02-08T19:39:00Z">
              <w:r w:rsidRPr="00EE0A65">
                <w:rPr>
                  <w:sz w:val="22"/>
                  <w:szCs w:val="22"/>
                </w:rPr>
                <w:t>&lt;5.8%</w:t>
              </w:r>
            </w:ins>
          </w:p>
        </w:tc>
        <w:tc>
          <w:tcPr>
            <w:tcW w:w="2770" w:type="dxa"/>
          </w:tcPr>
          <w:p w14:paraId="05A8942B" w14:textId="77777777" w:rsidR="00EE0A65" w:rsidRPr="00EE0A65" w:rsidRDefault="00EE0A65" w:rsidP="00EE0A65">
            <w:pPr>
              <w:jc w:val="center"/>
              <w:rPr>
                <w:ins w:id="1808" w:author="O'Donnell, Kevin" w:date="2017-02-08T19:39:00Z"/>
                <w:sz w:val="22"/>
                <w:szCs w:val="22"/>
                <w:u w:val="single"/>
              </w:rPr>
            </w:pPr>
            <w:ins w:id="1809" w:author="O'Donnell, Kevin" w:date="2017-02-08T19:39:00Z">
              <w:r w:rsidRPr="00EE0A65">
                <w:rPr>
                  <w:sz w:val="22"/>
                  <w:szCs w:val="22"/>
                </w:rPr>
                <w:t>&lt;6.6%</w:t>
              </w:r>
            </w:ins>
          </w:p>
        </w:tc>
      </w:tr>
      <w:tr w:rsidR="00EE0A65" w:rsidRPr="00EE0A65" w14:paraId="20F4869E" w14:textId="77777777" w:rsidTr="004B5447">
        <w:trPr>
          <w:jc w:val="center"/>
          <w:ins w:id="1810" w:author="O'Donnell, Kevin" w:date="2017-02-08T19:39:00Z"/>
        </w:trPr>
        <w:tc>
          <w:tcPr>
            <w:tcW w:w="2902" w:type="dxa"/>
          </w:tcPr>
          <w:p w14:paraId="1AEF7816" w14:textId="77777777" w:rsidR="00EE0A65" w:rsidRPr="00EE0A65" w:rsidRDefault="00EE0A65" w:rsidP="00EE0A65">
            <w:pPr>
              <w:jc w:val="center"/>
              <w:rPr>
                <w:ins w:id="1811" w:author="O'Donnell, Kevin" w:date="2017-02-08T19:39:00Z"/>
                <w:sz w:val="22"/>
                <w:szCs w:val="22"/>
              </w:rPr>
            </w:pPr>
            <w:ins w:id="1812" w:author="O'Donnell, Kevin" w:date="2017-02-08T19:39:00Z">
              <w:r w:rsidRPr="00EE0A65">
                <w:rPr>
                  <w:sz w:val="22"/>
                  <w:szCs w:val="22"/>
                </w:rPr>
                <w:t>10%</w:t>
              </w:r>
            </w:ins>
          </w:p>
        </w:tc>
        <w:tc>
          <w:tcPr>
            <w:tcW w:w="2430" w:type="dxa"/>
          </w:tcPr>
          <w:p w14:paraId="6FDE9478" w14:textId="77777777" w:rsidR="00EE0A65" w:rsidRPr="00EE0A65" w:rsidRDefault="00EE0A65" w:rsidP="00EE0A65">
            <w:pPr>
              <w:jc w:val="center"/>
              <w:rPr>
                <w:ins w:id="1813" w:author="O'Donnell, Kevin" w:date="2017-02-08T19:39:00Z"/>
                <w:sz w:val="22"/>
                <w:szCs w:val="22"/>
              </w:rPr>
            </w:pPr>
            <w:ins w:id="1814" w:author="O'Donnell, Kevin" w:date="2017-02-08T19:39:00Z">
              <w:r w:rsidRPr="00EE0A65">
                <w:rPr>
                  <w:sz w:val="22"/>
                  <w:szCs w:val="22"/>
                </w:rPr>
                <w:t>&lt;5.5%</w:t>
              </w:r>
            </w:ins>
          </w:p>
        </w:tc>
        <w:tc>
          <w:tcPr>
            <w:tcW w:w="2770" w:type="dxa"/>
          </w:tcPr>
          <w:p w14:paraId="48F2AD70" w14:textId="77777777" w:rsidR="00EE0A65" w:rsidRPr="00EE0A65" w:rsidRDefault="00EE0A65" w:rsidP="00EE0A65">
            <w:pPr>
              <w:jc w:val="center"/>
              <w:rPr>
                <w:ins w:id="1815" w:author="O'Donnell, Kevin" w:date="2017-02-08T19:39:00Z"/>
                <w:sz w:val="22"/>
                <w:szCs w:val="22"/>
                <w:u w:val="single"/>
              </w:rPr>
            </w:pPr>
            <w:ins w:id="1816" w:author="O'Donnell, Kevin" w:date="2017-02-08T19:39:00Z">
              <w:r w:rsidRPr="00EE0A65">
                <w:rPr>
                  <w:sz w:val="22"/>
                  <w:szCs w:val="22"/>
                </w:rPr>
                <w:t>&lt;6.3%</w:t>
              </w:r>
            </w:ins>
          </w:p>
        </w:tc>
      </w:tr>
      <w:tr w:rsidR="00EE0A65" w:rsidRPr="00EE0A65" w14:paraId="16FCFB87" w14:textId="77777777" w:rsidTr="004B5447">
        <w:trPr>
          <w:jc w:val="center"/>
          <w:ins w:id="1817" w:author="O'Donnell, Kevin" w:date="2017-02-08T19:39:00Z"/>
        </w:trPr>
        <w:tc>
          <w:tcPr>
            <w:tcW w:w="2902" w:type="dxa"/>
          </w:tcPr>
          <w:p w14:paraId="5FDD2893" w14:textId="77777777" w:rsidR="00EE0A65" w:rsidRPr="00EE0A65" w:rsidRDefault="00EE0A65" w:rsidP="00EE0A65">
            <w:pPr>
              <w:jc w:val="center"/>
              <w:rPr>
                <w:ins w:id="1818" w:author="O'Donnell, Kevin" w:date="2017-02-08T19:39:00Z"/>
                <w:sz w:val="22"/>
                <w:szCs w:val="22"/>
              </w:rPr>
            </w:pPr>
            <w:ins w:id="1819" w:author="O'Donnell, Kevin" w:date="2017-02-08T19:39:00Z">
              <w:r w:rsidRPr="00EE0A65">
                <w:rPr>
                  <w:sz w:val="22"/>
                  <w:szCs w:val="22"/>
                </w:rPr>
                <w:t>11%</w:t>
              </w:r>
            </w:ins>
          </w:p>
        </w:tc>
        <w:tc>
          <w:tcPr>
            <w:tcW w:w="2430" w:type="dxa"/>
          </w:tcPr>
          <w:p w14:paraId="426A6CB0" w14:textId="77777777" w:rsidR="00EE0A65" w:rsidRPr="00EE0A65" w:rsidRDefault="00EE0A65" w:rsidP="00EE0A65">
            <w:pPr>
              <w:jc w:val="center"/>
              <w:rPr>
                <w:ins w:id="1820" w:author="O'Donnell, Kevin" w:date="2017-02-08T19:39:00Z"/>
                <w:sz w:val="22"/>
                <w:szCs w:val="22"/>
              </w:rPr>
            </w:pPr>
            <w:ins w:id="1821" w:author="O'Donnell, Kevin" w:date="2017-02-08T19:39:00Z">
              <w:r w:rsidRPr="00EE0A65">
                <w:rPr>
                  <w:sz w:val="22"/>
                  <w:szCs w:val="22"/>
                </w:rPr>
                <w:t>&lt;5.1%</w:t>
              </w:r>
            </w:ins>
          </w:p>
        </w:tc>
        <w:tc>
          <w:tcPr>
            <w:tcW w:w="2770" w:type="dxa"/>
          </w:tcPr>
          <w:p w14:paraId="07D87B40" w14:textId="77777777" w:rsidR="00EE0A65" w:rsidRPr="00EE0A65" w:rsidRDefault="00EE0A65" w:rsidP="00EE0A65">
            <w:pPr>
              <w:jc w:val="center"/>
              <w:rPr>
                <w:ins w:id="1822" w:author="O'Donnell, Kevin" w:date="2017-02-08T19:39:00Z"/>
                <w:sz w:val="22"/>
                <w:szCs w:val="22"/>
                <w:u w:val="single"/>
              </w:rPr>
            </w:pPr>
            <w:ins w:id="1823" w:author="O'Donnell, Kevin" w:date="2017-02-08T19:39:00Z">
              <w:r w:rsidRPr="00EE0A65">
                <w:rPr>
                  <w:sz w:val="22"/>
                  <w:szCs w:val="22"/>
                </w:rPr>
                <w:t>&lt;5.9%</w:t>
              </w:r>
            </w:ins>
          </w:p>
        </w:tc>
      </w:tr>
      <w:tr w:rsidR="00EE0A65" w:rsidRPr="00EE0A65" w14:paraId="50AA4D7C" w14:textId="77777777" w:rsidTr="004B5447">
        <w:trPr>
          <w:jc w:val="center"/>
          <w:ins w:id="1824" w:author="O'Donnell, Kevin" w:date="2017-02-08T19:39:00Z"/>
        </w:trPr>
        <w:tc>
          <w:tcPr>
            <w:tcW w:w="2902" w:type="dxa"/>
          </w:tcPr>
          <w:p w14:paraId="024A2324" w14:textId="77777777" w:rsidR="00EE0A65" w:rsidRPr="00EE0A65" w:rsidRDefault="00EE0A65" w:rsidP="00EE0A65">
            <w:pPr>
              <w:jc w:val="center"/>
              <w:rPr>
                <w:ins w:id="1825" w:author="O'Donnell, Kevin" w:date="2017-02-08T19:39:00Z"/>
                <w:sz w:val="22"/>
                <w:szCs w:val="22"/>
              </w:rPr>
            </w:pPr>
            <w:ins w:id="1826" w:author="O'Donnell, Kevin" w:date="2017-02-08T19:39:00Z">
              <w:r w:rsidRPr="00EE0A65">
                <w:rPr>
                  <w:sz w:val="22"/>
                  <w:szCs w:val="22"/>
                </w:rPr>
                <w:t>12%</w:t>
              </w:r>
            </w:ins>
          </w:p>
        </w:tc>
        <w:tc>
          <w:tcPr>
            <w:tcW w:w="2430" w:type="dxa"/>
          </w:tcPr>
          <w:p w14:paraId="7132DF49" w14:textId="77777777" w:rsidR="00EE0A65" w:rsidRPr="00EE0A65" w:rsidRDefault="00EE0A65" w:rsidP="00EE0A65">
            <w:pPr>
              <w:jc w:val="center"/>
              <w:rPr>
                <w:ins w:id="1827" w:author="O'Donnell, Kevin" w:date="2017-02-08T19:39:00Z"/>
                <w:sz w:val="22"/>
                <w:szCs w:val="22"/>
              </w:rPr>
            </w:pPr>
            <w:ins w:id="1828" w:author="O'Donnell, Kevin" w:date="2017-02-08T19:39:00Z">
              <w:r w:rsidRPr="00EE0A65">
                <w:rPr>
                  <w:sz w:val="22"/>
                  <w:szCs w:val="22"/>
                </w:rPr>
                <w:t>&lt;4.6%</w:t>
              </w:r>
            </w:ins>
          </w:p>
        </w:tc>
        <w:tc>
          <w:tcPr>
            <w:tcW w:w="2770" w:type="dxa"/>
          </w:tcPr>
          <w:p w14:paraId="47ACF11A" w14:textId="77777777" w:rsidR="00EE0A65" w:rsidRPr="00EE0A65" w:rsidRDefault="00EE0A65" w:rsidP="00EE0A65">
            <w:pPr>
              <w:jc w:val="center"/>
              <w:rPr>
                <w:ins w:id="1829" w:author="O'Donnell, Kevin" w:date="2017-02-08T19:39:00Z"/>
                <w:sz w:val="22"/>
                <w:szCs w:val="22"/>
                <w:u w:val="single"/>
              </w:rPr>
            </w:pPr>
            <w:ins w:id="1830" w:author="O'Donnell, Kevin" w:date="2017-02-08T19:39:00Z">
              <w:r w:rsidRPr="00EE0A65">
                <w:rPr>
                  <w:sz w:val="22"/>
                  <w:szCs w:val="22"/>
                </w:rPr>
                <w:t>&lt;5.6%</w:t>
              </w:r>
            </w:ins>
          </w:p>
        </w:tc>
      </w:tr>
      <w:tr w:rsidR="00EE0A65" w:rsidRPr="00EE0A65" w14:paraId="6FBB6B32" w14:textId="77777777" w:rsidTr="004B5447">
        <w:trPr>
          <w:jc w:val="center"/>
          <w:ins w:id="1831" w:author="O'Donnell, Kevin" w:date="2017-02-08T19:39:00Z"/>
        </w:trPr>
        <w:tc>
          <w:tcPr>
            <w:tcW w:w="2902" w:type="dxa"/>
          </w:tcPr>
          <w:p w14:paraId="306B5C20" w14:textId="77777777" w:rsidR="00EE0A65" w:rsidRPr="00EE0A65" w:rsidRDefault="00EE0A65" w:rsidP="00EE0A65">
            <w:pPr>
              <w:jc w:val="center"/>
              <w:rPr>
                <w:ins w:id="1832" w:author="O'Donnell, Kevin" w:date="2017-02-08T19:39:00Z"/>
                <w:sz w:val="22"/>
                <w:szCs w:val="22"/>
              </w:rPr>
            </w:pPr>
            <w:ins w:id="1833" w:author="O'Donnell, Kevin" w:date="2017-02-08T19:39:00Z">
              <w:r w:rsidRPr="00EE0A65">
                <w:rPr>
                  <w:sz w:val="22"/>
                  <w:szCs w:val="22"/>
                </w:rPr>
                <w:t>13%</w:t>
              </w:r>
            </w:ins>
          </w:p>
        </w:tc>
        <w:tc>
          <w:tcPr>
            <w:tcW w:w="2430" w:type="dxa"/>
          </w:tcPr>
          <w:p w14:paraId="21B9F571" w14:textId="77777777" w:rsidR="00EE0A65" w:rsidRPr="00EE0A65" w:rsidRDefault="00EE0A65" w:rsidP="00EE0A65">
            <w:pPr>
              <w:jc w:val="center"/>
              <w:rPr>
                <w:ins w:id="1834" w:author="O'Donnell, Kevin" w:date="2017-02-08T19:39:00Z"/>
                <w:sz w:val="22"/>
                <w:szCs w:val="22"/>
              </w:rPr>
            </w:pPr>
            <w:ins w:id="1835" w:author="O'Donnell, Kevin" w:date="2017-02-08T19:39:00Z">
              <w:r w:rsidRPr="00EE0A65">
                <w:rPr>
                  <w:sz w:val="22"/>
                  <w:szCs w:val="22"/>
                </w:rPr>
                <w:t>&lt;4.1%</w:t>
              </w:r>
            </w:ins>
          </w:p>
        </w:tc>
        <w:tc>
          <w:tcPr>
            <w:tcW w:w="2770" w:type="dxa"/>
          </w:tcPr>
          <w:p w14:paraId="7609C444" w14:textId="77777777" w:rsidR="00EE0A65" w:rsidRPr="00EE0A65" w:rsidRDefault="00EE0A65" w:rsidP="00EE0A65">
            <w:pPr>
              <w:jc w:val="center"/>
              <w:rPr>
                <w:ins w:id="1836" w:author="O'Donnell, Kevin" w:date="2017-02-08T19:39:00Z"/>
                <w:sz w:val="22"/>
                <w:szCs w:val="22"/>
                <w:u w:val="single"/>
              </w:rPr>
            </w:pPr>
            <w:ins w:id="1837" w:author="O'Donnell, Kevin" w:date="2017-02-08T19:39:00Z">
              <w:r w:rsidRPr="00EE0A65">
                <w:rPr>
                  <w:sz w:val="22"/>
                  <w:szCs w:val="22"/>
                </w:rPr>
                <w:t>&lt;5.1%</w:t>
              </w:r>
            </w:ins>
          </w:p>
        </w:tc>
      </w:tr>
      <w:tr w:rsidR="00EE0A65" w:rsidRPr="00EE0A65" w14:paraId="2D446D32" w14:textId="77777777" w:rsidTr="004B5447">
        <w:trPr>
          <w:jc w:val="center"/>
          <w:ins w:id="1838" w:author="O'Donnell, Kevin" w:date="2017-02-08T19:39:00Z"/>
        </w:trPr>
        <w:tc>
          <w:tcPr>
            <w:tcW w:w="2902" w:type="dxa"/>
          </w:tcPr>
          <w:p w14:paraId="040C5F2B" w14:textId="77777777" w:rsidR="00EE0A65" w:rsidRPr="00EE0A65" w:rsidRDefault="00EE0A65" w:rsidP="00EE0A65">
            <w:pPr>
              <w:jc w:val="center"/>
              <w:rPr>
                <w:ins w:id="1839" w:author="O'Donnell, Kevin" w:date="2017-02-08T19:39:00Z"/>
                <w:sz w:val="22"/>
                <w:szCs w:val="22"/>
              </w:rPr>
            </w:pPr>
            <w:ins w:id="1840" w:author="O'Donnell, Kevin" w:date="2017-02-08T19:39:00Z">
              <w:r w:rsidRPr="00EE0A65">
                <w:rPr>
                  <w:sz w:val="22"/>
                  <w:szCs w:val="22"/>
                </w:rPr>
                <w:t>14%</w:t>
              </w:r>
            </w:ins>
          </w:p>
        </w:tc>
        <w:tc>
          <w:tcPr>
            <w:tcW w:w="2430" w:type="dxa"/>
          </w:tcPr>
          <w:p w14:paraId="69ABADCA" w14:textId="77777777" w:rsidR="00EE0A65" w:rsidRPr="00EE0A65" w:rsidRDefault="00EE0A65" w:rsidP="00EE0A65">
            <w:pPr>
              <w:jc w:val="center"/>
              <w:rPr>
                <w:ins w:id="1841" w:author="O'Donnell, Kevin" w:date="2017-02-08T19:39:00Z"/>
                <w:sz w:val="22"/>
                <w:szCs w:val="22"/>
              </w:rPr>
            </w:pPr>
            <w:ins w:id="1842" w:author="O'Donnell, Kevin" w:date="2017-02-08T19:39:00Z">
              <w:r w:rsidRPr="00EE0A65">
                <w:rPr>
                  <w:sz w:val="22"/>
                  <w:szCs w:val="22"/>
                </w:rPr>
                <w:t>&lt;3.4%</w:t>
              </w:r>
            </w:ins>
          </w:p>
        </w:tc>
        <w:tc>
          <w:tcPr>
            <w:tcW w:w="2770" w:type="dxa"/>
          </w:tcPr>
          <w:p w14:paraId="7A370EEC" w14:textId="77777777" w:rsidR="00EE0A65" w:rsidRPr="00EE0A65" w:rsidRDefault="00EE0A65" w:rsidP="00EE0A65">
            <w:pPr>
              <w:jc w:val="center"/>
              <w:rPr>
                <w:ins w:id="1843" w:author="O'Donnell, Kevin" w:date="2017-02-08T19:39:00Z"/>
                <w:sz w:val="22"/>
                <w:szCs w:val="22"/>
                <w:u w:val="single"/>
              </w:rPr>
            </w:pPr>
            <w:ins w:id="1844" w:author="O'Donnell, Kevin" w:date="2017-02-08T19:39:00Z">
              <w:r w:rsidRPr="00EE0A65">
                <w:rPr>
                  <w:sz w:val="22"/>
                  <w:szCs w:val="22"/>
                </w:rPr>
                <w:t>&lt;4.6%</w:t>
              </w:r>
            </w:ins>
          </w:p>
        </w:tc>
      </w:tr>
      <w:tr w:rsidR="00EE0A65" w:rsidRPr="00EE0A65" w14:paraId="449D1EA1" w14:textId="77777777" w:rsidTr="004B5447">
        <w:trPr>
          <w:jc w:val="center"/>
          <w:ins w:id="1845" w:author="O'Donnell, Kevin" w:date="2017-02-08T19:39:00Z"/>
        </w:trPr>
        <w:tc>
          <w:tcPr>
            <w:tcW w:w="2902" w:type="dxa"/>
          </w:tcPr>
          <w:p w14:paraId="351DDB93" w14:textId="77777777" w:rsidR="00EE0A65" w:rsidRPr="00EE0A65" w:rsidRDefault="00EE0A65" w:rsidP="00EE0A65">
            <w:pPr>
              <w:jc w:val="center"/>
              <w:rPr>
                <w:ins w:id="1846" w:author="O'Donnell, Kevin" w:date="2017-02-08T19:39:00Z"/>
                <w:sz w:val="22"/>
                <w:szCs w:val="22"/>
              </w:rPr>
            </w:pPr>
            <w:ins w:id="1847" w:author="O'Donnell, Kevin" w:date="2017-02-08T19:39:00Z">
              <w:r w:rsidRPr="00EE0A65">
                <w:rPr>
                  <w:sz w:val="22"/>
                  <w:szCs w:val="22"/>
                </w:rPr>
                <w:t>15%</w:t>
              </w:r>
            </w:ins>
          </w:p>
        </w:tc>
        <w:tc>
          <w:tcPr>
            <w:tcW w:w="2430" w:type="dxa"/>
          </w:tcPr>
          <w:p w14:paraId="557D6A05" w14:textId="77777777" w:rsidR="00EE0A65" w:rsidRPr="00EE0A65" w:rsidRDefault="00EE0A65" w:rsidP="00EE0A65">
            <w:pPr>
              <w:jc w:val="center"/>
              <w:rPr>
                <w:ins w:id="1848" w:author="O'Donnell, Kevin" w:date="2017-02-08T19:39:00Z"/>
                <w:sz w:val="22"/>
                <w:szCs w:val="22"/>
              </w:rPr>
            </w:pPr>
            <w:ins w:id="1849" w:author="O'Donnell, Kevin" w:date="2017-02-08T19:39:00Z">
              <w:r w:rsidRPr="00EE0A65">
                <w:rPr>
                  <w:sz w:val="22"/>
                  <w:szCs w:val="22"/>
                </w:rPr>
                <w:t>&lt;2.6%</w:t>
              </w:r>
            </w:ins>
          </w:p>
        </w:tc>
        <w:tc>
          <w:tcPr>
            <w:tcW w:w="2770" w:type="dxa"/>
          </w:tcPr>
          <w:p w14:paraId="475936EE" w14:textId="77777777" w:rsidR="00EE0A65" w:rsidRPr="00EE0A65" w:rsidRDefault="00EE0A65" w:rsidP="00EE0A65">
            <w:pPr>
              <w:jc w:val="center"/>
              <w:rPr>
                <w:ins w:id="1850" w:author="O'Donnell, Kevin" w:date="2017-02-08T19:39:00Z"/>
                <w:sz w:val="22"/>
                <w:szCs w:val="22"/>
                <w:u w:val="single"/>
              </w:rPr>
            </w:pPr>
            <w:ins w:id="1851" w:author="O'Donnell, Kevin" w:date="2017-02-08T19:39:00Z">
              <w:r w:rsidRPr="00EE0A65">
                <w:rPr>
                  <w:sz w:val="22"/>
                  <w:szCs w:val="22"/>
                </w:rPr>
                <w:t>&lt;4.0%</w:t>
              </w:r>
            </w:ins>
          </w:p>
        </w:tc>
      </w:tr>
      <w:tr w:rsidR="00EE0A65" w:rsidRPr="00EE0A65" w14:paraId="40C1117B" w14:textId="77777777" w:rsidTr="004B5447">
        <w:trPr>
          <w:jc w:val="center"/>
          <w:ins w:id="1852" w:author="O'Donnell, Kevin" w:date="2017-02-08T19:39:00Z"/>
        </w:trPr>
        <w:tc>
          <w:tcPr>
            <w:tcW w:w="2902" w:type="dxa"/>
          </w:tcPr>
          <w:p w14:paraId="5AACDBFB" w14:textId="77777777" w:rsidR="00EE0A65" w:rsidRPr="00EE0A65" w:rsidRDefault="00EE0A65" w:rsidP="00EE0A65">
            <w:pPr>
              <w:jc w:val="center"/>
              <w:rPr>
                <w:ins w:id="1853" w:author="O'Donnell, Kevin" w:date="2017-02-08T19:39:00Z"/>
                <w:sz w:val="22"/>
                <w:szCs w:val="22"/>
              </w:rPr>
            </w:pPr>
            <w:ins w:id="1854" w:author="O'Donnell, Kevin" w:date="2017-02-08T19:39:00Z">
              <w:r w:rsidRPr="00EE0A65">
                <w:rPr>
                  <w:sz w:val="22"/>
                  <w:szCs w:val="22"/>
                </w:rPr>
                <w:t>16%</w:t>
              </w:r>
            </w:ins>
          </w:p>
        </w:tc>
        <w:tc>
          <w:tcPr>
            <w:tcW w:w="2430" w:type="dxa"/>
          </w:tcPr>
          <w:p w14:paraId="34800FB0" w14:textId="77777777" w:rsidR="00EE0A65" w:rsidRPr="00EE0A65" w:rsidRDefault="00EE0A65" w:rsidP="00EE0A65">
            <w:pPr>
              <w:jc w:val="center"/>
              <w:rPr>
                <w:ins w:id="1855" w:author="O'Donnell, Kevin" w:date="2017-02-08T19:39:00Z"/>
                <w:sz w:val="22"/>
                <w:szCs w:val="22"/>
                <w:u w:val="single"/>
              </w:rPr>
            </w:pPr>
            <w:ins w:id="1856" w:author="O'Donnell, Kevin" w:date="2017-02-08T19:39:00Z">
              <w:r w:rsidRPr="00EE0A65">
                <w:rPr>
                  <w:sz w:val="22"/>
                  <w:szCs w:val="22"/>
                </w:rPr>
                <w:t>&lt;1.1%</w:t>
              </w:r>
            </w:ins>
          </w:p>
        </w:tc>
        <w:tc>
          <w:tcPr>
            <w:tcW w:w="2770" w:type="dxa"/>
          </w:tcPr>
          <w:p w14:paraId="2FE6B52B" w14:textId="77777777" w:rsidR="00EE0A65" w:rsidRPr="00EE0A65" w:rsidRDefault="00EE0A65" w:rsidP="00EE0A65">
            <w:pPr>
              <w:jc w:val="center"/>
              <w:rPr>
                <w:ins w:id="1857" w:author="O'Donnell, Kevin" w:date="2017-02-08T19:39:00Z"/>
                <w:sz w:val="22"/>
                <w:szCs w:val="22"/>
                <w:u w:val="single"/>
              </w:rPr>
            </w:pPr>
            <w:ins w:id="1858" w:author="O'Donnell, Kevin" w:date="2017-02-08T19:39:00Z">
              <w:r w:rsidRPr="00EE0A65">
                <w:rPr>
                  <w:sz w:val="22"/>
                  <w:szCs w:val="22"/>
                </w:rPr>
                <w:t>&lt;3.2%</w:t>
              </w:r>
            </w:ins>
          </w:p>
        </w:tc>
      </w:tr>
      <w:tr w:rsidR="00EE0A65" w:rsidRPr="00EE0A65" w14:paraId="3FCB52C2" w14:textId="77777777" w:rsidTr="004B5447">
        <w:trPr>
          <w:jc w:val="center"/>
          <w:ins w:id="1859" w:author="O'Donnell, Kevin" w:date="2017-02-08T19:39:00Z"/>
        </w:trPr>
        <w:tc>
          <w:tcPr>
            <w:tcW w:w="2902" w:type="dxa"/>
          </w:tcPr>
          <w:p w14:paraId="49C873E0" w14:textId="77777777" w:rsidR="00EE0A65" w:rsidRPr="00EE0A65" w:rsidRDefault="00EE0A65" w:rsidP="00EE0A65">
            <w:pPr>
              <w:jc w:val="center"/>
              <w:rPr>
                <w:ins w:id="1860" w:author="O'Donnell, Kevin" w:date="2017-02-08T19:39:00Z"/>
                <w:sz w:val="22"/>
                <w:szCs w:val="22"/>
              </w:rPr>
            </w:pPr>
            <w:ins w:id="1861" w:author="O'Donnell, Kevin" w:date="2017-02-08T19:39:00Z">
              <w:r w:rsidRPr="00EE0A65">
                <w:rPr>
                  <w:sz w:val="22"/>
                  <w:szCs w:val="22"/>
                </w:rPr>
                <w:t>17%</w:t>
              </w:r>
            </w:ins>
          </w:p>
        </w:tc>
        <w:tc>
          <w:tcPr>
            <w:tcW w:w="2430" w:type="dxa"/>
          </w:tcPr>
          <w:p w14:paraId="2A122A33" w14:textId="77777777" w:rsidR="00EE0A65" w:rsidRPr="00EE0A65" w:rsidRDefault="00EE0A65" w:rsidP="00EE0A65">
            <w:pPr>
              <w:jc w:val="center"/>
              <w:rPr>
                <w:ins w:id="1862" w:author="O'Donnell, Kevin" w:date="2017-02-08T19:39:00Z"/>
                <w:sz w:val="22"/>
                <w:szCs w:val="22"/>
                <w:u w:val="single"/>
              </w:rPr>
            </w:pPr>
            <w:ins w:id="1863" w:author="O'Donnell, Kevin" w:date="2017-02-08T19:39:00Z">
              <w:r w:rsidRPr="00EE0A65">
                <w:rPr>
                  <w:sz w:val="22"/>
                  <w:szCs w:val="22"/>
                  <w:u w:val="single"/>
                </w:rPr>
                <w:t>n/a (failed repeatability)</w:t>
              </w:r>
            </w:ins>
          </w:p>
        </w:tc>
        <w:tc>
          <w:tcPr>
            <w:tcW w:w="2770" w:type="dxa"/>
          </w:tcPr>
          <w:p w14:paraId="15E9A77E" w14:textId="77777777" w:rsidR="00EE0A65" w:rsidRPr="00EE0A65" w:rsidRDefault="00EE0A65" w:rsidP="00EE0A65">
            <w:pPr>
              <w:jc w:val="center"/>
              <w:rPr>
                <w:ins w:id="1864" w:author="O'Donnell, Kevin" w:date="2017-02-08T19:39:00Z"/>
                <w:sz w:val="22"/>
                <w:szCs w:val="22"/>
                <w:u w:val="single"/>
              </w:rPr>
            </w:pPr>
            <w:ins w:id="1865" w:author="O'Donnell, Kevin" w:date="2017-02-08T19:39:00Z">
              <w:r w:rsidRPr="00EE0A65">
                <w:rPr>
                  <w:sz w:val="22"/>
                  <w:szCs w:val="22"/>
                  <w:u w:val="single"/>
                </w:rPr>
                <w:t>n/a (failed repeatability)</w:t>
              </w:r>
            </w:ins>
          </w:p>
        </w:tc>
      </w:tr>
    </w:tbl>
    <w:p w14:paraId="10896A1F" w14:textId="77777777" w:rsidR="00EE0A65" w:rsidRPr="00EE0A65" w:rsidRDefault="00EE0A65" w:rsidP="00EE0A65">
      <w:pPr>
        <w:widowControl/>
        <w:autoSpaceDE/>
        <w:autoSpaceDN/>
        <w:adjustRightInd/>
        <w:rPr>
          <w:ins w:id="1866" w:author="O'Donnell, Kevin" w:date="2017-02-08T19:39:00Z"/>
          <w:rFonts w:cs="Times New Roman"/>
          <w:b/>
          <w:bCs/>
          <w:caps/>
          <w:sz w:val="28"/>
          <w:szCs w:val="28"/>
          <w:u w:val="single"/>
        </w:rPr>
      </w:pPr>
      <w:ins w:id="1867" w:author="O'Donnell, Kevin" w:date="2017-02-08T19:39:00Z">
        <w:r w:rsidRPr="00EE0A65">
          <w:rPr>
            <w:b/>
            <w:sz w:val="28"/>
            <w:szCs w:val="28"/>
          </w:rPr>
          <w:br w:type="page"/>
        </w:r>
      </w:ins>
    </w:p>
    <w:p w14:paraId="02B8DEF0" w14:textId="0C353419" w:rsidR="00EE0A65" w:rsidRPr="00EE0A65" w:rsidRDefault="00EE0A65" w:rsidP="00EE0A65">
      <w:pPr>
        <w:keepNext/>
        <w:spacing w:before="240" w:after="60"/>
        <w:jc w:val="center"/>
        <w:outlineLvl w:val="2"/>
        <w:rPr>
          <w:ins w:id="1868" w:author="O'Donnell, Kevin" w:date="2017-02-08T19:39:00Z"/>
          <w:rFonts w:cs="Times New Roman"/>
          <w:b/>
          <w:bCs/>
          <w:caps/>
          <w:sz w:val="28"/>
          <w:szCs w:val="28"/>
          <w:u w:val="single"/>
        </w:rPr>
      </w:pPr>
      <w:bookmarkStart w:id="1869" w:name="_Toc488845273"/>
      <w:ins w:id="1870" w:author="O'Donnell, Kevin" w:date="2017-02-08T19:39:00Z">
        <w:r w:rsidRPr="00EE0A65">
          <w:rPr>
            <w:rFonts w:cs="Times New Roman"/>
            <w:b/>
            <w:bCs/>
            <w:caps/>
            <w:sz w:val="28"/>
            <w:szCs w:val="28"/>
            <w:u w:val="single"/>
          </w:rPr>
          <w:lastRenderedPageBreak/>
          <w:t xml:space="preserve">Radiologist </w:t>
        </w:r>
      </w:ins>
      <w:ins w:id="1871" w:author="O'Donnell, Kevin" w:date="2017-03-08T12:20:00Z">
        <w:r w:rsidR="0087122D">
          <w:rPr>
            <w:rFonts w:cs="Times New Roman"/>
            <w:b/>
            <w:bCs/>
            <w:caps/>
            <w:sz w:val="28"/>
            <w:szCs w:val="28"/>
            <w:u w:val="single"/>
          </w:rPr>
          <w:t>C</w:t>
        </w:r>
      </w:ins>
      <w:ins w:id="1872" w:author="O'Donnell, Kevin" w:date="2017-02-08T19:39:00Z">
        <w:r w:rsidRPr="00EE0A65">
          <w:rPr>
            <w:rFonts w:cs="Times New Roman"/>
            <w:b/>
            <w:bCs/>
            <w:caps/>
            <w:sz w:val="28"/>
            <w:szCs w:val="28"/>
            <w:u w:val="single"/>
          </w:rPr>
          <w:t>hecklist</w:t>
        </w:r>
        <w:bookmarkEnd w:id="1869"/>
      </w:ins>
    </w:p>
    <w:p w14:paraId="094D4F18" w14:textId="77777777" w:rsidR="00EE0A65" w:rsidRPr="00EE0A65" w:rsidRDefault="00EE0A65" w:rsidP="00EE0A65">
      <w:pPr>
        <w:rPr>
          <w:ins w:id="1873" w:author="O'Donnell, Kevin" w:date="2017-02-08T19:39:00Z"/>
          <w:b/>
          <w:sz w:val="22"/>
          <w:szCs w:val="22"/>
        </w:rPr>
      </w:pPr>
    </w:p>
    <w:p w14:paraId="75DFFE25" w14:textId="6D654E77" w:rsidR="00EE0A65" w:rsidRPr="00EE0A65" w:rsidRDefault="00EE0A65" w:rsidP="00EE0A65">
      <w:pPr>
        <w:rPr>
          <w:ins w:id="1874" w:author="O'Donnell, Kevin" w:date="2017-02-08T19:39:00Z"/>
          <w:sz w:val="22"/>
          <w:szCs w:val="22"/>
        </w:rPr>
      </w:pPr>
      <w:ins w:id="1875" w:author="O'Donnell, Kevin" w:date="2017-02-08T19:39:00Z">
        <w:r w:rsidRPr="00EE0A65">
          <w:rPr>
            <w:b/>
            <w:sz w:val="22"/>
            <w:szCs w:val="22"/>
          </w:rPr>
          <w:t xml:space="preserve">Note: </w:t>
        </w:r>
        <w:r w:rsidRPr="00EE0A65">
          <w:rPr>
            <w:sz w:val="22"/>
            <w:szCs w:val="22"/>
          </w:rPr>
          <w:t xml:space="preserve">The Radiologist is responsible for the protocol parameters, although they may choose to use a protocol provided by the vendor of the acquisition device.  The Radiologist is also responsible for ensuring that the protocol has been validated, although the Physicist actor is responsible for performing the validation.  </w:t>
        </w:r>
      </w:ins>
      <w:ins w:id="1876" w:author="O'Donnell, Kevin" w:date="2017-07-07T16:30:00Z">
        <w:r w:rsidR="00BC37B2" w:rsidRPr="00BC37B2">
          <w:rPr>
            <w:sz w:val="22"/>
            <w:szCs w:val="22"/>
          </w:rPr>
          <w:t>Protocol design should be done collaboratively between the physicist and the radiologist with the ultimate responsibility to the radiologist. Some parameters are system dependent and may require special attention from a physicist.</w:t>
        </w:r>
      </w:ins>
    </w:p>
    <w:p w14:paraId="3DDD7C8B" w14:textId="77777777" w:rsidR="008E4E9C" w:rsidRDefault="008E4E9C" w:rsidP="008E4E9C">
      <w:pPr>
        <w:rPr>
          <w:ins w:id="1877" w:author="O'Donnell, Kevin" w:date="2017-07-07T16:49:00Z"/>
        </w:rPr>
      </w:pPr>
    </w:p>
    <w:p w14:paraId="74FFAF2B" w14:textId="7ADAE43F" w:rsidR="008E4E9C" w:rsidRPr="00EE0A65" w:rsidRDefault="008E4E9C" w:rsidP="008E4E9C">
      <w:pPr>
        <w:rPr>
          <w:ins w:id="1878" w:author="O'Donnell, Kevin" w:date="2017-07-07T16:49:00Z"/>
        </w:rPr>
      </w:pPr>
      <w:ins w:id="1879" w:author="O'Donnell, Kevin" w:date="2017-07-07T16:49:00Z">
        <w:r>
          <w:t>Radiologist(s) Checked:</w:t>
        </w:r>
      </w:ins>
    </w:p>
    <w:p w14:paraId="2D25CBA4" w14:textId="77777777" w:rsidR="00EE0A65" w:rsidRPr="00EE0A65" w:rsidRDefault="00EE0A65" w:rsidP="00EE0A65">
      <w:pPr>
        <w:rPr>
          <w:ins w:id="1880" w:author="O'Donnell, Kevin" w:date="2017-02-08T19:39:00Z"/>
          <w:sz w:val="22"/>
          <w:szCs w:val="22"/>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Change w:id="1881" w:author="O'Donnell, Kevin" w:date="2017-07-07T16:12:00Z">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PrChange>
      </w:tblPr>
      <w:tblGrid>
        <w:gridCol w:w="1436"/>
        <w:gridCol w:w="1076"/>
        <w:gridCol w:w="4320"/>
        <w:gridCol w:w="2070"/>
        <w:gridCol w:w="2160"/>
        <w:tblGridChange w:id="1882">
          <w:tblGrid>
            <w:gridCol w:w="1436"/>
            <w:gridCol w:w="1076"/>
            <w:gridCol w:w="4320"/>
            <w:gridCol w:w="1170"/>
            <w:gridCol w:w="3060"/>
          </w:tblGrid>
        </w:tblGridChange>
      </w:tblGrid>
      <w:tr w:rsidR="0087122D" w:rsidRPr="00EE0A65" w14:paraId="6D9D0C7C" w14:textId="77777777" w:rsidTr="000D483D">
        <w:trPr>
          <w:tblHeader/>
          <w:tblCellSpacing w:w="7" w:type="dxa"/>
          <w:ins w:id="1883" w:author="O'Donnell, Kevin" w:date="2017-02-08T19:39:00Z"/>
          <w:trPrChange w:id="1884" w:author="O'Donnell, Kevin" w:date="2017-07-07T16:12:00Z">
            <w:trPr>
              <w:tblHeader/>
              <w:tblCellSpacing w:w="7" w:type="dxa"/>
            </w:trPr>
          </w:trPrChange>
        </w:trPr>
        <w:tc>
          <w:tcPr>
            <w:tcW w:w="1415" w:type="dxa"/>
            <w:shd w:val="clear" w:color="auto" w:fill="D9D9D9" w:themeFill="background1" w:themeFillShade="D9"/>
            <w:vAlign w:val="center"/>
            <w:tcPrChange w:id="1885" w:author="O'Donnell, Kevin" w:date="2017-07-07T16:12:00Z">
              <w:tcPr>
                <w:tcW w:w="1415" w:type="dxa"/>
                <w:shd w:val="clear" w:color="auto" w:fill="D9D9D9" w:themeFill="background1" w:themeFillShade="D9"/>
                <w:vAlign w:val="center"/>
              </w:tcPr>
            </w:tcPrChange>
          </w:tcPr>
          <w:p w14:paraId="1E022706" w14:textId="77777777" w:rsidR="0087122D" w:rsidRPr="00EE0A65" w:rsidRDefault="0087122D" w:rsidP="0087122D">
            <w:pPr>
              <w:rPr>
                <w:ins w:id="1886" w:author="O'Donnell, Kevin" w:date="2017-02-08T19:39:00Z"/>
                <w:b/>
                <w:sz w:val="22"/>
                <w:szCs w:val="22"/>
              </w:rPr>
            </w:pPr>
            <w:ins w:id="1887" w:author="O'Donnell, Kevin" w:date="2017-02-08T19:39:00Z">
              <w:r w:rsidRPr="00EE0A65">
                <w:rPr>
                  <w:b/>
                  <w:sz w:val="22"/>
                  <w:szCs w:val="22"/>
                </w:rPr>
                <w:t>Parameter</w:t>
              </w:r>
            </w:ins>
          </w:p>
        </w:tc>
        <w:tc>
          <w:tcPr>
            <w:tcW w:w="1062" w:type="dxa"/>
            <w:shd w:val="clear" w:color="auto" w:fill="D9D9D9" w:themeFill="background1" w:themeFillShade="D9"/>
            <w:tcPrChange w:id="1888" w:author="O'Donnell, Kevin" w:date="2017-07-07T16:12:00Z">
              <w:tcPr>
                <w:tcW w:w="1062" w:type="dxa"/>
                <w:shd w:val="clear" w:color="auto" w:fill="D9D9D9" w:themeFill="background1" w:themeFillShade="D9"/>
              </w:tcPr>
            </w:tcPrChange>
          </w:tcPr>
          <w:p w14:paraId="539FDFDB" w14:textId="051FCCF6" w:rsidR="0087122D" w:rsidRPr="00EE0A65" w:rsidRDefault="0087122D" w:rsidP="0087122D">
            <w:pPr>
              <w:jc w:val="center"/>
              <w:rPr>
                <w:ins w:id="1889" w:author="O'Donnell, Kevin" w:date="2017-02-08T19:39:00Z"/>
                <w:b/>
                <w:sz w:val="22"/>
                <w:szCs w:val="22"/>
              </w:rPr>
            </w:pPr>
            <w:ins w:id="1890" w:author="O'Donnell, Kevin" w:date="2017-03-08T12:25:00Z">
              <w:r>
                <w:rPr>
                  <w:b/>
                  <w:sz w:val="20"/>
                  <w:szCs w:val="20"/>
                </w:rPr>
                <w:t>Conforms (Y/N)</w:t>
              </w:r>
            </w:ins>
          </w:p>
        </w:tc>
        <w:tc>
          <w:tcPr>
            <w:tcW w:w="6376" w:type="dxa"/>
            <w:gridSpan w:val="2"/>
            <w:shd w:val="clear" w:color="auto" w:fill="D9D9D9" w:themeFill="background1" w:themeFillShade="D9"/>
            <w:vAlign w:val="center"/>
            <w:tcPrChange w:id="1891" w:author="O'Donnell, Kevin" w:date="2017-07-07T16:12:00Z">
              <w:tcPr>
                <w:tcW w:w="5476" w:type="dxa"/>
                <w:gridSpan w:val="2"/>
                <w:shd w:val="clear" w:color="auto" w:fill="D9D9D9" w:themeFill="background1" w:themeFillShade="D9"/>
                <w:vAlign w:val="center"/>
              </w:tcPr>
            </w:tcPrChange>
          </w:tcPr>
          <w:p w14:paraId="375BA3C2" w14:textId="77777777" w:rsidR="0087122D" w:rsidRPr="00EE0A65" w:rsidRDefault="0087122D" w:rsidP="0087122D">
            <w:pPr>
              <w:rPr>
                <w:ins w:id="1892" w:author="O'Donnell, Kevin" w:date="2017-02-08T19:39:00Z"/>
                <w:b/>
                <w:sz w:val="22"/>
                <w:szCs w:val="22"/>
              </w:rPr>
            </w:pPr>
            <w:ins w:id="1893" w:author="O'Donnell, Kevin" w:date="2017-02-08T19:39:00Z">
              <w:r w:rsidRPr="00EE0A65">
                <w:rPr>
                  <w:b/>
                  <w:sz w:val="22"/>
                  <w:szCs w:val="22"/>
                </w:rPr>
                <w:t>Specification</w:t>
              </w:r>
            </w:ins>
          </w:p>
        </w:tc>
        <w:tc>
          <w:tcPr>
            <w:tcW w:w="2139" w:type="dxa"/>
            <w:shd w:val="clear" w:color="auto" w:fill="D9D9D9" w:themeFill="background1" w:themeFillShade="D9"/>
            <w:vAlign w:val="center"/>
            <w:tcPrChange w:id="1894" w:author="O'Donnell, Kevin" w:date="2017-07-07T16:12:00Z">
              <w:tcPr>
                <w:tcW w:w="3039" w:type="dxa"/>
                <w:shd w:val="clear" w:color="auto" w:fill="D9D9D9" w:themeFill="background1" w:themeFillShade="D9"/>
                <w:vAlign w:val="center"/>
              </w:tcPr>
            </w:tcPrChange>
          </w:tcPr>
          <w:p w14:paraId="51A62317" w14:textId="77777777" w:rsidR="0087122D" w:rsidRPr="00EE0A65" w:rsidRDefault="0087122D" w:rsidP="0087122D">
            <w:pPr>
              <w:rPr>
                <w:ins w:id="1895" w:author="O'Donnell, Kevin" w:date="2017-02-08T19:39:00Z"/>
                <w:b/>
                <w:sz w:val="22"/>
                <w:szCs w:val="22"/>
              </w:rPr>
            </w:pPr>
            <w:ins w:id="1896" w:author="O'Donnell, Kevin" w:date="2017-02-08T19:39:00Z">
              <w:r w:rsidRPr="00EE0A65">
                <w:rPr>
                  <w:b/>
                  <w:sz w:val="22"/>
                  <w:szCs w:val="22"/>
                </w:rPr>
                <w:t>Site Opinion</w:t>
              </w:r>
            </w:ins>
          </w:p>
        </w:tc>
      </w:tr>
      <w:tr w:rsidR="00EE0A65" w:rsidRPr="00EE0A65" w14:paraId="17E143BA" w14:textId="77777777" w:rsidTr="004B5447">
        <w:trPr>
          <w:tblCellSpacing w:w="7" w:type="dxa"/>
          <w:ins w:id="1897" w:author="O'Donnell, Kevin" w:date="2017-02-08T19:39:00Z"/>
        </w:trPr>
        <w:tc>
          <w:tcPr>
            <w:tcW w:w="11034" w:type="dxa"/>
            <w:gridSpan w:val="5"/>
            <w:vAlign w:val="center"/>
          </w:tcPr>
          <w:p w14:paraId="3CF4D6CD" w14:textId="3FFEB090" w:rsidR="00EE0A65" w:rsidRPr="00EE0A65" w:rsidRDefault="00EE0A65" w:rsidP="00657CAD">
            <w:pPr>
              <w:jc w:val="center"/>
              <w:rPr>
                <w:ins w:id="1898" w:author="O'Donnell, Kevin" w:date="2017-02-08T19:39:00Z"/>
                <w:b/>
                <w:sz w:val="22"/>
                <w:szCs w:val="22"/>
              </w:rPr>
            </w:pPr>
            <w:ins w:id="1899" w:author="O'Donnell, Kevin" w:date="2017-02-08T19:39:00Z">
              <w:r w:rsidRPr="00EE0A65">
                <w:rPr>
                  <w:b/>
                  <w:sz w:val="22"/>
                  <w:szCs w:val="22"/>
                </w:rPr>
                <w:t>Staff Qualification (section 3.</w:t>
              </w:r>
            </w:ins>
            <w:ins w:id="1900" w:author="O'Donnell, Kevin" w:date="2017-04-19T12:20:00Z">
              <w:r w:rsidR="00657CAD">
                <w:rPr>
                  <w:b/>
                  <w:sz w:val="22"/>
                  <w:szCs w:val="22"/>
                </w:rPr>
                <w:t>1</w:t>
              </w:r>
            </w:ins>
            <w:ins w:id="1901" w:author="O'Donnell, Kevin" w:date="2017-02-08T19:39:00Z">
              <w:r w:rsidRPr="00EE0A65">
                <w:rPr>
                  <w:b/>
                  <w:sz w:val="22"/>
                  <w:szCs w:val="22"/>
                </w:rPr>
                <w:t>)</w:t>
              </w:r>
            </w:ins>
          </w:p>
        </w:tc>
      </w:tr>
      <w:tr w:rsidR="00EE0A65" w:rsidRPr="00EE0A65" w14:paraId="2B5E116C" w14:textId="77777777" w:rsidTr="000D483D">
        <w:trPr>
          <w:tblCellSpacing w:w="7" w:type="dxa"/>
          <w:ins w:id="1902" w:author="O'Donnell, Kevin" w:date="2017-02-08T19:39:00Z"/>
          <w:trPrChange w:id="1903" w:author="O'Donnell, Kevin" w:date="2017-07-07T16:12:00Z">
            <w:trPr>
              <w:tblCellSpacing w:w="7" w:type="dxa"/>
            </w:trPr>
          </w:trPrChange>
        </w:trPr>
        <w:tc>
          <w:tcPr>
            <w:tcW w:w="1415" w:type="dxa"/>
            <w:vAlign w:val="center"/>
            <w:tcPrChange w:id="1904" w:author="O'Donnell, Kevin" w:date="2017-07-07T16:12:00Z">
              <w:tcPr>
                <w:tcW w:w="1415" w:type="dxa"/>
                <w:vAlign w:val="center"/>
              </w:tcPr>
            </w:tcPrChange>
          </w:tcPr>
          <w:p w14:paraId="37EFF476" w14:textId="77777777" w:rsidR="00EE0A65" w:rsidRPr="00EE0A65" w:rsidRDefault="00EE0A65" w:rsidP="00EE0A65">
            <w:pPr>
              <w:rPr>
                <w:ins w:id="1905" w:author="O'Donnell, Kevin" w:date="2017-02-08T19:39:00Z"/>
                <w:sz w:val="22"/>
                <w:szCs w:val="22"/>
              </w:rPr>
            </w:pPr>
            <w:ins w:id="1906" w:author="O'Donnell, Kevin" w:date="2017-02-08T19:39:00Z">
              <w:r w:rsidRPr="00EE0A65">
                <w:rPr>
                  <w:sz w:val="22"/>
                  <w:szCs w:val="22"/>
                </w:rPr>
                <w:t>Tumor Volume</w:t>
              </w:r>
            </w:ins>
          </w:p>
          <w:p w14:paraId="0B822E0F" w14:textId="77777777" w:rsidR="00EE0A65" w:rsidRPr="00EE0A65" w:rsidRDefault="00EE0A65" w:rsidP="00EE0A65">
            <w:pPr>
              <w:rPr>
                <w:ins w:id="1907" w:author="O'Donnell, Kevin" w:date="2017-02-08T19:39:00Z"/>
                <w:sz w:val="22"/>
                <w:szCs w:val="22"/>
              </w:rPr>
            </w:pPr>
            <w:ins w:id="1908" w:author="O'Donnell, Kevin" w:date="2017-02-08T19:39:00Z">
              <w:r w:rsidRPr="00EE0A65">
                <w:rPr>
                  <w:sz w:val="22"/>
                  <w:szCs w:val="22"/>
                </w:rPr>
                <w:t>Change Repeatability</w:t>
              </w:r>
            </w:ins>
          </w:p>
        </w:tc>
        <w:tc>
          <w:tcPr>
            <w:tcW w:w="1062" w:type="dxa"/>
            <w:vAlign w:val="center"/>
            <w:tcPrChange w:id="1909" w:author="O'Donnell, Kevin" w:date="2017-07-07T16:12:00Z">
              <w:tcPr>
                <w:tcW w:w="1062" w:type="dxa"/>
                <w:vAlign w:val="center"/>
              </w:tcPr>
            </w:tcPrChange>
          </w:tcPr>
          <w:p w14:paraId="1F09BA05" w14:textId="0AB8CD26" w:rsidR="00EE0A65" w:rsidRPr="00EE0A65" w:rsidRDefault="00EE0A65" w:rsidP="00EE0A65">
            <w:pPr>
              <w:jc w:val="center"/>
              <w:rPr>
                <w:ins w:id="1910" w:author="O'Donnell, Kevin" w:date="2017-02-08T19:39:00Z"/>
                <w:sz w:val="22"/>
                <w:szCs w:val="22"/>
              </w:rPr>
            </w:pPr>
          </w:p>
        </w:tc>
        <w:tc>
          <w:tcPr>
            <w:tcW w:w="6376" w:type="dxa"/>
            <w:gridSpan w:val="2"/>
            <w:vAlign w:val="center"/>
            <w:tcPrChange w:id="1911" w:author="O'Donnell, Kevin" w:date="2017-07-07T16:12:00Z">
              <w:tcPr>
                <w:tcW w:w="5476" w:type="dxa"/>
                <w:gridSpan w:val="2"/>
                <w:vAlign w:val="center"/>
              </w:tcPr>
            </w:tcPrChange>
          </w:tcPr>
          <w:p w14:paraId="533226C9" w14:textId="77777777" w:rsidR="00EE0A65" w:rsidRPr="00EE0A65" w:rsidRDefault="00EE0A65" w:rsidP="00EE0A65">
            <w:pPr>
              <w:rPr>
                <w:ins w:id="1912" w:author="O'Donnell, Kevin" w:date="2017-02-08T19:39:00Z"/>
                <w:sz w:val="22"/>
                <w:szCs w:val="22"/>
              </w:rPr>
            </w:pPr>
            <w:ins w:id="1913" w:author="O'Donnell, Kevin" w:date="2017-02-08T19:39:00Z">
              <w:r w:rsidRPr="00EE0A65">
                <w:rPr>
                  <w:sz w:val="22"/>
                  <w:szCs w:val="22"/>
                </w:rPr>
                <w:t>Shall, if operator interaction is required by the Image Analysis Tool to perform measurements, be validated to achieve tumor volume change repeatability with:</w:t>
              </w:r>
            </w:ins>
          </w:p>
          <w:p w14:paraId="4606C61C" w14:textId="77777777" w:rsidR="00EE0A65" w:rsidRPr="00EE0A65" w:rsidRDefault="00EE0A65">
            <w:pPr>
              <w:numPr>
                <w:ilvl w:val="0"/>
                <w:numId w:val="5"/>
              </w:numPr>
              <w:contextualSpacing/>
              <w:rPr>
                <w:ins w:id="1914" w:author="O'Donnell, Kevin" w:date="2017-02-08T19:39:00Z"/>
                <w:sz w:val="22"/>
                <w:szCs w:val="22"/>
              </w:rPr>
              <w:pPrChange w:id="1915" w:author="O'Donnell, Kevin" w:date="2017-02-08T19:39:00Z">
                <w:pPr>
                  <w:numPr>
                    <w:numId w:val="20"/>
                  </w:numPr>
                  <w:tabs>
                    <w:tab w:val="num" w:pos="360"/>
                    <w:tab w:val="num" w:pos="720"/>
                  </w:tabs>
                  <w:ind w:left="720" w:hanging="720"/>
                  <w:contextualSpacing/>
                </w:pPr>
              </w:pPrChange>
            </w:pPr>
            <w:proofErr w:type="gramStart"/>
            <w:ins w:id="1916" w:author="O'Donnell, Kevin" w:date="2017-02-08T19:39:00Z">
              <w:r w:rsidRPr="00EE0A65">
                <w:rPr>
                  <w:sz w:val="22"/>
                  <w:szCs w:val="22"/>
                </w:rPr>
                <w:t>an</w:t>
              </w:r>
              <w:proofErr w:type="gramEnd"/>
              <w:r w:rsidRPr="00EE0A65">
                <w:rPr>
                  <w:sz w:val="22"/>
                  <w:szCs w:val="22"/>
                </w:rPr>
                <w:t xml:space="preserve"> overall repeatability coefficient of less than or equal to 16%.</w:t>
              </w:r>
            </w:ins>
          </w:p>
          <w:p w14:paraId="0CEAF8E4" w14:textId="77777777" w:rsidR="00EE0A65" w:rsidRPr="00EE0A65" w:rsidRDefault="00EE0A65">
            <w:pPr>
              <w:numPr>
                <w:ilvl w:val="0"/>
                <w:numId w:val="5"/>
              </w:numPr>
              <w:contextualSpacing/>
              <w:rPr>
                <w:ins w:id="1917" w:author="O'Donnell, Kevin" w:date="2017-02-08T19:39:00Z"/>
                <w:sz w:val="22"/>
                <w:szCs w:val="22"/>
              </w:rPr>
              <w:pPrChange w:id="1918" w:author="O'Donnell, Kevin" w:date="2017-02-08T19:39:00Z">
                <w:pPr>
                  <w:numPr>
                    <w:numId w:val="20"/>
                  </w:numPr>
                  <w:tabs>
                    <w:tab w:val="num" w:pos="360"/>
                    <w:tab w:val="num" w:pos="720"/>
                  </w:tabs>
                  <w:ind w:left="720" w:hanging="720"/>
                  <w:contextualSpacing/>
                </w:pPr>
              </w:pPrChange>
            </w:pPr>
            <w:ins w:id="1919" w:author="O'Donnell, Kevin" w:date="2017-02-08T19:39:00Z">
              <w:r w:rsidRPr="00EE0A65">
                <w:rPr>
                  <w:sz w:val="22"/>
                  <w:szCs w:val="22"/>
                </w:rPr>
                <w:t>a small subgroup repeatability coefficient of less than 21%</w:t>
              </w:r>
            </w:ins>
          </w:p>
          <w:p w14:paraId="2D5AF8B4" w14:textId="77777777" w:rsidR="00EE0A65" w:rsidRPr="00EE0A65" w:rsidRDefault="00EE0A65">
            <w:pPr>
              <w:numPr>
                <w:ilvl w:val="0"/>
                <w:numId w:val="5"/>
              </w:numPr>
              <w:contextualSpacing/>
              <w:rPr>
                <w:ins w:id="1920" w:author="O'Donnell, Kevin" w:date="2017-02-08T19:39:00Z"/>
                <w:sz w:val="22"/>
                <w:szCs w:val="22"/>
              </w:rPr>
              <w:pPrChange w:id="1921" w:author="O'Donnell, Kevin" w:date="2017-02-08T19:39:00Z">
                <w:pPr>
                  <w:numPr>
                    <w:numId w:val="20"/>
                  </w:numPr>
                  <w:tabs>
                    <w:tab w:val="num" w:pos="360"/>
                    <w:tab w:val="num" w:pos="720"/>
                  </w:tabs>
                  <w:ind w:left="720" w:hanging="720"/>
                  <w:contextualSpacing/>
                </w:pPr>
              </w:pPrChange>
            </w:pPr>
            <w:ins w:id="1922" w:author="O'Donnell, Kevin" w:date="2017-02-08T19:39:00Z">
              <w:r w:rsidRPr="00EE0A65">
                <w:rPr>
                  <w:sz w:val="22"/>
                  <w:szCs w:val="22"/>
                </w:rPr>
                <w:t>a large subgroup repeatability coefficient of less than 21%</w:t>
              </w:r>
            </w:ins>
          </w:p>
          <w:p w14:paraId="1603DBDF" w14:textId="77777777" w:rsidR="00EE0A65" w:rsidRPr="00EE0A65" w:rsidRDefault="00EE0A65" w:rsidP="00EE0A65">
            <w:pPr>
              <w:rPr>
                <w:ins w:id="1923" w:author="O'Donnell, Kevin" w:date="2017-02-08T19:39:00Z"/>
                <w:sz w:val="22"/>
                <w:szCs w:val="22"/>
              </w:rPr>
            </w:pPr>
          </w:p>
          <w:p w14:paraId="2D16C29E" w14:textId="77777777" w:rsidR="00EE0A65" w:rsidRPr="00EE0A65" w:rsidRDefault="00EE0A65" w:rsidP="00EE0A65">
            <w:pPr>
              <w:rPr>
                <w:ins w:id="1924" w:author="O'Donnell, Kevin" w:date="2017-02-08T19:39:00Z"/>
                <w:sz w:val="22"/>
                <w:szCs w:val="22"/>
              </w:rPr>
            </w:pPr>
            <w:ins w:id="1925" w:author="O'Donnell, Kevin" w:date="2017-02-08T19:39:00Z">
              <w:r w:rsidRPr="00EE0A65">
                <w:rPr>
                  <w:sz w:val="22"/>
                  <w:szCs w:val="22"/>
                </w:rPr>
                <w:t>See 4.4. Assessment Procedure: Tumor Volume Change Repeatability.</w:t>
              </w:r>
            </w:ins>
          </w:p>
        </w:tc>
        <w:tc>
          <w:tcPr>
            <w:tcW w:w="2139" w:type="dxa"/>
            <w:tcPrChange w:id="1926" w:author="O'Donnell, Kevin" w:date="2017-07-07T16:12:00Z">
              <w:tcPr>
                <w:tcW w:w="3039" w:type="dxa"/>
              </w:tcPr>
            </w:tcPrChange>
          </w:tcPr>
          <w:p w14:paraId="7CEC3AC8" w14:textId="77777777" w:rsidR="000D483D" w:rsidRPr="00EE0A65" w:rsidRDefault="000D483D" w:rsidP="000D483D">
            <w:pPr>
              <w:rPr>
                <w:ins w:id="1927" w:author="O'Donnell, Kevin" w:date="2017-07-07T16:10:00Z"/>
                <w:sz w:val="22"/>
                <w:szCs w:val="22"/>
              </w:rPr>
            </w:pPr>
            <w:ins w:id="1928" w:author="O'Donnell, Kevin" w:date="2017-07-07T16:10:00Z">
              <w:r w:rsidRPr="00EE0A65">
                <w:rPr>
                  <w:sz w:val="22"/>
                  <w:szCs w:val="22"/>
                </w:rPr>
                <w:t xml:space="preserve">□ Routinely </w:t>
              </w:r>
              <w:r>
                <w:rPr>
                  <w:sz w:val="22"/>
                  <w:szCs w:val="22"/>
                </w:rPr>
                <w:t>do already</w:t>
              </w:r>
            </w:ins>
          </w:p>
          <w:p w14:paraId="0D97F6B5" w14:textId="77777777" w:rsidR="000D483D" w:rsidRPr="00EE0A65" w:rsidRDefault="000D483D" w:rsidP="000D483D">
            <w:pPr>
              <w:rPr>
                <w:ins w:id="1929" w:author="O'Donnell, Kevin" w:date="2017-07-07T16:10:00Z"/>
                <w:sz w:val="22"/>
                <w:szCs w:val="22"/>
              </w:rPr>
            </w:pPr>
            <w:ins w:id="1930" w:author="O'Donnell, Kevin" w:date="2017-07-07T16:10:00Z">
              <w:r>
                <w:rPr>
                  <w:sz w:val="22"/>
                  <w:szCs w:val="22"/>
                </w:rPr>
                <w:t>□ Feasible, will do</w:t>
              </w:r>
            </w:ins>
          </w:p>
          <w:p w14:paraId="19E02E89" w14:textId="77777777" w:rsidR="000D483D" w:rsidRPr="00EE0A65" w:rsidRDefault="000D483D" w:rsidP="000D483D">
            <w:pPr>
              <w:rPr>
                <w:ins w:id="1931" w:author="O'Donnell, Kevin" w:date="2017-07-07T16:10:00Z"/>
                <w:sz w:val="22"/>
                <w:szCs w:val="22"/>
              </w:rPr>
            </w:pPr>
            <w:ins w:id="1932" w:author="O'Donnell, Kevin" w:date="2017-07-07T16:10:00Z">
              <w:r w:rsidRPr="00EE0A65">
                <w:rPr>
                  <w:sz w:val="22"/>
                  <w:szCs w:val="22"/>
                </w:rPr>
                <w:t xml:space="preserve">□ Feasible, </w:t>
              </w:r>
              <w:r>
                <w:rPr>
                  <w:sz w:val="22"/>
                  <w:szCs w:val="22"/>
                </w:rPr>
                <w:t>will</w:t>
              </w:r>
              <w:r w:rsidRPr="00EE0A65">
                <w:rPr>
                  <w:sz w:val="22"/>
                  <w:szCs w:val="22"/>
                </w:rPr>
                <w:t xml:space="preserve"> not do</w:t>
              </w:r>
            </w:ins>
          </w:p>
          <w:p w14:paraId="02F27ACF" w14:textId="4865FAC3" w:rsidR="00EE0A65" w:rsidRPr="00EE0A65" w:rsidRDefault="000D483D" w:rsidP="000D483D">
            <w:pPr>
              <w:rPr>
                <w:ins w:id="1933" w:author="O'Donnell, Kevin" w:date="2017-02-08T19:39:00Z"/>
                <w:sz w:val="22"/>
                <w:szCs w:val="22"/>
              </w:rPr>
            </w:pPr>
            <w:ins w:id="1934" w:author="O'Donnell, Kevin" w:date="2017-07-07T16:10:00Z">
              <w:r>
                <w:rPr>
                  <w:sz w:val="22"/>
                  <w:szCs w:val="22"/>
                </w:rPr>
                <w:t>□ Not feasible</w:t>
              </w:r>
            </w:ins>
          </w:p>
        </w:tc>
      </w:tr>
      <w:tr w:rsidR="00EE0A65" w:rsidRPr="00EE0A65" w14:paraId="6D60F8DE" w14:textId="77777777" w:rsidTr="004B5447">
        <w:trPr>
          <w:tblCellSpacing w:w="7" w:type="dxa"/>
          <w:ins w:id="1935" w:author="O'Donnell, Kevin" w:date="2017-02-08T19:39:00Z"/>
        </w:trPr>
        <w:tc>
          <w:tcPr>
            <w:tcW w:w="11034" w:type="dxa"/>
            <w:gridSpan w:val="5"/>
            <w:vAlign w:val="center"/>
          </w:tcPr>
          <w:p w14:paraId="52CF14E2" w14:textId="01D63935" w:rsidR="00EE0A65" w:rsidRPr="00EE0A65" w:rsidRDefault="00EE0A65" w:rsidP="00657CAD">
            <w:pPr>
              <w:jc w:val="center"/>
              <w:rPr>
                <w:ins w:id="1936" w:author="O'Donnell, Kevin" w:date="2017-02-08T19:39:00Z"/>
                <w:b/>
                <w:sz w:val="22"/>
                <w:szCs w:val="22"/>
              </w:rPr>
            </w:pPr>
            <w:ins w:id="1937" w:author="O'Donnell, Kevin" w:date="2017-02-08T19:39:00Z">
              <w:r w:rsidRPr="00EE0A65">
                <w:rPr>
                  <w:b/>
                  <w:sz w:val="22"/>
                  <w:szCs w:val="22"/>
                </w:rPr>
                <w:t>Protocol Design (section 3.</w:t>
              </w:r>
            </w:ins>
            <w:ins w:id="1938" w:author="O'Donnell, Kevin" w:date="2017-04-19T12:20:00Z">
              <w:r w:rsidR="00657CAD">
                <w:rPr>
                  <w:b/>
                  <w:sz w:val="22"/>
                  <w:szCs w:val="22"/>
                </w:rPr>
                <w:t>6</w:t>
              </w:r>
            </w:ins>
            <w:ins w:id="1939" w:author="O'Donnell, Kevin" w:date="2017-02-08T19:39:00Z">
              <w:r w:rsidRPr="00EE0A65">
                <w:rPr>
                  <w:b/>
                  <w:sz w:val="22"/>
                  <w:szCs w:val="22"/>
                </w:rPr>
                <w:t>.2)</w:t>
              </w:r>
            </w:ins>
          </w:p>
        </w:tc>
      </w:tr>
      <w:tr w:rsidR="00EE0A65" w:rsidRPr="00EE0A65" w:rsidDel="008D18ED" w14:paraId="696496A6" w14:textId="77777777" w:rsidTr="000D483D">
        <w:trPr>
          <w:tblCellSpacing w:w="7" w:type="dxa"/>
          <w:ins w:id="1940" w:author="O'Donnell, Kevin" w:date="2017-02-08T19:39:00Z"/>
          <w:trPrChange w:id="1941" w:author="O'Donnell, Kevin" w:date="2017-07-07T16:12:00Z">
            <w:trPr>
              <w:tblCellSpacing w:w="7" w:type="dxa"/>
            </w:trPr>
          </w:trPrChange>
        </w:trPr>
        <w:tc>
          <w:tcPr>
            <w:tcW w:w="1415" w:type="dxa"/>
            <w:vAlign w:val="center"/>
            <w:tcPrChange w:id="1942" w:author="O'Donnell, Kevin" w:date="2017-07-07T16:12:00Z">
              <w:tcPr>
                <w:tcW w:w="1415" w:type="dxa"/>
                <w:vAlign w:val="center"/>
              </w:tcPr>
            </w:tcPrChange>
          </w:tcPr>
          <w:p w14:paraId="3C384387" w14:textId="77777777" w:rsidR="00EE0A65" w:rsidRPr="00EE0A65" w:rsidRDefault="00EE0A65" w:rsidP="00EE0A65">
            <w:pPr>
              <w:rPr>
                <w:ins w:id="1943" w:author="O'Donnell, Kevin" w:date="2017-02-08T19:39:00Z"/>
                <w:sz w:val="22"/>
                <w:szCs w:val="22"/>
              </w:rPr>
            </w:pPr>
            <w:ins w:id="1944" w:author="O'Donnell, Kevin" w:date="2017-02-08T19:39:00Z">
              <w:r w:rsidRPr="00EE0A65">
                <w:rPr>
                  <w:sz w:val="22"/>
                  <w:szCs w:val="22"/>
                </w:rPr>
                <w:t>Acquisition Protocol</w:t>
              </w:r>
            </w:ins>
          </w:p>
        </w:tc>
        <w:tc>
          <w:tcPr>
            <w:tcW w:w="1062" w:type="dxa"/>
            <w:vAlign w:val="center"/>
            <w:tcPrChange w:id="1945" w:author="O'Donnell, Kevin" w:date="2017-07-07T16:12:00Z">
              <w:tcPr>
                <w:tcW w:w="1062" w:type="dxa"/>
                <w:vAlign w:val="center"/>
              </w:tcPr>
            </w:tcPrChange>
          </w:tcPr>
          <w:p w14:paraId="2A5376DE" w14:textId="0364E4CA" w:rsidR="00EE0A65" w:rsidRPr="00EE0A65" w:rsidRDefault="00EE0A65" w:rsidP="00EE0A65">
            <w:pPr>
              <w:jc w:val="center"/>
              <w:rPr>
                <w:ins w:id="1946" w:author="O'Donnell, Kevin" w:date="2017-02-08T19:39:00Z"/>
                <w:sz w:val="22"/>
                <w:szCs w:val="22"/>
              </w:rPr>
            </w:pPr>
          </w:p>
        </w:tc>
        <w:tc>
          <w:tcPr>
            <w:tcW w:w="4306" w:type="dxa"/>
            <w:vAlign w:val="center"/>
            <w:tcPrChange w:id="1947" w:author="O'Donnell, Kevin" w:date="2017-07-07T16:12:00Z">
              <w:tcPr>
                <w:tcW w:w="4306" w:type="dxa"/>
                <w:vAlign w:val="center"/>
              </w:tcPr>
            </w:tcPrChange>
          </w:tcPr>
          <w:p w14:paraId="5F03E136" w14:textId="77777777" w:rsidR="00EE0A65" w:rsidRPr="00EE0A65" w:rsidRDefault="00EE0A65" w:rsidP="00EE0A65">
            <w:pPr>
              <w:rPr>
                <w:ins w:id="1948" w:author="O'Donnell, Kevin" w:date="2017-02-08T19:39:00Z"/>
                <w:sz w:val="22"/>
                <w:szCs w:val="22"/>
              </w:rPr>
            </w:pPr>
            <w:ins w:id="1949" w:author="O'Donnell, Kevin" w:date="2017-02-08T19:39:00Z">
              <w:r w:rsidRPr="00EE0A65">
                <w:rPr>
                  <w:sz w:val="22"/>
                  <w:szCs w:val="22"/>
                </w:rPr>
                <w:t>Shall prepare a protocol to meet the specifications in section 3.4-protocol design.</w:t>
              </w:r>
            </w:ins>
          </w:p>
          <w:p w14:paraId="32E3C828" w14:textId="77777777" w:rsidR="00EE0A65" w:rsidRPr="00EE0A65" w:rsidRDefault="00EE0A65" w:rsidP="00EE0A65">
            <w:pPr>
              <w:rPr>
                <w:ins w:id="1950" w:author="O'Donnell, Kevin" w:date="2017-02-08T19:39:00Z"/>
                <w:sz w:val="22"/>
                <w:szCs w:val="22"/>
              </w:rPr>
            </w:pPr>
          </w:p>
        </w:tc>
        <w:tc>
          <w:tcPr>
            <w:tcW w:w="2056" w:type="dxa"/>
            <w:tcPrChange w:id="1951" w:author="O'Donnell, Kevin" w:date="2017-07-07T16:12:00Z">
              <w:tcPr>
                <w:tcW w:w="1156" w:type="dxa"/>
              </w:tcPr>
            </w:tcPrChange>
          </w:tcPr>
          <w:p w14:paraId="678283D1" w14:textId="77777777" w:rsidR="00EE0A65" w:rsidRPr="00EE0A65" w:rsidDel="008D18ED" w:rsidRDefault="00EE0A65" w:rsidP="00EE0A65">
            <w:pPr>
              <w:rPr>
                <w:ins w:id="1952" w:author="O'Donnell, Kevin" w:date="2017-02-08T19:39:00Z"/>
                <w:sz w:val="22"/>
                <w:szCs w:val="22"/>
              </w:rPr>
            </w:pPr>
          </w:p>
        </w:tc>
        <w:tc>
          <w:tcPr>
            <w:tcW w:w="2139" w:type="dxa"/>
            <w:tcPrChange w:id="1953" w:author="O'Donnell, Kevin" w:date="2017-07-07T16:12:00Z">
              <w:tcPr>
                <w:tcW w:w="3039" w:type="dxa"/>
              </w:tcPr>
            </w:tcPrChange>
          </w:tcPr>
          <w:p w14:paraId="0FB1A55F" w14:textId="77777777" w:rsidR="000D483D" w:rsidRPr="00EE0A65" w:rsidRDefault="000D483D" w:rsidP="000D483D">
            <w:pPr>
              <w:rPr>
                <w:ins w:id="1954" w:author="O'Donnell, Kevin" w:date="2017-07-07T16:11:00Z"/>
                <w:sz w:val="22"/>
                <w:szCs w:val="22"/>
              </w:rPr>
            </w:pPr>
            <w:ins w:id="1955" w:author="O'Donnell, Kevin" w:date="2017-07-07T16:11:00Z">
              <w:r w:rsidRPr="00EE0A65">
                <w:rPr>
                  <w:sz w:val="22"/>
                  <w:szCs w:val="22"/>
                </w:rPr>
                <w:t xml:space="preserve">□ Routinely </w:t>
              </w:r>
              <w:r>
                <w:rPr>
                  <w:sz w:val="22"/>
                  <w:szCs w:val="22"/>
                </w:rPr>
                <w:t>do already</w:t>
              </w:r>
            </w:ins>
          </w:p>
          <w:p w14:paraId="2D21F8D1" w14:textId="77777777" w:rsidR="000D483D" w:rsidRPr="00EE0A65" w:rsidRDefault="000D483D" w:rsidP="000D483D">
            <w:pPr>
              <w:rPr>
                <w:ins w:id="1956" w:author="O'Donnell, Kevin" w:date="2017-07-07T16:11:00Z"/>
                <w:sz w:val="22"/>
                <w:szCs w:val="22"/>
              </w:rPr>
            </w:pPr>
            <w:ins w:id="1957" w:author="O'Donnell, Kevin" w:date="2017-07-07T16:11:00Z">
              <w:r>
                <w:rPr>
                  <w:sz w:val="22"/>
                  <w:szCs w:val="22"/>
                </w:rPr>
                <w:t>□ Feasible, will do</w:t>
              </w:r>
            </w:ins>
          </w:p>
          <w:p w14:paraId="0B533276" w14:textId="77777777" w:rsidR="000D483D" w:rsidRPr="00EE0A65" w:rsidRDefault="000D483D" w:rsidP="000D483D">
            <w:pPr>
              <w:rPr>
                <w:ins w:id="1958" w:author="O'Donnell, Kevin" w:date="2017-07-07T16:11:00Z"/>
                <w:sz w:val="22"/>
                <w:szCs w:val="22"/>
              </w:rPr>
            </w:pPr>
            <w:ins w:id="1959"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77CC083A" w14:textId="11C385C1" w:rsidR="00EE0A65" w:rsidRPr="00EE0A65" w:rsidDel="008D18ED" w:rsidRDefault="000D483D" w:rsidP="000D483D">
            <w:pPr>
              <w:rPr>
                <w:ins w:id="1960" w:author="O'Donnell, Kevin" w:date="2017-02-08T19:39:00Z"/>
                <w:sz w:val="22"/>
                <w:szCs w:val="22"/>
              </w:rPr>
            </w:pPr>
            <w:ins w:id="1961" w:author="O'Donnell, Kevin" w:date="2017-07-07T16:11:00Z">
              <w:r>
                <w:rPr>
                  <w:sz w:val="22"/>
                  <w:szCs w:val="22"/>
                </w:rPr>
                <w:t>□ Not feasible</w:t>
              </w:r>
            </w:ins>
          </w:p>
        </w:tc>
      </w:tr>
      <w:tr w:rsidR="00EE0A65" w:rsidRPr="00EE0A65" w:rsidDel="008D18ED" w14:paraId="6B99655E" w14:textId="77777777" w:rsidTr="000D483D">
        <w:trPr>
          <w:tblCellSpacing w:w="7" w:type="dxa"/>
          <w:ins w:id="1962" w:author="O'Donnell, Kevin" w:date="2017-02-08T19:39:00Z"/>
          <w:trPrChange w:id="1963" w:author="O'Donnell, Kevin" w:date="2017-07-07T16:12:00Z">
            <w:trPr>
              <w:tblCellSpacing w:w="7" w:type="dxa"/>
            </w:trPr>
          </w:trPrChange>
        </w:trPr>
        <w:tc>
          <w:tcPr>
            <w:tcW w:w="1415" w:type="dxa"/>
            <w:vAlign w:val="center"/>
            <w:tcPrChange w:id="1964" w:author="O'Donnell, Kevin" w:date="2017-07-07T16:12:00Z">
              <w:tcPr>
                <w:tcW w:w="1415" w:type="dxa"/>
                <w:vAlign w:val="center"/>
              </w:tcPr>
            </w:tcPrChange>
          </w:tcPr>
          <w:p w14:paraId="52F448A1" w14:textId="77777777" w:rsidR="00EE0A65" w:rsidRPr="00EE0A65" w:rsidRDefault="00EE0A65" w:rsidP="00EE0A65">
            <w:pPr>
              <w:rPr>
                <w:ins w:id="1965" w:author="O'Donnell, Kevin" w:date="2017-02-08T19:39:00Z"/>
                <w:sz w:val="22"/>
                <w:szCs w:val="22"/>
              </w:rPr>
            </w:pPr>
            <w:ins w:id="1966" w:author="O'Donnell, Kevin" w:date="2017-02-08T19:39:00Z">
              <w:r w:rsidRPr="00EE0A65">
                <w:rPr>
                  <w:sz w:val="22"/>
                  <w:szCs w:val="22"/>
                </w:rPr>
                <w:t>Acquisition Protocol</w:t>
              </w:r>
            </w:ins>
          </w:p>
        </w:tc>
        <w:tc>
          <w:tcPr>
            <w:tcW w:w="1062" w:type="dxa"/>
            <w:vAlign w:val="center"/>
            <w:tcPrChange w:id="1967" w:author="O'Donnell, Kevin" w:date="2017-07-07T16:12:00Z">
              <w:tcPr>
                <w:tcW w:w="1062" w:type="dxa"/>
                <w:vAlign w:val="center"/>
              </w:tcPr>
            </w:tcPrChange>
          </w:tcPr>
          <w:p w14:paraId="2625F2DF" w14:textId="1E4CF847" w:rsidR="00EE0A65" w:rsidRPr="00EE0A65" w:rsidRDefault="00EE0A65" w:rsidP="00EE0A65">
            <w:pPr>
              <w:jc w:val="center"/>
              <w:rPr>
                <w:ins w:id="1968" w:author="O'Donnell, Kevin" w:date="2017-02-08T19:39:00Z"/>
                <w:sz w:val="22"/>
                <w:szCs w:val="22"/>
              </w:rPr>
            </w:pPr>
          </w:p>
        </w:tc>
        <w:tc>
          <w:tcPr>
            <w:tcW w:w="4306" w:type="dxa"/>
            <w:vAlign w:val="center"/>
            <w:tcPrChange w:id="1969" w:author="O'Donnell, Kevin" w:date="2017-07-07T16:12:00Z">
              <w:tcPr>
                <w:tcW w:w="4306" w:type="dxa"/>
                <w:vAlign w:val="center"/>
              </w:tcPr>
            </w:tcPrChange>
          </w:tcPr>
          <w:p w14:paraId="18E328EF" w14:textId="77777777" w:rsidR="00EE0A65" w:rsidRPr="00EE0A65" w:rsidRDefault="00EE0A65" w:rsidP="00EE0A65">
            <w:pPr>
              <w:rPr>
                <w:ins w:id="1970" w:author="O'Donnell, Kevin" w:date="2017-02-08T19:39:00Z"/>
                <w:sz w:val="22"/>
                <w:szCs w:val="22"/>
              </w:rPr>
            </w:pPr>
            <w:ins w:id="1971" w:author="O'Donnell, Kevin" w:date="2017-02-08T19:39:00Z">
              <w:r w:rsidRPr="00EE0A65">
                <w:rPr>
                  <w:sz w:val="22"/>
                  <w:szCs w:val="22"/>
                </w:rPr>
                <w:t>Shall ensure technologists have been trained on the requirements of this profile.</w:t>
              </w:r>
            </w:ins>
          </w:p>
        </w:tc>
        <w:tc>
          <w:tcPr>
            <w:tcW w:w="2056" w:type="dxa"/>
            <w:tcPrChange w:id="1972" w:author="O'Donnell, Kevin" w:date="2017-07-07T16:12:00Z">
              <w:tcPr>
                <w:tcW w:w="1156" w:type="dxa"/>
              </w:tcPr>
            </w:tcPrChange>
          </w:tcPr>
          <w:p w14:paraId="5DA62895" w14:textId="77777777" w:rsidR="00EE0A65" w:rsidRPr="00EE0A65" w:rsidDel="008D18ED" w:rsidRDefault="00EE0A65" w:rsidP="00EE0A65">
            <w:pPr>
              <w:rPr>
                <w:ins w:id="1973" w:author="O'Donnell, Kevin" w:date="2017-02-08T19:39:00Z"/>
                <w:sz w:val="22"/>
                <w:szCs w:val="22"/>
              </w:rPr>
            </w:pPr>
          </w:p>
        </w:tc>
        <w:tc>
          <w:tcPr>
            <w:tcW w:w="2139" w:type="dxa"/>
            <w:tcPrChange w:id="1974" w:author="O'Donnell, Kevin" w:date="2017-07-07T16:12:00Z">
              <w:tcPr>
                <w:tcW w:w="3039" w:type="dxa"/>
              </w:tcPr>
            </w:tcPrChange>
          </w:tcPr>
          <w:p w14:paraId="2C6E4F97" w14:textId="77777777" w:rsidR="000D483D" w:rsidRPr="00EE0A65" w:rsidRDefault="000D483D" w:rsidP="000D483D">
            <w:pPr>
              <w:rPr>
                <w:ins w:id="1975" w:author="O'Donnell, Kevin" w:date="2017-07-07T16:11:00Z"/>
                <w:sz w:val="22"/>
                <w:szCs w:val="22"/>
              </w:rPr>
            </w:pPr>
            <w:ins w:id="1976" w:author="O'Donnell, Kevin" w:date="2017-07-07T16:11:00Z">
              <w:r w:rsidRPr="00EE0A65">
                <w:rPr>
                  <w:sz w:val="22"/>
                  <w:szCs w:val="22"/>
                </w:rPr>
                <w:t xml:space="preserve">□ Routinely </w:t>
              </w:r>
              <w:r>
                <w:rPr>
                  <w:sz w:val="22"/>
                  <w:szCs w:val="22"/>
                </w:rPr>
                <w:t>do already</w:t>
              </w:r>
            </w:ins>
          </w:p>
          <w:p w14:paraId="1EF0277A" w14:textId="77777777" w:rsidR="000D483D" w:rsidRPr="00EE0A65" w:rsidRDefault="000D483D" w:rsidP="000D483D">
            <w:pPr>
              <w:rPr>
                <w:ins w:id="1977" w:author="O'Donnell, Kevin" w:date="2017-07-07T16:11:00Z"/>
                <w:sz w:val="22"/>
                <w:szCs w:val="22"/>
              </w:rPr>
            </w:pPr>
            <w:ins w:id="1978" w:author="O'Donnell, Kevin" w:date="2017-07-07T16:11:00Z">
              <w:r>
                <w:rPr>
                  <w:sz w:val="22"/>
                  <w:szCs w:val="22"/>
                </w:rPr>
                <w:t>□ Feasible, will do</w:t>
              </w:r>
            </w:ins>
          </w:p>
          <w:p w14:paraId="7E274211" w14:textId="77777777" w:rsidR="000D483D" w:rsidRPr="00EE0A65" w:rsidRDefault="000D483D" w:rsidP="000D483D">
            <w:pPr>
              <w:rPr>
                <w:ins w:id="1979" w:author="O'Donnell, Kevin" w:date="2017-07-07T16:11:00Z"/>
                <w:sz w:val="22"/>
                <w:szCs w:val="22"/>
              </w:rPr>
            </w:pPr>
            <w:ins w:id="1980"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5B01B569" w14:textId="431E82B5" w:rsidR="00EE0A65" w:rsidRPr="00EE0A65" w:rsidRDefault="000D483D" w:rsidP="000D483D">
            <w:pPr>
              <w:rPr>
                <w:ins w:id="1981" w:author="O'Donnell, Kevin" w:date="2017-02-08T19:39:00Z"/>
                <w:sz w:val="22"/>
                <w:szCs w:val="22"/>
              </w:rPr>
            </w:pPr>
            <w:ins w:id="1982" w:author="O'Donnell, Kevin" w:date="2017-07-07T16:11:00Z">
              <w:r>
                <w:rPr>
                  <w:sz w:val="22"/>
                  <w:szCs w:val="22"/>
                </w:rPr>
                <w:t>□ Not feasible</w:t>
              </w:r>
            </w:ins>
          </w:p>
        </w:tc>
      </w:tr>
      <w:tr w:rsidR="00EE0A65" w:rsidRPr="00EE0A65" w:rsidDel="008D18ED" w14:paraId="1129EFB7" w14:textId="77777777" w:rsidTr="000D483D">
        <w:trPr>
          <w:tblCellSpacing w:w="7" w:type="dxa"/>
          <w:ins w:id="1983" w:author="O'Donnell, Kevin" w:date="2017-02-08T19:39:00Z"/>
          <w:trPrChange w:id="1984" w:author="O'Donnell, Kevin" w:date="2017-07-07T16:12:00Z">
            <w:trPr>
              <w:tblCellSpacing w:w="7" w:type="dxa"/>
            </w:trPr>
          </w:trPrChange>
        </w:trPr>
        <w:tc>
          <w:tcPr>
            <w:tcW w:w="1415" w:type="dxa"/>
            <w:vAlign w:val="center"/>
            <w:tcPrChange w:id="1985" w:author="O'Donnell, Kevin" w:date="2017-07-07T16:12:00Z">
              <w:tcPr>
                <w:tcW w:w="1415" w:type="dxa"/>
                <w:vAlign w:val="center"/>
              </w:tcPr>
            </w:tcPrChange>
          </w:tcPr>
          <w:p w14:paraId="76D2BA63" w14:textId="77777777" w:rsidR="00EE0A65" w:rsidRPr="00EE0A65" w:rsidRDefault="00EE0A65" w:rsidP="00EE0A65">
            <w:pPr>
              <w:rPr>
                <w:ins w:id="1986" w:author="O'Donnell, Kevin" w:date="2017-02-08T19:39:00Z"/>
                <w:sz w:val="22"/>
                <w:szCs w:val="22"/>
              </w:rPr>
            </w:pPr>
            <w:ins w:id="1987" w:author="O'Donnell, Kevin" w:date="2017-02-08T19:39:00Z">
              <w:r w:rsidRPr="00EE0A65">
                <w:rPr>
                  <w:sz w:val="22"/>
                  <w:szCs w:val="22"/>
                </w:rPr>
                <w:t>Total Collimation Width</w:t>
              </w:r>
            </w:ins>
          </w:p>
        </w:tc>
        <w:tc>
          <w:tcPr>
            <w:tcW w:w="1062" w:type="dxa"/>
            <w:vAlign w:val="center"/>
            <w:tcPrChange w:id="1988" w:author="O'Donnell, Kevin" w:date="2017-07-07T16:12:00Z">
              <w:tcPr>
                <w:tcW w:w="1062" w:type="dxa"/>
                <w:vAlign w:val="center"/>
              </w:tcPr>
            </w:tcPrChange>
          </w:tcPr>
          <w:p w14:paraId="3716B545" w14:textId="0E9260C9" w:rsidR="00EE0A65" w:rsidRPr="00EE0A65" w:rsidRDefault="00EE0A65" w:rsidP="00EE0A65">
            <w:pPr>
              <w:jc w:val="center"/>
              <w:rPr>
                <w:ins w:id="1989" w:author="O'Donnell, Kevin" w:date="2017-02-08T19:39:00Z"/>
                <w:sz w:val="22"/>
                <w:szCs w:val="22"/>
              </w:rPr>
            </w:pPr>
          </w:p>
        </w:tc>
        <w:tc>
          <w:tcPr>
            <w:tcW w:w="4306" w:type="dxa"/>
            <w:vAlign w:val="center"/>
            <w:tcPrChange w:id="1990" w:author="O'Donnell, Kevin" w:date="2017-07-07T16:12:00Z">
              <w:tcPr>
                <w:tcW w:w="4306" w:type="dxa"/>
                <w:vAlign w:val="center"/>
              </w:tcPr>
            </w:tcPrChange>
          </w:tcPr>
          <w:p w14:paraId="7D34F0EE" w14:textId="77777777" w:rsidR="00EE0A65" w:rsidRPr="00EE0A65" w:rsidRDefault="00EE0A65" w:rsidP="00EE0A65">
            <w:pPr>
              <w:rPr>
                <w:ins w:id="1991" w:author="O'Donnell, Kevin" w:date="2017-02-08T19:39:00Z"/>
                <w:sz w:val="22"/>
                <w:szCs w:val="22"/>
              </w:rPr>
            </w:pPr>
            <w:ins w:id="1992" w:author="O'Donnell, Kevin" w:date="2017-02-08T19:39:00Z">
              <w:r w:rsidRPr="00EE0A65">
                <w:rPr>
                  <w:sz w:val="22"/>
                  <w:szCs w:val="22"/>
                </w:rPr>
                <w:t>Shall set to Greater than or equal to 16mm.</w:t>
              </w:r>
            </w:ins>
          </w:p>
        </w:tc>
        <w:tc>
          <w:tcPr>
            <w:tcW w:w="2056" w:type="dxa"/>
            <w:tcPrChange w:id="1993" w:author="O'Donnell, Kevin" w:date="2017-07-07T16:12:00Z">
              <w:tcPr>
                <w:tcW w:w="1156" w:type="dxa"/>
              </w:tcPr>
            </w:tcPrChange>
          </w:tcPr>
          <w:p w14:paraId="730BC4A2" w14:textId="77777777" w:rsidR="00EE0A65" w:rsidRPr="00EE0A65" w:rsidRDefault="00EE0A65" w:rsidP="00EE0A65">
            <w:pPr>
              <w:rPr>
                <w:ins w:id="1994" w:author="O'Donnell, Kevin" w:date="2017-02-08T19:39:00Z"/>
                <w:sz w:val="22"/>
                <w:szCs w:val="22"/>
              </w:rPr>
            </w:pPr>
            <w:ins w:id="1995" w:author="O'Donnell, Kevin" w:date="2017-02-08T19:39:00Z">
              <w:r w:rsidRPr="00EE0A65">
                <w:rPr>
                  <w:sz w:val="22"/>
                  <w:szCs w:val="22"/>
                </w:rPr>
                <w:t>Total Collimation Width</w:t>
              </w:r>
            </w:ins>
          </w:p>
          <w:p w14:paraId="25836387" w14:textId="77777777" w:rsidR="00EE0A65" w:rsidRPr="00EE0A65" w:rsidDel="008D18ED" w:rsidRDefault="00EE0A65" w:rsidP="00EE0A65">
            <w:pPr>
              <w:rPr>
                <w:ins w:id="1996" w:author="O'Donnell, Kevin" w:date="2017-02-08T19:39:00Z"/>
                <w:sz w:val="22"/>
                <w:szCs w:val="22"/>
              </w:rPr>
            </w:pPr>
            <w:ins w:id="1997" w:author="O'Donnell, Kevin" w:date="2017-02-08T19:39:00Z">
              <w:r w:rsidRPr="00EE0A65">
                <w:rPr>
                  <w:sz w:val="22"/>
                  <w:szCs w:val="22"/>
                </w:rPr>
                <w:t>(0018,9307)</w:t>
              </w:r>
            </w:ins>
          </w:p>
        </w:tc>
        <w:tc>
          <w:tcPr>
            <w:tcW w:w="2139" w:type="dxa"/>
            <w:tcPrChange w:id="1998" w:author="O'Donnell, Kevin" w:date="2017-07-07T16:12:00Z">
              <w:tcPr>
                <w:tcW w:w="3039" w:type="dxa"/>
              </w:tcPr>
            </w:tcPrChange>
          </w:tcPr>
          <w:p w14:paraId="1DEC2723" w14:textId="77777777" w:rsidR="000D483D" w:rsidRPr="00EE0A65" w:rsidRDefault="000D483D" w:rsidP="000D483D">
            <w:pPr>
              <w:rPr>
                <w:ins w:id="1999" w:author="O'Donnell, Kevin" w:date="2017-07-07T16:11:00Z"/>
                <w:sz w:val="22"/>
                <w:szCs w:val="22"/>
              </w:rPr>
            </w:pPr>
            <w:ins w:id="2000" w:author="O'Donnell, Kevin" w:date="2017-07-07T16:11:00Z">
              <w:r w:rsidRPr="00EE0A65">
                <w:rPr>
                  <w:sz w:val="22"/>
                  <w:szCs w:val="22"/>
                </w:rPr>
                <w:t xml:space="preserve">□ Routinely </w:t>
              </w:r>
              <w:r>
                <w:rPr>
                  <w:sz w:val="22"/>
                  <w:szCs w:val="22"/>
                </w:rPr>
                <w:t>do already</w:t>
              </w:r>
            </w:ins>
          </w:p>
          <w:p w14:paraId="07A61D58" w14:textId="77777777" w:rsidR="000D483D" w:rsidRPr="00EE0A65" w:rsidRDefault="000D483D" w:rsidP="000D483D">
            <w:pPr>
              <w:rPr>
                <w:ins w:id="2001" w:author="O'Donnell, Kevin" w:date="2017-07-07T16:11:00Z"/>
                <w:sz w:val="22"/>
                <w:szCs w:val="22"/>
              </w:rPr>
            </w:pPr>
            <w:ins w:id="2002" w:author="O'Donnell, Kevin" w:date="2017-07-07T16:11:00Z">
              <w:r>
                <w:rPr>
                  <w:sz w:val="22"/>
                  <w:szCs w:val="22"/>
                </w:rPr>
                <w:t>□ Feasible, will do</w:t>
              </w:r>
            </w:ins>
          </w:p>
          <w:p w14:paraId="0AC07238" w14:textId="77777777" w:rsidR="000D483D" w:rsidRPr="00EE0A65" w:rsidRDefault="000D483D" w:rsidP="000D483D">
            <w:pPr>
              <w:rPr>
                <w:ins w:id="2003" w:author="O'Donnell, Kevin" w:date="2017-07-07T16:11:00Z"/>
                <w:sz w:val="22"/>
                <w:szCs w:val="22"/>
              </w:rPr>
            </w:pPr>
            <w:ins w:id="2004"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41F28D77" w14:textId="13EA7921" w:rsidR="00EE0A65" w:rsidRPr="00EE0A65" w:rsidRDefault="000D483D" w:rsidP="000D483D">
            <w:pPr>
              <w:rPr>
                <w:ins w:id="2005" w:author="O'Donnell, Kevin" w:date="2017-02-08T19:39:00Z"/>
                <w:sz w:val="22"/>
                <w:szCs w:val="22"/>
              </w:rPr>
            </w:pPr>
            <w:ins w:id="2006" w:author="O'Donnell, Kevin" w:date="2017-07-07T16:11:00Z">
              <w:r>
                <w:rPr>
                  <w:sz w:val="22"/>
                  <w:szCs w:val="22"/>
                </w:rPr>
                <w:t>□ Not feasible</w:t>
              </w:r>
            </w:ins>
          </w:p>
        </w:tc>
      </w:tr>
      <w:tr w:rsidR="00EE0A65" w:rsidRPr="00EE0A65" w14:paraId="010D7A51" w14:textId="77777777" w:rsidTr="000D483D">
        <w:trPr>
          <w:tblCellSpacing w:w="7" w:type="dxa"/>
          <w:ins w:id="2007" w:author="O'Donnell, Kevin" w:date="2017-02-08T19:39:00Z"/>
          <w:trPrChange w:id="2008" w:author="O'Donnell, Kevin" w:date="2017-07-07T16:12:00Z">
            <w:trPr>
              <w:tblCellSpacing w:w="7" w:type="dxa"/>
            </w:trPr>
          </w:trPrChange>
        </w:trPr>
        <w:tc>
          <w:tcPr>
            <w:tcW w:w="1415" w:type="dxa"/>
            <w:vAlign w:val="center"/>
            <w:tcPrChange w:id="2009" w:author="O'Donnell, Kevin" w:date="2017-07-07T16:12:00Z">
              <w:tcPr>
                <w:tcW w:w="1415" w:type="dxa"/>
                <w:vAlign w:val="center"/>
              </w:tcPr>
            </w:tcPrChange>
          </w:tcPr>
          <w:p w14:paraId="10DDFF06" w14:textId="77777777" w:rsidR="00EE0A65" w:rsidRPr="00EE0A65" w:rsidRDefault="00EE0A65" w:rsidP="00EE0A65">
            <w:pPr>
              <w:rPr>
                <w:ins w:id="2010" w:author="O'Donnell, Kevin" w:date="2017-02-08T19:39:00Z"/>
                <w:sz w:val="22"/>
                <w:szCs w:val="22"/>
              </w:rPr>
            </w:pPr>
            <w:ins w:id="2011" w:author="O'Donnell, Kevin" w:date="2017-02-08T19:39:00Z">
              <w:r w:rsidRPr="00EE0A65">
                <w:rPr>
                  <w:sz w:val="22"/>
                  <w:szCs w:val="22"/>
                </w:rPr>
                <w:t>IEC Pitch</w:t>
              </w:r>
            </w:ins>
          </w:p>
        </w:tc>
        <w:tc>
          <w:tcPr>
            <w:tcW w:w="1062" w:type="dxa"/>
            <w:vAlign w:val="center"/>
            <w:tcPrChange w:id="2012" w:author="O'Donnell, Kevin" w:date="2017-07-07T16:12:00Z">
              <w:tcPr>
                <w:tcW w:w="1062" w:type="dxa"/>
                <w:vAlign w:val="center"/>
              </w:tcPr>
            </w:tcPrChange>
          </w:tcPr>
          <w:p w14:paraId="588AC8A2" w14:textId="77AD1809" w:rsidR="00EE0A65" w:rsidRPr="00EE0A65" w:rsidRDefault="00EE0A65" w:rsidP="00EE0A65">
            <w:pPr>
              <w:jc w:val="center"/>
              <w:rPr>
                <w:ins w:id="2013" w:author="O'Donnell, Kevin" w:date="2017-02-08T19:39:00Z"/>
                <w:sz w:val="22"/>
                <w:szCs w:val="22"/>
              </w:rPr>
            </w:pPr>
          </w:p>
        </w:tc>
        <w:tc>
          <w:tcPr>
            <w:tcW w:w="4306" w:type="dxa"/>
            <w:vAlign w:val="center"/>
            <w:tcPrChange w:id="2014" w:author="O'Donnell, Kevin" w:date="2017-07-07T16:12:00Z">
              <w:tcPr>
                <w:tcW w:w="4306" w:type="dxa"/>
                <w:vAlign w:val="center"/>
              </w:tcPr>
            </w:tcPrChange>
          </w:tcPr>
          <w:p w14:paraId="5F3FD307" w14:textId="77777777" w:rsidR="00EE0A65" w:rsidRPr="00EE0A65" w:rsidRDefault="00EE0A65" w:rsidP="00EE0A65">
            <w:pPr>
              <w:rPr>
                <w:ins w:id="2015" w:author="O'Donnell, Kevin" w:date="2017-02-08T19:39:00Z"/>
                <w:sz w:val="22"/>
                <w:szCs w:val="22"/>
              </w:rPr>
            </w:pPr>
            <w:ins w:id="2016" w:author="O'Donnell, Kevin" w:date="2017-02-08T19:39:00Z">
              <w:r w:rsidRPr="00EE0A65">
                <w:rPr>
                  <w:sz w:val="22"/>
                  <w:szCs w:val="22"/>
                </w:rPr>
                <w:t>Shall set to Less than 1.5.</w:t>
              </w:r>
            </w:ins>
          </w:p>
        </w:tc>
        <w:tc>
          <w:tcPr>
            <w:tcW w:w="2056" w:type="dxa"/>
            <w:tcPrChange w:id="2017" w:author="O'Donnell, Kevin" w:date="2017-07-07T16:12:00Z">
              <w:tcPr>
                <w:tcW w:w="1156" w:type="dxa"/>
              </w:tcPr>
            </w:tcPrChange>
          </w:tcPr>
          <w:p w14:paraId="2E8FAE21" w14:textId="77777777" w:rsidR="00EE0A65" w:rsidRPr="00EE0A65" w:rsidRDefault="00EE0A65" w:rsidP="00EE0A65">
            <w:pPr>
              <w:rPr>
                <w:ins w:id="2018" w:author="O'Donnell, Kevin" w:date="2017-02-08T19:39:00Z"/>
                <w:sz w:val="22"/>
                <w:szCs w:val="22"/>
              </w:rPr>
            </w:pPr>
            <w:ins w:id="2019" w:author="O'Donnell, Kevin" w:date="2017-02-08T19:39:00Z">
              <w:r w:rsidRPr="00EE0A65">
                <w:rPr>
                  <w:sz w:val="22"/>
                  <w:szCs w:val="22"/>
                </w:rPr>
                <w:t>Spiral Pitch Factor</w:t>
              </w:r>
            </w:ins>
          </w:p>
          <w:p w14:paraId="5917E1C2" w14:textId="77777777" w:rsidR="00EE0A65" w:rsidRPr="00EE0A65" w:rsidRDefault="00EE0A65" w:rsidP="00EE0A65">
            <w:pPr>
              <w:rPr>
                <w:ins w:id="2020" w:author="O'Donnell, Kevin" w:date="2017-02-08T19:39:00Z"/>
                <w:sz w:val="22"/>
                <w:szCs w:val="22"/>
              </w:rPr>
            </w:pPr>
            <w:ins w:id="2021" w:author="O'Donnell, Kevin" w:date="2017-02-08T19:39:00Z">
              <w:r w:rsidRPr="00EE0A65">
                <w:rPr>
                  <w:sz w:val="22"/>
                  <w:szCs w:val="22"/>
                </w:rPr>
                <w:t>(0018,9311)</w:t>
              </w:r>
            </w:ins>
          </w:p>
        </w:tc>
        <w:tc>
          <w:tcPr>
            <w:tcW w:w="2139" w:type="dxa"/>
            <w:tcPrChange w:id="2022" w:author="O'Donnell, Kevin" w:date="2017-07-07T16:12:00Z">
              <w:tcPr>
                <w:tcW w:w="3039" w:type="dxa"/>
              </w:tcPr>
            </w:tcPrChange>
          </w:tcPr>
          <w:p w14:paraId="0F623258" w14:textId="77777777" w:rsidR="000D483D" w:rsidRPr="00EE0A65" w:rsidRDefault="000D483D" w:rsidP="000D483D">
            <w:pPr>
              <w:rPr>
                <w:ins w:id="2023" w:author="O'Donnell, Kevin" w:date="2017-07-07T16:11:00Z"/>
                <w:sz w:val="22"/>
                <w:szCs w:val="22"/>
              </w:rPr>
            </w:pPr>
            <w:ins w:id="2024" w:author="O'Donnell, Kevin" w:date="2017-07-07T16:11:00Z">
              <w:r w:rsidRPr="00EE0A65">
                <w:rPr>
                  <w:sz w:val="22"/>
                  <w:szCs w:val="22"/>
                </w:rPr>
                <w:t xml:space="preserve">□ Routinely </w:t>
              </w:r>
              <w:r>
                <w:rPr>
                  <w:sz w:val="22"/>
                  <w:szCs w:val="22"/>
                </w:rPr>
                <w:t>do already</w:t>
              </w:r>
            </w:ins>
          </w:p>
          <w:p w14:paraId="45320B46" w14:textId="77777777" w:rsidR="000D483D" w:rsidRPr="00EE0A65" w:rsidRDefault="000D483D" w:rsidP="000D483D">
            <w:pPr>
              <w:rPr>
                <w:ins w:id="2025" w:author="O'Donnell, Kevin" w:date="2017-07-07T16:11:00Z"/>
                <w:sz w:val="22"/>
                <w:szCs w:val="22"/>
              </w:rPr>
            </w:pPr>
            <w:ins w:id="2026" w:author="O'Donnell, Kevin" w:date="2017-07-07T16:11:00Z">
              <w:r>
                <w:rPr>
                  <w:sz w:val="22"/>
                  <w:szCs w:val="22"/>
                </w:rPr>
                <w:t>□ Feasible, will do</w:t>
              </w:r>
            </w:ins>
          </w:p>
          <w:p w14:paraId="2BE743D7" w14:textId="77777777" w:rsidR="000D483D" w:rsidRPr="00EE0A65" w:rsidRDefault="000D483D" w:rsidP="000D483D">
            <w:pPr>
              <w:rPr>
                <w:ins w:id="2027" w:author="O'Donnell, Kevin" w:date="2017-07-07T16:11:00Z"/>
                <w:sz w:val="22"/>
                <w:szCs w:val="22"/>
              </w:rPr>
            </w:pPr>
            <w:ins w:id="2028"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754206D8" w14:textId="6222468D" w:rsidR="00EE0A65" w:rsidRPr="00EE0A65" w:rsidRDefault="000D483D" w:rsidP="000D483D">
            <w:pPr>
              <w:rPr>
                <w:ins w:id="2029" w:author="O'Donnell, Kevin" w:date="2017-02-08T19:39:00Z"/>
                <w:sz w:val="22"/>
                <w:szCs w:val="22"/>
              </w:rPr>
            </w:pPr>
            <w:ins w:id="2030" w:author="O'Donnell, Kevin" w:date="2017-07-07T16:11:00Z">
              <w:r>
                <w:rPr>
                  <w:sz w:val="22"/>
                  <w:szCs w:val="22"/>
                </w:rPr>
                <w:t>□ Not feasible</w:t>
              </w:r>
            </w:ins>
          </w:p>
        </w:tc>
      </w:tr>
      <w:tr w:rsidR="00EE0A65" w:rsidRPr="00EE0A65" w14:paraId="07FAB549" w14:textId="77777777" w:rsidTr="000D483D">
        <w:trPr>
          <w:tblCellSpacing w:w="7" w:type="dxa"/>
          <w:ins w:id="2031" w:author="O'Donnell, Kevin" w:date="2017-02-08T19:39:00Z"/>
          <w:trPrChange w:id="2032" w:author="O'Donnell, Kevin" w:date="2017-07-07T16:12:00Z">
            <w:trPr>
              <w:tblCellSpacing w:w="7" w:type="dxa"/>
            </w:trPr>
          </w:trPrChange>
        </w:trPr>
        <w:tc>
          <w:tcPr>
            <w:tcW w:w="1415" w:type="dxa"/>
            <w:vAlign w:val="center"/>
            <w:tcPrChange w:id="2033" w:author="O'Donnell, Kevin" w:date="2017-07-07T16:12:00Z">
              <w:tcPr>
                <w:tcW w:w="1415" w:type="dxa"/>
                <w:vAlign w:val="center"/>
              </w:tcPr>
            </w:tcPrChange>
          </w:tcPr>
          <w:p w14:paraId="7D1A33FD" w14:textId="77777777" w:rsidR="00EE0A65" w:rsidRPr="00EE0A65" w:rsidRDefault="00EE0A65" w:rsidP="00EE0A65">
            <w:pPr>
              <w:rPr>
                <w:ins w:id="2034" w:author="O'Donnell, Kevin" w:date="2017-02-08T19:39:00Z"/>
                <w:sz w:val="22"/>
                <w:szCs w:val="22"/>
              </w:rPr>
            </w:pPr>
            <w:ins w:id="2035" w:author="O'Donnell, Kevin" w:date="2017-02-08T19:39:00Z">
              <w:r w:rsidRPr="00EE0A65">
                <w:rPr>
                  <w:sz w:val="22"/>
                  <w:szCs w:val="22"/>
                </w:rPr>
                <w:t>Nominal Tomographic Section Thickness (T)</w:t>
              </w:r>
            </w:ins>
          </w:p>
        </w:tc>
        <w:tc>
          <w:tcPr>
            <w:tcW w:w="1062" w:type="dxa"/>
            <w:vAlign w:val="center"/>
            <w:tcPrChange w:id="2036" w:author="O'Donnell, Kevin" w:date="2017-07-07T16:12:00Z">
              <w:tcPr>
                <w:tcW w:w="1062" w:type="dxa"/>
                <w:vAlign w:val="center"/>
              </w:tcPr>
            </w:tcPrChange>
          </w:tcPr>
          <w:p w14:paraId="279F789B" w14:textId="3B647288" w:rsidR="00EE0A65" w:rsidRPr="00EE0A65" w:rsidRDefault="00EE0A65" w:rsidP="00EE0A65">
            <w:pPr>
              <w:jc w:val="center"/>
              <w:rPr>
                <w:ins w:id="2037" w:author="O'Donnell, Kevin" w:date="2017-02-08T19:39:00Z"/>
                <w:sz w:val="22"/>
                <w:szCs w:val="22"/>
              </w:rPr>
            </w:pPr>
          </w:p>
        </w:tc>
        <w:tc>
          <w:tcPr>
            <w:tcW w:w="4306" w:type="dxa"/>
            <w:vAlign w:val="center"/>
            <w:tcPrChange w:id="2038" w:author="O'Donnell, Kevin" w:date="2017-07-07T16:12:00Z">
              <w:tcPr>
                <w:tcW w:w="4306" w:type="dxa"/>
                <w:vAlign w:val="center"/>
              </w:tcPr>
            </w:tcPrChange>
          </w:tcPr>
          <w:p w14:paraId="2BE28A48" w14:textId="77777777" w:rsidR="00EE0A65" w:rsidRPr="00EE0A65" w:rsidRDefault="00EE0A65" w:rsidP="00EE0A65">
            <w:pPr>
              <w:rPr>
                <w:ins w:id="2039" w:author="O'Donnell, Kevin" w:date="2017-02-08T19:39:00Z"/>
                <w:sz w:val="22"/>
                <w:szCs w:val="22"/>
              </w:rPr>
            </w:pPr>
            <w:ins w:id="2040" w:author="O'Donnell, Kevin" w:date="2017-02-08T19:39:00Z">
              <w:r w:rsidRPr="00EE0A65">
                <w:rPr>
                  <w:sz w:val="22"/>
                  <w:szCs w:val="22"/>
                </w:rPr>
                <w:t>Shall set to Less than or equal to</w:t>
              </w:r>
              <w:r w:rsidRPr="00EE0A65">
                <w:rPr>
                  <w:rFonts w:eastAsia="Calibri"/>
                  <w:sz w:val="22"/>
                  <w:szCs w:val="22"/>
                </w:rPr>
                <w:t xml:space="preserve"> 1.5mm.</w:t>
              </w:r>
            </w:ins>
          </w:p>
        </w:tc>
        <w:tc>
          <w:tcPr>
            <w:tcW w:w="2056" w:type="dxa"/>
            <w:tcPrChange w:id="2041" w:author="O'Donnell, Kevin" w:date="2017-07-07T16:12:00Z">
              <w:tcPr>
                <w:tcW w:w="1156" w:type="dxa"/>
              </w:tcPr>
            </w:tcPrChange>
          </w:tcPr>
          <w:p w14:paraId="2CDFB9EF" w14:textId="77777777" w:rsidR="00EE0A65" w:rsidRPr="00EE0A65" w:rsidRDefault="00EE0A65" w:rsidP="00EE0A65">
            <w:pPr>
              <w:rPr>
                <w:ins w:id="2042" w:author="O'Donnell, Kevin" w:date="2017-02-08T19:39:00Z"/>
                <w:sz w:val="22"/>
                <w:szCs w:val="22"/>
              </w:rPr>
            </w:pPr>
            <w:ins w:id="2043" w:author="O'Donnell, Kevin" w:date="2017-02-08T19:39:00Z">
              <w:r w:rsidRPr="00EE0A65">
                <w:rPr>
                  <w:sz w:val="22"/>
                  <w:szCs w:val="22"/>
                </w:rPr>
                <w:t>Single Collimation Width</w:t>
              </w:r>
            </w:ins>
          </w:p>
          <w:p w14:paraId="1DECCE22" w14:textId="77777777" w:rsidR="00EE0A65" w:rsidRPr="00EE0A65" w:rsidRDefault="00EE0A65" w:rsidP="00EE0A65">
            <w:pPr>
              <w:rPr>
                <w:ins w:id="2044" w:author="O'Donnell, Kevin" w:date="2017-02-08T19:39:00Z"/>
                <w:sz w:val="22"/>
                <w:szCs w:val="22"/>
              </w:rPr>
            </w:pPr>
            <w:ins w:id="2045" w:author="O'Donnell, Kevin" w:date="2017-02-08T19:39:00Z">
              <w:r w:rsidRPr="00EE0A65">
                <w:rPr>
                  <w:sz w:val="22"/>
                  <w:szCs w:val="22"/>
                </w:rPr>
                <w:t>(0018,9306)</w:t>
              </w:r>
            </w:ins>
          </w:p>
        </w:tc>
        <w:tc>
          <w:tcPr>
            <w:tcW w:w="2139" w:type="dxa"/>
            <w:tcPrChange w:id="2046" w:author="O'Donnell, Kevin" w:date="2017-07-07T16:12:00Z">
              <w:tcPr>
                <w:tcW w:w="3039" w:type="dxa"/>
              </w:tcPr>
            </w:tcPrChange>
          </w:tcPr>
          <w:p w14:paraId="7B8333E5" w14:textId="77777777" w:rsidR="000D483D" w:rsidRPr="00EE0A65" w:rsidRDefault="000D483D" w:rsidP="000D483D">
            <w:pPr>
              <w:rPr>
                <w:ins w:id="2047" w:author="O'Donnell, Kevin" w:date="2017-07-07T16:11:00Z"/>
                <w:sz w:val="22"/>
                <w:szCs w:val="22"/>
              </w:rPr>
            </w:pPr>
            <w:ins w:id="2048" w:author="O'Donnell, Kevin" w:date="2017-07-07T16:11:00Z">
              <w:r w:rsidRPr="00EE0A65">
                <w:rPr>
                  <w:sz w:val="22"/>
                  <w:szCs w:val="22"/>
                </w:rPr>
                <w:t xml:space="preserve">□ Routinely </w:t>
              </w:r>
              <w:r>
                <w:rPr>
                  <w:sz w:val="22"/>
                  <w:szCs w:val="22"/>
                </w:rPr>
                <w:t>do already</w:t>
              </w:r>
            </w:ins>
          </w:p>
          <w:p w14:paraId="736ADEFC" w14:textId="77777777" w:rsidR="000D483D" w:rsidRPr="00EE0A65" w:rsidRDefault="000D483D" w:rsidP="000D483D">
            <w:pPr>
              <w:rPr>
                <w:ins w:id="2049" w:author="O'Donnell, Kevin" w:date="2017-07-07T16:11:00Z"/>
                <w:sz w:val="22"/>
                <w:szCs w:val="22"/>
              </w:rPr>
            </w:pPr>
            <w:ins w:id="2050" w:author="O'Donnell, Kevin" w:date="2017-07-07T16:11:00Z">
              <w:r>
                <w:rPr>
                  <w:sz w:val="22"/>
                  <w:szCs w:val="22"/>
                </w:rPr>
                <w:t>□ Feasible, will do</w:t>
              </w:r>
            </w:ins>
          </w:p>
          <w:p w14:paraId="65F9610E" w14:textId="77777777" w:rsidR="000D483D" w:rsidRPr="00EE0A65" w:rsidRDefault="000D483D" w:rsidP="000D483D">
            <w:pPr>
              <w:rPr>
                <w:ins w:id="2051" w:author="O'Donnell, Kevin" w:date="2017-07-07T16:11:00Z"/>
                <w:sz w:val="22"/>
                <w:szCs w:val="22"/>
              </w:rPr>
            </w:pPr>
            <w:ins w:id="2052"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07EF7225" w14:textId="2B0D4B80" w:rsidR="00EE0A65" w:rsidRPr="00EE0A65" w:rsidRDefault="000D483D" w:rsidP="000D483D">
            <w:pPr>
              <w:rPr>
                <w:ins w:id="2053" w:author="O'Donnell, Kevin" w:date="2017-02-08T19:39:00Z"/>
                <w:sz w:val="22"/>
                <w:szCs w:val="22"/>
              </w:rPr>
            </w:pPr>
            <w:ins w:id="2054" w:author="O'Donnell, Kevin" w:date="2017-07-07T16:11:00Z">
              <w:r>
                <w:rPr>
                  <w:sz w:val="22"/>
                  <w:szCs w:val="22"/>
                </w:rPr>
                <w:t>□ Not feasible</w:t>
              </w:r>
            </w:ins>
          </w:p>
        </w:tc>
      </w:tr>
      <w:tr w:rsidR="00EE0A65" w:rsidRPr="00EE0A65" w14:paraId="1772A69C" w14:textId="77777777" w:rsidTr="000D483D">
        <w:trPr>
          <w:tblCellSpacing w:w="7" w:type="dxa"/>
          <w:ins w:id="2055" w:author="O'Donnell, Kevin" w:date="2017-02-08T19:39:00Z"/>
          <w:trPrChange w:id="2056" w:author="O'Donnell, Kevin" w:date="2017-07-07T16:12:00Z">
            <w:trPr>
              <w:tblCellSpacing w:w="7" w:type="dxa"/>
            </w:trPr>
          </w:trPrChange>
        </w:trPr>
        <w:tc>
          <w:tcPr>
            <w:tcW w:w="1415" w:type="dxa"/>
            <w:vAlign w:val="center"/>
            <w:tcPrChange w:id="2057" w:author="O'Donnell, Kevin" w:date="2017-07-07T16:12:00Z">
              <w:tcPr>
                <w:tcW w:w="1415" w:type="dxa"/>
                <w:vAlign w:val="center"/>
              </w:tcPr>
            </w:tcPrChange>
          </w:tcPr>
          <w:p w14:paraId="38095BB4" w14:textId="77777777" w:rsidR="00EE0A65" w:rsidRPr="00EE0A65" w:rsidRDefault="00EE0A65" w:rsidP="00EE0A65">
            <w:pPr>
              <w:rPr>
                <w:ins w:id="2058" w:author="O'Donnell, Kevin" w:date="2017-02-08T19:39:00Z"/>
                <w:sz w:val="22"/>
                <w:szCs w:val="22"/>
              </w:rPr>
            </w:pPr>
            <w:ins w:id="2059" w:author="O'Donnell, Kevin" w:date="2017-02-08T19:39:00Z">
              <w:r w:rsidRPr="00EE0A65">
                <w:rPr>
                  <w:sz w:val="22"/>
                  <w:szCs w:val="22"/>
                </w:rPr>
                <w:t>Scan Duration for Thorax</w:t>
              </w:r>
            </w:ins>
          </w:p>
        </w:tc>
        <w:tc>
          <w:tcPr>
            <w:tcW w:w="1062" w:type="dxa"/>
            <w:vAlign w:val="center"/>
            <w:tcPrChange w:id="2060" w:author="O'Donnell, Kevin" w:date="2017-07-07T16:12:00Z">
              <w:tcPr>
                <w:tcW w:w="1062" w:type="dxa"/>
                <w:vAlign w:val="center"/>
              </w:tcPr>
            </w:tcPrChange>
          </w:tcPr>
          <w:p w14:paraId="2FEAD1A6" w14:textId="3E8D4111" w:rsidR="00EE0A65" w:rsidRPr="00EE0A65" w:rsidRDefault="00EE0A65" w:rsidP="00EE0A65">
            <w:pPr>
              <w:jc w:val="center"/>
              <w:rPr>
                <w:ins w:id="2061" w:author="O'Donnell, Kevin" w:date="2017-02-08T19:39:00Z"/>
                <w:sz w:val="22"/>
                <w:szCs w:val="22"/>
              </w:rPr>
            </w:pPr>
          </w:p>
        </w:tc>
        <w:tc>
          <w:tcPr>
            <w:tcW w:w="4306" w:type="dxa"/>
            <w:vAlign w:val="center"/>
            <w:tcPrChange w:id="2062" w:author="O'Donnell, Kevin" w:date="2017-07-07T16:12:00Z">
              <w:tcPr>
                <w:tcW w:w="4306" w:type="dxa"/>
                <w:vAlign w:val="center"/>
              </w:tcPr>
            </w:tcPrChange>
          </w:tcPr>
          <w:p w14:paraId="5E799370" w14:textId="77777777" w:rsidR="00EE0A65" w:rsidRPr="00EE0A65" w:rsidRDefault="00EE0A65" w:rsidP="00EE0A65">
            <w:pPr>
              <w:rPr>
                <w:ins w:id="2063" w:author="O'Donnell, Kevin" w:date="2017-02-08T19:39:00Z"/>
                <w:sz w:val="22"/>
                <w:szCs w:val="22"/>
              </w:rPr>
            </w:pPr>
            <w:ins w:id="2064" w:author="O'Donnell, Kevin" w:date="2017-02-08T19:39:00Z">
              <w:r w:rsidRPr="00EE0A65">
                <w:rPr>
                  <w:sz w:val="22"/>
                  <w:szCs w:val="22"/>
                </w:rPr>
                <w:t>Shall achieve a table speed of at least 4cm per second, if table motion is necessary to cover the required anatomy.</w:t>
              </w:r>
            </w:ins>
          </w:p>
        </w:tc>
        <w:tc>
          <w:tcPr>
            <w:tcW w:w="2056" w:type="dxa"/>
            <w:tcPrChange w:id="2065" w:author="O'Donnell, Kevin" w:date="2017-07-07T16:12:00Z">
              <w:tcPr>
                <w:tcW w:w="1156" w:type="dxa"/>
              </w:tcPr>
            </w:tcPrChange>
          </w:tcPr>
          <w:p w14:paraId="791A0A1F" w14:textId="77777777" w:rsidR="00EE0A65" w:rsidRPr="00EE0A65" w:rsidRDefault="00EE0A65" w:rsidP="00EE0A65">
            <w:pPr>
              <w:rPr>
                <w:ins w:id="2066" w:author="O'Donnell, Kevin" w:date="2017-02-08T19:39:00Z"/>
                <w:sz w:val="22"/>
                <w:szCs w:val="22"/>
              </w:rPr>
            </w:pPr>
            <w:ins w:id="2067" w:author="O'Donnell, Kevin" w:date="2017-02-08T19:39:00Z">
              <w:r w:rsidRPr="00EE0A65">
                <w:rPr>
                  <w:sz w:val="22"/>
                  <w:szCs w:val="22"/>
                </w:rPr>
                <w:t>Table Speed</w:t>
              </w:r>
            </w:ins>
          </w:p>
          <w:p w14:paraId="770350AD" w14:textId="77777777" w:rsidR="00EE0A65" w:rsidRPr="00EE0A65" w:rsidRDefault="00EE0A65" w:rsidP="00EE0A65">
            <w:pPr>
              <w:rPr>
                <w:ins w:id="2068" w:author="O'Donnell, Kevin" w:date="2017-02-08T19:39:00Z"/>
                <w:sz w:val="22"/>
                <w:szCs w:val="22"/>
              </w:rPr>
            </w:pPr>
            <w:ins w:id="2069" w:author="O'Donnell, Kevin" w:date="2017-02-08T19:39:00Z">
              <w:r w:rsidRPr="00EE0A65">
                <w:rPr>
                  <w:sz w:val="22"/>
                  <w:szCs w:val="22"/>
                </w:rPr>
                <w:t>(0018,9309)</w:t>
              </w:r>
            </w:ins>
          </w:p>
        </w:tc>
        <w:tc>
          <w:tcPr>
            <w:tcW w:w="2139" w:type="dxa"/>
            <w:tcPrChange w:id="2070" w:author="O'Donnell, Kevin" w:date="2017-07-07T16:12:00Z">
              <w:tcPr>
                <w:tcW w:w="3039" w:type="dxa"/>
              </w:tcPr>
            </w:tcPrChange>
          </w:tcPr>
          <w:p w14:paraId="54EA9DD9" w14:textId="77777777" w:rsidR="000D483D" w:rsidRPr="00EE0A65" w:rsidRDefault="000D483D" w:rsidP="000D483D">
            <w:pPr>
              <w:rPr>
                <w:ins w:id="2071" w:author="O'Donnell, Kevin" w:date="2017-07-07T16:11:00Z"/>
                <w:sz w:val="22"/>
                <w:szCs w:val="22"/>
              </w:rPr>
            </w:pPr>
            <w:ins w:id="2072" w:author="O'Donnell, Kevin" w:date="2017-07-07T16:11:00Z">
              <w:r w:rsidRPr="00EE0A65">
                <w:rPr>
                  <w:sz w:val="22"/>
                  <w:szCs w:val="22"/>
                </w:rPr>
                <w:t xml:space="preserve">□ Routinely </w:t>
              </w:r>
              <w:r>
                <w:rPr>
                  <w:sz w:val="22"/>
                  <w:szCs w:val="22"/>
                </w:rPr>
                <w:t>do already</w:t>
              </w:r>
            </w:ins>
          </w:p>
          <w:p w14:paraId="47B661FA" w14:textId="77777777" w:rsidR="000D483D" w:rsidRPr="00EE0A65" w:rsidRDefault="000D483D" w:rsidP="000D483D">
            <w:pPr>
              <w:rPr>
                <w:ins w:id="2073" w:author="O'Donnell, Kevin" w:date="2017-07-07T16:11:00Z"/>
                <w:sz w:val="22"/>
                <w:szCs w:val="22"/>
              </w:rPr>
            </w:pPr>
            <w:ins w:id="2074" w:author="O'Donnell, Kevin" w:date="2017-07-07T16:11:00Z">
              <w:r>
                <w:rPr>
                  <w:sz w:val="22"/>
                  <w:szCs w:val="22"/>
                </w:rPr>
                <w:t>□ Feasible, will do</w:t>
              </w:r>
            </w:ins>
          </w:p>
          <w:p w14:paraId="3AD98CFC" w14:textId="77777777" w:rsidR="000D483D" w:rsidRPr="00EE0A65" w:rsidRDefault="000D483D" w:rsidP="000D483D">
            <w:pPr>
              <w:rPr>
                <w:ins w:id="2075" w:author="O'Donnell, Kevin" w:date="2017-07-07T16:11:00Z"/>
                <w:sz w:val="22"/>
                <w:szCs w:val="22"/>
              </w:rPr>
            </w:pPr>
            <w:ins w:id="2076"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12490C89" w14:textId="47027F3B" w:rsidR="00EE0A65" w:rsidRPr="00EE0A65" w:rsidRDefault="000D483D" w:rsidP="000D483D">
            <w:pPr>
              <w:rPr>
                <w:ins w:id="2077" w:author="O'Donnell, Kevin" w:date="2017-02-08T19:39:00Z"/>
                <w:sz w:val="22"/>
                <w:szCs w:val="22"/>
              </w:rPr>
            </w:pPr>
            <w:ins w:id="2078" w:author="O'Donnell, Kevin" w:date="2017-07-07T16:11:00Z">
              <w:r>
                <w:rPr>
                  <w:sz w:val="22"/>
                  <w:szCs w:val="22"/>
                </w:rPr>
                <w:t>□ Not feasible</w:t>
              </w:r>
            </w:ins>
          </w:p>
        </w:tc>
      </w:tr>
      <w:tr w:rsidR="00EE0A65" w:rsidRPr="00EE0A65" w14:paraId="45DA4D04" w14:textId="77777777" w:rsidTr="000D483D">
        <w:trPr>
          <w:tblCellSpacing w:w="7" w:type="dxa"/>
          <w:ins w:id="2079" w:author="O'Donnell, Kevin" w:date="2017-02-08T19:39:00Z"/>
          <w:trPrChange w:id="2080" w:author="O'Donnell, Kevin" w:date="2017-07-07T16:12:00Z">
            <w:trPr>
              <w:tblCellSpacing w:w="7" w:type="dxa"/>
            </w:trPr>
          </w:trPrChange>
        </w:trPr>
        <w:tc>
          <w:tcPr>
            <w:tcW w:w="1415" w:type="dxa"/>
            <w:vAlign w:val="center"/>
            <w:tcPrChange w:id="2081" w:author="O'Donnell, Kevin" w:date="2017-07-07T16:12:00Z">
              <w:tcPr>
                <w:tcW w:w="1415" w:type="dxa"/>
                <w:vAlign w:val="center"/>
              </w:tcPr>
            </w:tcPrChange>
          </w:tcPr>
          <w:p w14:paraId="246E630C" w14:textId="77777777" w:rsidR="00EE0A65" w:rsidRPr="00EE0A65" w:rsidRDefault="00EE0A65" w:rsidP="00EE0A65">
            <w:pPr>
              <w:rPr>
                <w:ins w:id="2082" w:author="O'Donnell, Kevin" w:date="2017-02-08T19:39:00Z"/>
                <w:sz w:val="22"/>
                <w:szCs w:val="22"/>
              </w:rPr>
            </w:pPr>
            <w:ins w:id="2083" w:author="O'Donnell, Kevin" w:date="2017-02-08T19:39:00Z">
              <w:r w:rsidRPr="00EE0A65">
                <w:rPr>
                  <w:sz w:val="22"/>
                  <w:szCs w:val="22"/>
                </w:rPr>
                <w:lastRenderedPageBreak/>
                <w:t>Reconstruction Protocol</w:t>
              </w:r>
            </w:ins>
          </w:p>
        </w:tc>
        <w:tc>
          <w:tcPr>
            <w:tcW w:w="1062" w:type="dxa"/>
            <w:vAlign w:val="center"/>
            <w:tcPrChange w:id="2084" w:author="O'Donnell, Kevin" w:date="2017-07-07T16:12:00Z">
              <w:tcPr>
                <w:tcW w:w="1062" w:type="dxa"/>
                <w:vAlign w:val="center"/>
              </w:tcPr>
            </w:tcPrChange>
          </w:tcPr>
          <w:p w14:paraId="129CA167" w14:textId="3B0293F3" w:rsidR="00EE0A65" w:rsidRPr="00EE0A65" w:rsidRDefault="00EE0A65" w:rsidP="00EE0A65">
            <w:pPr>
              <w:jc w:val="center"/>
              <w:rPr>
                <w:ins w:id="2085" w:author="O'Donnell, Kevin" w:date="2017-02-08T19:39:00Z"/>
                <w:sz w:val="22"/>
                <w:szCs w:val="22"/>
              </w:rPr>
            </w:pPr>
          </w:p>
        </w:tc>
        <w:tc>
          <w:tcPr>
            <w:tcW w:w="4306" w:type="dxa"/>
            <w:vAlign w:val="center"/>
            <w:tcPrChange w:id="2086" w:author="O'Donnell, Kevin" w:date="2017-07-07T16:12:00Z">
              <w:tcPr>
                <w:tcW w:w="4306" w:type="dxa"/>
                <w:vAlign w:val="center"/>
              </w:tcPr>
            </w:tcPrChange>
          </w:tcPr>
          <w:p w14:paraId="1DE898C7" w14:textId="77777777" w:rsidR="00EE0A65" w:rsidRPr="00EE0A65" w:rsidRDefault="00EE0A65" w:rsidP="00EE0A65">
            <w:pPr>
              <w:rPr>
                <w:ins w:id="2087" w:author="O'Donnell, Kevin" w:date="2017-02-08T19:39:00Z"/>
                <w:sz w:val="22"/>
                <w:szCs w:val="22"/>
              </w:rPr>
            </w:pPr>
            <w:ins w:id="2088" w:author="O'Donnell, Kevin" w:date="2017-02-08T19:39:00Z">
              <w:r w:rsidRPr="00EE0A65">
                <w:rPr>
                  <w:sz w:val="22"/>
                  <w:szCs w:val="22"/>
                </w:rPr>
                <w:t>Shall prepare a protocol to meet the specifications in this table.</w:t>
              </w:r>
            </w:ins>
          </w:p>
          <w:p w14:paraId="7F39D225" w14:textId="77777777" w:rsidR="00EE0A65" w:rsidRPr="00EE0A65" w:rsidRDefault="00EE0A65" w:rsidP="00EE0A65">
            <w:pPr>
              <w:rPr>
                <w:ins w:id="2089" w:author="O'Donnell, Kevin" w:date="2017-02-08T19:39:00Z"/>
                <w:sz w:val="22"/>
                <w:szCs w:val="22"/>
              </w:rPr>
            </w:pPr>
          </w:p>
        </w:tc>
        <w:tc>
          <w:tcPr>
            <w:tcW w:w="2056" w:type="dxa"/>
            <w:tcPrChange w:id="2090" w:author="O'Donnell, Kevin" w:date="2017-07-07T16:12:00Z">
              <w:tcPr>
                <w:tcW w:w="1156" w:type="dxa"/>
              </w:tcPr>
            </w:tcPrChange>
          </w:tcPr>
          <w:p w14:paraId="683FDD0F" w14:textId="77777777" w:rsidR="00EE0A65" w:rsidRPr="00EE0A65" w:rsidRDefault="00EE0A65" w:rsidP="00EE0A65">
            <w:pPr>
              <w:rPr>
                <w:ins w:id="2091" w:author="O'Donnell, Kevin" w:date="2017-02-08T19:39:00Z"/>
                <w:sz w:val="22"/>
                <w:szCs w:val="22"/>
              </w:rPr>
            </w:pPr>
          </w:p>
        </w:tc>
        <w:tc>
          <w:tcPr>
            <w:tcW w:w="2139" w:type="dxa"/>
            <w:tcPrChange w:id="2092" w:author="O'Donnell, Kevin" w:date="2017-07-07T16:12:00Z">
              <w:tcPr>
                <w:tcW w:w="3039" w:type="dxa"/>
              </w:tcPr>
            </w:tcPrChange>
          </w:tcPr>
          <w:p w14:paraId="4311DC4E" w14:textId="77777777" w:rsidR="000D483D" w:rsidRPr="00EE0A65" w:rsidRDefault="000D483D" w:rsidP="000D483D">
            <w:pPr>
              <w:rPr>
                <w:ins w:id="2093" w:author="O'Donnell, Kevin" w:date="2017-07-07T16:11:00Z"/>
                <w:sz w:val="22"/>
                <w:szCs w:val="22"/>
              </w:rPr>
            </w:pPr>
            <w:ins w:id="2094" w:author="O'Donnell, Kevin" w:date="2017-07-07T16:11:00Z">
              <w:r w:rsidRPr="00EE0A65">
                <w:rPr>
                  <w:sz w:val="22"/>
                  <w:szCs w:val="22"/>
                </w:rPr>
                <w:t xml:space="preserve">□ Routinely </w:t>
              </w:r>
              <w:r>
                <w:rPr>
                  <w:sz w:val="22"/>
                  <w:szCs w:val="22"/>
                </w:rPr>
                <w:t>do already</w:t>
              </w:r>
            </w:ins>
          </w:p>
          <w:p w14:paraId="1F3D6C5D" w14:textId="77777777" w:rsidR="000D483D" w:rsidRPr="00EE0A65" w:rsidRDefault="000D483D" w:rsidP="000D483D">
            <w:pPr>
              <w:rPr>
                <w:ins w:id="2095" w:author="O'Donnell, Kevin" w:date="2017-07-07T16:11:00Z"/>
                <w:sz w:val="22"/>
                <w:szCs w:val="22"/>
              </w:rPr>
            </w:pPr>
            <w:ins w:id="2096" w:author="O'Donnell, Kevin" w:date="2017-07-07T16:11:00Z">
              <w:r>
                <w:rPr>
                  <w:sz w:val="22"/>
                  <w:szCs w:val="22"/>
                </w:rPr>
                <w:t>□ Feasible, will do</w:t>
              </w:r>
            </w:ins>
          </w:p>
          <w:p w14:paraId="1272DEF7" w14:textId="77777777" w:rsidR="000D483D" w:rsidRPr="00EE0A65" w:rsidRDefault="000D483D" w:rsidP="000D483D">
            <w:pPr>
              <w:rPr>
                <w:ins w:id="2097" w:author="O'Donnell, Kevin" w:date="2017-07-07T16:11:00Z"/>
                <w:sz w:val="22"/>
                <w:szCs w:val="22"/>
              </w:rPr>
            </w:pPr>
            <w:ins w:id="2098"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0158C716" w14:textId="5BE05F87" w:rsidR="00EE0A65" w:rsidRPr="00EE0A65" w:rsidRDefault="000D483D" w:rsidP="000D483D">
            <w:pPr>
              <w:rPr>
                <w:ins w:id="2099" w:author="O'Donnell, Kevin" w:date="2017-02-08T19:39:00Z"/>
                <w:sz w:val="22"/>
                <w:szCs w:val="22"/>
              </w:rPr>
            </w:pPr>
            <w:ins w:id="2100" w:author="O'Donnell, Kevin" w:date="2017-07-07T16:11:00Z">
              <w:r>
                <w:rPr>
                  <w:sz w:val="22"/>
                  <w:szCs w:val="22"/>
                </w:rPr>
                <w:t>□ Not feasible</w:t>
              </w:r>
            </w:ins>
          </w:p>
        </w:tc>
      </w:tr>
      <w:tr w:rsidR="00EE0A65" w:rsidRPr="00EE0A65" w14:paraId="39E3E3C4" w14:textId="77777777" w:rsidTr="000D483D">
        <w:trPr>
          <w:tblCellSpacing w:w="7" w:type="dxa"/>
          <w:ins w:id="2101" w:author="O'Donnell, Kevin" w:date="2017-02-08T19:39:00Z"/>
          <w:trPrChange w:id="2102" w:author="O'Donnell, Kevin" w:date="2017-07-07T16:12:00Z">
            <w:trPr>
              <w:tblCellSpacing w:w="7" w:type="dxa"/>
            </w:trPr>
          </w:trPrChange>
        </w:trPr>
        <w:tc>
          <w:tcPr>
            <w:tcW w:w="1415" w:type="dxa"/>
            <w:vAlign w:val="center"/>
            <w:tcPrChange w:id="2103" w:author="O'Donnell, Kevin" w:date="2017-07-07T16:12:00Z">
              <w:tcPr>
                <w:tcW w:w="1415" w:type="dxa"/>
                <w:vAlign w:val="center"/>
              </w:tcPr>
            </w:tcPrChange>
          </w:tcPr>
          <w:p w14:paraId="62C96ADE" w14:textId="77777777" w:rsidR="00EE0A65" w:rsidRPr="00EE0A65" w:rsidRDefault="00EE0A65" w:rsidP="00EE0A65">
            <w:pPr>
              <w:rPr>
                <w:ins w:id="2104" w:author="O'Donnell, Kevin" w:date="2017-02-08T19:39:00Z"/>
                <w:sz w:val="22"/>
                <w:szCs w:val="22"/>
              </w:rPr>
            </w:pPr>
            <w:ins w:id="2105" w:author="O'Donnell, Kevin" w:date="2017-02-08T19:39:00Z">
              <w:r w:rsidRPr="00EE0A65">
                <w:rPr>
                  <w:sz w:val="22"/>
                  <w:szCs w:val="22"/>
                </w:rPr>
                <w:t>Reconstruction Protocol</w:t>
              </w:r>
            </w:ins>
          </w:p>
        </w:tc>
        <w:tc>
          <w:tcPr>
            <w:tcW w:w="1062" w:type="dxa"/>
            <w:vAlign w:val="center"/>
            <w:tcPrChange w:id="2106" w:author="O'Donnell, Kevin" w:date="2017-07-07T16:12:00Z">
              <w:tcPr>
                <w:tcW w:w="1062" w:type="dxa"/>
                <w:vAlign w:val="center"/>
              </w:tcPr>
            </w:tcPrChange>
          </w:tcPr>
          <w:p w14:paraId="3060E30D" w14:textId="358FC494" w:rsidR="00EE0A65" w:rsidRPr="00EE0A65" w:rsidRDefault="00EE0A65" w:rsidP="00EE0A65">
            <w:pPr>
              <w:jc w:val="center"/>
              <w:rPr>
                <w:ins w:id="2107" w:author="O'Donnell, Kevin" w:date="2017-02-08T19:39:00Z"/>
                <w:sz w:val="22"/>
                <w:szCs w:val="22"/>
              </w:rPr>
            </w:pPr>
          </w:p>
        </w:tc>
        <w:tc>
          <w:tcPr>
            <w:tcW w:w="4306" w:type="dxa"/>
            <w:vAlign w:val="center"/>
            <w:tcPrChange w:id="2108" w:author="O'Donnell, Kevin" w:date="2017-07-07T16:12:00Z">
              <w:tcPr>
                <w:tcW w:w="4306" w:type="dxa"/>
                <w:vAlign w:val="center"/>
              </w:tcPr>
            </w:tcPrChange>
          </w:tcPr>
          <w:p w14:paraId="0FF3467D" w14:textId="77777777" w:rsidR="00EE0A65" w:rsidRPr="00EE0A65" w:rsidRDefault="00EE0A65" w:rsidP="00EE0A65">
            <w:pPr>
              <w:rPr>
                <w:ins w:id="2109" w:author="O'Donnell, Kevin" w:date="2017-02-08T19:39:00Z"/>
                <w:sz w:val="22"/>
                <w:szCs w:val="22"/>
              </w:rPr>
            </w:pPr>
            <w:ins w:id="2110" w:author="O'Donnell, Kevin" w:date="2017-02-08T19:39:00Z">
              <w:r w:rsidRPr="00EE0A65">
                <w:rPr>
                  <w:sz w:val="22"/>
                  <w:szCs w:val="22"/>
                </w:rPr>
                <w:t>Shall ensure technologists have been trained on the requirements of this profile.</w:t>
              </w:r>
            </w:ins>
          </w:p>
        </w:tc>
        <w:tc>
          <w:tcPr>
            <w:tcW w:w="2056" w:type="dxa"/>
            <w:tcPrChange w:id="2111" w:author="O'Donnell, Kevin" w:date="2017-07-07T16:12:00Z">
              <w:tcPr>
                <w:tcW w:w="1156" w:type="dxa"/>
              </w:tcPr>
            </w:tcPrChange>
          </w:tcPr>
          <w:p w14:paraId="02E3D7F2" w14:textId="77777777" w:rsidR="00EE0A65" w:rsidRPr="00EE0A65" w:rsidRDefault="00EE0A65" w:rsidP="00EE0A65">
            <w:pPr>
              <w:rPr>
                <w:ins w:id="2112" w:author="O'Donnell, Kevin" w:date="2017-02-08T19:39:00Z"/>
                <w:sz w:val="22"/>
                <w:szCs w:val="22"/>
              </w:rPr>
            </w:pPr>
          </w:p>
        </w:tc>
        <w:tc>
          <w:tcPr>
            <w:tcW w:w="2139" w:type="dxa"/>
            <w:tcPrChange w:id="2113" w:author="O'Donnell, Kevin" w:date="2017-07-07T16:12:00Z">
              <w:tcPr>
                <w:tcW w:w="3039" w:type="dxa"/>
              </w:tcPr>
            </w:tcPrChange>
          </w:tcPr>
          <w:p w14:paraId="43ED452C" w14:textId="77777777" w:rsidR="000D483D" w:rsidRPr="00EE0A65" w:rsidRDefault="000D483D" w:rsidP="000D483D">
            <w:pPr>
              <w:rPr>
                <w:ins w:id="2114" w:author="O'Donnell, Kevin" w:date="2017-07-07T16:11:00Z"/>
                <w:sz w:val="22"/>
                <w:szCs w:val="22"/>
              </w:rPr>
            </w:pPr>
            <w:ins w:id="2115" w:author="O'Donnell, Kevin" w:date="2017-07-07T16:11:00Z">
              <w:r w:rsidRPr="00EE0A65">
                <w:rPr>
                  <w:sz w:val="22"/>
                  <w:szCs w:val="22"/>
                </w:rPr>
                <w:t xml:space="preserve">□ Routinely </w:t>
              </w:r>
              <w:r>
                <w:rPr>
                  <w:sz w:val="22"/>
                  <w:szCs w:val="22"/>
                </w:rPr>
                <w:t>do already</w:t>
              </w:r>
            </w:ins>
          </w:p>
          <w:p w14:paraId="0083774A" w14:textId="77777777" w:rsidR="000D483D" w:rsidRPr="00EE0A65" w:rsidRDefault="000D483D" w:rsidP="000D483D">
            <w:pPr>
              <w:rPr>
                <w:ins w:id="2116" w:author="O'Donnell, Kevin" w:date="2017-07-07T16:11:00Z"/>
                <w:sz w:val="22"/>
                <w:szCs w:val="22"/>
              </w:rPr>
            </w:pPr>
            <w:ins w:id="2117" w:author="O'Donnell, Kevin" w:date="2017-07-07T16:11:00Z">
              <w:r>
                <w:rPr>
                  <w:sz w:val="22"/>
                  <w:szCs w:val="22"/>
                </w:rPr>
                <w:t>□ Feasible, will do</w:t>
              </w:r>
            </w:ins>
          </w:p>
          <w:p w14:paraId="4E83FE3D" w14:textId="77777777" w:rsidR="000D483D" w:rsidRPr="00EE0A65" w:rsidRDefault="000D483D" w:rsidP="000D483D">
            <w:pPr>
              <w:rPr>
                <w:ins w:id="2118" w:author="O'Donnell, Kevin" w:date="2017-07-07T16:11:00Z"/>
                <w:sz w:val="22"/>
                <w:szCs w:val="22"/>
              </w:rPr>
            </w:pPr>
            <w:ins w:id="2119"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4E15EAF7" w14:textId="38BD5862" w:rsidR="00EE0A65" w:rsidRPr="00EE0A65" w:rsidRDefault="000D483D" w:rsidP="000D483D">
            <w:pPr>
              <w:rPr>
                <w:ins w:id="2120" w:author="O'Donnell, Kevin" w:date="2017-02-08T19:39:00Z"/>
                <w:sz w:val="22"/>
                <w:szCs w:val="22"/>
              </w:rPr>
            </w:pPr>
            <w:ins w:id="2121" w:author="O'Donnell, Kevin" w:date="2017-07-07T16:11:00Z">
              <w:r>
                <w:rPr>
                  <w:sz w:val="22"/>
                  <w:szCs w:val="22"/>
                </w:rPr>
                <w:t>□ Not feasible</w:t>
              </w:r>
            </w:ins>
          </w:p>
        </w:tc>
      </w:tr>
      <w:tr w:rsidR="00EE0A65" w:rsidRPr="00EE0A65" w14:paraId="69ED905A" w14:textId="77777777" w:rsidTr="000D483D">
        <w:trPr>
          <w:tblCellSpacing w:w="7" w:type="dxa"/>
          <w:ins w:id="2122" w:author="O'Donnell, Kevin" w:date="2017-02-08T19:39:00Z"/>
          <w:trPrChange w:id="2123" w:author="O'Donnell, Kevin" w:date="2017-07-07T16:12:00Z">
            <w:trPr>
              <w:tblCellSpacing w:w="7" w:type="dxa"/>
            </w:trPr>
          </w:trPrChange>
        </w:trPr>
        <w:tc>
          <w:tcPr>
            <w:tcW w:w="1415" w:type="dxa"/>
            <w:vAlign w:val="center"/>
            <w:tcPrChange w:id="2124" w:author="O'Donnell, Kevin" w:date="2017-07-07T16:12:00Z">
              <w:tcPr>
                <w:tcW w:w="1415" w:type="dxa"/>
                <w:vAlign w:val="center"/>
              </w:tcPr>
            </w:tcPrChange>
          </w:tcPr>
          <w:p w14:paraId="76A5AE77" w14:textId="77777777" w:rsidR="00EE0A65" w:rsidRPr="00EE0A65" w:rsidRDefault="00EE0A65" w:rsidP="00EE0A65">
            <w:pPr>
              <w:rPr>
                <w:ins w:id="2125" w:author="O'Donnell, Kevin" w:date="2017-02-08T19:39:00Z"/>
                <w:sz w:val="22"/>
                <w:szCs w:val="22"/>
              </w:rPr>
            </w:pPr>
            <w:ins w:id="2126" w:author="O'Donnell, Kevin" w:date="2017-02-08T19:39:00Z">
              <w:r w:rsidRPr="00EE0A65">
                <w:rPr>
                  <w:sz w:val="22"/>
                  <w:szCs w:val="22"/>
                </w:rPr>
                <w:t>Reconstructed Image Thickness</w:t>
              </w:r>
            </w:ins>
          </w:p>
        </w:tc>
        <w:tc>
          <w:tcPr>
            <w:tcW w:w="1062" w:type="dxa"/>
            <w:vAlign w:val="center"/>
            <w:tcPrChange w:id="2127" w:author="O'Donnell, Kevin" w:date="2017-07-07T16:12:00Z">
              <w:tcPr>
                <w:tcW w:w="1062" w:type="dxa"/>
                <w:vAlign w:val="center"/>
              </w:tcPr>
            </w:tcPrChange>
          </w:tcPr>
          <w:p w14:paraId="545234E1" w14:textId="16AD844B" w:rsidR="00EE0A65" w:rsidRPr="00EE0A65" w:rsidRDefault="00EE0A65" w:rsidP="00EE0A65">
            <w:pPr>
              <w:jc w:val="center"/>
              <w:rPr>
                <w:ins w:id="2128" w:author="O'Donnell, Kevin" w:date="2017-02-08T19:39:00Z"/>
                <w:sz w:val="22"/>
                <w:szCs w:val="22"/>
              </w:rPr>
            </w:pPr>
          </w:p>
        </w:tc>
        <w:tc>
          <w:tcPr>
            <w:tcW w:w="4306" w:type="dxa"/>
            <w:vAlign w:val="center"/>
            <w:tcPrChange w:id="2129" w:author="O'Donnell, Kevin" w:date="2017-07-07T16:12:00Z">
              <w:tcPr>
                <w:tcW w:w="4306" w:type="dxa"/>
                <w:vAlign w:val="center"/>
              </w:tcPr>
            </w:tcPrChange>
          </w:tcPr>
          <w:p w14:paraId="70C38F6D" w14:textId="1C0FB6EC" w:rsidR="00EE0A65" w:rsidRPr="00EE0A65" w:rsidRDefault="00BC37B2" w:rsidP="00EE0A65">
            <w:pPr>
              <w:rPr>
                <w:ins w:id="2130" w:author="O'Donnell, Kevin" w:date="2017-02-08T19:39:00Z"/>
                <w:sz w:val="22"/>
                <w:szCs w:val="22"/>
              </w:rPr>
            </w:pPr>
            <w:ins w:id="2131" w:author="O'Donnell, Kevin" w:date="2017-02-08T19:39:00Z">
              <w:r>
                <w:rPr>
                  <w:sz w:val="22"/>
                  <w:szCs w:val="22"/>
                </w:rPr>
                <w:t xml:space="preserve">Shall set to between </w:t>
              </w:r>
              <w:r w:rsidR="00EE0A65" w:rsidRPr="00EE0A65">
                <w:rPr>
                  <w:sz w:val="22"/>
                  <w:szCs w:val="22"/>
                </w:rPr>
                <w:t>0</w:t>
              </w:r>
            </w:ins>
            <w:ins w:id="2132" w:author="O'Donnell, Kevin" w:date="2017-07-07T16:31:00Z">
              <w:r>
                <w:rPr>
                  <w:sz w:val="22"/>
                  <w:szCs w:val="22"/>
                </w:rPr>
                <w:t>.5</w:t>
              </w:r>
            </w:ins>
            <w:ins w:id="2133" w:author="O'Donnell, Kevin" w:date="2017-02-08T19:39:00Z">
              <w:r w:rsidR="00EE0A65" w:rsidRPr="00EE0A65">
                <w:rPr>
                  <w:sz w:val="22"/>
                  <w:szCs w:val="22"/>
                </w:rPr>
                <w:t>mm and 2.5mm (inclusive).</w:t>
              </w:r>
            </w:ins>
          </w:p>
        </w:tc>
        <w:tc>
          <w:tcPr>
            <w:tcW w:w="2056" w:type="dxa"/>
            <w:tcPrChange w:id="2134" w:author="O'Donnell, Kevin" w:date="2017-07-07T16:12:00Z">
              <w:tcPr>
                <w:tcW w:w="1156" w:type="dxa"/>
              </w:tcPr>
            </w:tcPrChange>
          </w:tcPr>
          <w:p w14:paraId="196233D3" w14:textId="77777777" w:rsidR="00EE0A65" w:rsidRPr="00EE0A65" w:rsidRDefault="00EE0A65" w:rsidP="00EE0A65">
            <w:pPr>
              <w:rPr>
                <w:ins w:id="2135" w:author="O'Donnell, Kevin" w:date="2017-02-08T19:39:00Z"/>
                <w:sz w:val="22"/>
                <w:szCs w:val="22"/>
              </w:rPr>
            </w:pPr>
            <w:ins w:id="2136" w:author="O'Donnell, Kevin" w:date="2017-02-08T19:39:00Z">
              <w:r w:rsidRPr="00EE0A65">
                <w:rPr>
                  <w:sz w:val="22"/>
                  <w:szCs w:val="22"/>
                </w:rPr>
                <w:t>Slice Thickness (0018,0050)</w:t>
              </w:r>
            </w:ins>
          </w:p>
        </w:tc>
        <w:tc>
          <w:tcPr>
            <w:tcW w:w="2139" w:type="dxa"/>
            <w:tcPrChange w:id="2137" w:author="O'Donnell, Kevin" w:date="2017-07-07T16:12:00Z">
              <w:tcPr>
                <w:tcW w:w="3039" w:type="dxa"/>
              </w:tcPr>
            </w:tcPrChange>
          </w:tcPr>
          <w:p w14:paraId="062B3F5A" w14:textId="77777777" w:rsidR="000D483D" w:rsidRPr="00EE0A65" w:rsidRDefault="000D483D" w:rsidP="000D483D">
            <w:pPr>
              <w:rPr>
                <w:ins w:id="2138" w:author="O'Donnell, Kevin" w:date="2017-07-07T16:11:00Z"/>
                <w:sz w:val="22"/>
                <w:szCs w:val="22"/>
              </w:rPr>
            </w:pPr>
            <w:ins w:id="2139" w:author="O'Donnell, Kevin" w:date="2017-07-07T16:11:00Z">
              <w:r w:rsidRPr="00EE0A65">
                <w:rPr>
                  <w:sz w:val="22"/>
                  <w:szCs w:val="22"/>
                </w:rPr>
                <w:t xml:space="preserve">□ Routinely </w:t>
              </w:r>
              <w:r>
                <w:rPr>
                  <w:sz w:val="22"/>
                  <w:szCs w:val="22"/>
                </w:rPr>
                <w:t>do already</w:t>
              </w:r>
            </w:ins>
          </w:p>
          <w:p w14:paraId="442A1006" w14:textId="77777777" w:rsidR="000D483D" w:rsidRPr="00EE0A65" w:rsidRDefault="000D483D" w:rsidP="000D483D">
            <w:pPr>
              <w:rPr>
                <w:ins w:id="2140" w:author="O'Donnell, Kevin" w:date="2017-07-07T16:11:00Z"/>
                <w:sz w:val="22"/>
                <w:szCs w:val="22"/>
              </w:rPr>
            </w:pPr>
            <w:ins w:id="2141" w:author="O'Donnell, Kevin" w:date="2017-07-07T16:11:00Z">
              <w:r>
                <w:rPr>
                  <w:sz w:val="22"/>
                  <w:szCs w:val="22"/>
                </w:rPr>
                <w:t>□ Feasible, will do</w:t>
              </w:r>
            </w:ins>
          </w:p>
          <w:p w14:paraId="1CB59617" w14:textId="77777777" w:rsidR="000D483D" w:rsidRPr="00EE0A65" w:rsidRDefault="000D483D" w:rsidP="000D483D">
            <w:pPr>
              <w:rPr>
                <w:ins w:id="2142" w:author="O'Donnell, Kevin" w:date="2017-07-07T16:11:00Z"/>
                <w:sz w:val="22"/>
                <w:szCs w:val="22"/>
              </w:rPr>
            </w:pPr>
            <w:ins w:id="2143"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605CF9F2" w14:textId="7D4BB702" w:rsidR="00EE0A65" w:rsidRPr="00EE0A65" w:rsidRDefault="000D483D" w:rsidP="000D483D">
            <w:pPr>
              <w:rPr>
                <w:ins w:id="2144" w:author="O'Donnell, Kevin" w:date="2017-02-08T19:39:00Z"/>
                <w:sz w:val="22"/>
                <w:szCs w:val="22"/>
              </w:rPr>
            </w:pPr>
            <w:ins w:id="2145" w:author="O'Donnell, Kevin" w:date="2017-07-07T16:11:00Z">
              <w:r>
                <w:rPr>
                  <w:sz w:val="22"/>
                  <w:szCs w:val="22"/>
                </w:rPr>
                <w:t>□ Not feasible</w:t>
              </w:r>
            </w:ins>
          </w:p>
        </w:tc>
      </w:tr>
      <w:tr w:rsidR="00EE0A65" w:rsidRPr="00EE0A65" w14:paraId="048E8ECE" w14:textId="77777777" w:rsidTr="000D483D">
        <w:trPr>
          <w:tblCellSpacing w:w="7" w:type="dxa"/>
          <w:ins w:id="2146" w:author="O'Donnell, Kevin" w:date="2017-02-08T19:39:00Z"/>
          <w:trPrChange w:id="2147" w:author="O'Donnell, Kevin" w:date="2017-07-07T16:12:00Z">
            <w:trPr>
              <w:tblCellSpacing w:w="7" w:type="dxa"/>
            </w:trPr>
          </w:trPrChange>
        </w:trPr>
        <w:tc>
          <w:tcPr>
            <w:tcW w:w="1415" w:type="dxa"/>
            <w:vAlign w:val="center"/>
            <w:tcPrChange w:id="2148" w:author="O'Donnell, Kevin" w:date="2017-07-07T16:12:00Z">
              <w:tcPr>
                <w:tcW w:w="1415" w:type="dxa"/>
                <w:vAlign w:val="center"/>
              </w:tcPr>
            </w:tcPrChange>
          </w:tcPr>
          <w:p w14:paraId="59C7CBEC" w14:textId="77777777" w:rsidR="00EE0A65" w:rsidRPr="00EE0A65" w:rsidRDefault="00EE0A65" w:rsidP="00EE0A65">
            <w:pPr>
              <w:rPr>
                <w:ins w:id="2149" w:author="O'Donnell, Kevin" w:date="2017-02-08T19:39:00Z"/>
                <w:sz w:val="22"/>
                <w:szCs w:val="22"/>
              </w:rPr>
            </w:pPr>
            <w:ins w:id="2150" w:author="O'Donnell, Kevin" w:date="2017-02-08T19:39:00Z">
              <w:r w:rsidRPr="00EE0A65">
                <w:rPr>
                  <w:sz w:val="22"/>
                  <w:szCs w:val="22"/>
                </w:rPr>
                <w:t>Reconstructed Image Interval</w:t>
              </w:r>
            </w:ins>
          </w:p>
        </w:tc>
        <w:tc>
          <w:tcPr>
            <w:tcW w:w="1062" w:type="dxa"/>
            <w:vAlign w:val="center"/>
            <w:tcPrChange w:id="2151" w:author="O'Donnell, Kevin" w:date="2017-07-07T16:12:00Z">
              <w:tcPr>
                <w:tcW w:w="1062" w:type="dxa"/>
                <w:vAlign w:val="center"/>
              </w:tcPr>
            </w:tcPrChange>
          </w:tcPr>
          <w:p w14:paraId="1A00DAE2" w14:textId="6952EF07" w:rsidR="00EE0A65" w:rsidRPr="00EE0A65" w:rsidRDefault="00EE0A65" w:rsidP="00EE0A65">
            <w:pPr>
              <w:jc w:val="center"/>
              <w:rPr>
                <w:ins w:id="2152" w:author="O'Donnell, Kevin" w:date="2017-02-08T19:39:00Z"/>
                <w:sz w:val="22"/>
                <w:szCs w:val="22"/>
              </w:rPr>
            </w:pPr>
          </w:p>
        </w:tc>
        <w:tc>
          <w:tcPr>
            <w:tcW w:w="4306" w:type="dxa"/>
            <w:vAlign w:val="center"/>
            <w:tcPrChange w:id="2153" w:author="O'Donnell, Kevin" w:date="2017-07-07T16:12:00Z">
              <w:tcPr>
                <w:tcW w:w="4306" w:type="dxa"/>
                <w:vAlign w:val="center"/>
              </w:tcPr>
            </w:tcPrChange>
          </w:tcPr>
          <w:p w14:paraId="2DD9D975" w14:textId="77777777" w:rsidR="00EE0A65" w:rsidRPr="00EE0A65" w:rsidRDefault="00EE0A65" w:rsidP="00EE0A65">
            <w:pPr>
              <w:rPr>
                <w:ins w:id="2154" w:author="O'Donnell, Kevin" w:date="2017-02-08T19:39:00Z"/>
                <w:sz w:val="22"/>
                <w:szCs w:val="22"/>
              </w:rPr>
            </w:pPr>
            <w:ins w:id="2155"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w:t>
              </w:r>
            </w:ins>
          </w:p>
        </w:tc>
        <w:tc>
          <w:tcPr>
            <w:tcW w:w="2056" w:type="dxa"/>
            <w:tcPrChange w:id="2156" w:author="O'Donnell, Kevin" w:date="2017-07-07T16:12:00Z">
              <w:tcPr>
                <w:tcW w:w="1156" w:type="dxa"/>
              </w:tcPr>
            </w:tcPrChange>
          </w:tcPr>
          <w:p w14:paraId="197830AD" w14:textId="77777777" w:rsidR="00EE0A65" w:rsidRPr="00EE0A65" w:rsidRDefault="00EE0A65" w:rsidP="00EE0A65">
            <w:pPr>
              <w:rPr>
                <w:ins w:id="2157" w:author="O'Donnell, Kevin" w:date="2017-02-08T19:39:00Z"/>
                <w:sz w:val="22"/>
                <w:szCs w:val="22"/>
              </w:rPr>
            </w:pPr>
            <w:ins w:id="2158" w:author="O'Donnell, Kevin" w:date="2017-02-08T19:39:00Z">
              <w:r w:rsidRPr="00EE0A65">
                <w:rPr>
                  <w:sz w:val="22"/>
                  <w:szCs w:val="22"/>
                </w:rPr>
                <w:t>Spacing Between Slices (0018,0088)</w:t>
              </w:r>
            </w:ins>
          </w:p>
        </w:tc>
        <w:tc>
          <w:tcPr>
            <w:tcW w:w="2139" w:type="dxa"/>
            <w:tcPrChange w:id="2159" w:author="O'Donnell, Kevin" w:date="2017-07-07T16:12:00Z">
              <w:tcPr>
                <w:tcW w:w="3039" w:type="dxa"/>
              </w:tcPr>
            </w:tcPrChange>
          </w:tcPr>
          <w:p w14:paraId="3483F4D6" w14:textId="77777777" w:rsidR="000D483D" w:rsidRPr="00EE0A65" w:rsidRDefault="000D483D" w:rsidP="000D483D">
            <w:pPr>
              <w:rPr>
                <w:ins w:id="2160" w:author="O'Donnell, Kevin" w:date="2017-07-07T16:11:00Z"/>
                <w:sz w:val="22"/>
                <w:szCs w:val="22"/>
              </w:rPr>
            </w:pPr>
            <w:ins w:id="2161" w:author="O'Donnell, Kevin" w:date="2017-07-07T16:11:00Z">
              <w:r w:rsidRPr="00EE0A65">
                <w:rPr>
                  <w:sz w:val="22"/>
                  <w:szCs w:val="22"/>
                </w:rPr>
                <w:t xml:space="preserve">□ Routinely </w:t>
              </w:r>
              <w:r>
                <w:rPr>
                  <w:sz w:val="22"/>
                  <w:szCs w:val="22"/>
                </w:rPr>
                <w:t>do already</w:t>
              </w:r>
            </w:ins>
          </w:p>
          <w:p w14:paraId="455495A7" w14:textId="77777777" w:rsidR="000D483D" w:rsidRPr="00EE0A65" w:rsidRDefault="000D483D" w:rsidP="000D483D">
            <w:pPr>
              <w:rPr>
                <w:ins w:id="2162" w:author="O'Donnell, Kevin" w:date="2017-07-07T16:11:00Z"/>
                <w:sz w:val="22"/>
                <w:szCs w:val="22"/>
              </w:rPr>
            </w:pPr>
            <w:ins w:id="2163" w:author="O'Donnell, Kevin" w:date="2017-07-07T16:11:00Z">
              <w:r>
                <w:rPr>
                  <w:sz w:val="22"/>
                  <w:szCs w:val="22"/>
                </w:rPr>
                <w:t>□ Feasible, will do</w:t>
              </w:r>
            </w:ins>
          </w:p>
          <w:p w14:paraId="58FDEE53" w14:textId="77777777" w:rsidR="000D483D" w:rsidRPr="00EE0A65" w:rsidRDefault="000D483D" w:rsidP="000D483D">
            <w:pPr>
              <w:rPr>
                <w:ins w:id="2164" w:author="O'Donnell, Kevin" w:date="2017-07-07T16:11:00Z"/>
                <w:sz w:val="22"/>
                <w:szCs w:val="22"/>
              </w:rPr>
            </w:pPr>
            <w:ins w:id="2165"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52D305B3" w14:textId="20ACCB02" w:rsidR="00EE0A65" w:rsidRPr="00EE0A65" w:rsidRDefault="000D483D" w:rsidP="000D483D">
            <w:pPr>
              <w:rPr>
                <w:ins w:id="2166" w:author="O'Donnell, Kevin" w:date="2017-02-08T19:39:00Z"/>
                <w:sz w:val="22"/>
                <w:szCs w:val="22"/>
              </w:rPr>
            </w:pPr>
            <w:ins w:id="2167" w:author="O'Donnell, Kevin" w:date="2017-07-07T16:11:00Z">
              <w:r>
                <w:rPr>
                  <w:sz w:val="22"/>
                  <w:szCs w:val="22"/>
                </w:rPr>
                <w:t>□ Not feasible</w:t>
              </w:r>
            </w:ins>
          </w:p>
        </w:tc>
      </w:tr>
      <w:tr w:rsidR="00EE0A65" w:rsidRPr="00EE0A65" w14:paraId="356DC178" w14:textId="77777777" w:rsidTr="004B5447">
        <w:trPr>
          <w:tblCellSpacing w:w="7" w:type="dxa"/>
          <w:ins w:id="2168" w:author="O'Donnell, Kevin" w:date="2017-02-08T19:39:00Z"/>
        </w:trPr>
        <w:tc>
          <w:tcPr>
            <w:tcW w:w="11034" w:type="dxa"/>
            <w:gridSpan w:val="5"/>
            <w:vAlign w:val="center"/>
          </w:tcPr>
          <w:p w14:paraId="6C092217" w14:textId="65061A62" w:rsidR="00EE0A65" w:rsidRPr="00EE0A65" w:rsidRDefault="00EE0A65" w:rsidP="00657CAD">
            <w:pPr>
              <w:jc w:val="center"/>
              <w:rPr>
                <w:ins w:id="2169" w:author="O'Donnell, Kevin" w:date="2017-02-08T19:39:00Z"/>
                <w:b/>
                <w:sz w:val="22"/>
                <w:szCs w:val="22"/>
              </w:rPr>
            </w:pPr>
            <w:ins w:id="2170" w:author="O'Donnell, Kevin" w:date="2017-02-08T19:39:00Z">
              <w:r w:rsidRPr="00EE0A65">
                <w:rPr>
                  <w:b/>
                  <w:sz w:val="22"/>
                  <w:szCs w:val="22"/>
                </w:rPr>
                <w:t>Subject Handling (section 3.</w:t>
              </w:r>
            </w:ins>
            <w:ins w:id="2171" w:author="O'Donnell, Kevin" w:date="2017-04-19T12:20:00Z">
              <w:r w:rsidR="00657CAD">
                <w:rPr>
                  <w:b/>
                  <w:sz w:val="22"/>
                  <w:szCs w:val="22"/>
                </w:rPr>
                <w:t>8</w:t>
              </w:r>
            </w:ins>
            <w:ins w:id="2172" w:author="O'Donnell, Kevin" w:date="2017-02-08T19:39:00Z">
              <w:r w:rsidRPr="00EE0A65">
                <w:rPr>
                  <w:b/>
                  <w:sz w:val="22"/>
                  <w:szCs w:val="22"/>
                </w:rPr>
                <w:t>)</w:t>
              </w:r>
            </w:ins>
          </w:p>
        </w:tc>
      </w:tr>
      <w:tr w:rsidR="00EE0A65" w:rsidRPr="00EE0A65" w14:paraId="35F29F3E" w14:textId="77777777" w:rsidTr="000D483D">
        <w:trPr>
          <w:tblCellSpacing w:w="7" w:type="dxa"/>
          <w:ins w:id="2173" w:author="O'Donnell, Kevin" w:date="2017-02-08T19:39:00Z"/>
          <w:trPrChange w:id="2174" w:author="O'Donnell, Kevin" w:date="2017-07-07T16:12:00Z">
            <w:trPr>
              <w:tblCellSpacing w:w="7" w:type="dxa"/>
            </w:trPr>
          </w:trPrChange>
        </w:trPr>
        <w:tc>
          <w:tcPr>
            <w:tcW w:w="1415" w:type="dxa"/>
            <w:vAlign w:val="center"/>
            <w:tcPrChange w:id="2175" w:author="O'Donnell, Kevin" w:date="2017-07-07T16:12:00Z">
              <w:tcPr>
                <w:tcW w:w="1415" w:type="dxa"/>
                <w:vAlign w:val="center"/>
              </w:tcPr>
            </w:tcPrChange>
          </w:tcPr>
          <w:p w14:paraId="4EA3EED6" w14:textId="77777777" w:rsidR="00EE0A65" w:rsidRPr="00EE0A65" w:rsidRDefault="00EE0A65" w:rsidP="00EE0A65">
            <w:pPr>
              <w:rPr>
                <w:ins w:id="2176" w:author="O'Donnell, Kevin" w:date="2017-02-08T19:39:00Z"/>
                <w:sz w:val="22"/>
                <w:szCs w:val="22"/>
              </w:rPr>
            </w:pPr>
            <w:ins w:id="2177" w:author="O'Donnell, Kevin" w:date="2017-02-08T19:39:00Z">
              <w:r w:rsidRPr="00EE0A65">
                <w:rPr>
                  <w:sz w:val="22"/>
                  <w:szCs w:val="22"/>
                </w:rPr>
                <w:t>Contrast Protocol</w:t>
              </w:r>
            </w:ins>
          </w:p>
        </w:tc>
        <w:tc>
          <w:tcPr>
            <w:tcW w:w="1062" w:type="dxa"/>
            <w:vAlign w:val="center"/>
            <w:tcPrChange w:id="2178" w:author="O'Donnell, Kevin" w:date="2017-07-07T16:12:00Z">
              <w:tcPr>
                <w:tcW w:w="1062" w:type="dxa"/>
                <w:vAlign w:val="center"/>
              </w:tcPr>
            </w:tcPrChange>
          </w:tcPr>
          <w:p w14:paraId="7D26FE45" w14:textId="080A43A9" w:rsidR="00EE0A65" w:rsidRPr="00EE0A65" w:rsidRDefault="00EE0A65" w:rsidP="00EE0A65">
            <w:pPr>
              <w:jc w:val="center"/>
              <w:rPr>
                <w:ins w:id="2179" w:author="O'Donnell, Kevin" w:date="2017-02-08T19:39:00Z"/>
                <w:sz w:val="22"/>
                <w:szCs w:val="22"/>
              </w:rPr>
            </w:pPr>
          </w:p>
        </w:tc>
        <w:tc>
          <w:tcPr>
            <w:tcW w:w="6376" w:type="dxa"/>
            <w:gridSpan w:val="2"/>
            <w:vAlign w:val="center"/>
            <w:tcPrChange w:id="2180" w:author="O'Donnell, Kevin" w:date="2017-07-07T16:12:00Z">
              <w:tcPr>
                <w:tcW w:w="5476" w:type="dxa"/>
                <w:gridSpan w:val="2"/>
                <w:vAlign w:val="center"/>
              </w:tcPr>
            </w:tcPrChange>
          </w:tcPr>
          <w:p w14:paraId="5BF5A609" w14:textId="55BA7B67" w:rsidR="00EE0A65" w:rsidRPr="00EE0A65" w:rsidRDefault="00EE0A65" w:rsidP="00EE0A65">
            <w:pPr>
              <w:rPr>
                <w:ins w:id="2181" w:author="O'Donnell, Kevin" w:date="2017-02-08T19:39:00Z"/>
                <w:sz w:val="22"/>
                <w:szCs w:val="22"/>
              </w:rPr>
            </w:pPr>
            <w:ins w:id="2182" w:author="O'Donnell, Kevin" w:date="2017-02-08T19:39:00Z">
              <w:r w:rsidRPr="00EE0A65">
                <w:rPr>
                  <w:sz w:val="22"/>
                  <w:szCs w:val="22"/>
                </w:rPr>
                <w:t xml:space="preserve">Shall prescribe a contrast protocol </w:t>
              </w:r>
            </w:ins>
            <w:ins w:id="2183" w:author="O'Donnell, Kevin" w:date="2017-07-07T16:35:00Z">
              <w:r w:rsidR="00BC37B2" w:rsidRPr="00BC37B2">
                <w:rPr>
                  <w:sz w:val="22"/>
                  <w:szCs w:val="22"/>
                </w:rPr>
                <w:t xml:space="preserve">(which may be No Contrast) </w:t>
              </w:r>
            </w:ins>
            <w:ins w:id="2184" w:author="O'Donnell, Kevin" w:date="2017-02-08T19:39:00Z">
              <w:r w:rsidRPr="00EE0A65">
                <w:rPr>
                  <w:sz w:val="22"/>
                  <w:szCs w:val="22"/>
                </w:rPr>
                <w:t>that achieves enhancement consistent with baseline.</w:t>
              </w:r>
            </w:ins>
          </w:p>
        </w:tc>
        <w:tc>
          <w:tcPr>
            <w:tcW w:w="2139" w:type="dxa"/>
            <w:tcPrChange w:id="2185" w:author="O'Donnell, Kevin" w:date="2017-07-07T16:12:00Z">
              <w:tcPr>
                <w:tcW w:w="3039" w:type="dxa"/>
              </w:tcPr>
            </w:tcPrChange>
          </w:tcPr>
          <w:p w14:paraId="09A4A68E" w14:textId="77777777" w:rsidR="000D483D" w:rsidRPr="00EE0A65" w:rsidRDefault="000D483D" w:rsidP="000D483D">
            <w:pPr>
              <w:rPr>
                <w:ins w:id="2186" w:author="O'Donnell, Kevin" w:date="2017-07-07T16:11:00Z"/>
                <w:sz w:val="22"/>
                <w:szCs w:val="22"/>
              </w:rPr>
            </w:pPr>
            <w:ins w:id="2187" w:author="O'Donnell, Kevin" w:date="2017-07-07T16:11:00Z">
              <w:r w:rsidRPr="00EE0A65">
                <w:rPr>
                  <w:sz w:val="22"/>
                  <w:szCs w:val="22"/>
                </w:rPr>
                <w:t xml:space="preserve">□ Routinely </w:t>
              </w:r>
              <w:r>
                <w:rPr>
                  <w:sz w:val="22"/>
                  <w:szCs w:val="22"/>
                </w:rPr>
                <w:t>do already</w:t>
              </w:r>
            </w:ins>
          </w:p>
          <w:p w14:paraId="0C963E93" w14:textId="77777777" w:rsidR="000D483D" w:rsidRPr="00EE0A65" w:rsidRDefault="000D483D" w:rsidP="000D483D">
            <w:pPr>
              <w:rPr>
                <w:ins w:id="2188" w:author="O'Donnell, Kevin" w:date="2017-07-07T16:11:00Z"/>
                <w:sz w:val="22"/>
                <w:szCs w:val="22"/>
              </w:rPr>
            </w:pPr>
            <w:ins w:id="2189" w:author="O'Donnell, Kevin" w:date="2017-07-07T16:11:00Z">
              <w:r>
                <w:rPr>
                  <w:sz w:val="22"/>
                  <w:szCs w:val="22"/>
                </w:rPr>
                <w:t>□ Feasible, will do</w:t>
              </w:r>
            </w:ins>
          </w:p>
          <w:p w14:paraId="7AEB4E96" w14:textId="77777777" w:rsidR="000D483D" w:rsidRPr="00EE0A65" w:rsidRDefault="000D483D" w:rsidP="000D483D">
            <w:pPr>
              <w:rPr>
                <w:ins w:id="2190" w:author="O'Donnell, Kevin" w:date="2017-07-07T16:11:00Z"/>
                <w:sz w:val="22"/>
                <w:szCs w:val="22"/>
              </w:rPr>
            </w:pPr>
            <w:ins w:id="2191"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48992378" w14:textId="3032D1BF" w:rsidR="00EE0A65" w:rsidRPr="00EE0A65" w:rsidRDefault="000D483D" w:rsidP="000D483D">
            <w:pPr>
              <w:rPr>
                <w:ins w:id="2192" w:author="O'Donnell, Kevin" w:date="2017-02-08T19:39:00Z"/>
                <w:sz w:val="22"/>
                <w:szCs w:val="22"/>
              </w:rPr>
            </w:pPr>
            <w:ins w:id="2193" w:author="O'Donnell, Kevin" w:date="2017-07-07T16:11:00Z">
              <w:r>
                <w:rPr>
                  <w:sz w:val="22"/>
                  <w:szCs w:val="22"/>
                </w:rPr>
                <w:t>□ Not feasible</w:t>
              </w:r>
            </w:ins>
          </w:p>
        </w:tc>
      </w:tr>
      <w:tr w:rsidR="00EE0A65" w:rsidRPr="00EE0A65" w14:paraId="47C19A68" w14:textId="77777777" w:rsidTr="000D483D">
        <w:trPr>
          <w:tblCellSpacing w:w="7" w:type="dxa"/>
          <w:ins w:id="2194" w:author="O'Donnell, Kevin" w:date="2017-02-08T19:39:00Z"/>
          <w:trPrChange w:id="2195" w:author="O'Donnell, Kevin" w:date="2017-07-07T16:12:00Z">
            <w:trPr>
              <w:tblCellSpacing w:w="7" w:type="dxa"/>
            </w:trPr>
          </w:trPrChange>
        </w:trPr>
        <w:tc>
          <w:tcPr>
            <w:tcW w:w="1415" w:type="dxa"/>
            <w:vAlign w:val="center"/>
            <w:tcPrChange w:id="2196" w:author="O'Donnell, Kevin" w:date="2017-07-07T16:12:00Z">
              <w:tcPr>
                <w:tcW w:w="1415" w:type="dxa"/>
                <w:vAlign w:val="center"/>
              </w:tcPr>
            </w:tcPrChange>
          </w:tcPr>
          <w:p w14:paraId="37D3CF89" w14:textId="77777777" w:rsidR="00EE0A65" w:rsidRPr="00EE0A65" w:rsidRDefault="00EE0A65" w:rsidP="00EE0A65">
            <w:pPr>
              <w:rPr>
                <w:ins w:id="2197" w:author="O'Donnell, Kevin" w:date="2017-02-08T19:39:00Z"/>
                <w:sz w:val="22"/>
                <w:szCs w:val="22"/>
              </w:rPr>
            </w:pPr>
            <w:ins w:id="2198" w:author="O'Donnell, Kevin" w:date="2017-02-08T19:39:00Z">
              <w:r w:rsidRPr="00EE0A65">
                <w:rPr>
                  <w:sz w:val="22"/>
                  <w:szCs w:val="22"/>
                </w:rPr>
                <w:t>Use of intravenous contrast</w:t>
              </w:r>
            </w:ins>
          </w:p>
        </w:tc>
        <w:tc>
          <w:tcPr>
            <w:tcW w:w="1062" w:type="dxa"/>
            <w:vAlign w:val="center"/>
            <w:tcPrChange w:id="2199" w:author="O'Donnell, Kevin" w:date="2017-07-07T16:12:00Z">
              <w:tcPr>
                <w:tcW w:w="1062" w:type="dxa"/>
                <w:vAlign w:val="center"/>
              </w:tcPr>
            </w:tcPrChange>
          </w:tcPr>
          <w:p w14:paraId="10F054AA" w14:textId="7ED7F520" w:rsidR="00EE0A65" w:rsidRPr="00EE0A65" w:rsidRDefault="00EE0A65" w:rsidP="00EE0A65">
            <w:pPr>
              <w:jc w:val="center"/>
              <w:rPr>
                <w:ins w:id="2200" w:author="O'Donnell, Kevin" w:date="2017-02-08T19:39:00Z"/>
                <w:sz w:val="22"/>
                <w:szCs w:val="22"/>
              </w:rPr>
            </w:pPr>
          </w:p>
        </w:tc>
        <w:tc>
          <w:tcPr>
            <w:tcW w:w="6376" w:type="dxa"/>
            <w:gridSpan w:val="2"/>
            <w:vAlign w:val="center"/>
            <w:tcPrChange w:id="2201" w:author="O'Donnell, Kevin" w:date="2017-07-07T16:12:00Z">
              <w:tcPr>
                <w:tcW w:w="5476" w:type="dxa"/>
                <w:gridSpan w:val="2"/>
                <w:vAlign w:val="center"/>
              </w:tcPr>
            </w:tcPrChange>
          </w:tcPr>
          <w:p w14:paraId="6EECC7EF" w14:textId="77777777" w:rsidR="00EE0A65" w:rsidRPr="00EE0A65" w:rsidRDefault="00EE0A65" w:rsidP="00EE0A65">
            <w:pPr>
              <w:rPr>
                <w:ins w:id="2202" w:author="O'Donnell, Kevin" w:date="2017-02-08T19:39:00Z"/>
                <w:sz w:val="22"/>
                <w:szCs w:val="22"/>
              </w:rPr>
            </w:pPr>
            <w:ins w:id="2203" w:author="O'Donnell, Kevin" w:date="2017-02-08T19:39:00Z">
              <w:r w:rsidRPr="00EE0A65">
                <w:rPr>
                  <w:sz w:val="22"/>
                  <w:szCs w:val="22"/>
                </w:rPr>
                <w:t>Shall determine whether the selected contrast protocol, if any, will achieve sufficient tumor conspicuity.</w:t>
              </w:r>
            </w:ins>
          </w:p>
        </w:tc>
        <w:tc>
          <w:tcPr>
            <w:tcW w:w="2139" w:type="dxa"/>
            <w:tcPrChange w:id="2204" w:author="O'Donnell, Kevin" w:date="2017-07-07T16:12:00Z">
              <w:tcPr>
                <w:tcW w:w="3039" w:type="dxa"/>
              </w:tcPr>
            </w:tcPrChange>
          </w:tcPr>
          <w:p w14:paraId="6B206562" w14:textId="77777777" w:rsidR="000D483D" w:rsidRPr="00EE0A65" w:rsidRDefault="000D483D" w:rsidP="000D483D">
            <w:pPr>
              <w:rPr>
                <w:ins w:id="2205" w:author="O'Donnell, Kevin" w:date="2017-07-07T16:11:00Z"/>
                <w:sz w:val="22"/>
                <w:szCs w:val="22"/>
              </w:rPr>
            </w:pPr>
            <w:ins w:id="2206" w:author="O'Donnell, Kevin" w:date="2017-07-07T16:11:00Z">
              <w:r w:rsidRPr="00EE0A65">
                <w:rPr>
                  <w:sz w:val="22"/>
                  <w:szCs w:val="22"/>
                </w:rPr>
                <w:t xml:space="preserve">□ Routinely </w:t>
              </w:r>
              <w:r>
                <w:rPr>
                  <w:sz w:val="22"/>
                  <w:szCs w:val="22"/>
                </w:rPr>
                <w:t>do already</w:t>
              </w:r>
            </w:ins>
          </w:p>
          <w:p w14:paraId="54DE6200" w14:textId="77777777" w:rsidR="000D483D" w:rsidRPr="00EE0A65" w:rsidRDefault="000D483D" w:rsidP="000D483D">
            <w:pPr>
              <w:rPr>
                <w:ins w:id="2207" w:author="O'Donnell, Kevin" w:date="2017-07-07T16:11:00Z"/>
                <w:sz w:val="22"/>
                <w:szCs w:val="22"/>
              </w:rPr>
            </w:pPr>
            <w:ins w:id="2208" w:author="O'Donnell, Kevin" w:date="2017-07-07T16:11:00Z">
              <w:r>
                <w:rPr>
                  <w:sz w:val="22"/>
                  <w:szCs w:val="22"/>
                </w:rPr>
                <w:t>□ Feasible, will do</w:t>
              </w:r>
            </w:ins>
          </w:p>
          <w:p w14:paraId="72628E83" w14:textId="77777777" w:rsidR="000D483D" w:rsidRPr="00EE0A65" w:rsidRDefault="000D483D" w:rsidP="000D483D">
            <w:pPr>
              <w:rPr>
                <w:ins w:id="2209" w:author="O'Donnell, Kevin" w:date="2017-07-07T16:11:00Z"/>
                <w:sz w:val="22"/>
                <w:szCs w:val="22"/>
              </w:rPr>
            </w:pPr>
            <w:ins w:id="2210"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17057762" w14:textId="4A0222BD" w:rsidR="00EE0A65" w:rsidRPr="00EE0A65" w:rsidRDefault="000D483D" w:rsidP="000D483D">
            <w:pPr>
              <w:rPr>
                <w:ins w:id="2211" w:author="O'Donnell, Kevin" w:date="2017-02-08T19:39:00Z"/>
                <w:sz w:val="22"/>
                <w:szCs w:val="22"/>
              </w:rPr>
            </w:pPr>
            <w:ins w:id="2212" w:author="O'Donnell, Kevin" w:date="2017-07-07T16:11:00Z">
              <w:r>
                <w:rPr>
                  <w:sz w:val="22"/>
                  <w:szCs w:val="22"/>
                </w:rPr>
                <w:t>□ Not feasible</w:t>
              </w:r>
            </w:ins>
          </w:p>
        </w:tc>
      </w:tr>
      <w:tr w:rsidR="00EE0A65" w:rsidRPr="00EE0A65" w14:paraId="1E512105" w14:textId="77777777" w:rsidTr="000D483D">
        <w:trPr>
          <w:tblCellSpacing w:w="7" w:type="dxa"/>
          <w:ins w:id="2213" w:author="O'Donnell, Kevin" w:date="2017-02-08T19:39:00Z"/>
          <w:trPrChange w:id="2214" w:author="O'Donnell, Kevin" w:date="2017-07-07T16:12:00Z">
            <w:trPr>
              <w:tblCellSpacing w:w="7" w:type="dxa"/>
            </w:trPr>
          </w:trPrChange>
        </w:trPr>
        <w:tc>
          <w:tcPr>
            <w:tcW w:w="1415" w:type="dxa"/>
            <w:vAlign w:val="center"/>
            <w:tcPrChange w:id="2215" w:author="O'Donnell, Kevin" w:date="2017-07-07T16:12:00Z">
              <w:tcPr>
                <w:tcW w:w="1415" w:type="dxa"/>
                <w:vAlign w:val="center"/>
              </w:tcPr>
            </w:tcPrChange>
          </w:tcPr>
          <w:p w14:paraId="694D5D46" w14:textId="77777777" w:rsidR="00EE0A65" w:rsidRPr="00EE0A65" w:rsidRDefault="00EE0A65" w:rsidP="00EE0A65">
            <w:pPr>
              <w:rPr>
                <w:ins w:id="2216" w:author="O'Donnell, Kevin" w:date="2017-02-08T19:39:00Z"/>
                <w:sz w:val="22"/>
                <w:szCs w:val="22"/>
              </w:rPr>
            </w:pPr>
            <w:ins w:id="2217" w:author="O'Donnell, Kevin" w:date="2017-02-08T19:39:00Z">
              <w:r w:rsidRPr="00EE0A65">
                <w:rPr>
                  <w:sz w:val="22"/>
                  <w:szCs w:val="22"/>
                </w:rPr>
                <w:t>Use of oral contrast</w:t>
              </w:r>
            </w:ins>
          </w:p>
        </w:tc>
        <w:tc>
          <w:tcPr>
            <w:tcW w:w="1062" w:type="dxa"/>
            <w:vAlign w:val="center"/>
            <w:tcPrChange w:id="2218" w:author="O'Donnell, Kevin" w:date="2017-07-07T16:12:00Z">
              <w:tcPr>
                <w:tcW w:w="1062" w:type="dxa"/>
                <w:vAlign w:val="center"/>
              </w:tcPr>
            </w:tcPrChange>
          </w:tcPr>
          <w:p w14:paraId="1955980F" w14:textId="689462FC" w:rsidR="00EE0A65" w:rsidRPr="00EE0A65" w:rsidRDefault="00EE0A65" w:rsidP="00EE0A65">
            <w:pPr>
              <w:jc w:val="center"/>
              <w:rPr>
                <w:ins w:id="2219" w:author="O'Donnell, Kevin" w:date="2017-02-08T19:39:00Z"/>
                <w:sz w:val="22"/>
                <w:szCs w:val="22"/>
              </w:rPr>
            </w:pPr>
          </w:p>
        </w:tc>
        <w:tc>
          <w:tcPr>
            <w:tcW w:w="6376" w:type="dxa"/>
            <w:gridSpan w:val="2"/>
            <w:vAlign w:val="center"/>
            <w:tcPrChange w:id="2220" w:author="O'Donnell, Kevin" w:date="2017-07-07T16:12:00Z">
              <w:tcPr>
                <w:tcW w:w="5476" w:type="dxa"/>
                <w:gridSpan w:val="2"/>
                <w:vAlign w:val="center"/>
              </w:tcPr>
            </w:tcPrChange>
          </w:tcPr>
          <w:p w14:paraId="03B72FF3" w14:textId="77777777" w:rsidR="00EE0A65" w:rsidRPr="00EE0A65" w:rsidRDefault="00EE0A65" w:rsidP="00EE0A65">
            <w:pPr>
              <w:rPr>
                <w:ins w:id="2221" w:author="O'Donnell, Kevin" w:date="2017-02-08T19:39:00Z"/>
                <w:sz w:val="22"/>
                <w:szCs w:val="22"/>
              </w:rPr>
            </w:pPr>
            <w:ins w:id="2222" w:author="O'Donnell, Kevin" w:date="2017-02-08T19:39:00Z">
              <w:r w:rsidRPr="00EE0A65">
                <w:rPr>
                  <w:sz w:val="22"/>
                  <w:szCs w:val="22"/>
                </w:rPr>
                <w:t>Shall determine whether the selected contrast protocol, if any, will achieve sufficient tumor conspicuity.</w:t>
              </w:r>
            </w:ins>
          </w:p>
        </w:tc>
        <w:tc>
          <w:tcPr>
            <w:tcW w:w="2139" w:type="dxa"/>
            <w:tcPrChange w:id="2223" w:author="O'Donnell, Kevin" w:date="2017-07-07T16:12:00Z">
              <w:tcPr>
                <w:tcW w:w="3039" w:type="dxa"/>
              </w:tcPr>
            </w:tcPrChange>
          </w:tcPr>
          <w:p w14:paraId="41E8B55F" w14:textId="77777777" w:rsidR="000D483D" w:rsidRPr="00EE0A65" w:rsidRDefault="000D483D" w:rsidP="000D483D">
            <w:pPr>
              <w:rPr>
                <w:ins w:id="2224" w:author="O'Donnell, Kevin" w:date="2017-07-07T16:11:00Z"/>
                <w:sz w:val="22"/>
                <w:szCs w:val="22"/>
              </w:rPr>
            </w:pPr>
            <w:ins w:id="2225" w:author="O'Donnell, Kevin" w:date="2017-07-07T16:11:00Z">
              <w:r w:rsidRPr="00EE0A65">
                <w:rPr>
                  <w:sz w:val="22"/>
                  <w:szCs w:val="22"/>
                </w:rPr>
                <w:t xml:space="preserve">□ Routinely </w:t>
              </w:r>
              <w:r>
                <w:rPr>
                  <w:sz w:val="22"/>
                  <w:szCs w:val="22"/>
                </w:rPr>
                <w:t>do already</w:t>
              </w:r>
            </w:ins>
          </w:p>
          <w:p w14:paraId="1782C226" w14:textId="77777777" w:rsidR="000D483D" w:rsidRPr="00EE0A65" w:rsidRDefault="000D483D" w:rsidP="000D483D">
            <w:pPr>
              <w:rPr>
                <w:ins w:id="2226" w:author="O'Donnell, Kevin" w:date="2017-07-07T16:11:00Z"/>
                <w:sz w:val="22"/>
                <w:szCs w:val="22"/>
              </w:rPr>
            </w:pPr>
            <w:ins w:id="2227" w:author="O'Donnell, Kevin" w:date="2017-07-07T16:11:00Z">
              <w:r>
                <w:rPr>
                  <w:sz w:val="22"/>
                  <w:szCs w:val="22"/>
                </w:rPr>
                <w:t>□ Feasible, will do</w:t>
              </w:r>
            </w:ins>
          </w:p>
          <w:p w14:paraId="0E5EEDF8" w14:textId="77777777" w:rsidR="000D483D" w:rsidRPr="00EE0A65" w:rsidRDefault="000D483D" w:rsidP="000D483D">
            <w:pPr>
              <w:rPr>
                <w:ins w:id="2228" w:author="O'Donnell, Kevin" w:date="2017-07-07T16:11:00Z"/>
                <w:sz w:val="22"/>
                <w:szCs w:val="22"/>
              </w:rPr>
            </w:pPr>
            <w:ins w:id="2229"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235C12FC" w14:textId="6ADC057A" w:rsidR="00EE0A65" w:rsidRPr="00EE0A65" w:rsidRDefault="000D483D" w:rsidP="000D483D">
            <w:pPr>
              <w:rPr>
                <w:ins w:id="2230" w:author="O'Donnell, Kevin" w:date="2017-02-08T19:39:00Z"/>
                <w:sz w:val="22"/>
                <w:szCs w:val="22"/>
              </w:rPr>
            </w:pPr>
            <w:ins w:id="2231" w:author="O'Donnell, Kevin" w:date="2017-07-07T16:11:00Z">
              <w:r>
                <w:rPr>
                  <w:sz w:val="22"/>
                  <w:szCs w:val="22"/>
                </w:rPr>
                <w:t>□ Not feasible</w:t>
              </w:r>
            </w:ins>
          </w:p>
        </w:tc>
      </w:tr>
      <w:tr w:rsidR="00EE0A65" w:rsidRPr="00EE0A65" w14:paraId="421C67E6" w14:textId="77777777" w:rsidTr="004B5447">
        <w:trPr>
          <w:tblCellSpacing w:w="7" w:type="dxa"/>
          <w:ins w:id="2232" w:author="O'Donnell, Kevin" w:date="2017-02-08T19:39:00Z"/>
        </w:trPr>
        <w:tc>
          <w:tcPr>
            <w:tcW w:w="11034" w:type="dxa"/>
            <w:gridSpan w:val="5"/>
            <w:vAlign w:val="center"/>
          </w:tcPr>
          <w:p w14:paraId="296C7DA2" w14:textId="77777777" w:rsidR="00EE0A65" w:rsidRPr="00EE0A65" w:rsidRDefault="00EE0A65" w:rsidP="00EE0A65">
            <w:pPr>
              <w:jc w:val="center"/>
              <w:rPr>
                <w:ins w:id="2233" w:author="O'Donnell, Kevin" w:date="2017-02-08T19:39:00Z"/>
                <w:b/>
                <w:sz w:val="22"/>
                <w:szCs w:val="22"/>
              </w:rPr>
            </w:pPr>
            <w:ins w:id="2234" w:author="O'Donnell, Kevin" w:date="2017-02-08T19:39:00Z">
              <w:r w:rsidRPr="00EE0A65">
                <w:rPr>
                  <w:b/>
                  <w:sz w:val="22"/>
                  <w:szCs w:val="22"/>
                </w:rPr>
                <w:t>Image QA (section 3.8)</w:t>
              </w:r>
            </w:ins>
          </w:p>
        </w:tc>
      </w:tr>
      <w:tr w:rsidR="00EE0A65" w:rsidRPr="00EE0A65" w14:paraId="5762E5FD" w14:textId="77777777" w:rsidTr="000D483D">
        <w:trPr>
          <w:tblCellSpacing w:w="7" w:type="dxa"/>
          <w:ins w:id="2235" w:author="O'Donnell, Kevin" w:date="2017-02-08T19:39:00Z"/>
          <w:trPrChange w:id="2236" w:author="O'Donnell, Kevin" w:date="2017-07-07T16:12:00Z">
            <w:trPr>
              <w:tblCellSpacing w:w="7" w:type="dxa"/>
            </w:trPr>
          </w:trPrChange>
        </w:trPr>
        <w:tc>
          <w:tcPr>
            <w:tcW w:w="1415" w:type="dxa"/>
            <w:vAlign w:val="center"/>
            <w:tcPrChange w:id="2237" w:author="O'Donnell, Kevin" w:date="2017-07-07T16:12:00Z">
              <w:tcPr>
                <w:tcW w:w="1415" w:type="dxa"/>
                <w:vAlign w:val="center"/>
              </w:tcPr>
            </w:tcPrChange>
          </w:tcPr>
          <w:p w14:paraId="56CAB74C" w14:textId="77777777" w:rsidR="00EE0A65" w:rsidRPr="00EE0A65" w:rsidRDefault="00EE0A65" w:rsidP="00EE0A65">
            <w:pPr>
              <w:rPr>
                <w:ins w:id="2238" w:author="O'Donnell, Kevin" w:date="2017-02-08T19:39:00Z"/>
                <w:sz w:val="22"/>
                <w:szCs w:val="22"/>
              </w:rPr>
            </w:pPr>
            <w:ins w:id="2239" w:author="O'Donnell, Kevin" w:date="2017-02-08T19:39:00Z">
              <w:r w:rsidRPr="00EE0A65">
                <w:rPr>
                  <w:sz w:val="22"/>
                  <w:szCs w:val="22"/>
                </w:rPr>
                <w:t>Patient Motion Artifacts</w:t>
              </w:r>
            </w:ins>
          </w:p>
        </w:tc>
        <w:tc>
          <w:tcPr>
            <w:tcW w:w="1062" w:type="dxa"/>
            <w:vAlign w:val="center"/>
            <w:tcPrChange w:id="2240" w:author="O'Donnell, Kevin" w:date="2017-07-07T16:12:00Z">
              <w:tcPr>
                <w:tcW w:w="1062" w:type="dxa"/>
                <w:vAlign w:val="center"/>
              </w:tcPr>
            </w:tcPrChange>
          </w:tcPr>
          <w:p w14:paraId="65BFE89C" w14:textId="5F2AC6FF" w:rsidR="00EE0A65" w:rsidRPr="00EE0A65" w:rsidRDefault="00EE0A65" w:rsidP="00EE0A65">
            <w:pPr>
              <w:jc w:val="center"/>
              <w:rPr>
                <w:ins w:id="2241" w:author="O'Donnell, Kevin" w:date="2017-02-08T19:39:00Z"/>
                <w:sz w:val="22"/>
                <w:szCs w:val="22"/>
              </w:rPr>
            </w:pPr>
          </w:p>
        </w:tc>
        <w:tc>
          <w:tcPr>
            <w:tcW w:w="6376" w:type="dxa"/>
            <w:gridSpan w:val="2"/>
            <w:vAlign w:val="center"/>
            <w:tcPrChange w:id="2242" w:author="O'Donnell, Kevin" w:date="2017-07-07T16:12:00Z">
              <w:tcPr>
                <w:tcW w:w="5476" w:type="dxa"/>
                <w:gridSpan w:val="2"/>
                <w:vAlign w:val="center"/>
              </w:tcPr>
            </w:tcPrChange>
          </w:tcPr>
          <w:p w14:paraId="0E4B83CA" w14:textId="77777777" w:rsidR="00EE0A65" w:rsidRPr="00EE0A65" w:rsidRDefault="00EE0A65" w:rsidP="00EE0A65">
            <w:pPr>
              <w:rPr>
                <w:ins w:id="2243" w:author="O'Donnell, Kevin" w:date="2017-02-08T19:39:00Z"/>
                <w:sz w:val="22"/>
                <w:szCs w:val="22"/>
              </w:rPr>
            </w:pPr>
            <w:ins w:id="2244" w:author="O'Donnell, Kevin" w:date="2017-02-08T19:39:00Z">
              <w:r w:rsidRPr="00EE0A65">
                <w:rPr>
                  <w:sz w:val="22"/>
                  <w:szCs w:val="22"/>
                </w:rPr>
                <w:t>Shall confirm the images containing the tumor are free from artifact due to patient motion.</w:t>
              </w:r>
            </w:ins>
          </w:p>
        </w:tc>
        <w:tc>
          <w:tcPr>
            <w:tcW w:w="2139" w:type="dxa"/>
            <w:tcPrChange w:id="2245" w:author="O'Donnell, Kevin" w:date="2017-07-07T16:12:00Z">
              <w:tcPr>
                <w:tcW w:w="3039" w:type="dxa"/>
              </w:tcPr>
            </w:tcPrChange>
          </w:tcPr>
          <w:p w14:paraId="3EAB2E37" w14:textId="77777777" w:rsidR="000D483D" w:rsidRPr="00EE0A65" w:rsidRDefault="000D483D" w:rsidP="000D483D">
            <w:pPr>
              <w:rPr>
                <w:ins w:id="2246" w:author="O'Donnell, Kevin" w:date="2017-07-07T16:11:00Z"/>
                <w:sz w:val="22"/>
                <w:szCs w:val="22"/>
              </w:rPr>
            </w:pPr>
            <w:ins w:id="2247" w:author="O'Donnell, Kevin" w:date="2017-07-07T16:11:00Z">
              <w:r w:rsidRPr="00EE0A65">
                <w:rPr>
                  <w:sz w:val="22"/>
                  <w:szCs w:val="22"/>
                </w:rPr>
                <w:t xml:space="preserve">□ Routinely </w:t>
              </w:r>
              <w:r>
                <w:rPr>
                  <w:sz w:val="22"/>
                  <w:szCs w:val="22"/>
                </w:rPr>
                <w:t>do already</w:t>
              </w:r>
            </w:ins>
          </w:p>
          <w:p w14:paraId="4818C4C1" w14:textId="77777777" w:rsidR="000D483D" w:rsidRPr="00EE0A65" w:rsidRDefault="000D483D" w:rsidP="000D483D">
            <w:pPr>
              <w:rPr>
                <w:ins w:id="2248" w:author="O'Donnell, Kevin" w:date="2017-07-07T16:11:00Z"/>
                <w:sz w:val="22"/>
                <w:szCs w:val="22"/>
              </w:rPr>
            </w:pPr>
            <w:ins w:id="2249" w:author="O'Donnell, Kevin" w:date="2017-07-07T16:11:00Z">
              <w:r>
                <w:rPr>
                  <w:sz w:val="22"/>
                  <w:szCs w:val="22"/>
                </w:rPr>
                <w:t>□ Feasible, will do</w:t>
              </w:r>
            </w:ins>
          </w:p>
          <w:p w14:paraId="7940F29B" w14:textId="77777777" w:rsidR="000D483D" w:rsidRPr="00EE0A65" w:rsidRDefault="000D483D" w:rsidP="000D483D">
            <w:pPr>
              <w:rPr>
                <w:ins w:id="2250" w:author="O'Donnell, Kevin" w:date="2017-07-07T16:11:00Z"/>
                <w:sz w:val="22"/>
                <w:szCs w:val="22"/>
              </w:rPr>
            </w:pPr>
            <w:ins w:id="2251"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780AF4EB" w14:textId="4BA823FC" w:rsidR="00EE0A65" w:rsidRPr="00EE0A65" w:rsidRDefault="000D483D" w:rsidP="000D483D">
            <w:pPr>
              <w:rPr>
                <w:ins w:id="2252" w:author="O'Donnell, Kevin" w:date="2017-02-08T19:39:00Z"/>
                <w:sz w:val="22"/>
                <w:szCs w:val="22"/>
              </w:rPr>
            </w:pPr>
            <w:ins w:id="2253" w:author="O'Donnell, Kevin" w:date="2017-07-07T16:11:00Z">
              <w:r>
                <w:rPr>
                  <w:sz w:val="22"/>
                  <w:szCs w:val="22"/>
                </w:rPr>
                <w:t>□ Not feasible</w:t>
              </w:r>
            </w:ins>
          </w:p>
        </w:tc>
      </w:tr>
      <w:tr w:rsidR="00EE0A65" w:rsidRPr="00EE0A65" w14:paraId="03865CAB" w14:textId="77777777" w:rsidTr="000D483D">
        <w:trPr>
          <w:tblCellSpacing w:w="7" w:type="dxa"/>
          <w:ins w:id="2254" w:author="O'Donnell, Kevin" w:date="2017-02-08T19:39:00Z"/>
          <w:trPrChange w:id="2255" w:author="O'Donnell, Kevin" w:date="2017-07-07T16:12:00Z">
            <w:trPr>
              <w:tblCellSpacing w:w="7" w:type="dxa"/>
            </w:trPr>
          </w:trPrChange>
        </w:trPr>
        <w:tc>
          <w:tcPr>
            <w:tcW w:w="1415" w:type="dxa"/>
            <w:vAlign w:val="center"/>
            <w:tcPrChange w:id="2256" w:author="O'Donnell, Kevin" w:date="2017-07-07T16:12:00Z">
              <w:tcPr>
                <w:tcW w:w="1415" w:type="dxa"/>
                <w:vAlign w:val="center"/>
              </w:tcPr>
            </w:tcPrChange>
          </w:tcPr>
          <w:p w14:paraId="081DF640" w14:textId="77777777" w:rsidR="00EE0A65" w:rsidRPr="00EE0A65" w:rsidRDefault="00EE0A65" w:rsidP="00EE0A65">
            <w:pPr>
              <w:rPr>
                <w:ins w:id="2257" w:author="O'Donnell, Kevin" w:date="2017-02-08T19:39:00Z"/>
                <w:sz w:val="22"/>
                <w:szCs w:val="22"/>
              </w:rPr>
            </w:pPr>
            <w:ins w:id="2258" w:author="O'Donnell, Kevin" w:date="2017-02-08T19:39:00Z">
              <w:r w:rsidRPr="00EE0A65">
                <w:rPr>
                  <w:sz w:val="22"/>
                  <w:szCs w:val="22"/>
                </w:rPr>
                <w:t>Dense Object Artifacts</w:t>
              </w:r>
            </w:ins>
          </w:p>
        </w:tc>
        <w:tc>
          <w:tcPr>
            <w:tcW w:w="1062" w:type="dxa"/>
            <w:vAlign w:val="center"/>
            <w:tcPrChange w:id="2259" w:author="O'Donnell, Kevin" w:date="2017-07-07T16:12:00Z">
              <w:tcPr>
                <w:tcW w:w="1062" w:type="dxa"/>
                <w:vAlign w:val="center"/>
              </w:tcPr>
            </w:tcPrChange>
          </w:tcPr>
          <w:p w14:paraId="4BCBBD70" w14:textId="17EC1EB4" w:rsidR="00EE0A65" w:rsidRPr="00EE0A65" w:rsidRDefault="00EE0A65" w:rsidP="00EE0A65">
            <w:pPr>
              <w:jc w:val="center"/>
              <w:rPr>
                <w:ins w:id="2260" w:author="O'Donnell, Kevin" w:date="2017-02-08T19:39:00Z"/>
                <w:sz w:val="22"/>
                <w:szCs w:val="22"/>
              </w:rPr>
            </w:pPr>
          </w:p>
        </w:tc>
        <w:tc>
          <w:tcPr>
            <w:tcW w:w="6376" w:type="dxa"/>
            <w:gridSpan w:val="2"/>
            <w:vAlign w:val="center"/>
            <w:tcPrChange w:id="2261" w:author="O'Donnell, Kevin" w:date="2017-07-07T16:12:00Z">
              <w:tcPr>
                <w:tcW w:w="5476" w:type="dxa"/>
                <w:gridSpan w:val="2"/>
                <w:vAlign w:val="center"/>
              </w:tcPr>
            </w:tcPrChange>
          </w:tcPr>
          <w:p w14:paraId="622F4768" w14:textId="77777777" w:rsidR="00EE0A65" w:rsidRPr="00EE0A65" w:rsidRDefault="00EE0A65" w:rsidP="00EE0A65">
            <w:pPr>
              <w:rPr>
                <w:ins w:id="2262" w:author="O'Donnell, Kevin" w:date="2017-02-08T19:39:00Z"/>
                <w:sz w:val="22"/>
                <w:szCs w:val="22"/>
              </w:rPr>
            </w:pPr>
            <w:ins w:id="2263" w:author="O'Donnell, Kevin" w:date="2017-02-08T19:39:00Z">
              <w:r w:rsidRPr="00EE0A65">
                <w:rPr>
                  <w:sz w:val="22"/>
                  <w:szCs w:val="22"/>
                </w:rPr>
                <w:t xml:space="preserve">Shall confirm the images containing the tumor are free from artifact due to dense objects, materials or anatomic positioning. </w:t>
              </w:r>
            </w:ins>
          </w:p>
        </w:tc>
        <w:tc>
          <w:tcPr>
            <w:tcW w:w="2139" w:type="dxa"/>
            <w:tcPrChange w:id="2264" w:author="O'Donnell, Kevin" w:date="2017-07-07T16:12:00Z">
              <w:tcPr>
                <w:tcW w:w="3039" w:type="dxa"/>
              </w:tcPr>
            </w:tcPrChange>
          </w:tcPr>
          <w:p w14:paraId="51DF18BD" w14:textId="77777777" w:rsidR="000D483D" w:rsidRPr="00EE0A65" w:rsidRDefault="000D483D" w:rsidP="000D483D">
            <w:pPr>
              <w:rPr>
                <w:ins w:id="2265" w:author="O'Donnell, Kevin" w:date="2017-07-07T16:11:00Z"/>
                <w:sz w:val="22"/>
                <w:szCs w:val="22"/>
              </w:rPr>
            </w:pPr>
            <w:ins w:id="2266" w:author="O'Donnell, Kevin" w:date="2017-07-07T16:11:00Z">
              <w:r w:rsidRPr="00EE0A65">
                <w:rPr>
                  <w:sz w:val="22"/>
                  <w:szCs w:val="22"/>
                </w:rPr>
                <w:t xml:space="preserve">□ Routinely </w:t>
              </w:r>
              <w:r>
                <w:rPr>
                  <w:sz w:val="22"/>
                  <w:szCs w:val="22"/>
                </w:rPr>
                <w:t>do already</w:t>
              </w:r>
            </w:ins>
          </w:p>
          <w:p w14:paraId="76C4EF10" w14:textId="77777777" w:rsidR="000D483D" w:rsidRPr="00EE0A65" w:rsidRDefault="000D483D" w:rsidP="000D483D">
            <w:pPr>
              <w:rPr>
                <w:ins w:id="2267" w:author="O'Donnell, Kevin" w:date="2017-07-07T16:11:00Z"/>
                <w:sz w:val="22"/>
                <w:szCs w:val="22"/>
              </w:rPr>
            </w:pPr>
            <w:ins w:id="2268" w:author="O'Donnell, Kevin" w:date="2017-07-07T16:11:00Z">
              <w:r>
                <w:rPr>
                  <w:sz w:val="22"/>
                  <w:szCs w:val="22"/>
                </w:rPr>
                <w:t>□ Feasible, will do</w:t>
              </w:r>
            </w:ins>
          </w:p>
          <w:p w14:paraId="7C1421EF" w14:textId="77777777" w:rsidR="000D483D" w:rsidRPr="00EE0A65" w:rsidRDefault="000D483D" w:rsidP="000D483D">
            <w:pPr>
              <w:rPr>
                <w:ins w:id="2269" w:author="O'Donnell, Kevin" w:date="2017-07-07T16:11:00Z"/>
                <w:sz w:val="22"/>
                <w:szCs w:val="22"/>
              </w:rPr>
            </w:pPr>
            <w:ins w:id="2270"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38C1F2A4" w14:textId="2B66C809" w:rsidR="00EE0A65" w:rsidRPr="00EE0A65" w:rsidRDefault="000D483D" w:rsidP="000D483D">
            <w:pPr>
              <w:rPr>
                <w:ins w:id="2271" w:author="O'Donnell, Kevin" w:date="2017-02-08T19:39:00Z"/>
                <w:sz w:val="22"/>
                <w:szCs w:val="22"/>
              </w:rPr>
            </w:pPr>
            <w:ins w:id="2272" w:author="O'Donnell, Kevin" w:date="2017-07-07T16:11:00Z">
              <w:r>
                <w:rPr>
                  <w:sz w:val="22"/>
                  <w:szCs w:val="22"/>
                </w:rPr>
                <w:t>□ Not feasible</w:t>
              </w:r>
            </w:ins>
          </w:p>
        </w:tc>
      </w:tr>
      <w:tr w:rsidR="00EE0A65" w:rsidRPr="00EE0A65" w14:paraId="1D9180D1" w14:textId="77777777" w:rsidTr="000D483D">
        <w:trPr>
          <w:tblCellSpacing w:w="7" w:type="dxa"/>
          <w:ins w:id="2273" w:author="O'Donnell, Kevin" w:date="2017-02-08T19:39:00Z"/>
          <w:trPrChange w:id="2274" w:author="O'Donnell, Kevin" w:date="2017-07-07T16:12:00Z">
            <w:trPr>
              <w:tblCellSpacing w:w="7" w:type="dxa"/>
            </w:trPr>
          </w:trPrChange>
        </w:trPr>
        <w:tc>
          <w:tcPr>
            <w:tcW w:w="1415" w:type="dxa"/>
            <w:vAlign w:val="center"/>
            <w:tcPrChange w:id="2275" w:author="O'Donnell, Kevin" w:date="2017-07-07T16:12:00Z">
              <w:tcPr>
                <w:tcW w:w="1415" w:type="dxa"/>
                <w:vAlign w:val="center"/>
              </w:tcPr>
            </w:tcPrChange>
          </w:tcPr>
          <w:p w14:paraId="549DAC7D" w14:textId="77777777" w:rsidR="00EE0A65" w:rsidRPr="00EE0A65" w:rsidRDefault="00EE0A65" w:rsidP="00EE0A65">
            <w:pPr>
              <w:rPr>
                <w:ins w:id="2276" w:author="O'Donnell, Kevin" w:date="2017-02-08T19:39:00Z"/>
                <w:sz w:val="22"/>
                <w:szCs w:val="22"/>
              </w:rPr>
            </w:pPr>
            <w:ins w:id="2277" w:author="O'Donnell, Kevin" w:date="2017-02-08T19:39:00Z">
              <w:r w:rsidRPr="00EE0A65">
                <w:rPr>
                  <w:sz w:val="22"/>
                  <w:szCs w:val="22"/>
                </w:rPr>
                <w:t>Clinical Conditions</w:t>
              </w:r>
            </w:ins>
          </w:p>
        </w:tc>
        <w:tc>
          <w:tcPr>
            <w:tcW w:w="1062" w:type="dxa"/>
            <w:vAlign w:val="center"/>
            <w:tcPrChange w:id="2278" w:author="O'Donnell, Kevin" w:date="2017-07-07T16:12:00Z">
              <w:tcPr>
                <w:tcW w:w="1062" w:type="dxa"/>
                <w:vAlign w:val="center"/>
              </w:tcPr>
            </w:tcPrChange>
          </w:tcPr>
          <w:p w14:paraId="542776E2" w14:textId="582AA602" w:rsidR="00EE0A65" w:rsidRPr="00EE0A65" w:rsidRDefault="00EE0A65" w:rsidP="00EE0A65">
            <w:pPr>
              <w:jc w:val="center"/>
              <w:rPr>
                <w:ins w:id="2279" w:author="O'Donnell, Kevin" w:date="2017-02-08T19:39:00Z"/>
                <w:sz w:val="22"/>
                <w:szCs w:val="22"/>
              </w:rPr>
            </w:pPr>
          </w:p>
        </w:tc>
        <w:tc>
          <w:tcPr>
            <w:tcW w:w="6376" w:type="dxa"/>
            <w:gridSpan w:val="2"/>
            <w:vAlign w:val="center"/>
            <w:tcPrChange w:id="2280" w:author="O'Donnell, Kevin" w:date="2017-07-07T16:12:00Z">
              <w:tcPr>
                <w:tcW w:w="5476" w:type="dxa"/>
                <w:gridSpan w:val="2"/>
                <w:vAlign w:val="center"/>
              </w:tcPr>
            </w:tcPrChange>
          </w:tcPr>
          <w:p w14:paraId="09089DE3" w14:textId="77777777" w:rsidR="00EE0A65" w:rsidRPr="00EE0A65" w:rsidRDefault="00EE0A65" w:rsidP="00EE0A65">
            <w:pPr>
              <w:rPr>
                <w:ins w:id="2281" w:author="O'Donnell, Kevin" w:date="2017-02-08T19:39:00Z"/>
                <w:sz w:val="22"/>
                <w:szCs w:val="22"/>
              </w:rPr>
            </w:pPr>
            <w:ins w:id="2282" w:author="O'Donnell, Kevin" w:date="2017-02-08T19:39:00Z">
              <w:r w:rsidRPr="00EE0A65">
                <w:rPr>
                  <w:sz w:val="22"/>
                  <w:szCs w:val="22"/>
                </w:rPr>
                <w:t xml:space="preserve">Shall confirm that there are no clinical conditions affecting the measurability of the tumor. </w:t>
              </w:r>
            </w:ins>
          </w:p>
        </w:tc>
        <w:tc>
          <w:tcPr>
            <w:tcW w:w="2139" w:type="dxa"/>
            <w:tcPrChange w:id="2283" w:author="O'Donnell, Kevin" w:date="2017-07-07T16:12:00Z">
              <w:tcPr>
                <w:tcW w:w="3039" w:type="dxa"/>
              </w:tcPr>
            </w:tcPrChange>
          </w:tcPr>
          <w:p w14:paraId="33E243FD" w14:textId="77777777" w:rsidR="000D483D" w:rsidRPr="00EE0A65" w:rsidRDefault="000D483D" w:rsidP="000D483D">
            <w:pPr>
              <w:rPr>
                <w:ins w:id="2284" w:author="O'Donnell, Kevin" w:date="2017-07-07T16:11:00Z"/>
                <w:sz w:val="22"/>
                <w:szCs w:val="22"/>
              </w:rPr>
            </w:pPr>
            <w:ins w:id="2285" w:author="O'Donnell, Kevin" w:date="2017-07-07T16:11:00Z">
              <w:r w:rsidRPr="00EE0A65">
                <w:rPr>
                  <w:sz w:val="22"/>
                  <w:szCs w:val="22"/>
                </w:rPr>
                <w:t xml:space="preserve">□ Routinely </w:t>
              </w:r>
              <w:r>
                <w:rPr>
                  <w:sz w:val="22"/>
                  <w:szCs w:val="22"/>
                </w:rPr>
                <w:t>do already</w:t>
              </w:r>
            </w:ins>
          </w:p>
          <w:p w14:paraId="0A571369" w14:textId="77777777" w:rsidR="000D483D" w:rsidRPr="00EE0A65" w:rsidRDefault="000D483D" w:rsidP="000D483D">
            <w:pPr>
              <w:rPr>
                <w:ins w:id="2286" w:author="O'Donnell, Kevin" w:date="2017-07-07T16:11:00Z"/>
                <w:sz w:val="22"/>
                <w:szCs w:val="22"/>
              </w:rPr>
            </w:pPr>
            <w:ins w:id="2287" w:author="O'Donnell, Kevin" w:date="2017-07-07T16:11:00Z">
              <w:r>
                <w:rPr>
                  <w:sz w:val="22"/>
                  <w:szCs w:val="22"/>
                </w:rPr>
                <w:t>□ Feasible, will do</w:t>
              </w:r>
            </w:ins>
          </w:p>
          <w:p w14:paraId="49905618" w14:textId="77777777" w:rsidR="000D483D" w:rsidRPr="00EE0A65" w:rsidRDefault="000D483D" w:rsidP="000D483D">
            <w:pPr>
              <w:rPr>
                <w:ins w:id="2288" w:author="O'Donnell, Kevin" w:date="2017-07-07T16:11:00Z"/>
                <w:sz w:val="22"/>
                <w:szCs w:val="22"/>
              </w:rPr>
            </w:pPr>
            <w:ins w:id="2289"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01E3DC92" w14:textId="4143C457" w:rsidR="00EE0A65" w:rsidRPr="00EE0A65" w:rsidRDefault="000D483D" w:rsidP="000D483D">
            <w:pPr>
              <w:rPr>
                <w:ins w:id="2290" w:author="O'Donnell, Kevin" w:date="2017-02-08T19:39:00Z"/>
                <w:sz w:val="22"/>
                <w:szCs w:val="22"/>
              </w:rPr>
            </w:pPr>
            <w:ins w:id="2291" w:author="O'Donnell, Kevin" w:date="2017-07-07T16:11:00Z">
              <w:r>
                <w:rPr>
                  <w:sz w:val="22"/>
                  <w:szCs w:val="22"/>
                </w:rPr>
                <w:t>□ Not feasible</w:t>
              </w:r>
            </w:ins>
          </w:p>
        </w:tc>
      </w:tr>
      <w:tr w:rsidR="00EE0A65" w:rsidRPr="00EE0A65" w14:paraId="6260066C" w14:textId="77777777" w:rsidTr="000D483D">
        <w:trPr>
          <w:tblCellSpacing w:w="7" w:type="dxa"/>
          <w:ins w:id="2292" w:author="O'Donnell, Kevin" w:date="2017-02-08T19:39:00Z"/>
          <w:trPrChange w:id="2293" w:author="O'Donnell, Kevin" w:date="2017-07-07T16:12:00Z">
            <w:trPr>
              <w:tblCellSpacing w:w="7" w:type="dxa"/>
            </w:trPr>
          </w:trPrChange>
        </w:trPr>
        <w:tc>
          <w:tcPr>
            <w:tcW w:w="1415" w:type="dxa"/>
            <w:vAlign w:val="center"/>
            <w:tcPrChange w:id="2294" w:author="O'Donnell, Kevin" w:date="2017-07-07T16:12:00Z">
              <w:tcPr>
                <w:tcW w:w="1415" w:type="dxa"/>
                <w:vAlign w:val="center"/>
              </w:tcPr>
            </w:tcPrChange>
          </w:tcPr>
          <w:p w14:paraId="7207991B" w14:textId="77777777" w:rsidR="00EE0A65" w:rsidRPr="00EE0A65" w:rsidRDefault="00EE0A65" w:rsidP="00EE0A65">
            <w:pPr>
              <w:rPr>
                <w:ins w:id="2295" w:author="O'Donnell, Kevin" w:date="2017-02-08T19:39:00Z"/>
                <w:sz w:val="22"/>
                <w:szCs w:val="22"/>
              </w:rPr>
            </w:pPr>
            <w:ins w:id="2296" w:author="O'Donnell, Kevin" w:date="2017-02-08T19:39:00Z">
              <w:r w:rsidRPr="00EE0A65">
                <w:rPr>
                  <w:sz w:val="22"/>
                  <w:szCs w:val="22"/>
                </w:rPr>
                <w:t>Tumor Size</w:t>
              </w:r>
            </w:ins>
          </w:p>
        </w:tc>
        <w:tc>
          <w:tcPr>
            <w:tcW w:w="1062" w:type="dxa"/>
            <w:vAlign w:val="center"/>
            <w:tcPrChange w:id="2297" w:author="O'Donnell, Kevin" w:date="2017-07-07T16:12:00Z">
              <w:tcPr>
                <w:tcW w:w="1062" w:type="dxa"/>
                <w:vAlign w:val="center"/>
              </w:tcPr>
            </w:tcPrChange>
          </w:tcPr>
          <w:p w14:paraId="43DB9749" w14:textId="76B3C103" w:rsidR="00EE0A65" w:rsidRPr="00EE0A65" w:rsidRDefault="00EE0A65" w:rsidP="00EE0A65">
            <w:pPr>
              <w:jc w:val="center"/>
              <w:rPr>
                <w:ins w:id="2298" w:author="O'Donnell, Kevin" w:date="2017-02-08T19:39:00Z"/>
                <w:sz w:val="22"/>
                <w:szCs w:val="22"/>
              </w:rPr>
            </w:pPr>
          </w:p>
        </w:tc>
        <w:tc>
          <w:tcPr>
            <w:tcW w:w="6376" w:type="dxa"/>
            <w:gridSpan w:val="2"/>
            <w:vAlign w:val="center"/>
            <w:tcPrChange w:id="2299" w:author="O'Donnell, Kevin" w:date="2017-07-07T16:12:00Z">
              <w:tcPr>
                <w:tcW w:w="5476" w:type="dxa"/>
                <w:gridSpan w:val="2"/>
                <w:vAlign w:val="center"/>
              </w:tcPr>
            </w:tcPrChange>
          </w:tcPr>
          <w:p w14:paraId="5A47B05F" w14:textId="77777777" w:rsidR="00EE0A65" w:rsidRPr="00EE0A65" w:rsidRDefault="00EE0A65" w:rsidP="00EE0A65">
            <w:pPr>
              <w:rPr>
                <w:ins w:id="2300" w:author="O'Donnell, Kevin" w:date="2017-02-08T19:39:00Z"/>
                <w:sz w:val="22"/>
                <w:szCs w:val="22"/>
                <w:highlight w:val="lightGray"/>
              </w:rPr>
            </w:pPr>
            <w:ins w:id="2301" w:author="O'Donnell, Kevin" w:date="2017-02-08T19:39:00Z">
              <w:r w:rsidRPr="00EE0A65">
                <w:rPr>
                  <w:sz w:val="22"/>
                  <w:szCs w:val="22"/>
                </w:rPr>
                <w:t xml:space="preserve">Shall confirm (now or during measurement) that </w:t>
              </w:r>
              <w:r w:rsidRPr="00EE0A65">
                <w:rPr>
                  <w:rFonts w:cs="Arial"/>
                  <w:bCs/>
                  <w:color w:val="000000"/>
                  <w:sz w:val="22"/>
                  <w:szCs w:val="22"/>
                </w:rPr>
                <w:t xml:space="preserve">tumor longest in-plane diameter is between 10 mm and 100 mm.  </w:t>
              </w:r>
              <w:r w:rsidRPr="00EE0A65">
                <w:rPr>
                  <w:rFonts w:cs="Arial"/>
                  <w:bCs/>
                  <w:color w:val="000000"/>
                  <w:sz w:val="22"/>
                  <w:szCs w:val="22"/>
                </w:rPr>
                <w:br/>
                <w:t xml:space="preserve">(For a spherical tumor this would roughly correspond to a volume </w:t>
              </w:r>
              <w:r w:rsidRPr="00EE0A65">
                <w:rPr>
                  <w:rFonts w:cs="Arial"/>
                  <w:bCs/>
                  <w:color w:val="000000"/>
                  <w:sz w:val="22"/>
                  <w:szCs w:val="22"/>
                </w:rPr>
                <w:lastRenderedPageBreak/>
                <w:t>between 0.5 cm</w:t>
              </w:r>
              <w:r w:rsidRPr="00EE0A65">
                <w:rPr>
                  <w:rFonts w:cs="Arial"/>
                  <w:bCs/>
                  <w:color w:val="000000"/>
                  <w:sz w:val="22"/>
                  <w:szCs w:val="22"/>
                  <w:vertAlign w:val="superscript"/>
                </w:rPr>
                <w:t>3</w:t>
              </w:r>
              <w:r w:rsidRPr="00EE0A65">
                <w:rPr>
                  <w:rFonts w:cs="Arial"/>
                  <w:bCs/>
                  <w:color w:val="000000"/>
                  <w:sz w:val="22"/>
                  <w:szCs w:val="22"/>
                </w:rPr>
                <w:t xml:space="preserve"> and 524 cm</w:t>
              </w:r>
              <w:r w:rsidRPr="00EE0A65">
                <w:rPr>
                  <w:rFonts w:cs="Arial"/>
                  <w:bCs/>
                  <w:color w:val="000000"/>
                  <w:sz w:val="22"/>
                  <w:szCs w:val="22"/>
                  <w:vertAlign w:val="superscript"/>
                </w:rPr>
                <w:t>3</w:t>
              </w:r>
              <w:r w:rsidRPr="00EE0A65">
                <w:rPr>
                  <w:sz w:val="22"/>
                  <w:szCs w:val="22"/>
                </w:rPr>
                <w:t>.)</w:t>
              </w:r>
            </w:ins>
          </w:p>
        </w:tc>
        <w:tc>
          <w:tcPr>
            <w:tcW w:w="2139" w:type="dxa"/>
            <w:tcPrChange w:id="2302" w:author="O'Donnell, Kevin" w:date="2017-07-07T16:12:00Z">
              <w:tcPr>
                <w:tcW w:w="3039" w:type="dxa"/>
              </w:tcPr>
            </w:tcPrChange>
          </w:tcPr>
          <w:p w14:paraId="3BDF15DC" w14:textId="77777777" w:rsidR="000D483D" w:rsidRPr="00EE0A65" w:rsidRDefault="000D483D" w:rsidP="000D483D">
            <w:pPr>
              <w:rPr>
                <w:ins w:id="2303" w:author="O'Donnell, Kevin" w:date="2017-07-07T16:11:00Z"/>
                <w:sz w:val="22"/>
                <w:szCs w:val="22"/>
              </w:rPr>
            </w:pPr>
            <w:ins w:id="2304" w:author="O'Donnell, Kevin" w:date="2017-07-07T16:11:00Z">
              <w:r w:rsidRPr="00EE0A65">
                <w:rPr>
                  <w:sz w:val="22"/>
                  <w:szCs w:val="22"/>
                </w:rPr>
                <w:lastRenderedPageBreak/>
                <w:t xml:space="preserve">□ Routinely </w:t>
              </w:r>
              <w:r>
                <w:rPr>
                  <w:sz w:val="22"/>
                  <w:szCs w:val="22"/>
                </w:rPr>
                <w:t>do already</w:t>
              </w:r>
            </w:ins>
          </w:p>
          <w:p w14:paraId="78566CB0" w14:textId="77777777" w:rsidR="000D483D" w:rsidRPr="00EE0A65" w:rsidRDefault="000D483D" w:rsidP="000D483D">
            <w:pPr>
              <w:rPr>
                <w:ins w:id="2305" w:author="O'Donnell, Kevin" w:date="2017-07-07T16:11:00Z"/>
                <w:sz w:val="22"/>
                <w:szCs w:val="22"/>
              </w:rPr>
            </w:pPr>
            <w:ins w:id="2306" w:author="O'Donnell, Kevin" w:date="2017-07-07T16:11:00Z">
              <w:r>
                <w:rPr>
                  <w:sz w:val="22"/>
                  <w:szCs w:val="22"/>
                </w:rPr>
                <w:t>□ Feasible, will do</w:t>
              </w:r>
            </w:ins>
          </w:p>
          <w:p w14:paraId="26949EFD" w14:textId="77777777" w:rsidR="000D483D" w:rsidRPr="00EE0A65" w:rsidRDefault="000D483D" w:rsidP="000D483D">
            <w:pPr>
              <w:rPr>
                <w:ins w:id="2307" w:author="O'Donnell, Kevin" w:date="2017-07-07T16:11:00Z"/>
                <w:sz w:val="22"/>
                <w:szCs w:val="22"/>
              </w:rPr>
            </w:pPr>
            <w:ins w:id="2308" w:author="O'Donnell, Kevin" w:date="2017-07-07T16:11:00Z">
              <w:r w:rsidRPr="00EE0A65">
                <w:rPr>
                  <w:sz w:val="22"/>
                  <w:szCs w:val="22"/>
                </w:rPr>
                <w:t xml:space="preserve">□ Feasible, </w:t>
              </w:r>
              <w:r>
                <w:rPr>
                  <w:sz w:val="22"/>
                  <w:szCs w:val="22"/>
                </w:rPr>
                <w:t>will</w:t>
              </w:r>
              <w:r w:rsidRPr="00EE0A65">
                <w:rPr>
                  <w:sz w:val="22"/>
                  <w:szCs w:val="22"/>
                </w:rPr>
                <w:t xml:space="preserve"> not do</w:t>
              </w:r>
            </w:ins>
          </w:p>
          <w:p w14:paraId="7035FE0C" w14:textId="2EA41DE9" w:rsidR="00EE0A65" w:rsidRPr="00EE0A65" w:rsidRDefault="000D483D" w:rsidP="000D483D">
            <w:pPr>
              <w:rPr>
                <w:ins w:id="2309" w:author="O'Donnell, Kevin" w:date="2017-02-08T19:39:00Z"/>
                <w:sz w:val="22"/>
                <w:szCs w:val="22"/>
              </w:rPr>
            </w:pPr>
            <w:ins w:id="2310" w:author="O'Donnell, Kevin" w:date="2017-07-07T16:11:00Z">
              <w:r>
                <w:rPr>
                  <w:sz w:val="22"/>
                  <w:szCs w:val="22"/>
                </w:rPr>
                <w:lastRenderedPageBreak/>
                <w:t>□ Not feasible</w:t>
              </w:r>
            </w:ins>
          </w:p>
        </w:tc>
      </w:tr>
      <w:tr w:rsidR="00EE0A65" w:rsidRPr="00EE0A65" w14:paraId="718265C4" w14:textId="77777777" w:rsidTr="000D483D">
        <w:trPr>
          <w:tblCellSpacing w:w="7" w:type="dxa"/>
          <w:ins w:id="2311" w:author="O'Donnell, Kevin" w:date="2017-02-08T19:39:00Z"/>
          <w:trPrChange w:id="2312" w:author="O'Donnell, Kevin" w:date="2017-07-07T16:12:00Z">
            <w:trPr>
              <w:tblCellSpacing w:w="7" w:type="dxa"/>
            </w:trPr>
          </w:trPrChange>
        </w:trPr>
        <w:tc>
          <w:tcPr>
            <w:tcW w:w="1415" w:type="dxa"/>
            <w:vAlign w:val="center"/>
            <w:tcPrChange w:id="2313" w:author="O'Donnell, Kevin" w:date="2017-07-07T16:12:00Z">
              <w:tcPr>
                <w:tcW w:w="1415" w:type="dxa"/>
                <w:vAlign w:val="center"/>
              </w:tcPr>
            </w:tcPrChange>
          </w:tcPr>
          <w:p w14:paraId="18E34503" w14:textId="77777777" w:rsidR="00EE0A65" w:rsidRPr="00EE0A65" w:rsidRDefault="00EE0A65" w:rsidP="00EE0A65">
            <w:pPr>
              <w:rPr>
                <w:ins w:id="2314" w:author="O'Donnell, Kevin" w:date="2017-02-08T19:39:00Z"/>
                <w:sz w:val="22"/>
                <w:szCs w:val="22"/>
              </w:rPr>
            </w:pPr>
            <w:ins w:id="2315" w:author="O'Donnell, Kevin" w:date="2017-02-08T19:39:00Z">
              <w:r w:rsidRPr="00EE0A65">
                <w:rPr>
                  <w:sz w:val="22"/>
                  <w:szCs w:val="22"/>
                </w:rPr>
                <w:lastRenderedPageBreak/>
                <w:t>Tumor Margin Conspicuity</w:t>
              </w:r>
            </w:ins>
          </w:p>
        </w:tc>
        <w:tc>
          <w:tcPr>
            <w:tcW w:w="1062" w:type="dxa"/>
            <w:vAlign w:val="center"/>
            <w:tcPrChange w:id="2316" w:author="O'Donnell, Kevin" w:date="2017-07-07T16:12:00Z">
              <w:tcPr>
                <w:tcW w:w="1062" w:type="dxa"/>
                <w:vAlign w:val="center"/>
              </w:tcPr>
            </w:tcPrChange>
          </w:tcPr>
          <w:p w14:paraId="3539C175" w14:textId="09ED6CE5" w:rsidR="00EE0A65" w:rsidRPr="00EE0A65" w:rsidRDefault="00EE0A65" w:rsidP="00EE0A65">
            <w:pPr>
              <w:jc w:val="center"/>
              <w:rPr>
                <w:ins w:id="2317" w:author="O'Donnell, Kevin" w:date="2017-02-08T19:39:00Z"/>
                <w:sz w:val="22"/>
                <w:szCs w:val="22"/>
              </w:rPr>
            </w:pPr>
          </w:p>
        </w:tc>
        <w:tc>
          <w:tcPr>
            <w:tcW w:w="6376" w:type="dxa"/>
            <w:gridSpan w:val="2"/>
            <w:vAlign w:val="center"/>
            <w:tcPrChange w:id="2318" w:author="O'Donnell, Kevin" w:date="2017-07-07T16:12:00Z">
              <w:tcPr>
                <w:tcW w:w="5476" w:type="dxa"/>
                <w:gridSpan w:val="2"/>
                <w:vAlign w:val="center"/>
              </w:tcPr>
            </w:tcPrChange>
          </w:tcPr>
          <w:p w14:paraId="03BF6CB1" w14:textId="77777777" w:rsidR="00EE0A65" w:rsidRPr="00EE0A65" w:rsidRDefault="00EE0A65" w:rsidP="00EE0A65">
            <w:pPr>
              <w:rPr>
                <w:ins w:id="2319" w:author="O'Donnell, Kevin" w:date="2017-02-08T19:39:00Z"/>
                <w:sz w:val="22"/>
                <w:szCs w:val="22"/>
              </w:rPr>
            </w:pPr>
            <w:ins w:id="2320" w:author="O'Donnell, Kevin" w:date="2017-02-08T19:39:00Z">
              <w:r w:rsidRPr="00EE0A65">
                <w:rPr>
                  <w:sz w:val="22"/>
                  <w:szCs w:val="22"/>
                </w:rPr>
                <w:t>Shall confirm the tumor margins are sufficiently conspicuous and unattached to other structures of equal density to distinguish the volume of the tumor.</w:t>
              </w:r>
            </w:ins>
          </w:p>
        </w:tc>
        <w:tc>
          <w:tcPr>
            <w:tcW w:w="2139" w:type="dxa"/>
            <w:tcPrChange w:id="2321" w:author="O'Donnell, Kevin" w:date="2017-07-07T16:12:00Z">
              <w:tcPr>
                <w:tcW w:w="3039" w:type="dxa"/>
              </w:tcPr>
            </w:tcPrChange>
          </w:tcPr>
          <w:p w14:paraId="60268C50" w14:textId="77777777" w:rsidR="000D483D" w:rsidRPr="00EE0A65" w:rsidRDefault="000D483D" w:rsidP="000D483D">
            <w:pPr>
              <w:rPr>
                <w:ins w:id="2322" w:author="O'Donnell, Kevin" w:date="2017-07-07T16:12:00Z"/>
                <w:sz w:val="22"/>
                <w:szCs w:val="22"/>
              </w:rPr>
            </w:pPr>
            <w:ins w:id="2323" w:author="O'Donnell, Kevin" w:date="2017-07-07T16:12:00Z">
              <w:r w:rsidRPr="00EE0A65">
                <w:rPr>
                  <w:sz w:val="22"/>
                  <w:szCs w:val="22"/>
                </w:rPr>
                <w:t xml:space="preserve">□ Routinely </w:t>
              </w:r>
              <w:r>
                <w:rPr>
                  <w:sz w:val="22"/>
                  <w:szCs w:val="22"/>
                </w:rPr>
                <w:t>do already</w:t>
              </w:r>
            </w:ins>
          </w:p>
          <w:p w14:paraId="41E1B84C" w14:textId="77777777" w:rsidR="000D483D" w:rsidRPr="00EE0A65" w:rsidRDefault="000D483D" w:rsidP="000D483D">
            <w:pPr>
              <w:rPr>
                <w:ins w:id="2324" w:author="O'Donnell, Kevin" w:date="2017-07-07T16:12:00Z"/>
                <w:sz w:val="22"/>
                <w:szCs w:val="22"/>
              </w:rPr>
            </w:pPr>
            <w:ins w:id="2325" w:author="O'Donnell, Kevin" w:date="2017-07-07T16:12:00Z">
              <w:r>
                <w:rPr>
                  <w:sz w:val="22"/>
                  <w:szCs w:val="22"/>
                </w:rPr>
                <w:t>□ Feasible, will do</w:t>
              </w:r>
            </w:ins>
          </w:p>
          <w:p w14:paraId="0B681048" w14:textId="77777777" w:rsidR="000D483D" w:rsidRPr="00EE0A65" w:rsidRDefault="000D483D" w:rsidP="000D483D">
            <w:pPr>
              <w:rPr>
                <w:ins w:id="2326" w:author="O'Donnell, Kevin" w:date="2017-07-07T16:12:00Z"/>
                <w:sz w:val="22"/>
                <w:szCs w:val="22"/>
              </w:rPr>
            </w:pPr>
            <w:ins w:id="2327"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207632AA" w14:textId="32455760" w:rsidR="00EE0A65" w:rsidRPr="00EE0A65" w:rsidRDefault="000D483D" w:rsidP="000D483D">
            <w:pPr>
              <w:rPr>
                <w:ins w:id="2328" w:author="O'Donnell, Kevin" w:date="2017-02-08T19:39:00Z"/>
                <w:sz w:val="22"/>
                <w:szCs w:val="22"/>
              </w:rPr>
            </w:pPr>
            <w:ins w:id="2329" w:author="O'Donnell, Kevin" w:date="2017-07-07T16:12:00Z">
              <w:r>
                <w:rPr>
                  <w:sz w:val="22"/>
                  <w:szCs w:val="22"/>
                </w:rPr>
                <w:t>□ Not feasible</w:t>
              </w:r>
            </w:ins>
          </w:p>
        </w:tc>
      </w:tr>
      <w:tr w:rsidR="00EE0A65" w:rsidRPr="00EE0A65" w14:paraId="2695C77C" w14:textId="77777777" w:rsidTr="000D483D">
        <w:trPr>
          <w:tblCellSpacing w:w="7" w:type="dxa"/>
          <w:ins w:id="2330" w:author="O'Donnell, Kevin" w:date="2017-02-08T19:39:00Z"/>
          <w:trPrChange w:id="2331" w:author="O'Donnell, Kevin" w:date="2017-07-07T16:12:00Z">
            <w:trPr>
              <w:tblCellSpacing w:w="7" w:type="dxa"/>
            </w:trPr>
          </w:trPrChange>
        </w:trPr>
        <w:tc>
          <w:tcPr>
            <w:tcW w:w="1415" w:type="dxa"/>
            <w:vAlign w:val="center"/>
            <w:tcPrChange w:id="2332" w:author="O'Donnell, Kevin" w:date="2017-07-07T16:12:00Z">
              <w:tcPr>
                <w:tcW w:w="1415" w:type="dxa"/>
                <w:vAlign w:val="center"/>
              </w:tcPr>
            </w:tcPrChange>
          </w:tcPr>
          <w:p w14:paraId="32871161" w14:textId="77777777" w:rsidR="00EE0A65" w:rsidRPr="00EE0A65" w:rsidRDefault="00EE0A65" w:rsidP="00EE0A65">
            <w:pPr>
              <w:rPr>
                <w:ins w:id="2333" w:author="O'Donnell, Kevin" w:date="2017-02-08T19:39:00Z"/>
                <w:sz w:val="22"/>
                <w:szCs w:val="22"/>
              </w:rPr>
            </w:pPr>
            <w:ins w:id="2334" w:author="O'Donnell, Kevin" w:date="2017-02-08T19:39:00Z">
              <w:r w:rsidRPr="00EE0A65">
                <w:rPr>
                  <w:sz w:val="22"/>
                  <w:szCs w:val="22"/>
                </w:rPr>
                <w:t>Contrast Enhancement</w:t>
              </w:r>
            </w:ins>
          </w:p>
        </w:tc>
        <w:tc>
          <w:tcPr>
            <w:tcW w:w="1062" w:type="dxa"/>
            <w:vAlign w:val="center"/>
            <w:tcPrChange w:id="2335" w:author="O'Donnell, Kevin" w:date="2017-07-07T16:12:00Z">
              <w:tcPr>
                <w:tcW w:w="1062" w:type="dxa"/>
                <w:vAlign w:val="center"/>
              </w:tcPr>
            </w:tcPrChange>
          </w:tcPr>
          <w:p w14:paraId="1828971D" w14:textId="1E5A6D66" w:rsidR="00EE0A65" w:rsidRPr="00EE0A65" w:rsidRDefault="00EE0A65" w:rsidP="00EE0A65">
            <w:pPr>
              <w:jc w:val="center"/>
              <w:rPr>
                <w:ins w:id="2336" w:author="O'Donnell, Kevin" w:date="2017-02-08T19:39:00Z"/>
                <w:sz w:val="22"/>
                <w:szCs w:val="22"/>
              </w:rPr>
            </w:pPr>
          </w:p>
        </w:tc>
        <w:tc>
          <w:tcPr>
            <w:tcW w:w="6376" w:type="dxa"/>
            <w:gridSpan w:val="2"/>
            <w:vAlign w:val="center"/>
            <w:tcPrChange w:id="2337" w:author="O'Donnell, Kevin" w:date="2017-07-07T16:12:00Z">
              <w:tcPr>
                <w:tcW w:w="5476" w:type="dxa"/>
                <w:gridSpan w:val="2"/>
                <w:vAlign w:val="center"/>
              </w:tcPr>
            </w:tcPrChange>
          </w:tcPr>
          <w:p w14:paraId="6839E044" w14:textId="42885D12" w:rsidR="00EE0A65" w:rsidRPr="00EE0A65" w:rsidRDefault="00EE0A65" w:rsidP="00EE0A65">
            <w:pPr>
              <w:rPr>
                <w:ins w:id="2338" w:author="O'Donnell, Kevin" w:date="2017-02-08T19:39:00Z"/>
                <w:sz w:val="22"/>
                <w:szCs w:val="22"/>
              </w:rPr>
            </w:pPr>
            <w:ins w:id="2339" w:author="O'Donnell, Kevin" w:date="2017-02-08T19:39:00Z">
              <w:r w:rsidRPr="00EE0A65">
                <w:rPr>
                  <w:sz w:val="22"/>
                  <w:szCs w:val="22"/>
                </w:rPr>
                <w:t>Shall confirm that the phase of enhancement</w:t>
              </w:r>
            </w:ins>
            <w:ins w:id="2340" w:author="O'Donnell, Kevin" w:date="2017-07-07T16:34:00Z">
              <w:r w:rsidR="00BC37B2">
                <w:rPr>
                  <w:sz w:val="22"/>
                  <w:szCs w:val="22"/>
                </w:rPr>
                <w:t>, if any,</w:t>
              </w:r>
            </w:ins>
            <w:ins w:id="2341" w:author="O'Donnell, Kevin" w:date="2017-02-08T19:39:00Z">
              <w:r w:rsidRPr="00EE0A65">
                <w:rPr>
                  <w:sz w:val="22"/>
                  <w:szCs w:val="22"/>
                </w:rPr>
                <w:t xml:space="preserve"> and degree of enhancement of appropriate reference structures (vascular or tissue) are consistent with baseline. </w:t>
              </w:r>
            </w:ins>
          </w:p>
        </w:tc>
        <w:tc>
          <w:tcPr>
            <w:tcW w:w="2139" w:type="dxa"/>
            <w:tcPrChange w:id="2342" w:author="O'Donnell, Kevin" w:date="2017-07-07T16:12:00Z">
              <w:tcPr>
                <w:tcW w:w="3039" w:type="dxa"/>
              </w:tcPr>
            </w:tcPrChange>
          </w:tcPr>
          <w:p w14:paraId="0E2EE0DC" w14:textId="77777777" w:rsidR="000D483D" w:rsidRPr="00EE0A65" w:rsidRDefault="000D483D" w:rsidP="000D483D">
            <w:pPr>
              <w:rPr>
                <w:ins w:id="2343" w:author="O'Donnell, Kevin" w:date="2017-07-07T16:12:00Z"/>
                <w:sz w:val="22"/>
                <w:szCs w:val="22"/>
              </w:rPr>
            </w:pPr>
            <w:ins w:id="2344" w:author="O'Donnell, Kevin" w:date="2017-07-07T16:12:00Z">
              <w:r w:rsidRPr="00EE0A65">
                <w:rPr>
                  <w:sz w:val="22"/>
                  <w:szCs w:val="22"/>
                </w:rPr>
                <w:t xml:space="preserve">□ Routinely </w:t>
              </w:r>
              <w:r>
                <w:rPr>
                  <w:sz w:val="22"/>
                  <w:szCs w:val="22"/>
                </w:rPr>
                <w:t>do already</w:t>
              </w:r>
            </w:ins>
          </w:p>
          <w:p w14:paraId="37750A20" w14:textId="77777777" w:rsidR="000D483D" w:rsidRPr="00EE0A65" w:rsidRDefault="000D483D" w:rsidP="000D483D">
            <w:pPr>
              <w:rPr>
                <w:ins w:id="2345" w:author="O'Donnell, Kevin" w:date="2017-07-07T16:12:00Z"/>
                <w:sz w:val="22"/>
                <w:szCs w:val="22"/>
              </w:rPr>
            </w:pPr>
            <w:ins w:id="2346" w:author="O'Donnell, Kevin" w:date="2017-07-07T16:12:00Z">
              <w:r>
                <w:rPr>
                  <w:sz w:val="22"/>
                  <w:szCs w:val="22"/>
                </w:rPr>
                <w:t>□ Feasible, will do</w:t>
              </w:r>
            </w:ins>
          </w:p>
          <w:p w14:paraId="20123BED" w14:textId="77777777" w:rsidR="000D483D" w:rsidRPr="00EE0A65" w:rsidRDefault="000D483D" w:rsidP="000D483D">
            <w:pPr>
              <w:rPr>
                <w:ins w:id="2347" w:author="O'Donnell, Kevin" w:date="2017-07-07T16:12:00Z"/>
                <w:sz w:val="22"/>
                <w:szCs w:val="22"/>
              </w:rPr>
            </w:pPr>
            <w:ins w:id="2348"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4D649430" w14:textId="7691C5D1" w:rsidR="00EE0A65" w:rsidRPr="00EE0A65" w:rsidRDefault="000D483D" w:rsidP="000D483D">
            <w:pPr>
              <w:rPr>
                <w:ins w:id="2349" w:author="O'Donnell, Kevin" w:date="2017-02-08T19:39:00Z"/>
                <w:sz w:val="22"/>
                <w:szCs w:val="22"/>
              </w:rPr>
            </w:pPr>
            <w:ins w:id="2350" w:author="O'Donnell, Kevin" w:date="2017-07-07T16:12:00Z">
              <w:r>
                <w:rPr>
                  <w:sz w:val="22"/>
                  <w:szCs w:val="22"/>
                </w:rPr>
                <w:t>□ Not feasible</w:t>
              </w:r>
            </w:ins>
          </w:p>
        </w:tc>
      </w:tr>
      <w:tr w:rsidR="00EE0A65" w:rsidRPr="00EE0A65" w14:paraId="024BA4FA" w14:textId="77777777" w:rsidTr="000D483D">
        <w:trPr>
          <w:tblCellSpacing w:w="7" w:type="dxa"/>
          <w:ins w:id="2351" w:author="O'Donnell, Kevin" w:date="2017-02-08T19:39:00Z"/>
          <w:trPrChange w:id="2352" w:author="O'Donnell, Kevin" w:date="2017-07-07T16:12:00Z">
            <w:trPr>
              <w:tblCellSpacing w:w="7" w:type="dxa"/>
            </w:trPr>
          </w:trPrChange>
        </w:trPr>
        <w:tc>
          <w:tcPr>
            <w:tcW w:w="1415" w:type="dxa"/>
            <w:vAlign w:val="center"/>
            <w:tcPrChange w:id="2353" w:author="O'Donnell, Kevin" w:date="2017-07-07T16:12:00Z">
              <w:tcPr>
                <w:tcW w:w="1415" w:type="dxa"/>
                <w:vAlign w:val="center"/>
              </w:tcPr>
            </w:tcPrChange>
          </w:tcPr>
          <w:p w14:paraId="5B12B5EA" w14:textId="77777777" w:rsidR="00EE0A65" w:rsidRPr="00EE0A65" w:rsidRDefault="00EE0A65" w:rsidP="00EE0A65">
            <w:pPr>
              <w:rPr>
                <w:ins w:id="2354" w:author="O'Donnell, Kevin" w:date="2017-02-08T19:39:00Z"/>
                <w:sz w:val="22"/>
                <w:szCs w:val="22"/>
              </w:rPr>
            </w:pPr>
            <w:ins w:id="2355" w:author="O'Donnell, Kevin" w:date="2017-02-08T19:39:00Z">
              <w:r w:rsidRPr="00EE0A65">
                <w:rPr>
                  <w:sz w:val="22"/>
                  <w:szCs w:val="22"/>
                </w:rPr>
                <w:t>Tumor Measurability</w:t>
              </w:r>
            </w:ins>
          </w:p>
        </w:tc>
        <w:tc>
          <w:tcPr>
            <w:tcW w:w="1062" w:type="dxa"/>
            <w:vAlign w:val="center"/>
            <w:tcPrChange w:id="2356" w:author="O'Donnell, Kevin" w:date="2017-07-07T16:12:00Z">
              <w:tcPr>
                <w:tcW w:w="1062" w:type="dxa"/>
                <w:vAlign w:val="center"/>
              </w:tcPr>
            </w:tcPrChange>
          </w:tcPr>
          <w:p w14:paraId="758E2AE5" w14:textId="081ABDD6" w:rsidR="00EE0A65" w:rsidRPr="00EE0A65" w:rsidRDefault="00EE0A65" w:rsidP="00EE0A65">
            <w:pPr>
              <w:jc w:val="center"/>
              <w:rPr>
                <w:ins w:id="2357" w:author="O'Donnell, Kevin" w:date="2017-02-08T19:39:00Z"/>
                <w:sz w:val="22"/>
                <w:szCs w:val="22"/>
              </w:rPr>
            </w:pPr>
          </w:p>
        </w:tc>
        <w:tc>
          <w:tcPr>
            <w:tcW w:w="6376" w:type="dxa"/>
            <w:gridSpan w:val="2"/>
            <w:vAlign w:val="center"/>
            <w:tcPrChange w:id="2358" w:author="O'Donnell, Kevin" w:date="2017-07-07T16:12:00Z">
              <w:tcPr>
                <w:tcW w:w="5476" w:type="dxa"/>
                <w:gridSpan w:val="2"/>
                <w:vAlign w:val="center"/>
              </w:tcPr>
            </w:tcPrChange>
          </w:tcPr>
          <w:p w14:paraId="6A109A49" w14:textId="77777777" w:rsidR="00EE0A65" w:rsidRPr="00EE0A65" w:rsidRDefault="00EE0A65" w:rsidP="00EE0A65">
            <w:pPr>
              <w:rPr>
                <w:ins w:id="2359" w:author="O'Donnell, Kevin" w:date="2017-02-08T19:39:00Z"/>
                <w:sz w:val="22"/>
                <w:szCs w:val="22"/>
              </w:rPr>
            </w:pPr>
            <w:ins w:id="2360" w:author="O'Donnell, Kevin" w:date="2017-02-08T19:39:00Z">
              <w:r w:rsidRPr="00EE0A65">
                <w:rPr>
                  <w:sz w:val="22"/>
                  <w:szCs w:val="22"/>
                </w:rPr>
                <w:t>Shall disqualify any tumor they feel might reasonably degrade the consistency and accuracy of the measurement.</w:t>
              </w:r>
            </w:ins>
          </w:p>
          <w:p w14:paraId="19FBCF8B" w14:textId="77777777" w:rsidR="00EE0A65" w:rsidRPr="00EE0A65" w:rsidRDefault="00EE0A65" w:rsidP="00EE0A65">
            <w:pPr>
              <w:rPr>
                <w:ins w:id="2361" w:author="O'Donnell, Kevin" w:date="2017-02-08T19:39:00Z"/>
                <w:sz w:val="22"/>
                <w:szCs w:val="22"/>
              </w:rPr>
            </w:pPr>
          </w:p>
          <w:p w14:paraId="6C55C5FC" w14:textId="77777777" w:rsidR="00EE0A65" w:rsidRPr="00EE0A65" w:rsidRDefault="00EE0A65" w:rsidP="00EE0A65">
            <w:pPr>
              <w:rPr>
                <w:ins w:id="2362" w:author="O'Donnell, Kevin" w:date="2017-02-08T19:39:00Z"/>
                <w:sz w:val="22"/>
                <w:szCs w:val="22"/>
              </w:rPr>
            </w:pPr>
            <w:ins w:id="2363" w:author="O'Donnell, Kevin" w:date="2017-02-08T19:39:00Z">
              <w:r w:rsidRPr="00EE0A65">
                <w:rPr>
                  <w:sz w:val="22"/>
                  <w:szCs w:val="22"/>
                </w:rPr>
                <w:t>Conversely, if artifacts or attachments are present but the radiologist is confident and prepared to edit the contour to eliminate the impact, then the tumor need not be judged non-conformant to the Profile.</w:t>
              </w:r>
            </w:ins>
          </w:p>
        </w:tc>
        <w:tc>
          <w:tcPr>
            <w:tcW w:w="2139" w:type="dxa"/>
            <w:tcPrChange w:id="2364" w:author="O'Donnell, Kevin" w:date="2017-07-07T16:12:00Z">
              <w:tcPr>
                <w:tcW w:w="3039" w:type="dxa"/>
              </w:tcPr>
            </w:tcPrChange>
          </w:tcPr>
          <w:p w14:paraId="49337440" w14:textId="77777777" w:rsidR="000D483D" w:rsidRPr="00EE0A65" w:rsidRDefault="000D483D" w:rsidP="000D483D">
            <w:pPr>
              <w:rPr>
                <w:ins w:id="2365" w:author="O'Donnell, Kevin" w:date="2017-07-07T16:12:00Z"/>
                <w:sz w:val="22"/>
                <w:szCs w:val="22"/>
              </w:rPr>
            </w:pPr>
            <w:ins w:id="2366" w:author="O'Donnell, Kevin" w:date="2017-07-07T16:12:00Z">
              <w:r w:rsidRPr="00EE0A65">
                <w:rPr>
                  <w:sz w:val="22"/>
                  <w:szCs w:val="22"/>
                </w:rPr>
                <w:t xml:space="preserve">□ Routinely </w:t>
              </w:r>
              <w:r>
                <w:rPr>
                  <w:sz w:val="22"/>
                  <w:szCs w:val="22"/>
                </w:rPr>
                <w:t>do already</w:t>
              </w:r>
            </w:ins>
          </w:p>
          <w:p w14:paraId="55FF8E32" w14:textId="77777777" w:rsidR="000D483D" w:rsidRPr="00EE0A65" w:rsidRDefault="000D483D" w:rsidP="000D483D">
            <w:pPr>
              <w:rPr>
                <w:ins w:id="2367" w:author="O'Donnell, Kevin" w:date="2017-07-07T16:12:00Z"/>
                <w:sz w:val="22"/>
                <w:szCs w:val="22"/>
              </w:rPr>
            </w:pPr>
            <w:ins w:id="2368" w:author="O'Donnell, Kevin" w:date="2017-07-07T16:12:00Z">
              <w:r>
                <w:rPr>
                  <w:sz w:val="22"/>
                  <w:szCs w:val="22"/>
                </w:rPr>
                <w:t>□ Feasible, will do</w:t>
              </w:r>
            </w:ins>
          </w:p>
          <w:p w14:paraId="47FEF0ED" w14:textId="77777777" w:rsidR="000D483D" w:rsidRPr="00EE0A65" w:rsidRDefault="000D483D" w:rsidP="000D483D">
            <w:pPr>
              <w:rPr>
                <w:ins w:id="2369" w:author="O'Donnell, Kevin" w:date="2017-07-07T16:12:00Z"/>
                <w:sz w:val="22"/>
                <w:szCs w:val="22"/>
              </w:rPr>
            </w:pPr>
            <w:ins w:id="2370"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00CE381F" w14:textId="1A6D88FE" w:rsidR="00EE0A65" w:rsidRPr="00EE0A65" w:rsidRDefault="000D483D" w:rsidP="000D483D">
            <w:pPr>
              <w:rPr>
                <w:ins w:id="2371" w:author="O'Donnell, Kevin" w:date="2017-02-08T19:39:00Z"/>
                <w:sz w:val="22"/>
                <w:szCs w:val="22"/>
              </w:rPr>
            </w:pPr>
            <w:ins w:id="2372" w:author="O'Donnell, Kevin" w:date="2017-07-07T16:12:00Z">
              <w:r>
                <w:rPr>
                  <w:sz w:val="22"/>
                  <w:szCs w:val="22"/>
                </w:rPr>
                <w:t>□ Not feasible</w:t>
              </w:r>
            </w:ins>
          </w:p>
        </w:tc>
      </w:tr>
      <w:tr w:rsidR="00EE0A65" w:rsidRPr="00EE0A65" w14:paraId="474D540D" w14:textId="77777777" w:rsidTr="000D483D">
        <w:trPr>
          <w:tblCellSpacing w:w="7" w:type="dxa"/>
          <w:ins w:id="2373" w:author="O'Donnell, Kevin" w:date="2017-02-08T19:39:00Z"/>
          <w:trPrChange w:id="2374" w:author="O'Donnell, Kevin" w:date="2017-07-07T16:12:00Z">
            <w:trPr>
              <w:tblCellSpacing w:w="7" w:type="dxa"/>
            </w:trPr>
          </w:trPrChange>
        </w:trPr>
        <w:tc>
          <w:tcPr>
            <w:tcW w:w="1415" w:type="dxa"/>
            <w:vAlign w:val="center"/>
            <w:tcPrChange w:id="2375" w:author="O'Donnell, Kevin" w:date="2017-07-07T16:12:00Z">
              <w:tcPr>
                <w:tcW w:w="1415" w:type="dxa"/>
                <w:vAlign w:val="center"/>
              </w:tcPr>
            </w:tcPrChange>
          </w:tcPr>
          <w:p w14:paraId="2B04C8A4" w14:textId="77777777" w:rsidR="00EE0A65" w:rsidRPr="00EE0A65" w:rsidRDefault="00EE0A65" w:rsidP="00EE0A65">
            <w:pPr>
              <w:rPr>
                <w:ins w:id="2376" w:author="O'Donnell, Kevin" w:date="2017-02-08T19:39:00Z"/>
                <w:sz w:val="22"/>
                <w:szCs w:val="22"/>
              </w:rPr>
            </w:pPr>
            <w:ins w:id="2377" w:author="O'Donnell, Kevin" w:date="2017-02-08T19:39:00Z">
              <w:r w:rsidRPr="00EE0A65">
                <w:rPr>
                  <w:sz w:val="22"/>
                  <w:szCs w:val="22"/>
                </w:rPr>
                <w:t>Consistency with Baseline</w:t>
              </w:r>
            </w:ins>
          </w:p>
        </w:tc>
        <w:tc>
          <w:tcPr>
            <w:tcW w:w="1062" w:type="dxa"/>
            <w:vAlign w:val="center"/>
            <w:tcPrChange w:id="2378" w:author="O'Donnell, Kevin" w:date="2017-07-07T16:12:00Z">
              <w:tcPr>
                <w:tcW w:w="1062" w:type="dxa"/>
                <w:vAlign w:val="center"/>
              </w:tcPr>
            </w:tcPrChange>
          </w:tcPr>
          <w:p w14:paraId="076E4C9B" w14:textId="400F4A22" w:rsidR="00EE0A65" w:rsidRPr="00EE0A65" w:rsidRDefault="00EE0A65" w:rsidP="00EE0A65">
            <w:pPr>
              <w:jc w:val="center"/>
              <w:rPr>
                <w:ins w:id="2379" w:author="O'Donnell, Kevin" w:date="2017-02-08T19:39:00Z"/>
                <w:sz w:val="22"/>
                <w:szCs w:val="22"/>
              </w:rPr>
            </w:pPr>
          </w:p>
        </w:tc>
        <w:tc>
          <w:tcPr>
            <w:tcW w:w="6376" w:type="dxa"/>
            <w:gridSpan w:val="2"/>
            <w:vAlign w:val="center"/>
            <w:tcPrChange w:id="2380" w:author="O'Donnell, Kevin" w:date="2017-07-07T16:12:00Z">
              <w:tcPr>
                <w:tcW w:w="5476" w:type="dxa"/>
                <w:gridSpan w:val="2"/>
                <w:vAlign w:val="center"/>
              </w:tcPr>
            </w:tcPrChange>
          </w:tcPr>
          <w:p w14:paraId="2D7D9506" w14:textId="77777777" w:rsidR="00EE0A65" w:rsidRPr="00EE0A65" w:rsidRDefault="00EE0A65" w:rsidP="00EE0A65">
            <w:pPr>
              <w:rPr>
                <w:ins w:id="2381" w:author="O'Donnell, Kevin" w:date="2017-02-08T19:39:00Z"/>
                <w:sz w:val="22"/>
                <w:szCs w:val="22"/>
              </w:rPr>
            </w:pPr>
            <w:ins w:id="2382" w:author="O'Donnell, Kevin" w:date="2017-02-08T19:39:00Z">
              <w:r w:rsidRPr="00EE0A65">
                <w:rPr>
                  <w:sz w:val="22"/>
                  <w:szCs w:val="22"/>
                </w:rPr>
                <w:t>Shall confirm that the tumor is similar in both timepoints in terms of all the above parameters.</w:t>
              </w:r>
            </w:ins>
          </w:p>
        </w:tc>
        <w:tc>
          <w:tcPr>
            <w:tcW w:w="2139" w:type="dxa"/>
            <w:tcPrChange w:id="2383" w:author="O'Donnell, Kevin" w:date="2017-07-07T16:12:00Z">
              <w:tcPr>
                <w:tcW w:w="3039" w:type="dxa"/>
              </w:tcPr>
            </w:tcPrChange>
          </w:tcPr>
          <w:p w14:paraId="5457D3FB" w14:textId="77777777" w:rsidR="000D483D" w:rsidRPr="00EE0A65" w:rsidRDefault="000D483D" w:rsidP="000D483D">
            <w:pPr>
              <w:rPr>
                <w:ins w:id="2384" w:author="O'Donnell, Kevin" w:date="2017-07-07T16:12:00Z"/>
                <w:sz w:val="22"/>
                <w:szCs w:val="22"/>
              </w:rPr>
            </w:pPr>
            <w:ins w:id="2385" w:author="O'Donnell, Kevin" w:date="2017-07-07T16:12:00Z">
              <w:r w:rsidRPr="00EE0A65">
                <w:rPr>
                  <w:sz w:val="22"/>
                  <w:szCs w:val="22"/>
                </w:rPr>
                <w:t xml:space="preserve">□ Routinely </w:t>
              </w:r>
              <w:r>
                <w:rPr>
                  <w:sz w:val="22"/>
                  <w:szCs w:val="22"/>
                </w:rPr>
                <w:t>do already</w:t>
              </w:r>
            </w:ins>
          </w:p>
          <w:p w14:paraId="486C1927" w14:textId="77777777" w:rsidR="000D483D" w:rsidRPr="00EE0A65" w:rsidRDefault="000D483D" w:rsidP="000D483D">
            <w:pPr>
              <w:rPr>
                <w:ins w:id="2386" w:author="O'Donnell, Kevin" w:date="2017-07-07T16:12:00Z"/>
                <w:sz w:val="22"/>
                <w:szCs w:val="22"/>
              </w:rPr>
            </w:pPr>
            <w:ins w:id="2387" w:author="O'Donnell, Kevin" w:date="2017-07-07T16:12:00Z">
              <w:r>
                <w:rPr>
                  <w:sz w:val="22"/>
                  <w:szCs w:val="22"/>
                </w:rPr>
                <w:t>□ Feasible, will do</w:t>
              </w:r>
            </w:ins>
          </w:p>
          <w:p w14:paraId="760DC641" w14:textId="77777777" w:rsidR="000D483D" w:rsidRPr="00EE0A65" w:rsidRDefault="000D483D" w:rsidP="000D483D">
            <w:pPr>
              <w:rPr>
                <w:ins w:id="2388" w:author="O'Donnell, Kevin" w:date="2017-07-07T16:12:00Z"/>
                <w:sz w:val="22"/>
                <w:szCs w:val="22"/>
              </w:rPr>
            </w:pPr>
            <w:ins w:id="2389"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1E1FDC26" w14:textId="097BAAB2" w:rsidR="00EE0A65" w:rsidRPr="00EE0A65" w:rsidRDefault="000D483D" w:rsidP="000D483D">
            <w:pPr>
              <w:rPr>
                <w:ins w:id="2390" w:author="O'Donnell, Kevin" w:date="2017-02-08T19:39:00Z"/>
                <w:sz w:val="22"/>
                <w:szCs w:val="22"/>
              </w:rPr>
            </w:pPr>
            <w:ins w:id="2391" w:author="O'Donnell, Kevin" w:date="2017-07-07T16:12:00Z">
              <w:r>
                <w:rPr>
                  <w:sz w:val="22"/>
                  <w:szCs w:val="22"/>
                </w:rPr>
                <w:t>□ Not feasible</w:t>
              </w:r>
            </w:ins>
          </w:p>
        </w:tc>
      </w:tr>
      <w:tr w:rsidR="00EE0A65" w:rsidRPr="00EE0A65" w14:paraId="6370D45C" w14:textId="77777777" w:rsidTr="004B5447">
        <w:trPr>
          <w:tblCellSpacing w:w="7" w:type="dxa"/>
          <w:ins w:id="2392" w:author="O'Donnell, Kevin" w:date="2017-02-08T19:39:00Z"/>
        </w:trPr>
        <w:tc>
          <w:tcPr>
            <w:tcW w:w="11034" w:type="dxa"/>
            <w:gridSpan w:val="5"/>
            <w:vAlign w:val="center"/>
          </w:tcPr>
          <w:p w14:paraId="7C9E640A" w14:textId="77777777" w:rsidR="00EE0A65" w:rsidRPr="00EE0A65" w:rsidRDefault="00EE0A65" w:rsidP="00EE0A65">
            <w:pPr>
              <w:jc w:val="center"/>
              <w:rPr>
                <w:ins w:id="2393" w:author="O'Donnell, Kevin" w:date="2017-02-08T19:39:00Z"/>
                <w:b/>
                <w:sz w:val="22"/>
                <w:szCs w:val="22"/>
              </w:rPr>
            </w:pPr>
            <w:ins w:id="2394" w:author="O'Donnell, Kevin" w:date="2017-02-08T19:39:00Z">
              <w:r w:rsidRPr="00EE0A65">
                <w:rPr>
                  <w:b/>
                  <w:sz w:val="22"/>
                  <w:szCs w:val="22"/>
                </w:rPr>
                <w:t>Image Analysis (section 3.9)</w:t>
              </w:r>
            </w:ins>
          </w:p>
        </w:tc>
      </w:tr>
      <w:tr w:rsidR="00EE0A65" w:rsidRPr="00EE0A65" w14:paraId="397F288F" w14:textId="77777777" w:rsidTr="000D483D">
        <w:trPr>
          <w:tblCellSpacing w:w="7" w:type="dxa"/>
          <w:ins w:id="2395" w:author="O'Donnell, Kevin" w:date="2017-02-08T19:39:00Z"/>
          <w:trPrChange w:id="2396" w:author="O'Donnell, Kevin" w:date="2017-07-07T16:12:00Z">
            <w:trPr>
              <w:tblCellSpacing w:w="7" w:type="dxa"/>
            </w:trPr>
          </w:trPrChange>
        </w:trPr>
        <w:tc>
          <w:tcPr>
            <w:tcW w:w="1415" w:type="dxa"/>
            <w:vAlign w:val="center"/>
            <w:tcPrChange w:id="2397" w:author="O'Donnell, Kevin" w:date="2017-07-07T16:12:00Z">
              <w:tcPr>
                <w:tcW w:w="1415" w:type="dxa"/>
                <w:vAlign w:val="center"/>
              </w:tcPr>
            </w:tcPrChange>
          </w:tcPr>
          <w:p w14:paraId="7A8FA9A8" w14:textId="77777777" w:rsidR="00EE0A65" w:rsidRPr="00EE0A65" w:rsidRDefault="00EE0A65" w:rsidP="00EE0A65">
            <w:pPr>
              <w:rPr>
                <w:ins w:id="2398" w:author="O'Donnell, Kevin" w:date="2017-02-08T19:39:00Z"/>
                <w:sz w:val="22"/>
                <w:szCs w:val="22"/>
              </w:rPr>
            </w:pPr>
            <w:ins w:id="2399" w:author="O'Donnell, Kevin" w:date="2017-02-08T19:39:00Z">
              <w:r w:rsidRPr="00EE0A65">
                <w:rPr>
                  <w:sz w:val="22"/>
                  <w:szCs w:val="22"/>
                </w:rPr>
                <w:t>Reading Paradigm</w:t>
              </w:r>
            </w:ins>
          </w:p>
        </w:tc>
        <w:tc>
          <w:tcPr>
            <w:tcW w:w="1062" w:type="dxa"/>
            <w:vAlign w:val="center"/>
            <w:tcPrChange w:id="2400" w:author="O'Donnell, Kevin" w:date="2017-07-07T16:12:00Z">
              <w:tcPr>
                <w:tcW w:w="1062" w:type="dxa"/>
                <w:vAlign w:val="center"/>
              </w:tcPr>
            </w:tcPrChange>
          </w:tcPr>
          <w:p w14:paraId="01E59422" w14:textId="0854054A" w:rsidR="00EE0A65" w:rsidRPr="00EE0A65" w:rsidRDefault="00EE0A65" w:rsidP="00EE0A65">
            <w:pPr>
              <w:jc w:val="center"/>
              <w:rPr>
                <w:ins w:id="2401" w:author="O'Donnell, Kevin" w:date="2017-02-08T19:39:00Z"/>
                <w:sz w:val="22"/>
                <w:szCs w:val="22"/>
              </w:rPr>
            </w:pPr>
          </w:p>
        </w:tc>
        <w:tc>
          <w:tcPr>
            <w:tcW w:w="6376" w:type="dxa"/>
            <w:gridSpan w:val="2"/>
            <w:vAlign w:val="center"/>
            <w:tcPrChange w:id="2402" w:author="O'Donnell, Kevin" w:date="2017-07-07T16:12:00Z">
              <w:tcPr>
                <w:tcW w:w="5476" w:type="dxa"/>
                <w:gridSpan w:val="2"/>
                <w:vAlign w:val="center"/>
              </w:tcPr>
            </w:tcPrChange>
          </w:tcPr>
          <w:p w14:paraId="5F709E36" w14:textId="77777777" w:rsidR="00EE0A65" w:rsidRPr="00EE0A65" w:rsidRDefault="00EE0A65" w:rsidP="00EE0A65">
            <w:pPr>
              <w:rPr>
                <w:ins w:id="2403" w:author="O'Donnell, Kevin" w:date="2017-02-08T19:39:00Z"/>
                <w:sz w:val="22"/>
                <w:szCs w:val="22"/>
              </w:rPr>
            </w:pPr>
            <w:ins w:id="2404" w:author="O'Donnell, Kevin" w:date="2017-02-08T19:39:00Z">
              <w:r w:rsidRPr="00EE0A65">
                <w:rPr>
                  <w:sz w:val="22"/>
                  <w:szCs w:val="22"/>
                </w:rPr>
                <w:t>Shall re-process the first time point if it was processed by a different Image Analysis Tool or Radiologist.</w:t>
              </w:r>
            </w:ins>
          </w:p>
        </w:tc>
        <w:tc>
          <w:tcPr>
            <w:tcW w:w="2139" w:type="dxa"/>
            <w:tcPrChange w:id="2405" w:author="O'Donnell, Kevin" w:date="2017-07-07T16:12:00Z">
              <w:tcPr>
                <w:tcW w:w="3039" w:type="dxa"/>
              </w:tcPr>
            </w:tcPrChange>
          </w:tcPr>
          <w:p w14:paraId="37A00CCB" w14:textId="77777777" w:rsidR="000D483D" w:rsidRPr="00EE0A65" w:rsidRDefault="000D483D" w:rsidP="000D483D">
            <w:pPr>
              <w:rPr>
                <w:ins w:id="2406" w:author="O'Donnell, Kevin" w:date="2017-07-07T16:12:00Z"/>
                <w:sz w:val="22"/>
                <w:szCs w:val="22"/>
              </w:rPr>
            </w:pPr>
            <w:ins w:id="2407" w:author="O'Donnell, Kevin" w:date="2017-07-07T16:12:00Z">
              <w:r w:rsidRPr="00EE0A65">
                <w:rPr>
                  <w:sz w:val="22"/>
                  <w:szCs w:val="22"/>
                </w:rPr>
                <w:t xml:space="preserve">□ Routinely </w:t>
              </w:r>
              <w:r>
                <w:rPr>
                  <w:sz w:val="22"/>
                  <w:szCs w:val="22"/>
                </w:rPr>
                <w:t>do already</w:t>
              </w:r>
            </w:ins>
          </w:p>
          <w:p w14:paraId="121795E6" w14:textId="77777777" w:rsidR="000D483D" w:rsidRPr="00EE0A65" w:rsidRDefault="000D483D" w:rsidP="000D483D">
            <w:pPr>
              <w:rPr>
                <w:ins w:id="2408" w:author="O'Donnell, Kevin" w:date="2017-07-07T16:12:00Z"/>
                <w:sz w:val="22"/>
                <w:szCs w:val="22"/>
              </w:rPr>
            </w:pPr>
            <w:ins w:id="2409" w:author="O'Donnell, Kevin" w:date="2017-07-07T16:12:00Z">
              <w:r>
                <w:rPr>
                  <w:sz w:val="22"/>
                  <w:szCs w:val="22"/>
                </w:rPr>
                <w:t>□ Feasible, will do</w:t>
              </w:r>
            </w:ins>
          </w:p>
          <w:p w14:paraId="2DDE5D57" w14:textId="77777777" w:rsidR="000D483D" w:rsidRPr="00EE0A65" w:rsidRDefault="000D483D" w:rsidP="000D483D">
            <w:pPr>
              <w:rPr>
                <w:ins w:id="2410" w:author="O'Donnell, Kevin" w:date="2017-07-07T16:12:00Z"/>
                <w:sz w:val="22"/>
                <w:szCs w:val="22"/>
              </w:rPr>
            </w:pPr>
            <w:ins w:id="2411"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50AA8A0E" w14:textId="46AFA2B4" w:rsidR="00EE0A65" w:rsidRPr="00EE0A65" w:rsidRDefault="000D483D" w:rsidP="000D483D">
            <w:pPr>
              <w:rPr>
                <w:ins w:id="2412" w:author="O'Donnell, Kevin" w:date="2017-02-08T19:39:00Z"/>
                <w:sz w:val="22"/>
                <w:szCs w:val="22"/>
              </w:rPr>
            </w:pPr>
            <w:ins w:id="2413" w:author="O'Donnell, Kevin" w:date="2017-07-07T16:12:00Z">
              <w:r>
                <w:rPr>
                  <w:sz w:val="22"/>
                  <w:szCs w:val="22"/>
                </w:rPr>
                <w:t>□ Not feasible</w:t>
              </w:r>
            </w:ins>
          </w:p>
        </w:tc>
      </w:tr>
      <w:tr w:rsidR="00EE0A65" w:rsidRPr="00EE0A65" w14:paraId="5150F14D" w14:textId="77777777" w:rsidTr="000D483D">
        <w:trPr>
          <w:tblCellSpacing w:w="7" w:type="dxa"/>
          <w:ins w:id="2414" w:author="O'Donnell, Kevin" w:date="2017-02-08T19:39:00Z"/>
          <w:trPrChange w:id="2415" w:author="O'Donnell, Kevin" w:date="2017-07-07T16:12:00Z">
            <w:trPr>
              <w:tblCellSpacing w:w="7" w:type="dxa"/>
            </w:trPr>
          </w:trPrChange>
        </w:trPr>
        <w:tc>
          <w:tcPr>
            <w:tcW w:w="1415" w:type="dxa"/>
            <w:vAlign w:val="center"/>
            <w:tcPrChange w:id="2416" w:author="O'Donnell, Kevin" w:date="2017-07-07T16:12:00Z">
              <w:tcPr>
                <w:tcW w:w="1415" w:type="dxa"/>
                <w:vAlign w:val="center"/>
              </w:tcPr>
            </w:tcPrChange>
          </w:tcPr>
          <w:p w14:paraId="5E43B7E2" w14:textId="77777777" w:rsidR="00EE0A65" w:rsidRPr="00EE0A65" w:rsidRDefault="00EE0A65" w:rsidP="00EE0A65">
            <w:pPr>
              <w:rPr>
                <w:ins w:id="2417" w:author="O'Donnell, Kevin" w:date="2017-02-08T19:39:00Z"/>
                <w:sz w:val="22"/>
                <w:szCs w:val="22"/>
              </w:rPr>
            </w:pPr>
            <w:ins w:id="2418" w:author="O'Donnell, Kevin" w:date="2017-02-08T19:39:00Z">
              <w:r w:rsidRPr="00EE0A65">
                <w:rPr>
                  <w:sz w:val="22"/>
                  <w:szCs w:val="22"/>
                </w:rPr>
                <w:t>Result</w:t>
              </w:r>
            </w:ins>
          </w:p>
          <w:p w14:paraId="66F2534F" w14:textId="77777777" w:rsidR="00EE0A65" w:rsidRPr="00EE0A65" w:rsidRDefault="00EE0A65" w:rsidP="00EE0A65">
            <w:pPr>
              <w:rPr>
                <w:ins w:id="2419" w:author="O'Donnell, Kevin" w:date="2017-02-08T19:39:00Z"/>
                <w:sz w:val="22"/>
                <w:szCs w:val="22"/>
              </w:rPr>
            </w:pPr>
            <w:ins w:id="2420" w:author="O'Donnell, Kevin" w:date="2017-02-08T19:39:00Z">
              <w:r w:rsidRPr="00EE0A65">
                <w:rPr>
                  <w:sz w:val="22"/>
                  <w:szCs w:val="22"/>
                </w:rPr>
                <w:t>Verification</w:t>
              </w:r>
            </w:ins>
          </w:p>
        </w:tc>
        <w:tc>
          <w:tcPr>
            <w:tcW w:w="1062" w:type="dxa"/>
            <w:vAlign w:val="center"/>
            <w:tcPrChange w:id="2421" w:author="O'Donnell, Kevin" w:date="2017-07-07T16:12:00Z">
              <w:tcPr>
                <w:tcW w:w="1062" w:type="dxa"/>
                <w:vAlign w:val="center"/>
              </w:tcPr>
            </w:tcPrChange>
          </w:tcPr>
          <w:p w14:paraId="473C29DD" w14:textId="45AEFDC0" w:rsidR="00EE0A65" w:rsidRPr="00EE0A65" w:rsidRDefault="00EE0A65" w:rsidP="00EE0A65">
            <w:pPr>
              <w:jc w:val="center"/>
              <w:rPr>
                <w:ins w:id="2422" w:author="O'Donnell, Kevin" w:date="2017-02-08T19:39:00Z"/>
                <w:sz w:val="22"/>
                <w:szCs w:val="22"/>
              </w:rPr>
            </w:pPr>
          </w:p>
        </w:tc>
        <w:tc>
          <w:tcPr>
            <w:tcW w:w="6376" w:type="dxa"/>
            <w:gridSpan w:val="2"/>
            <w:vAlign w:val="center"/>
            <w:tcPrChange w:id="2423" w:author="O'Donnell, Kevin" w:date="2017-07-07T16:12:00Z">
              <w:tcPr>
                <w:tcW w:w="5476" w:type="dxa"/>
                <w:gridSpan w:val="2"/>
                <w:vAlign w:val="center"/>
              </w:tcPr>
            </w:tcPrChange>
          </w:tcPr>
          <w:p w14:paraId="6A1ED9FA" w14:textId="77777777" w:rsidR="00EE0A65" w:rsidRPr="00EE0A65" w:rsidRDefault="00EE0A65" w:rsidP="00EE0A65">
            <w:pPr>
              <w:rPr>
                <w:ins w:id="2424" w:author="O'Donnell, Kevin" w:date="2017-02-08T19:39:00Z"/>
                <w:sz w:val="22"/>
                <w:szCs w:val="22"/>
              </w:rPr>
            </w:pPr>
            <w:ins w:id="2425" w:author="O'Donnell, Kevin" w:date="2017-02-08T19:39:00Z">
              <w:r w:rsidRPr="00EE0A65">
                <w:rPr>
                  <w:sz w:val="22"/>
                  <w:szCs w:val="22"/>
                </w:rPr>
                <w:t>Shall review &amp; approve margin contours produced by the tool.</w:t>
              </w:r>
            </w:ins>
          </w:p>
        </w:tc>
        <w:tc>
          <w:tcPr>
            <w:tcW w:w="2139" w:type="dxa"/>
            <w:tcPrChange w:id="2426" w:author="O'Donnell, Kevin" w:date="2017-07-07T16:12:00Z">
              <w:tcPr>
                <w:tcW w:w="3039" w:type="dxa"/>
              </w:tcPr>
            </w:tcPrChange>
          </w:tcPr>
          <w:p w14:paraId="34361873" w14:textId="77777777" w:rsidR="000D483D" w:rsidRPr="00EE0A65" w:rsidRDefault="000D483D" w:rsidP="000D483D">
            <w:pPr>
              <w:rPr>
                <w:ins w:id="2427" w:author="O'Donnell, Kevin" w:date="2017-07-07T16:12:00Z"/>
                <w:sz w:val="22"/>
                <w:szCs w:val="22"/>
              </w:rPr>
            </w:pPr>
            <w:ins w:id="2428" w:author="O'Donnell, Kevin" w:date="2017-07-07T16:12:00Z">
              <w:r w:rsidRPr="00EE0A65">
                <w:rPr>
                  <w:sz w:val="22"/>
                  <w:szCs w:val="22"/>
                </w:rPr>
                <w:t xml:space="preserve">□ Routinely </w:t>
              </w:r>
              <w:r>
                <w:rPr>
                  <w:sz w:val="22"/>
                  <w:szCs w:val="22"/>
                </w:rPr>
                <w:t>do already</w:t>
              </w:r>
            </w:ins>
          </w:p>
          <w:p w14:paraId="1A54BF15" w14:textId="77777777" w:rsidR="000D483D" w:rsidRPr="00EE0A65" w:rsidRDefault="000D483D" w:rsidP="000D483D">
            <w:pPr>
              <w:rPr>
                <w:ins w:id="2429" w:author="O'Donnell, Kevin" w:date="2017-07-07T16:12:00Z"/>
                <w:sz w:val="22"/>
                <w:szCs w:val="22"/>
              </w:rPr>
            </w:pPr>
            <w:ins w:id="2430" w:author="O'Donnell, Kevin" w:date="2017-07-07T16:12:00Z">
              <w:r>
                <w:rPr>
                  <w:sz w:val="22"/>
                  <w:szCs w:val="22"/>
                </w:rPr>
                <w:t>□ Feasible, will do</w:t>
              </w:r>
            </w:ins>
          </w:p>
          <w:p w14:paraId="40335129" w14:textId="77777777" w:rsidR="000D483D" w:rsidRPr="00EE0A65" w:rsidRDefault="000D483D" w:rsidP="000D483D">
            <w:pPr>
              <w:rPr>
                <w:ins w:id="2431" w:author="O'Donnell, Kevin" w:date="2017-07-07T16:12:00Z"/>
                <w:sz w:val="22"/>
                <w:szCs w:val="22"/>
              </w:rPr>
            </w:pPr>
            <w:ins w:id="2432"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4C1B6079" w14:textId="0BBD6525" w:rsidR="00EE0A65" w:rsidRPr="00EE0A65" w:rsidRDefault="000D483D" w:rsidP="000D483D">
            <w:pPr>
              <w:rPr>
                <w:ins w:id="2433" w:author="O'Donnell, Kevin" w:date="2017-02-08T19:39:00Z"/>
                <w:sz w:val="22"/>
                <w:szCs w:val="22"/>
              </w:rPr>
            </w:pPr>
            <w:ins w:id="2434" w:author="O'Donnell, Kevin" w:date="2017-07-07T16:12:00Z">
              <w:r>
                <w:rPr>
                  <w:sz w:val="22"/>
                  <w:szCs w:val="22"/>
                </w:rPr>
                <w:t>□ Not feasible</w:t>
              </w:r>
            </w:ins>
          </w:p>
        </w:tc>
      </w:tr>
    </w:tbl>
    <w:p w14:paraId="2945EDAB" w14:textId="77777777" w:rsidR="00EE0A65" w:rsidRPr="00EE0A65" w:rsidRDefault="00EE0A65" w:rsidP="00EE0A65">
      <w:pPr>
        <w:widowControl/>
        <w:autoSpaceDE/>
        <w:autoSpaceDN/>
        <w:adjustRightInd/>
        <w:rPr>
          <w:ins w:id="2435" w:author="O'Donnell, Kevin" w:date="2017-02-08T19:39:00Z"/>
          <w:rFonts w:cs="Times New Roman"/>
          <w:bCs/>
          <w:caps/>
          <w:sz w:val="22"/>
          <w:szCs w:val="26"/>
          <w:u w:val="single"/>
        </w:rPr>
      </w:pPr>
      <w:ins w:id="2436" w:author="O'Donnell, Kevin" w:date="2017-02-08T19:39:00Z">
        <w:r w:rsidRPr="00EE0A65">
          <w:br w:type="page"/>
        </w:r>
      </w:ins>
    </w:p>
    <w:p w14:paraId="7ABB72AA" w14:textId="77777777" w:rsidR="00EE0A65" w:rsidRPr="00EE0A65" w:rsidRDefault="00EE0A65" w:rsidP="00EE0A65">
      <w:pPr>
        <w:keepNext/>
        <w:spacing w:before="240" w:after="60"/>
        <w:jc w:val="center"/>
        <w:outlineLvl w:val="2"/>
        <w:rPr>
          <w:ins w:id="2437" w:author="O'Donnell, Kevin" w:date="2017-02-08T19:39:00Z"/>
          <w:rFonts w:cs="Times New Roman"/>
          <w:b/>
          <w:bCs/>
          <w:caps/>
          <w:sz w:val="28"/>
          <w:szCs w:val="28"/>
          <w:u w:val="single"/>
        </w:rPr>
      </w:pPr>
      <w:bookmarkStart w:id="2438" w:name="_Toc488845274"/>
      <w:ins w:id="2439" w:author="O'Donnell, Kevin" w:date="2017-02-08T19:39:00Z">
        <w:r w:rsidRPr="00EE0A65">
          <w:rPr>
            <w:rFonts w:cs="Times New Roman"/>
            <w:b/>
            <w:bCs/>
            <w:caps/>
            <w:sz w:val="28"/>
            <w:szCs w:val="28"/>
            <w:u w:val="single"/>
          </w:rPr>
          <w:lastRenderedPageBreak/>
          <w:t>Physicist Checklist</w:t>
        </w:r>
        <w:bookmarkEnd w:id="2438"/>
      </w:ins>
    </w:p>
    <w:p w14:paraId="042AD0C8" w14:textId="77777777" w:rsidR="00EE0A65" w:rsidRPr="00EE0A65" w:rsidRDefault="00EE0A65" w:rsidP="00EE0A65">
      <w:pPr>
        <w:rPr>
          <w:ins w:id="2440" w:author="O'Donnell, Kevin" w:date="2017-02-08T19:39:00Z"/>
          <w:b/>
        </w:rPr>
      </w:pPr>
    </w:p>
    <w:p w14:paraId="79984738" w14:textId="77777777" w:rsidR="00EE0A65" w:rsidRPr="00EE0A65" w:rsidRDefault="00EE0A65" w:rsidP="00EE0A65">
      <w:pPr>
        <w:rPr>
          <w:ins w:id="2441" w:author="O'Donnell, Kevin" w:date="2017-02-08T19:39:00Z"/>
          <w:sz w:val="22"/>
          <w:szCs w:val="22"/>
        </w:rPr>
      </w:pPr>
      <w:ins w:id="2442" w:author="O'Donnell, Kevin" w:date="2017-02-08T19:39:00Z">
        <w:r w:rsidRPr="00EE0A65">
          <w:rPr>
            <w:b/>
            <w:sz w:val="22"/>
            <w:szCs w:val="22"/>
          </w:rPr>
          <w:t xml:space="preserve">Note: </w:t>
        </w:r>
        <w:r w:rsidRPr="00EE0A65">
          <w:rPr>
            <w:sz w:val="22"/>
            <w:szCs w:val="22"/>
          </w:rPr>
          <w:t>The role of the Physicist actor may be played by an in-house medical physicist, a physics consultant or other staff (such as vendor service or specialists) qualified to perform the validations described.</w:t>
        </w:r>
      </w:ins>
    </w:p>
    <w:p w14:paraId="116062EA" w14:textId="77777777" w:rsidR="008E4E9C" w:rsidRDefault="008E4E9C" w:rsidP="008E4E9C">
      <w:pPr>
        <w:rPr>
          <w:ins w:id="2443" w:author="O'Donnell, Kevin" w:date="2017-07-07T16:50:00Z"/>
        </w:rPr>
      </w:pPr>
    </w:p>
    <w:p w14:paraId="39BF600F" w14:textId="7DF58683" w:rsidR="008E4E9C" w:rsidRPr="00EE0A65" w:rsidRDefault="008E4E9C" w:rsidP="008E4E9C">
      <w:pPr>
        <w:rPr>
          <w:ins w:id="2444" w:author="O'Donnell, Kevin" w:date="2017-07-07T16:50:00Z"/>
        </w:rPr>
      </w:pPr>
      <w:ins w:id="2445" w:author="O'Donnell, Kevin" w:date="2017-07-07T16:50:00Z">
        <w:r>
          <w:t>Physicist(s) Checked:</w:t>
        </w:r>
      </w:ins>
    </w:p>
    <w:p w14:paraId="61F122E2" w14:textId="77777777" w:rsidR="00EE0A65" w:rsidRPr="00EE0A65" w:rsidRDefault="00EE0A65" w:rsidP="00EE0A65">
      <w:pPr>
        <w:rPr>
          <w:ins w:id="2446" w:author="O'Donnell, Kevin" w:date="2017-02-08T19:39:00Z"/>
        </w:rPr>
      </w:pPr>
    </w:p>
    <w:tbl>
      <w:tblPr>
        <w:tblW w:w="1106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Look w:val="04A0" w:firstRow="1" w:lastRow="0" w:firstColumn="1" w:lastColumn="0" w:noHBand="0" w:noVBand="1"/>
      </w:tblPr>
      <w:tblGrid>
        <w:gridCol w:w="1252"/>
        <w:gridCol w:w="1013"/>
        <w:gridCol w:w="5647"/>
        <w:gridCol w:w="3150"/>
      </w:tblGrid>
      <w:tr w:rsidR="0087122D" w:rsidRPr="00EE0A65" w14:paraId="240420F2" w14:textId="77777777" w:rsidTr="004B5447">
        <w:trPr>
          <w:tblHeader/>
          <w:tblCellSpacing w:w="7" w:type="dxa"/>
          <w:ins w:id="2447" w:author="O'Donnell, Kevin" w:date="2017-02-08T19:39:00Z"/>
        </w:trPr>
        <w:tc>
          <w:tcPr>
            <w:tcW w:w="1231" w:type="dxa"/>
            <w:shd w:val="clear" w:color="auto" w:fill="D9D9D9" w:themeFill="background1" w:themeFillShade="D9"/>
            <w:vAlign w:val="center"/>
          </w:tcPr>
          <w:p w14:paraId="7AD41589" w14:textId="77777777" w:rsidR="0087122D" w:rsidRPr="00EE0A65" w:rsidRDefault="0087122D" w:rsidP="0087122D">
            <w:pPr>
              <w:rPr>
                <w:ins w:id="2448" w:author="O'Donnell, Kevin" w:date="2017-02-08T19:39:00Z"/>
                <w:b/>
                <w:sz w:val="22"/>
                <w:szCs w:val="22"/>
              </w:rPr>
            </w:pPr>
            <w:ins w:id="2449" w:author="O'Donnell, Kevin" w:date="2017-02-08T19:39:00Z">
              <w:r w:rsidRPr="00EE0A65">
                <w:rPr>
                  <w:b/>
                  <w:sz w:val="22"/>
                  <w:szCs w:val="22"/>
                </w:rPr>
                <w:t>Parameter</w:t>
              </w:r>
            </w:ins>
          </w:p>
        </w:tc>
        <w:tc>
          <w:tcPr>
            <w:tcW w:w="999" w:type="dxa"/>
            <w:shd w:val="clear" w:color="auto" w:fill="D9D9D9" w:themeFill="background1" w:themeFillShade="D9"/>
          </w:tcPr>
          <w:p w14:paraId="354B1604" w14:textId="654C442C" w:rsidR="0087122D" w:rsidRPr="00EE0A65" w:rsidRDefault="0087122D">
            <w:pPr>
              <w:jc w:val="center"/>
              <w:rPr>
                <w:ins w:id="2450" w:author="O'Donnell, Kevin" w:date="2017-02-08T19:39:00Z"/>
                <w:b/>
                <w:sz w:val="22"/>
                <w:szCs w:val="22"/>
              </w:rPr>
              <w:pPrChange w:id="2451" w:author="O'Donnell, Kevin" w:date="2017-03-08T12:26:00Z">
                <w:pPr/>
              </w:pPrChange>
            </w:pPr>
            <w:ins w:id="2452" w:author="O'Donnell, Kevin" w:date="2017-03-08T12:26:00Z">
              <w:r>
                <w:rPr>
                  <w:b/>
                  <w:sz w:val="20"/>
                  <w:szCs w:val="20"/>
                </w:rPr>
                <w:t>Conforms (Y/N)</w:t>
              </w:r>
            </w:ins>
          </w:p>
        </w:tc>
        <w:tc>
          <w:tcPr>
            <w:tcW w:w="5633" w:type="dxa"/>
            <w:shd w:val="clear" w:color="auto" w:fill="D9D9D9" w:themeFill="background1" w:themeFillShade="D9"/>
            <w:vAlign w:val="center"/>
          </w:tcPr>
          <w:p w14:paraId="1C986B00" w14:textId="77777777" w:rsidR="0087122D" w:rsidRPr="00EE0A65" w:rsidRDefault="0087122D" w:rsidP="0087122D">
            <w:pPr>
              <w:rPr>
                <w:ins w:id="2453" w:author="O'Donnell, Kevin" w:date="2017-02-08T19:39:00Z"/>
                <w:b/>
                <w:sz w:val="22"/>
                <w:szCs w:val="22"/>
              </w:rPr>
            </w:pPr>
            <w:ins w:id="2454" w:author="O'Donnell, Kevin" w:date="2017-02-08T19:39:00Z">
              <w:r w:rsidRPr="00EE0A65">
                <w:rPr>
                  <w:b/>
                  <w:sz w:val="22"/>
                  <w:szCs w:val="22"/>
                </w:rPr>
                <w:t>Requirement</w:t>
              </w:r>
            </w:ins>
          </w:p>
        </w:tc>
        <w:tc>
          <w:tcPr>
            <w:tcW w:w="3129" w:type="dxa"/>
            <w:shd w:val="clear" w:color="auto" w:fill="D9D9D9" w:themeFill="background1" w:themeFillShade="D9"/>
            <w:vAlign w:val="center"/>
          </w:tcPr>
          <w:p w14:paraId="1E4DA6C9" w14:textId="77777777" w:rsidR="0087122D" w:rsidRPr="00EE0A65" w:rsidRDefault="0087122D" w:rsidP="0087122D">
            <w:pPr>
              <w:rPr>
                <w:ins w:id="2455" w:author="O'Donnell, Kevin" w:date="2017-02-08T19:39:00Z"/>
                <w:b/>
                <w:sz w:val="22"/>
                <w:szCs w:val="22"/>
              </w:rPr>
            </w:pPr>
            <w:ins w:id="2456" w:author="O'Donnell, Kevin" w:date="2017-02-08T19:39:00Z">
              <w:r w:rsidRPr="00EE0A65">
                <w:rPr>
                  <w:b/>
                  <w:sz w:val="22"/>
                  <w:szCs w:val="22"/>
                </w:rPr>
                <w:t>Site Opinion</w:t>
              </w:r>
            </w:ins>
          </w:p>
        </w:tc>
      </w:tr>
      <w:tr w:rsidR="00EE0A65" w:rsidRPr="00EE0A65" w14:paraId="78774EEE" w14:textId="77777777" w:rsidTr="004B5447">
        <w:trPr>
          <w:tblHeader/>
          <w:tblCellSpacing w:w="7" w:type="dxa"/>
          <w:ins w:id="2457" w:author="O'Donnell, Kevin" w:date="2017-02-08T19:39:00Z"/>
        </w:trPr>
        <w:tc>
          <w:tcPr>
            <w:tcW w:w="11034" w:type="dxa"/>
            <w:gridSpan w:val="4"/>
            <w:shd w:val="clear" w:color="auto" w:fill="auto"/>
            <w:vAlign w:val="center"/>
          </w:tcPr>
          <w:p w14:paraId="4D70B908" w14:textId="51063971" w:rsidR="00EE0A65" w:rsidRPr="00EE0A65" w:rsidRDefault="00EE0A65" w:rsidP="00657CAD">
            <w:pPr>
              <w:jc w:val="center"/>
              <w:rPr>
                <w:ins w:id="2458" w:author="O'Donnell, Kevin" w:date="2017-02-08T19:39:00Z"/>
                <w:b/>
                <w:sz w:val="22"/>
                <w:szCs w:val="22"/>
              </w:rPr>
            </w:pPr>
            <w:ins w:id="2459" w:author="O'Donnell, Kevin" w:date="2017-02-08T19:39:00Z">
              <w:r w:rsidRPr="00EE0A65">
                <w:rPr>
                  <w:b/>
                  <w:sz w:val="22"/>
                  <w:szCs w:val="22"/>
                </w:rPr>
                <w:t>Periodic QA (section 3.</w:t>
              </w:r>
            </w:ins>
            <w:ins w:id="2460" w:author="O'Donnell, Kevin" w:date="2017-04-19T12:21:00Z">
              <w:r w:rsidR="00657CAD">
                <w:rPr>
                  <w:b/>
                  <w:sz w:val="22"/>
                  <w:szCs w:val="22"/>
                </w:rPr>
                <w:t>5</w:t>
              </w:r>
            </w:ins>
            <w:ins w:id="2461" w:author="O'Donnell, Kevin" w:date="2017-02-08T19:39:00Z">
              <w:r w:rsidRPr="00EE0A65">
                <w:rPr>
                  <w:b/>
                  <w:sz w:val="22"/>
                  <w:szCs w:val="22"/>
                </w:rPr>
                <w:t>)</w:t>
              </w:r>
            </w:ins>
          </w:p>
        </w:tc>
      </w:tr>
      <w:tr w:rsidR="00EE0A65" w:rsidRPr="00EE0A65" w14:paraId="32B0DC0F" w14:textId="77777777" w:rsidTr="004B5447">
        <w:trPr>
          <w:tblCellSpacing w:w="7" w:type="dxa"/>
          <w:ins w:id="2462" w:author="O'Donnell, Kevin" w:date="2017-02-08T19:39:00Z"/>
        </w:trPr>
        <w:tc>
          <w:tcPr>
            <w:tcW w:w="1231" w:type="dxa"/>
            <w:vAlign w:val="center"/>
          </w:tcPr>
          <w:p w14:paraId="141BF74D" w14:textId="77777777" w:rsidR="00EE0A65" w:rsidRPr="00EE0A65" w:rsidRDefault="00EE0A65" w:rsidP="00EE0A65">
            <w:pPr>
              <w:rPr>
                <w:ins w:id="2463" w:author="O'Donnell, Kevin" w:date="2017-02-08T19:39:00Z"/>
                <w:sz w:val="22"/>
                <w:szCs w:val="22"/>
              </w:rPr>
            </w:pPr>
            <w:ins w:id="2464" w:author="O'Donnell, Kevin" w:date="2017-02-08T19:39:00Z">
              <w:r w:rsidRPr="00EE0A65">
                <w:rPr>
                  <w:sz w:val="22"/>
                  <w:szCs w:val="22"/>
                </w:rPr>
                <w:t>QC</w:t>
              </w:r>
            </w:ins>
          </w:p>
        </w:tc>
        <w:tc>
          <w:tcPr>
            <w:tcW w:w="999" w:type="dxa"/>
            <w:vAlign w:val="center"/>
          </w:tcPr>
          <w:p w14:paraId="44C89FC2" w14:textId="4AA048B8" w:rsidR="00EE0A65" w:rsidRPr="00EE0A65" w:rsidRDefault="00EE0A65" w:rsidP="00EE0A65">
            <w:pPr>
              <w:jc w:val="center"/>
              <w:rPr>
                <w:ins w:id="2465" w:author="O'Donnell, Kevin" w:date="2017-02-08T19:39:00Z"/>
                <w:sz w:val="22"/>
                <w:szCs w:val="22"/>
              </w:rPr>
            </w:pPr>
          </w:p>
        </w:tc>
        <w:tc>
          <w:tcPr>
            <w:tcW w:w="5633" w:type="dxa"/>
            <w:vAlign w:val="center"/>
          </w:tcPr>
          <w:p w14:paraId="5FA5B95B" w14:textId="77777777" w:rsidR="00EE0A65" w:rsidRPr="00EE0A65" w:rsidRDefault="00EE0A65" w:rsidP="00EE0A65">
            <w:pPr>
              <w:rPr>
                <w:ins w:id="2466" w:author="O'Donnell, Kevin" w:date="2017-02-08T19:39:00Z"/>
                <w:sz w:val="22"/>
                <w:szCs w:val="22"/>
              </w:rPr>
            </w:pPr>
            <w:ins w:id="2467" w:author="O'Donnell, Kevin" w:date="2017-02-08T19:39:00Z">
              <w:r w:rsidRPr="00EE0A65">
                <w:rPr>
                  <w:sz w:val="22"/>
                  <w:szCs w:val="22"/>
                </w:rPr>
                <w:t>Shall perform relevant quality control procedures as recommended by the manufacturer.</w:t>
              </w:r>
            </w:ins>
          </w:p>
          <w:p w14:paraId="73C4B6C4" w14:textId="77777777" w:rsidR="00EE0A65" w:rsidRPr="00EE0A65" w:rsidRDefault="00EE0A65" w:rsidP="00EE0A65">
            <w:pPr>
              <w:rPr>
                <w:ins w:id="2468" w:author="O'Donnell, Kevin" w:date="2017-02-08T19:39:00Z"/>
                <w:sz w:val="22"/>
                <w:szCs w:val="22"/>
              </w:rPr>
            </w:pPr>
            <w:ins w:id="2469" w:author="O'Donnell, Kevin" w:date="2017-02-08T19:39:00Z">
              <w:r w:rsidRPr="00EE0A65">
                <w:rPr>
                  <w:sz w:val="22"/>
                  <w:szCs w:val="22"/>
                </w:rPr>
                <w:t>Shall record the date/time of QC procedures for auditing.</w:t>
              </w:r>
            </w:ins>
          </w:p>
        </w:tc>
        <w:tc>
          <w:tcPr>
            <w:tcW w:w="3129" w:type="dxa"/>
          </w:tcPr>
          <w:p w14:paraId="3D4A9875" w14:textId="77777777" w:rsidR="000D483D" w:rsidRPr="00EE0A65" w:rsidRDefault="000D483D" w:rsidP="000D483D">
            <w:pPr>
              <w:rPr>
                <w:ins w:id="2470" w:author="O'Donnell, Kevin" w:date="2017-07-07T16:12:00Z"/>
                <w:sz w:val="22"/>
                <w:szCs w:val="22"/>
              </w:rPr>
            </w:pPr>
            <w:ins w:id="2471" w:author="O'Donnell, Kevin" w:date="2017-07-07T16:12:00Z">
              <w:r w:rsidRPr="00EE0A65">
                <w:rPr>
                  <w:sz w:val="22"/>
                  <w:szCs w:val="22"/>
                </w:rPr>
                <w:t xml:space="preserve">□ Routinely </w:t>
              </w:r>
              <w:r>
                <w:rPr>
                  <w:sz w:val="22"/>
                  <w:szCs w:val="22"/>
                </w:rPr>
                <w:t>do already</w:t>
              </w:r>
            </w:ins>
          </w:p>
          <w:p w14:paraId="71C7A1FC" w14:textId="77777777" w:rsidR="000D483D" w:rsidRPr="00EE0A65" w:rsidRDefault="000D483D" w:rsidP="000D483D">
            <w:pPr>
              <w:rPr>
                <w:ins w:id="2472" w:author="O'Donnell, Kevin" w:date="2017-07-07T16:12:00Z"/>
                <w:sz w:val="22"/>
                <w:szCs w:val="22"/>
              </w:rPr>
            </w:pPr>
            <w:ins w:id="2473" w:author="O'Donnell, Kevin" w:date="2017-07-07T16:12:00Z">
              <w:r>
                <w:rPr>
                  <w:sz w:val="22"/>
                  <w:szCs w:val="22"/>
                </w:rPr>
                <w:t>□ Feasible, will do</w:t>
              </w:r>
            </w:ins>
          </w:p>
          <w:p w14:paraId="129E2674" w14:textId="77777777" w:rsidR="000D483D" w:rsidRPr="00EE0A65" w:rsidRDefault="000D483D" w:rsidP="000D483D">
            <w:pPr>
              <w:rPr>
                <w:ins w:id="2474" w:author="O'Donnell, Kevin" w:date="2017-07-07T16:12:00Z"/>
                <w:sz w:val="22"/>
                <w:szCs w:val="22"/>
              </w:rPr>
            </w:pPr>
            <w:ins w:id="2475"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245A2E59" w14:textId="5835E4D0" w:rsidR="00EE0A65" w:rsidRPr="00EE0A65" w:rsidRDefault="000D483D" w:rsidP="000D483D">
            <w:pPr>
              <w:rPr>
                <w:ins w:id="2476" w:author="O'Donnell, Kevin" w:date="2017-02-08T19:39:00Z"/>
                <w:sz w:val="22"/>
                <w:szCs w:val="22"/>
              </w:rPr>
            </w:pPr>
            <w:ins w:id="2477" w:author="O'Donnell, Kevin" w:date="2017-07-07T16:12:00Z">
              <w:r>
                <w:rPr>
                  <w:sz w:val="22"/>
                  <w:szCs w:val="22"/>
                </w:rPr>
                <w:t>□ Not feasible</w:t>
              </w:r>
            </w:ins>
          </w:p>
        </w:tc>
      </w:tr>
      <w:tr w:rsidR="00EE0A65" w:rsidRPr="00EE0A65" w14:paraId="2FCC627B" w14:textId="77777777" w:rsidTr="004B5447">
        <w:trPr>
          <w:tblCellSpacing w:w="7" w:type="dxa"/>
          <w:ins w:id="2478" w:author="O'Donnell, Kevin" w:date="2017-02-08T19:39:00Z"/>
        </w:trPr>
        <w:tc>
          <w:tcPr>
            <w:tcW w:w="11034" w:type="dxa"/>
            <w:gridSpan w:val="4"/>
            <w:vAlign w:val="center"/>
          </w:tcPr>
          <w:p w14:paraId="45F7001E" w14:textId="320172B5" w:rsidR="00EE0A65" w:rsidRPr="00EE0A65" w:rsidRDefault="00EE0A65" w:rsidP="00657CAD">
            <w:pPr>
              <w:jc w:val="center"/>
              <w:rPr>
                <w:ins w:id="2479" w:author="O'Donnell, Kevin" w:date="2017-02-08T19:39:00Z"/>
                <w:b/>
                <w:sz w:val="22"/>
                <w:szCs w:val="22"/>
              </w:rPr>
            </w:pPr>
            <w:ins w:id="2480" w:author="O'Donnell, Kevin" w:date="2017-02-08T19:39:00Z">
              <w:r w:rsidRPr="00EE0A65">
                <w:rPr>
                  <w:b/>
                  <w:sz w:val="22"/>
                  <w:szCs w:val="22"/>
                </w:rPr>
                <w:t>Protocol Design (section 3.</w:t>
              </w:r>
            </w:ins>
            <w:ins w:id="2481" w:author="O'Donnell, Kevin" w:date="2017-04-19T12:21:00Z">
              <w:r w:rsidR="00657CAD">
                <w:rPr>
                  <w:b/>
                  <w:sz w:val="22"/>
                  <w:szCs w:val="22"/>
                </w:rPr>
                <w:t>6</w:t>
              </w:r>
            </w:ins>
            <w:ins w:id="2482" w:author="O'Donnell, Kevin" w:date="2017-02-08T19:39:00Z">
              <w:r w:rsidRPr="00EE0A65">
                <w:rPr>
                  <w:b/>
                  <w:sz w:val="22"/>
                  <w:szCs w:val="22"/>
                </w:rPr>
                <w:t>.2)</w:t>
              </w:r>
            </w:ins>
          </w:p>
        </w:tc>
      </w:tr>
      <w:tr w:rsidR="00EE0A65" w:rsidRPr="00EE0A65" w14:paraId="76FBA8E9" w14:textId="77777777" w:rsidTr="004B5447">
        <w:trPr>
          <w:tblCellSpacing w:w="7" w:type="dxa"/>
          <w:ins w:id="2483" w:author="O'Donnell, Kevin" w:date="2017-02-08T19:39:00Z"/>
        </w:trPr>
        <w:tc>
          <w:tcPr>
            <w:tcW w:w="1231" w:type="dxa"/>
            <w:vAlign w:val="center"/>
          </w:tcPr>
          <w:p w14:paraId="4EEACB85" w14:textId="77777777" w:rsidR="00EE0A65" w:rsidRPr="00EE0A65" w:rsidRDefault="00EE0A65" w:rsidP="00EE0A65">
            <w:pPr>
              <w:rPr>
                <w:ins w:id="2484" w:author="O'Donnell, Kevin" w:date="2017-02-08T19:39:00Z"/>
                <w:sz w:val="22"/>
                <w:szCs w:val="22"/>
              </w:rPr>
            </w:pPr>
            <w:ins w:id="2485" w:author="O'Donnell, Kevin" w:date="2017-02-08T19:39:00Z">
              <w:r w:rsidRPr="00EE0A65">
                <w:rPr>
                  <w:sz w:val="22"/>
                  <w:szCs w:val="22"/>
                </w:rPr>
                <w:t>In-plane Spatial Resolution</w:t>
              </w:r>
            </w:ins>
          </w:p>
        </w:tc>
        <w:tc>
          <w:tcPr>
            <w:tcW w:w="999" w:type="dxa"/>
            <w:vAlign w:val="center"/>
          </w:tcPr>
          <w:p w14:paraId="170659A7" w14:textId="7C90BF03" w:rsidR="00EE0A65" w:rsidRPr="00EE0A65" w:rsidRDefault="00EE0A65" w:rsidP="00EE0A65">
            <w:pPr>
              <w:jc w:val="center"/>
              <w:rPr>
                <w:ins w:id="2486" w:author="O'Donnell, Kevin" w:date="2017-02-08T19:39:00Z"/>
                <w:sz w:val="22"/>
                <w:szCs w:val="22"/>
              </w:rPr>
            </w:pPr>
          </w:p>
        </w:tc>
        <w:tc>
          <w:tcPr>
            <w:tcW w:w="5633" w:type="dxa"/>
            <w:vAlign w:val="center"/>
          </w:tcPr>
          <w:p w14:paraId="69AA29F7" w14:textId="77777777" w:rsidR="00EE0A65" w:rsidRPr="00EE0A65" w:rsidRDefault="00EE0A65" w:rsidP="00EE0A65">
            <w:pPr>
              <w:rPr>
                <w:ins w:id="2487" w:author="O'Donnell, Kevin" w:date="2017-02-08T19:39:00Z"/>
                <w:sz w:val="22"/>
                <w:szCs w:val="22"/>
              </w:rPr>
            </w:pPr>
            <w:ins w:id="2488" w:author="O'Donnell, Kevin" w:date="2017-02-08T19:39:00Z">
              <w:r w:rsidRPr="00EE0A65">
                <w:rPr>
                  <w:sz w:val="22"/>
                  <w:szCs w:val="22"/>
                </w:rPr>
                <w:t>Shall validate that the protocol achieves an f50 value that is between 0.3 mm</w:t>
              </w:r>
              <w:r w:rsidRPr="00EE0A65">
                <w:rPr>
                  <w:sz w:val="22"/>
                  <w:szCs w:val="22"/>
                  <w:vertAlign w:val="superscript"/>
                </w:rPr>
                <w:t>-1</w:t>
              </w:r>
              <w:r w:rsidRPr="00EE0A65">
                <w:rPr>
                  <w:sz w:val="22"/>
                  <w:szCs w:val="22"/>
                </w:rPr>
                <w:t xml:space="preserve"> and 0.75 mm</w:t>
              </w:r>
              <w:r w:rsidRPr="00EE0A65">
                <w:rPr>
                  <w:sz w:val="22"/>
                  <w:szCs w:val="22"/>
                  <w:vertAlign w:val="superscript"/>
                </w:rPr>
                <w:t>-1</w:t>
              </w:r>
              <w:r w:rsidRPr="00EE0A65">
                <w:rPr>
                  <w:sz w:val="22"/>
                  <w:szCs w:val="22"/>
                </w:rPr>
                <w:t>.</w:t>
              </w:r>
            </w:ins>
          </w:p>
          <w:p w14:paraId="4018E1D1" w14:textId="77777777" w:rsidR="00EE0A65" w:rsidRPr="00EE0A65" w:rsidRDefault="00EE0A65" w:rsidP="00EE0A65">
            <w:pPr>
              <w:rPr>
                <w:ins w:id="2489" w:author="O'Donnell, Kevin" w:date="2017-02-08T19:39:00Z"/>
                <w:sz w:val="22"/>
                <w:szCs w:val="22"/>
              </w:rPr>
            </w:pPr>
          </w:p>
          <w:p w14:paraId="159BD6C9" w14:textId="77777777" w:rsidR="00EE0A65" w:rsidRPr="00EE0A65" w:rsidRDefault="00EE0A65" w:rsidP="00EE0A65">
            <w:pPr>
              <w:rPr>
                <w:ins w:id="2490" w:author="O'Donnell, Kevin" w:date="2017-02-08T19:39:00Z"/>
                <w:sz w:val="22"/>
                <w:szCs w:val="22"/>
              </w:rPr>
            </w:pPr>
            <w:ins w:id="2491" w:author="O'Donnell, Kevin" w:date="2017-02-08T19:39:00Z">
              <w:r w:rsidRPr="00EE0A65">
                <w:rPr>
                  <w:sz w:val="22"/>
                  <w:szCs w:val="22"/>
                </w:rPr>
                <w:t>See section 4.1. Assessment Procedure: In-plane Spatial Resolution</w:t>
              </w:r>
            </w:ins>
          </w:p>
        </w:tc>
        <w:tc>
          <w:tcPr>
            <w:tcW w:w="3129" w:type="dxa"/>
          </w:tcPr>
          <w:p w14:paraId="4FB52A98" w14:textId="77777777" w:rsidR="000D483D" w:rsidRPr="00EE0A65" w:rsidRDefault="000D483D" w:rsidP="000D483D">
            <w:pPr>
              <w:rPr>
                <w:ins w:id="2492" w:author="O'Donnell, Kevin" w:date="2017-07-07T16:12:00Z"/>
                <w:sz w:val="22"/>
                <w:szCs w:val="22"/>
              </w:rPr>
            </w:pPr>
            <w:ins w:id="2493" w:author="O'Donnell, Kevin" w:date="2017-07-07T16:12:00Z">
              <w:r w:rsidRPr="00EE0A65">
                <w:rPr>
                  <w:sz w:val="22"/>
                  <w:szCs w:val="22"/>
                </w:rPr>
                <w:t xml:space="preserve">□ Routinely </w:t>
              </w:r>
              <w:r>
                <w:rPr>
                  <w:sz w:val="22"/>
                  <w:szCs w:val="22"/>
                </w:rPr>
                <w:t>do already</w:t>
              </w:r>
            </w:ins>
          </w:p>
          <w:p w14:paraId="742FE4C7" w14:textId="77777777" w:rsidR="000D483D" w:rsidRPr="00EE0A65" w:rsidRDefault="000D483D" w:rsidP="000D483D">
            <w:pPr>
              <w:rPr>
                <w:ins w:id="2494" w:author="O'Donnell, Kevin" w:date="2017-07-07T16:12:00Z"/>
                <w:sz w:val="22"/>
                <w:szCs w:val="22"/>
              </w:rPr>
            </w:pPr>
            <w:ins w:id="2495" w:author="O'Donnell, Kevin" w:date="2017-07-07T16:12:00Z">
              <w:r>
                <w:rPr>
                  <w:sz w:val="22"/>
                  <w:szCs w:val="22"/>
                </w:rPr>
                <w:t>□ Feasible, will do</w:t>
              </w:r>
            </w:ins>
          </w:p>
          <w:p w14:paraId="6C68A525" w14:textId="77777777" w:rsidR="000D483D" w:rsidRPr="00EE0A65" w:rsidRDefault="000D483D" w:rsidP="000D483D">
            <w:pPr>
              <w:rPr>
                <w:ins w:id="2496" w:author="O'Donnell, Kevin" w:date="2017-07-07T16:12:00Z"/>
                <w:sz w:val="22"/>
                <w:szCs w:val="22"/>
              </w:rPr>
            </w:pPr>
            <w:ins w:id="2497"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22FA4A28" w14:textId="05946A37" w:rsidR="00EE0A65" w:rsidRPr="00EE0A65" w:rsidRDefault="000D483D" w:rsidP="000D483D">
            <w:pPr>
              <w:rPr>
                <w:ins w:id="2498" w:author="O'Donnell, Kevin" w:date="2017-02-08T19:39:00Z"/>
                <w:sz w:val="22"/>
                <w:szCs w:val="22"/>
              </w:rPr>
            </w:pPr>
            <w:ins w:id="2499" w:author="O'Donnell, Kevin" w:date="2017-07-07T16:12:00Z">
              <w:r>
                <w:rPr>
                  <w:sz w:val="22"/>
                  <w:szCs w:val="22"/>
                </w:rPr>
                <w:t>□ Not feasible</w:t>
              </w:r>
            </w:ins>
          </w:p>
        </w:tc>
      </w:tr>
      <w:tr w:rsidR="00EE0A65" w:rsidRPr="00EE0A65" w14:paraId="4F4B8363" w14:textId="77777777" w:rsidTr="004B5447">
        <w:trPr>
          <w:tblCellSpacing w:w="7" w:type="dxa"/>
          <w:ins w:id="2500" w:author="O'Donnell, Kevin" w:date="2017-02-08T19:39:00Z"/>
        </w:trPr>
        <w:tc>
          <w:tcPr>
            <w:tcW w:w="1231" w:type="dxa"/>
            <w:vAlign w:val="center"/>
          </w:tcPr>
          <w:p w14:paraId="2F8BF552" w14:textId="77777777" w:rsidR="00EE0A65" w:rsidRPr="00EE0A65" w:rsidRDefault="00EE0A65" w:rsidP="00EE0A65">
            <w:pPr>
              <w:rPr>
                <w:ins w:id="2501" w:author="O'Donnell, Kevin" w:date="2017-02-08T19:39:00Z"/>
                <w:sz w:val="22"/>
                <w:szCs w:val="22"/>
              </w:rPr>
            </w:pPr>
            <w:ins w:id="2502" w:author="O'Donnell, Kevin" w:date="2017-02-08T19:39:00Z">
              <w:r w:rsidRPr="00EE0A65">
                <w:rPr>
                  <w:sz w:val="22"/>
                  <w:szCs w:val="22"/>
                </w:rPr>
                <w:t xml:space="preserve">Voxel Noise </w:t>
              </w:r>
            </w:ins>
          </w:p>
        </w:tc>
        <w:tc>
          <w:tcPr>
            <w:tcW w:w="999" w:type="dxa"/>
            <w:vAlign w:val="center"/>
          </w:tcPr>
          <w:p w14:paraId="20FB14A6" w14:textId="1B427B26" w:rsidR="00EE0A65" w:rsidRPr="00EE0A65" w:rsidRDefault="00EE0A65" w:rsidP="00EE0A65">
            <w:pPr>
              <w:jc w:val="center"/>
              <w:rPr>
                <w:ins w:id="2503" w:author="O'Donnell, Kevin" w:date="2017-02-08T19:39:00Z"/>
                <w:sz w:val="22"/>
                <w:szCs w:val="22"/>
              </w:rPr>
            </w:pPr>
          </w:p>
        </w:tc>
        <w:tc>
          <w:tcPr>
            <w:tcW w:w="5633" w:type="dxa"/>
            <w:vAlign w:val="center"/>
          </w:tcPr>
          <w:p w14:paraId="5B53D887" w14:textId="77777777" w:rsidR="00EE0A65" w:rsidRPr="00EE0A65" w:rsidRDefault="00EE0A65" w:rsidP="00EE0A65">
            <w:pPr>
              <w:rPr>
                <w:ins w:id="2504" w:author="O'Donnell, Kevin" w:date="2017-02-08T19:39:00Z"/>
                <w:sz w:val="22"/>
                <w:szCs w:val="22"/>
              </w:rPr>
            </w:pPr>
            <w:ins w:id="2505" w:author="O'Donnell, Kevin" w:date="2017-02-08T19:39:00Z">
              <w:r w:rsidRPr="00EE0A65">
                <w:rPr>
                  <w:sz w:val="22"/>
                  <w:szCs w:val="22"/>
                </w:rPr>
                <w:t xml:space="preserve">Shall validate that the protocol achieves: </w:t>
              </w:r>
            </w:ins>
          </w:p>
          <w:p w14:paraId="3AA6A409" w14:textId="77777777" w:rsidR="00EE0A65" w:rsidRPr="00EE0A65" w:rsidRDefault="00EE0A65">
            <w:pPr>
              <w:numPr>
                <w:ilvl w:val="0"/>
                <w:numId w:val="4"/>
              </w:numPr>
              <w:contextualSpacing/>
              <w:rPr>
                <w:ins w:id="2506" w:author="O'Donnell, Kevin" w:date="2017-02-08T19:39:00Z"/>
                <w:sz w:val="22"/>
                <w:szCs w:val="22"/>
              </w:rPr>
              <w:pPrChange w:id="2507" w:author="O'Donnell, Kevin" w:date="2017-02-08T19:39:00Z">
                <w:pPr>
                  <w:numPr>
                    <w:numId w:val="19"/>
                  </w:numPr>
                  <w:tabs>
                    <w:tab w:val="num" w:pos="360"/>
                    <w:tab w:val="num" w:pos="720"/>
                  </w:tabs>
                  <w:ind w:left="720" w:hanging="720"/>
                  <w:contextualSpacing/>
                </w:pPr>
              </w:pPrChange>
            </w:pPr>
            <w:proofErr w:type="gramStart"/>
            <w:ins w:id="2508" w:author="O'Donnell, Kevin" w:date="2017-02-08T19:39:00Z">
              <w:r w:rsidRPr="00EE0A65">
                <w:rPr>
                  <w:sz w:val="22"/>
                  <w:szCs w:val="22"/>
                </w:rPr>
                <w:t>a</w:t>
              </w:r>
              <w:proofErr w:type="gramEnd"/>
              <w:r w:rsidRPr="00EE0A65">
                <w:rPr>
                  <w:sz w:val="22"/>
                  <w:szCs w:val="22"/>
                </w:rPr>
                <w:t xml:space="preserve"> standard deviation that is &lt; 60HU. </w:t>
              </w:r>
            </w:ins>
          </w:p>
          <w:p w14:paraId="25EFC3D0" w14:textId="77777777" w:rsidR="00EE0A65" w:rsidRPr="00EE0A65" w:rsidRDefault="00EE0A65" w:rsidP="00EE0A65">
            <w:pPr>
              <w:rPr>
                <w:ins w:id="2509" w:author="O'Donnell, Kevin" w:date="2017-02-08T19:39:00Z"/>
                <w:sz w:val="22"/>
                <w:szCs w:val="22"/>
              </w:rPr>
            </w:pPr>
          </w:p>
          <w:p w14:paraId="7A37D488" w14:textId="77777777" w:rsidR="00EE0A65" w:rsidRPr="00EE0A65" w:rsidRDefault="00EE0A65" w:rsidP="00EE0A65">
            <w:pPr>
              <w:rPr>
                <w:ins w:id="2510" w:author="O'Donnell, Kevin" w:date="2017-02-08T19:39:00Z"/>
                <w:sz w:val="22"/>
                <w:szCs w:val="22"/>
              </w:rPr>
            </w:pPr>
            <w:ins w:id="2511" w:author="O'Donnell, Kevin" w:date="2017-02-08T19:39:00Z">
              <w:r w:rsidRPr="00EE0A65">
                <w:rPr>
                  <w:sz w:val="22"/>
                  <w:szCs w:val="22"/>
                </w:rPr>
                <w:t>See section 4.2. Assessment Procedure: Voxel Noise</w:t>
              </w:r>
            </w:ins>
          </w:p>
        </w:tc>
        <w:tc>
          <w:tcPr>
            <w:tcW w:w="3129" w:type="dxa"/>
          </w:tcPr>
          <w:p w14:paraId="2E64EAD6" w14:textId="77777777" w:rsidR="000D483D" w:rsidRPr="00EE0A65" w:rsidRDefault="000D483D" w:rsidP="000D483D">
            <w:pPr>
              <w:rPr>
                <w:ins w:id="2512" w:author="O'Donnell, Kevin" w:date="2017-07-07T16:12:00Z"/>
                <w:sz w:val="22"/>
                <w:szCs w:val="22"/>
              </w:rPr>
            </w:pPr>
            <w:ins w:id="2513" w:author="O'Donnell, Kevin" w:date="2017-07-07T16:12:00Z">
              <w:r w:rsidRPr="00EE0A65">
                <w:rPr>
                  <w:sz w:val="22"/>
                  <w:szCs w:val="22"/>
                </w:rPr>
                <w:t xml:space="preserve">□ Routinely </w:t>
              </w:r>
              <w:r>
                <w:rPr>
                  <w:sz w:val="22"/>
                  <w:szCs w:val="22"/>
                </w:rPr>
                <w:t>do already</w:t>
              </w:r>
            </w:ins>
          </w:p>
          <w:p w14:paraId="7091CFD5" w14:textId="77777777" w:rsidR="000D483D" w:rsidRPr="00EE0A65" w:rsidRDefault="000D483D" w:rsidP="000D483D">
            <w:pPr>
              <w:rPr>
                <w:ins w:id="2514" w:author="O'Donnell, Kevin" w:date="2017-07-07T16:12:00Z"/>
                <w:sz w:val="22"/>
                <w:szCs w:val="22"/>
              </w:rPr>
            </w:pPr>
            <w:ins w:id="2515" w:author="O'Donnell, Kevin" w:date="2017-07-07T16:12:00Z">
              <w:r>
                <w:rPr>
                  <w:sz w:val="22"/>
                  <w:szCs w:val="22"/>
                </w:rPr>
                <w:t>□ Feasible, will do</w:t>
              </w:r>
            </w:ins>
          </w:p>
          <w:p w14:paraId="24DF1225" w14:textId="77777777" w:rsidR="000D483D" w:rsidRPr="00EE0A65" w:rsidRDefault="000D483D" w:rsidP="000D483D">
            <w:pPr>
              <w:rPr>
                <w:ins w:id="2516" w:author="O'Donnell, Kevin" w:date="2017-07-07T16:12:00Z"/>
                <w:sz w:val="22"/>
                <w:szCs w:val="22"/>
              </w:rPr>
            </w:pPr>
            <w:ins w:id="2517" w:author="O'Donnell, Kevin" w:date="2017-07-07T16:12:00Z">
              <w:r w:rsidRPr="00EE0A65">
                <w:rPr>
                  <w:sz w:val="22"/>
                  <w:szCs w:val="22"/>
                </w:rPr>
                <w:t xml:space="preserve">□ Feasible, </w:t>
              </w:r>
              <w:r>
                <w:rPr>
                  <w:sz w:val="22"/>
                  <w:szCs w:val="22"/>
                </w:rPr>
                <w:t>will</w:t>
              </w:r>
              <w:r w:rsidRPr="00EE0A65">
                <w:rPr>
                  <w:sz w:val="22"/>
                  <w:szCs w:val="22"/>
                </w:rPr>
                <w:t xml:space="preserve"> not do</w:t>
              </w:r>
            </w:ins>
          </w:p>
          <w:p w14:paraId="004AC3F0" w14:textId="1CC7E159" w:rsidR="00EE0A65" w:rsidRPr="00EE0A65" w:rsidRDefault="000D483D" w:rsidP="000D483D">
            <w:pPr>
              <w:rPr>
                <w:ins w:id="2518" w:author="O'Donnell, Kevin" w:date="2017-02-08T19:39:00Z"/>
                <w:sz w:val="22"/>
                <w:szCs w:val="22"/>
              </w:rPr>
            </w:pPr>
            <w:ins w:id="2519" w:author="O'Donnell, Kevin" w:date="2017-07-07T16:12:00Z">
              <w:r>
                <w:rPr>
                  <w:sz w:val="22"/>
                  <w:szCs w:val="22"/>
                </w:rPr>
                <w:t>□ Not feasible</w:t>
              </w:r>
            </w:ins>
          </w:p>
        </w:tc>
      </w:tr>
    </w:tbl>
    <w:p w14:paraId="1EFC531D" w14:textId="77777777" w:rsidR="00EE0A65" w:rsidRPr="00EE0A65" w:rsidRDefault="00EE0A65" w:rsidP="00EE0A65">
      <w:pPr>
        <w:widowControl/>
        <w:autoSpaceDE/>
        <w:autoSpaceDN/>
        <w:adjustRightInd/>
        <w:rPr>
          <w:ins w:id="2520" w:author="O'Donnell, Kevin" w:date="2017-02-08T19:39:00Z"/>
          <w:rFonts w:cs="Times New Roman"/>
          <w:bCs/>
          <w:caps/>
          <w:smallCaps/>
          <w:sz w:val="22"/>
          <w:szCs w:val="26"/>
          <w:u w:val="single"/>
        </w:rPr>
      </w:pPr>
      <w:bookmarkStart w:id="2521" w:name="_Toc323910794"/>
      <w:bookmarkStart w:id="2522" w:name="_Toc323910991"/>
      <w:bookmarkStart w:id="2523" w:name="_Toc323911092"/>
      <w:bookmarkStart w:id="2524" w:name="_Toc382939114"/>
      <w:bookmarkStart w:id="2525" w:name="_Toc464457628"/>
      <w:ins w:id="2526" w:author="O'Donnell, Kevin" w:date="2017-02-08T19:39:00Z">
        <w:r w:rsidRPr="00EE0A65">
          <w:rPr>
            <w:smallCaps/>
            <w:u w:val="single"/>
          </w:rPr>
          <w:br w:type="page"/>
        </w:r>
      </w:ins>
    </w:p>
    <w:p w14:paraId="510D3E66" w14:textId="77777777" w:rsidR="00EE0A65" w:rsidRDefault="00EE0A65" w:rsidP="00EE0A65">
      <w:pPr>
        <w:keepNext/>
        <w:spacing w:before="240" w:after="60"/>
        <w:jc w:val="center"/>
        <w:outlineLvl w:val="2"/>
        <w:rPr>
          <w:ins w:id="2527" w:author="O'Donnell, Kevin" w:date="2017-07-07T16:50:00Z"/>
          <w:rFonts w:cs="Times New Roman"/>
          <w:b/>
          <w:bCs/>
          <w:caps/>
          <w:smallCaps/>
          <w:sz w:val="28"/>
          <w:szCs w:val="28"/>
          <w:u w:val="single"/>
        </w:rPr>
      </w:pPr>
      <w:bookmarkStart w:id="2528" w:name="_Toc488845275"/>
      <w:ins w:id="2529" w:author="O'Donnell, Kevin" w:date="2017-02-08T19:39:00Z">
        <w:r w:rsidRPr="00EE0A65">
          <w:rPr>
            <w:rFonts w:cs="Times New Roman"/>
            <w:b/>
            <w:bCs/>
            <w:caps/>
            <w:smallCaps/>
            <w:sz w:val="28"/>
            <w:szCs w:val="28"/>
            <w:u w:val="single"/>
          </w:rPr>
          <w:lastRenderedPageBreak/>
          <w:t>Technologist Checklist</w:t>
        </w:r>
      </w:ins>
      <w:bookmarkEnd w:id="2521"/>
      <w:bookmarkEnd w:id="2522"/>
      <w:bookmarkEnd w:id="2523"/>
      <w:bookmarkEnd w:id="2524"/>
      <w:bookmarkEnd w:id="2525"/>
      <w:bookmarkEnd w:id="2528"/>
    </w:p>
    <w:p w14:paraId="2D8F6ABF" w14:textId="77777777" w:rsidR="008E4E9C" w:rsidRDefault="008E4E9C" w:rsidP="008E4E9C">
      <w:pPr>
        <w:rPr>
          <w:ins w:id="2530" w:author="O'Donnell, Kevin" w:date="2017-07-07T16:50:00Z"/>
        </w:rPr>
      </w:pPr>
    </w:p>
    <w:p w14:paraId="71FEDC0E" w14:textId="7B49969F" w:rsidR="008E4E9C" w:rsidRPr="00EE0A65" w:rsidRDefault="008E4E9C" w:rsidP="008E4E9C">
      <w:pPr>
        <w:rPr>
          <w:ins w:id="2531" w:author="O'Donnell, Kevin" w:date="2017-07-07T16:50:00Z"/>
        </w:rPr>
      </w:pPr>
      <w:ins w:id="2532" w:author="O'Donnell, Kevin" w:date="2017-07-07T16:50:00Z">
        <w:r>
          <w:t>Technologist(s) Checked:</w:t>
        </w:r>
      </w:ins>
    </w:p>
    <w:p w14:paraId="75DFDE8E" w14:textId="77777777" w:rsidR="008E4E9C" w:rsidRPr="00EE0A65" w:rsidRDefault="008E4E9C">
      <w:pPr>
        <w:rPr>
          <w:ins w:id="2533" w:author="O'Donnell, Kevin" w:date="2017-02-08T19:39:00Z"/>
        </w:rPr>
        <w:pPrChange w:id="2534" w:author="O'Donnell, Kevin" w:date="2017-07-07T16:50:00Z">
          <w:pPr>
            <w:keepNext/>
            <w:spacing w:before="240" w:after="60"/>
            <w:jc w:val="center"/>
            <w:outlineLvl w:val="2"/>
          </w:pPr>
        </w:pPrChange>
      </w:pPr>
    </w:p>
    <w:tbl>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Change w:id="2535" w:author="O'Donnell, Kevin" w:date="2017-07-07T16:14:00Z">
          <w:tblPr>
            <w:tblW w:w="11152" w:type="dxa"/>
            <w:tblCellSpacing w:w="7"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Layout w:type="fixed"/>
            <w:tblCellMar>
              <w:top w:w="15" w:type="dxa"/>
              <w:left w:w="15" w:type="dxa"/>
              <w:bottom w:w="15" w:type="dxa"/>
              <w:right w:w="15" w:type="dxa"/>
            </w:tblCellMar>
            <w:tblLook w:val="04A0" w:firstRow="1" w:lastRow="0" w:firstColumn="1" w:lastColumn="0" w:noHBand="0" w:noVBand="1"/>
          </w:tblPr>
        </w:tblPrChange>
      </w:tblPr>
      <w:tblGrid>
        <w:gridCol w:w="1436"/>
        <w:gridCol w:w="1013"/>
        <w:gridCol w:w="4653"/>
        <w:gridCol w:w="1890"/>
        <w:gridCol w:w="2160"/>
        <w:tblGridChange w:id="2536">
          <w:tblGrid>
            <w:gridCol w:w="1436"/>
            <w:gridCol w:w="1013"/>
            <w:gridCol w:w="4203"/>
            <w:gridCol w:w="1437"/>
            <w:gridCol w:w="3063"/>
          </w:tblGrid>
        </w:tblGridChange>
      </w:tblGrid>
      <w:tr w:rsidR="0087122D" w:rsidRPr="00EE0A65" w14:paraId="03CC1C91" w14:textId="77777777" w:rsidTr="000D483D">
        <w:trPr>
          <w:tblHeader/>
          <w:tblCellSpacing w:w="7" w:type="dxa"/>
          <w:ins w:id="2537" w:author="O'Donnell, Kevin" w:date="2017-02-08T19:39:00Z"/>
          <w:trPrChange w:id="2538" w:author="O'Donnell, Kevin" w:date="2017-07-07T16:14:00Z">
            <w:trPr>
              <w:tblHeader/>
              <w:tblCellSpacing w:w="7" w:type="dxa"/>
            </w:trPr>
          </w:trPrChange>
        </w:trPr>
        <w:tc>
          <w:tcPr>
            <w:tcW w:w="1415" w:type="dxa"/>
            <w:shd w:val="clear" w:color="auto" w:fill="D9D9D9" w:themeFill="background1" w:themeFillShade="D9"/>
            <w:vAlign w:val="center"/>
            <w:tcPrChange w:id="2539" w:author="O'Donnell, Kevin" w:date="2017-07-07T16:14:00Z">
              <w:tcPr>
                <w:tcW w:w="1415" w:type="dxa"/>
                <w:shd w:val="clear" w:color="auto" w:fill="D9D9D9" w:themeFill="background1" w:themeFillShade="D9"/>
                <w:vAlign w:val="center"/>
              </w:tcPr>
            </w:tcPrChange>
          </w:tcPr>
          <w:p w14:paraId="041FB81C" w14:textId="77777777" w:rsidR="0087122D" w:rsidRPr="00EE0A65" w:rsidRDefault="0087122D" w:rsidP="0087122D">
            <w:pPr>
              <w:rPr>
                <w:ins w:id="2540" w:author="O'Donnell, Kevin" w:date="2017-02-08T19:39:00Z"/>
                <w:b/>
                <w:sz w:val="22"/>
                <w:szCs w:val="22"/>
              </w:rPr>
            </w:pPr>
            <w:ins w:id="2541" w:author="O'Donnell, Kevin" w:date="2017-02-08T19:39:00Z">
              <w:r w:rsidRPr="00EE0A65">
                <w:rPr>
                  <w:b/>
                  <w:sz w:val="22"/>
                  <w:szCs w:val="22"/>
                </w:rPr>
                <w:t>Parameter</w:t>
              </w:r>
            </w:ins>
          </w:p>
        </w:tc>
        <w:tc>
          <w:tcPr>
            <w:tcW w:w="999" w:type="dxa"/>
            <w:shd w:val="clear" w:color="auto" w:fill="D9D9D9" w:themeFill="background1" w:themeFillShade="D9"/>
            <w:tcPrChange w:id="2542" w:author="O'Donnell, Kevin" w:date="2017-07-07T16:14:00Z">
              <w:tcPr>
                <w:tcW w:w="999" w:type="dxa"/>
                <w:shd w:val="clear" w:color="auto" w:fill="D9D9D9" w:themeFill="background1" w:themeFillShade="D9"/>
              </w:tcPr>
            </w:tcPrChange>
          </w:tcPr>
          <w:p w14:paraId="4FE6B09C" w14:textId="5F16A899" w:rsidR="0087122D" w:rsidRPr="00EE0A65" w:rsidRDefault="0087122D" w:rsidP="0087122D">
            <w:pPr>
              <w:jc w:val="center"/>
              <w:rPr>
                <w:ins w:id="2543" w:author="O'Donnell, Kevin" w:date="2017-02-08T19:39:00Z"/>
                <w:b/>
                <w:sz w:val="22"/>
                <w:szCs w:val="22"/>
              </w:rPr>
            </w:pPr>
            <w:ins w:id="2544" w:author="O'Donnell, Kevin" w:date="2017-03-08T12:26:00Z">
              <w:r>
                <w:rPr>
                  <w:b/>
                  <w:sz w:val="20"/>
                  <w:szCs w:val="20"/>
                </w:rPr>
                <w:t>Conforms (Y/N)</w:t>
              </w:r>
            </w:ins>
          </w:p>
        </w:tc>
        <w:tc>
          <w:tcPr>
            <w:tcW w:w="6529" w:type="dxa"/>
            <w:gridSpan w:val="2"/>
            <w:shd w:val="clear" w:color="auto" w:fill="D9D9D9" w:themeFill="background1" w:themeFillShade="D9"/>
            <w:vAlign w:val="center"/>
            <w:tcPrChange w:id="2545" w:author="O'Donnell, Kevin" w:date="2017-07-07T16:14:00Z">
              <w:tcPr>
                <w:tcW w:w="5626" w:type="dxa"/>
                <w:gridSpan w:val="2"/>
                <w:shd w:val="clear" w:color="auto" w:fill="D9D9D9" w:themeFill="background1" w:themeFillShade="D9"/>
                <w:vAlign w:val="center"/>
              </w:tcPr>
            </w:tcPrChange>
          </w:tcPr>
          <w:p w14:paraId="6012317A" w14:textId="77777777" w:rsidR="0087122D" w:rsidRPr="00EE0A65" w:rsidRDefault="0087122D" w:rsidP="0087122D">
            <w:pPr>
              <w:rPr>
                <w:ins w:id="2546" w:author="O'Donnell, Kevin" w:date="2017-02-08T19:39:00Z"/>
                <w:b/>
                <w:sz w:val="22"/>
                <w:szCs w:val="22"/>
              </w:rPr>
            </w:pPr>
            <w:ins w:id="2547" w:author="O'Donnell, Kevin" w:date="2017-02-08T19:39:00Z">
              <w:r w:rsidRPr="00EE0A65">
                <w:rPr>
                  <w:b/>
                  <w:sz w:val="22"/>
                  <w:szCs w:val="22"/>
                </w:rPr>
                <w:t>Specification</w:t>
              </w:r>
            </w:ins>
          </w:p>
        </w:tc>
        <w:tc>
          <w:tcPr>
            <w:tcW w:w="2139" w:type="dxa"/>
            <w:shd w:val="clear" w:color="auto" w:fill="D9D9D9" w:themeFill="background1" w:themeFillShade="D9"/>
            <w:vAlign w:val="center"/>
            <w:tcPrChange w:id="2548" w:author="O'Donnell, Kevin" w:date="2017-07-07T16:14:00Z">
              <w:tcPr>
                <w:tcW w:w="3042" w:type="dxa"/>
                <w:shd w:val="clear" w:color="auto" w:fill="D9D9D9" w:themeFill="background1" w:themeFillShade="D9"/>
                <w:vAlign w:val="center"/>
              </w:tcPr>
            </w:tcPrChange>
          </w:tcPr>
          <w:p w14:paraId="3501093C" w14:textId="77777777" w:rsidR="0087122D" w:rsidRPr="00EE0A65" w:rsidRDefault="0087122D" w:rsidP="0087122D">
            <w:pPr>
              <w:rPr>
                <w:ins w:id="2549" w:author="O'Donnell, Kevin" w:date="2017-02-08T19:39:00Z"/>
                <w:b/>
                <w:sz w:val="22"/>
                <w:szCs w:val="22"/>
              </w:rPr>
            </w:pPr>
            <w:ins w:id="2550" w:author="O'Donnell, Kevin" w:date="2017-02-08T19:39:00Z">
              <w:r w:rsidRPr="00EE0A65">
                <w:rPr>
                  <w:b/>
                  <w:sz w:val="22"/>
                  <w:szCs w:val="22"/>
                </w:rPr>
                <w:t>Site Opinion</w:t>
              </w:r>
            </w:ins>
          </w:p>
        </w:tc>
      </w:tr>
      <w:tr w:rsidR="00EE0A65" w:rsidRPr="00EE0A65" w14:paraId="2091F5F7" w14:textId="77777777" w:rsidTr="004B5447">
        <w:trPr>
          <w:tblCellSpacing w:w="7" w:type="dxa"/>
          <w:ins w:id="2551" w:author="O'Donnell, Kevin" w:date="2017-02-08T19:39:00Z"/>
        </w:trPr>
        <w:tc>
          <w:tcPr>
            <w:tcW w:w="11124" w:type="dxa"/>
            <w:gridSpan w:val="5"/>
            <w:vAlign w:val="center"/>
          </w:tcPr>
          <w:p w14:paraId="48708B04" w14:textId="540BA3F6" w:rsidR="00EE0A65" w:rsidRPr="00EE0A65" w:rsidRDefault="00EE0A65" w:rsidP="00657CAD">
            <w:pPr>
              <w:jc w:val="center"/>
              <w:rPr>
                <w:ins w:id="2552" w:author="O'Donnell, Kevin" w:date="2017-02-08T19:39:00Z"/>
                <w:b/>
                <w:sz w:val="22"/>
                <w:szCs w:val="22"/>
              </w:rPr>
            </w:pPr>
            <w:ins w:id="2553" w:author="O'Donnell, Kevin" w:date="2017-02-08T19:39:00Z">
              <w:r w:rsidRPr="00EE0A65">
                <w:rPr>
                  <w:b/>
                  <w:sz w:val="22"/>
                  <w:szCs w:val="22"/>
                </w:rPr>
                <w:t>Subject Handling (section 3.</w:t>
              </w:r>
            </w:ins>
            <w:ins w:id="2554" w:author="O'Donnell, Kevin" w:date="2017-04-19T12:21:00Z">
              <w:r w:rsidR="00657CAD">
                <w:rPr>
                  <w:b/>
                  <w:sz w:val="22"/>
                  <w:szCs w:val="22"/>
                </w:rPr>
                <w:t>8</w:t>
              </w:r>
            </w:ins>
            <w:ins w:id="2555" w:author="O'Donnell, Kevin" w:date="2017-02-08T19:39:00Z">
              <w:r w:rsidRPr="00EE0A65">
                <w:rPr>
                  <w:b/>
                  <w:sz w:val="22"/>
                  <w:szCs w:val="22"/>
                </w:rPr>
                <w:t>)</w:t>
              </w:r>
            </w:ins>
          </w:p>
        </w:tc>
      </w:tr>
      <w:tr w:rsidR="00EE0A65" w:rsidRPr="00EE0A65" w14:paraId="64EA061F" w14:textId="77777777" w:rsidTr="000D483D">
        <w:trPr>
          <w:tblCellSpacing w:w="7" w:type="dxa"/>
          <w:ins w:id="2556" w:author="O'Donnell, Kevin" w:date="2017-02-08T19:39:00Z"/>
          <w:trPrChange w:id="2557" w:author="O'Donnell, Kevin" w:date="2017-07-07T16:14:00Z">
            <w:trPr>
              <w:tblCellSpacing w:w="7" w:type="dxa"/>
            </w:trPr>
          </w:trPrChange>
        </w:trPr>
        <w:tc>
          <w:tcPr>
            <w:tcW w:w="1415" w:type="dxa"/>
            <w:vAlign w:val="center"/>
            <w:tcPrChange w:id="2558" w:author="O'Donnell, Kevin" w:date="2017-07-07T16:14:00Z">
              <w:tcPr>
                <w:tcW w:w="1415" w:type="dxa"/>
                <w:vAlign w:val="center"/>
              </w:tcPr>
            </w:tcPrChange>
          </w:tcPr>
          <w:p w14:paraId="1A95D295" w14:textId="77777777" w:rsidR="00EE0A65" w:rsidRPr="00EE0A65" w:rsidRDefault="00EE0A65" w:rsidP="00EE0A65">
            <w:pPr>
              <w:rPr>
                <w:ins w:id="2559" w:author="O'Donnell, Kevin" w:date="2017-02-08T19:39:00Z"/>
                <w:sz w:val="22"/>
                <w:szCs w:val="22"/>
              </w:rPr>
            </w:pPr>
            <w:ins w:id="2560" w:author="O'Donnell, Kevin" w:date="2017-02-08T19:39:00Z">
              <w:r w:rsidRPr="00EE0A65">
                <w:rPr>
                  <w:sz w:val="22"/>
                  <w:szCs w:val="22"/>
                </w:rPr>
                <w:t>Use of intravenous contrast</w:t>
              </w:r>
            </w:ins>
          </w:p>
        </w:tc>
        <w:tc>
          <w:tcPr>
            <w:tcW w:w="999" w:type="dxa"/>
            <w:vAlign w:val="center"/>
            <w:tcPrChange w:id="2561" w:author="O'Donnell, Kevin" w:date="2017-07-07T16:14:00Z">
              <w:tcPr>
                <w:tcW w:w="999" w:type="dxa"/>
                <w:vAlign w:val="center"/>
              </w:tcPr>
            </w:tcPrChange>
          </w:tcPr>
          <w:p w14:paraId="57BDE900" w14:textId="371C9168" w:rsidR="00EE0A65" w:rsidRPr="00EE0A65" w:rsidRDefault="00EE0A65" w:rsidP="00EE0A65">
            <w:pPr>
              <w:jc w:val="center"/>
              <w:rPr>
                <w:ins w:id="2562" w:author="O'Donnell, Kevin" w:date="2017-02-08T19:39:00Z"/>
                <w:sz w:val="22"/>
                <w:szCs w:val="22"/>
              </w:rPr>
            </w:pPr>
          </w:p>
        </w:tc>
        <w:tc>
          <w:tcPr>
            <w:tcW w:w="6529" w:type="dxa"/>
            <w:gridSpan w:val="2"/>
            <w:vAlign w:val="center"/>
            <w:tcPrChange w:id="2563" w:author="O'Donnell, Kevin" w:date="2017-07-07T16:14:00Z">
              <w:tcPr>
                <w:tcW w:w="5626" w:type="dxa"/>
                <w:gridSpan w:val="2"/>
                <w:vAlign w:val="center"/>
              </w:tcPr>
            </w:tcPrChange>
          </w:tcPr>
          <w:p w14:paraId="2BA08403" w14:textId="77777777" w:rsidR="00EE0A65" w:rsidRPr="00EE0A65" w:rsidRDefault="00EE0A65" w:rsidP="00EE0A65">
            <w:pPr>
              <w:rPr>
                <w:ins w:id="2564" w:author="O'Donnell, Kevin" w:date="2017-02-08T19:39:00Z"/>
                <w:sz w:val="22"/>
                <w:szCs w:val="22"/>
              </w:rPr>
            </w:pPr>
            <w:ins w:id="2565" w:author="O'Donnell, Kevin" w:date="2017-02-08T19:39:00Z">
              <w:r w:rsidRPr="00EE0A65">
                <w:rPr>
                  <w:sz w:val="22"/>
                  <w:szCs w:val="22"/>
                </w:rPr>
                <w:t>Shall use the prescribed intravenous contrast parameters.</w:t>
              </w:r>
            </w:ins>
          </w:p>
        </w:tc>
        <w:tc>
          <w:tcPr>
            <w:tcW w:w="2139" w:type="dxa"/>
            <w:tcPrChange w:id="2566" w:author="O'Donnell, Kevin" w:date="2017-07-07T16:14:00Z">
              <w:tcPr>
                <w:tcW w:w="3042" w:type="dxa"/>
              </w:tcPr>
            </w:tcPrChange>
          </w:tcPr>
          <w:p w14:paraId="2A365A68" w14:textId="77777777" w:rsidR="000D483D" w:rsidRPr="00EE0A65" w:rsidRDefault="000D483D" w:rsidP="000D483D">
            <w:pPr>
              <w:rPr>
                <w:ins w:id="2567" w:author="O'Donnell, Kevin" w:date="2017-07-07T16:13:00Z"/>
                <w:sz w:val="22"/>
                <w:szCs w:val="22"/>
              </w:rPr>
            </w:pPr>
            <w:ins w:id="2568" w:author="O'Donnell, Kevin" w:date="2017-07-07T16:13:00Z">
              <w:r w:rsidRPr="00EE0A65">
                <w:rPr>
                  <w:sz w:val="22"/>
                  <w:szCs w:val="22"/>
                </w:rPr>
                <w:t xml:space="preserve">□ Routinely </w:t>
              </w:r>
              <w:r>
                <w:rPr>
                  <w:sz w:val="22"/>
                  <w:szCs w:val="22"/>
                </w:rPr>
                <w:t>do already</w:t>
              </w:r>
            </w:ins>
          </w:p>
          <w:p w14:paraId="02371C3B" w14:textId="77777777" w:rsidR="000D483D" w:rsidRPr="00EE0A65" w:rsidRDefault="000D483D" w:rsidP="000D483D">
            <w:pPr>
              <w:rPr>
                <w:ins w:id="2569" w:author="O'Donnell, Kevin" w:date="2017-07-07T16:13:00Z"/>
                <w:sz w:val="22"/>
                <w:szCs w:val="22"/>
              </w:rPr>
            </w:pPr>
            <w:ins w:id="2570" w:author="O'Donnell, Kevin" w:date="2017-07-07T16:13:00Z">
              <w:r>
                <w:rPr>
                  <w:sz w:val="22"/>
                  <w:szCs w:val="22"/>
                </w:rPr>
                <w:t>□ Feasible, will do</w:t>
              </w:r>
            </w:ins>
          </w:p>
          <w:p w14:paraId="1742ABBF" w14:textId="77777777" w:rsidR="000D483D" w:rsidRPr="00EE0A65" w:rsidRDefault="000D483D" w:rsidP="000D483D">
            <w:pPr>
              <w:rPr>
                <w:ins w:id="2571" w:author="O'Donnell, Kevin" w:date="2017-07-07T16:13:00Z"/>
                <w:sz w:val="22"/>
                <w:szCs w:val="22"/>
              </w:rPr>
            </w:pPr>
            <w:ins w:id="2572"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01BA58B7" w14:textId="73C38D96" w:rsidR="00EE0A65" w:rsidRPr="00EE0A65" w:rsidRDefault="000D483D" w:rsidP="000D483D">
            <w:pPr>
              <w:rPr>
                <w:ins w:id="2573" w:author="O'Donnell, Kevin" w:date="2017-02-08T19:39:00Z"/>
                <w:sz w:val="22"/>
                <w:szCs w:val="22"/>
              </w:rPr>
            </w:pPr>
            <w:ins w:id="2574" w:author="O'Donnell, Kevin" w:date="2017-07-07T16:13:00Z">
              <w:r>
                <w:rPr>
                  <w:sz w:val="22"/>
                  <w:szCs w:val="22"/>
                </w:rPr>
                <w:t>□ Not feasible</w:t>
              </w:r>
            </w:ins>
          </w:p>
        </w:tc>
      </w:tr>
      <w:tr w:rsidR="00EE0A65" w:rsidRPr="00EE0A65" w14:paraId="4045980E" w14:textId="77777777" w:rsidTr="000D483D">
        <w:trPr>
          <w:tblCellSpacing w:w="7" w:type="dxa"/>
          <w:ins w:id="2575" w:author="O'Donnell, Kevin" w:date="2017-02-08T19:39:00Z"/>
          <w:trPrChange w:id="2576" w:author="O'Donnell, Kevin" w:date="2017-07-07T16:14:00Z">
            <w:trPr>
              <w:tblCellSpacing w:w="7" w:type="dxa"/>
            </w:trPr>
          </w:trPrChange>
        </w:trPr>
        <w:tc>
          <w:tcPr>
            <w:tcW w:w="1415" w:type="dxa"/>
            <w:vAlign w:val="center"/>
            <w:tcPrChange w:id="2577" w:author="O'Donnell, Kevin" w:date="2017-07-07T16:14:00Z">
              <w:tcPr>
                <w:tcW w:w="1415" w:type="dxa"/>
                <w:vAlign w:val="center"/>
              </w:tcPr>
            </w:tcPrChange>
          </w:tcPr>
          <w:p w14:paraId="00F9C276" w14:textId="77777777" w:rsidR="00EE0A65" w:rsidRPr="00EE0A65" w:rsidRDefault="00EE0A65" w:rsidP="00EE0A65">
            <w:pPr>
              <w:rPr>
                <w:ins w:id="2578" w:author="O'Donnell, Kevin" w:date="2017-02-08T19:39:00Z"/>
                <w:sz w:val="22"/>
                <w:szCs w:val="22"/>
              </w:rPr>
            </w:pPr>
            <w:ins w:id="2579" w:author="O'Donnell, Kevin" w:date="2017-02-08T19:39:00Z">
              <w:r w:rsidRPr="00EE0A65">
                <w:rPr>
                  <w:sz w:val="22"/>
                  <w:szCs w:val="22"/>
                </w:rPr>
                <w:t>Use of intravenous contrast</w:t>
              </w:r>
            </w:ins>
          </w:p>
        </w:tc>
        <w:tc>
          <w:tcPr>
            <w:tcW w:w="999" w:type="dxa"/>
            <w:vAlign w:val="center"/>
            <w:tcPrChange w:id="2580" w:author="O'Donnell, Kevin" w:date="2017-07-07T16:14:00Z">
              <w:tcPr>
                <w:tcW w:w="999" w:type="dxa"/>
                <w:vAlign w:val="center"/>
              </w:tcPr>
            </w:tcPrChange>
          </w:tcPr>
          <w:p w14:paraId="5EE6036C" w14:textId="36236BD1" w:rsidR="00EE0A65" w:rsidRPr="00EE0A65" w:rsidRDefault="00EE0A65" w:rsidP="00EE0A65">
            <w:pPr>
              <w:jc w:val="center"/>
              <w:rPr>
                <w:ins w:id="2581" w:author="O'Donnell, Kevin" w:date="2017-02-08T19:39:00Z"/>
                <w:sz w:val="22"/>
                <w:szCs w:val="22"/>
              </w:rPr>
            </w:pPr>
          </w:p>
        </w:tc>
        <w:tc>
          <w:tcPr>
            <w:tcW w:w="6529" w:type="dxa"/>
            <w:gridSpan w:val="2"/>
            <w:vAlign w:val="center"/>
            <w:tcPrChange w:id="2582" w:author="O'Donnell, Kevin" w:date="2017-07-07T16:14:00Z">
              <w:tcPr>
                <w:tcW w:w="5626" w:type="dxa"/>
                <w:gridSpan w:val="2"/>
                <w:vAlign w:val="center"/>
              </w:tcPr>
            </w:tcPrChange>
          </w:tcPr>
          <w:p w14:paraId="391E3ED5" w14:textId="77777777" w:rsidR="00EE0A65" w:rsidRPr="00EE0A65" w:rsidRDefault="00EE0A65" w:rsidP="00EE0A65">
            <w:pPr>
              <w:rPr>
                <w:ins w:id="2583" w:author="O'Donnell, Kevin" w:date="2017-02-08T19:39:00Z"/>
                <w:sz w:val="22"/>
                <w:szCs w:val="22"/>
              </w:rPr>
            </w:pPr>
          </w:p>
          <w:p w14:paraId="585D4573" w14:textId="77777777" w:rsidR="00EE0A65" w:rsidRPr="00EE0A65" w:rsidRDefault="00EE0A65" w:rsidP="00EE0A65">
            <w:pPr>
              <w:rPr>
                <w:ins w:id="2584" w:author="O'Donnell, Kevin" w:date="2017-02-08T19:39:00Z"/>
                <w:sz w:val="22"/>
                <w:szCs w:val="22"/>
              </w:rPr>
            </w:pPr>
            <w:ins w:id="2585" w:author="O'Donnell, Kevin" w:date="2017-02-08T19:39:00Z">
              <w:r w:rsidRPr="00EE0A65">
                <w:rPr>
                  <w:sz w:val="22"/>
                  <w:szCs w:val="22"/>
                </w:rPr>
                <w:t xml:space="preserve">Shall document the total volume of contrast administered, the concentration, the injection rate, and whether a saline flush was used.  </w:t>
              </w:r>
            </w:ins>
          </w:p>
        </w:tc>
        <w:tc>
          <w:tcPr>
            <w:tcW w:w="2139" w:type="dxa"/>
            <w:tcPrChange w:id="2586" w:author="O'Donnell, Kevin" w:date="2017-07-07T16:14:00Z">
              <w:tcPr>
                <w:tcW w:w="3042" w:type="dxa"/>
              </w:tcPr>
            </w:tcPrChange>
          </w:tcPr>
          <w:p w14:paraId="1F160DCB" w14:textId="77777777" w:rsidR="000D483D" w:rsidRPr="00EE0A65" w:rsidRDefault="000D483D" w:rsidP="000D483D">
            <w:pPr>
              <w:rPr>
                <w:ins w:id="2587" w:author="O'Donnell, Kevin" w:date="2017-07-07T16:13:00Z"/>
                <w:sz w:val="22"/>
                <w:szCs w:val="22"/>
              </w:rPr>
            </w:pPr>
            <w:ins w:id="2588" w:author="O'Donnell, Kevin" w:date="2017-07-07T16:13:00Z">
              <w:r w:rsidRPr="00EE0A65">
                <w:rPr>
                  <w:sz w:val="22"/>
                  <w:szCs w:val="22"/>
                </w:rPr>
                <w:t xml:space="preserve">□ Routinely </w:t>
              </w:r>
              <w:r>
                <w:rPr>
                  <w:sz w:val="22"/>
                  <w:szCs w:val="22"/>
                </w:rPr>
                <w:t>do already</w:t>
              </w:r>
            </w:ins>
          </w:p>
          <w:p w14:paraId="2C1BF479" w14:textId="77777777" w:rsidR="000D483D" w:rsidRPr="00EE0A65" w:rsidRDefault="000D483D" w:rsidP="000D483D">
            <w:pPr>
              <w:rPr>
                <w:ins w:id="2589" w:author="O'Donnell, Kevin" w:date="2017-07-07T16:13:00Z"/>
                <w:sz w:val="22"/>
                <w:szCs w:val="22"/>
              </w:rPr>
            </w:pPr>
            <w:ins w:id="2590" w:author="O'Donnell, Kevin" w:date="2017-07-07T16:13:00Z">
              <w:r>
                <w:rPr>
                  <w:sz w:val="22"/>
                  <w:szCs w:val="22"/>
                </w:rPr>
                <w:t>□ Feasible, will do</w:t>
              </w:r>
            </w:ins>
          </w:p>
          <w:p w14:paraId="477E9AA0" w14:textId="77777777" w:rsidR="000D483D" w:rsidRPr="00EE0A65" w:rsidRDefault="000D483D" w:rsidP="000D483D">
            <w:pPr>
              <w:rPr>
                <w:ins w:id="2591" w:author="O'Donnell, Kevin" w:date="2017-07-07T16:13:00Z"/>
                <w:sz w:val="22"/>
                <w:szCs w:val="22"/>
              </w:rPr>
            </w:pPr>
            <w:ins w:id="2592"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12617802" w14:textId="5EFECFB4" w:rsidR="00EE0A65" w:rsidRPr="00EE0A65" w:rsidRDefault="000D483D" w:rsidP="000D483D">
            <w:pPr>
              <w:rPr>
                <w:ins w:id="2593" w:author="O'Donnell, Kevin" w:date="2017-02-08T19:39:00Z"/>
                <w:sz w:val="22"/>
                <w:szCs w:val="22"/>
              </w:rPr>
            </w:pPr>
            <w:ins w:id="2594" w:author="O'Donnell, Kevin" w:date="2017-07-07T16:13:00Z">
              <w:r>
                <w:rPr>
                  <w:sz w:val="22"/>
                  <w:szCs w:val="22"/>
                </w:rPr>
                <w:t>□ Not feasible</w:t>
              </w:r>
            </w:ins>
          </w:p>
        </w:tc>
      </w:tr>
      <w:tr w:rsidR="00EE0A65" w:rsidRPr="00EE0A65" w14:paraId="5FFCED30" w14:textId="77777777" w:rsidTr="000D483D">
        <w:trPr>
          <w:tblCellSpacing w:w="7" w:type="dxa"/>
          <w:ins w:id="2595" w:author="O'Donnell, Kevin" w:date="2017-02-08T19:39:00Z"/>
          <w:trPrChange w:id="2596" w:author="O'Donnell, Kevin" w:date="2017-07-07T16:14:00Z">
            <w:trPr>
              <w:tblCellSpacing w:w="7" w:type="dxa"/>
            </w:trPr>
          </w:trPrChange>
        </w:trPr>
        <w:tc>
          <w:tcPr>
            <w:tcW w:w="1415" w:type="dxa"/>
            <w:vAlign w:val="center"/>
            <w:tcPrChange w:id="2597" w:author="O'Donnell, Kevin" w:date="2017-07-07T16:14:00Z">
              <w:tcPr>
                <w:tcW w:w="1415" w:type="dxa"/>
                <w:vAlign w:val="center"/>
              </w:tcPr>
            </w:tcPrChange>
          </w:tcPr>
          <w:p w14:paraId="48E714D2" w14:textId="77777777" w:rsidR="00EE0A65" w:rsidRPr="00EE0A65" w:rsidRDefault="00EE0A65" w:rsidP="00EE0A65">
            <w:pPr>
              <w:rPr>
                <w:ins w:id="2598" w:author="O'Donnell, Kevin" w:date="2017-02-08T19:39:00Z"/>
                <w:sz w:val="22"/>
                <w:szCs w:val="22"/>
              </w:rPr>
            </w:pPr>
            <w:ins w:id="2599" w:author="O'Donnell, Kevin" w:date="2017-02-08T19:39:00Z">
              <w:r w:rsidRPr="00EE0A65">
                <w:rPr>
                  <w:sz w:val="22"/>
                  <w:szCs w:val="22"/>
                </w:rPr>
                <w:t>Use of oral contrast</w:t>
              </w:r>
            </w:ins>
          </w:p>
        </w:tc>
        <w:tc>
          <w:tcPr>
            <w:tcW w:w="999" w:type="dxa"/>
            <w:vAlign w:val="center"/>
            <w:tcPrChange w:id="2600" w:author="O'Donnell, Kevin" w:date="2017-07-07T16:14:00Z">
              <w:tcPr>
                <w:tcW w:w="999" w:type="dxa"/>
                <w:vAlign w:val="center"/>
              </w:tcPr>
            </w:tcPrChange>
          </w:tcPr>
          <w:p w14:paraId="52B53436" w14:textId="04D61958" w:rsidR="00EE0A65" w:rsidRPr="00EE0A65" w:rsidDel="00E2481F" w:rsidRDefault="00EE0A65" w:rsidP="00EE0A65">
            <w:pPr>
              <w:jc w:val="center"/>
              <w:rPr>
                <w:ins w:id="2601" w:author="O'Donnell, Kevin" w:date="2017-02-08T19:39:00Z"/>
                <w:sz w:val="22"/>
                <w:szCs w:val="22"/>
              </w:rPr>
            </w:pPr>
          </w:p>
        </w:tc>
        <w:tc>
          <w:tcPr>
            <w:tcW w:w="6529" w:type="dxa"/>
            <w:gridSpan w:val="2"/>
            <w:vAlign w:val="center"/>
            <w:tcPrChange w:id="2602" w:author="O'Donnell, Kevin" w:date="2017-07-07T16:14:00Z">
              <w:tcPr>
                <w:tcW w:w="5626" w:type="dxa"/>
                <w:gridSpan w:val="2"/>
                <w:vAlign w:val="center"/>
              </w:tcPr>
            </w:tcPrChange>
          </w:tcPr>
          <w:p w14:paraId="0CA0CE6B" w14:textId="77777777" w:rsidR="00EE0A65" w:rsidRPr="00EE0A65" w:rsidRDefault="00EE0A65" w:rsidP="00EE0A65">
            <w:pPr>
              <w:rPr>
                <w:ins w:id="2603" w:author="O'Donnell, Kevin" w:date="2017-02-08T19:39:00Z"/>
                <w:sz w:val="22"/>
                <w:szCs w:val="22"/>
              </w:rPr>
            </w:pPr>
            <w:ins w:id="2604" w:author="O'Donnell, Kevin" w:date="2017-02-08T19:39:00Z">
              <w:r w:rsidRPr="00EE0A65">
                <w:rPr>
                  <w:sz w:val="22"/>
                  <w:szCs w:val="22"/>
                </w:rPr>
                <w:t>Shall use the prescribed oral contrast parameters.</w:t>
              </w:r>
            </w:ins>
          </w:p>
        </w:tc>
        <w:tc>
          <w:tcPr>
            <w:tcW w:w="2139" w:type="dxa"/>
            <w:tcPrChange w:id="2605" w:author="O'Donnell, Kevin" w:date="2017-07-07T16:14:00Z">
              <w:tcPr>
                <w:tcW w:w="3042" w:type="dxa"/>
              </w:tcPr>
            </w:tcPrChange>
          </w:tcPr>
          <w:p w14:paraId="2725CBDC" w14:textId="77777777" w:rsidR="000D483D" w:rsidRPr="00EE0A65" w:rsidRDefault="000D483D" w:rsidP="000D483D">
            <w:pPr>
              <w:rPr>
                <w:ins w:id="2606" w:author="O'Donnell, Kevin" w:date="2017-07-07T16:13:00Z"/>
                <w:sz w:val="22"/>
                <w:szCs w:val="22"/>
              </w:rPr>
            </w:pPr>
            <w:ins w:id="2607" w:author="O'Donnell, Kevin" w:date="2017-07-07T16:13:00Z">
              <w:r w:rsidRPr="00EE0A65">
                <w:rPr>
                  <w:sz w:val="22"/>
                  <w:szCs w:val="22"/>
                </w:rPr>
                <w:t xml:space="preserve">□ Routinely </w:t>
              </w:r>
              <w:r>
                <w:rPr>
                  <w:sz w:val="22"/>
                  <w:szCs w:val="22"/>
                </w:rPr>
                <w:t>do already</w:t>
              </w:r>
            </w:ins>
          </w:p>
          <w:p w14:paraId="700A8C30" w14:textId="77777777" w:rsidR="000D483D" w:rsidRPr="00EE0A65" w:rsidRDefault="000D483D" w:rsidP="000D483D">
            <w:pPr>
              <w:rPr>
                <w:ins w:id="2608" w:author="O'Donnell, Kevin" w:date="2017-07-07T16:13:00Z"/>
                <w:sz w:val="22"/>
                <w:szCs w:val="22"/>
              </w:rPr>
            </w:pPr>
            <w:ins w:id="2609" w:author="O'Donnell, Kevin" w:date="2017-07-07T16:13:00Z">
              <w:r>
                <w:rPr>
                  <w:sz w:val="22"/>
                  <w:szCs w:val="22"/>
                </w:rPr>
                <w:t>□ Feasible, will do</w:t>
              </w:r>
            </w:ins>
          </w:p>
          <w:p w14:paraId="5FB10266" w14:textId="77777777" w:rsidR="000D483D" w:rsidRPr="00EE0A65" w:rsidRDefault="000D483D" w:rsidP="000D483D">
            <w:pPr>
              <w:rPr>
                <w:ins w:id="2610" w:author="O'Donnell, Kevin" w:date="2017-07-07T16:13:00Z"/>
                <w:sz w:val="22"/>
                <w:szCs w:val="22"/>
              </w:rPr>
            </w:pPr>
            <w:ins w:id="2611"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17959189" w14:textId="24B5F1BA" w:rsidR="00EE0A65" w:rsidRPr="00EE0A65" w:rsidRDefault="000D483D" w:rsidP="000D483D">
            <w:pPr>
              <w:rPr>
                <w:ins w:id="2612" w:author="O'Donnell, Kevin" w:date="2017-02-08T19:39:00Z"/>
                <w:sz w:val="22"/>
                <w:szCs w:val="22"/>
              </w:rPr>
            </w:pPr>
            <w:ins w:id="2613" w:author="O'Donnell, Kevin" w:date="2017-07-07T16:13:00Z">
              <w:r>
                <w:rPr>
                  <w:sz w:val="22"/>
                  <w:szCs w:val="22"/>
                </w:rPr>
                <w:t>□ Not feasible</w:t>
              </w:r>
            </w:ins>
          </w:p>
        </w:tc>
      </w:tr>
      <w:tr w:rsidR="00EE0A65" w:rsidRPr="00EE0A65" w14:paraId="58C39C49" w14:textId="77777777" w:rsidTr="000D483D">
        <w:trPr>
          <w:tblCellSpacing w:w="7" w:type="dxa"/>
          <w:ins w:id="2614" w:author="O'Donnell, Kevin" w:date="2017-02-08T19:39:00Z"/>
          <w:trPrChange w:id="2615" w:author="O'Donnell, Kevin" w:date="2017-07-07T16:14:00Z">
            <w:trPr>
              <w:tblCellSpacing w:w="7" w:type="dxa"/>
            </w:trPr>
          </w:trPrChange>
        </w:trPr>
        <w:tc>
          <w:tcPr>
            <w:tcW w:w="1415" w:type="dxa"/>
            <w:vAlign w:val="center"/>
            <w:tcPrChange w:id="2616" w:author="O'Donnell, Kevin" w:date="2017-07-07T16:14:00Z">
              <w:tcPr>
                <w:tcW w:w="1415" w:type="dxa"/>
                <w:vAlign w:val="center"/>
              </w:tcPr>
            </w:tcPrChange>
          </w:tcPr>
          <w:p w14:paraId="05244207" w14:textId="77777777" w:rsidR="00EE0A65" w:rsidRPr="00EE0A65" w:rsidRDefault="00EE0A65" w:rsidP="00EE0A65">
            <w:pPr>
              <w:rPr>
                <w:ins w:id="2617" w:author="O'Donnell, Kevin" w:date="2017-02-08T19:39:00Z"/>
                <w:sz w:val="22"/>
                <w:szCs w:val="22"/>
              </w:rPr>
            </w:pPr>
            <w:ins w:id="2618" w:author="O'Donnell, Kevin" w:date="2017-02-08T19:39:00Z">
              <w:r w:rsidRPr="00EE0A65">
                <w:rPr>
                  <w:sz w:val="22"/>
                  <w:szCs w:val="22"/>
                </w:rPr>
                <w:t>Use of oral contrast</w:t>
              </w:r>
            </w:ins>
          </w:p>
        </w:tc>
        <w:tc>
          <w:tcPr>
            <w:tcW w:w="999" w:type="dxa"/>
            <w:vAlign w:val="center"/>
            <w:tcPrChange w:id="2619" w:author="O'Donnell, Kevin" w:date="2017-07-07T16:14:00Z">
              <w:tcPr>
                <w:tcW w:w="999" w:type="dxa"/>
                <w:vAlign w:val="center"/>
              </w:tcPr>
            </w:tcPrChange>
          </w:tcPr>
          <w:p w14:paraId="0528AA38" w14:textId="5F73E443" w:rsidR="00EE0A65" w:rsidRPr="00EE0A65" w:rsidDel="00E2481F" w:rsidRDefault="00EE0A65" w:rsidP="00EE0A65">
            <w:pPr>
              <w:jc w:val="center"/>
              <w:rPr>
                <w:ins w:id="2620" w:author="O'Donnell, Kevin" w:date="2017-02-08T19:39:00Z"/>
                <w:sz w:val="22"/>
                <w:szCs w:val="22"/>
              </w:rPr>
            </w:pPr>
          </w:p>
        </w:tc>
        <w:tc>
          <w:tcPr>
            <w:tcW w:w="6529" w:type="dxa"/>
            <w:gridSpan w:val="2"/>
            <w:vAlign w:val="center"/>
            <w:tcPrChange w:id="2621" w:author="O'Donnell, Kevin" w:date="2017-07-07T16:14:00Z">
              <w:tcPr>
                <w:tcW w:w="5626" w:type="dxa"/>
                <w:gridSpan w:val="2"/>
                <w:vAlign w:val="center"/>
              </w:tcPr>
            </w:tcPrChange>
          </w:tcPr>
          <w:p w14:paraId="0416C97D" w14:textId="77777777" w:rsidR="00EE0A65" w:rsidRPr="00EE0A65" w:rsidRDefault="00EE0A65" w:rsidP="00EE0A65">
            <w:pPr>
              <w:rPr>
                <w:ins w:id="2622" w:author="O'Donnell, Kevin" w:date="2017-02-08T19:39:00Z"/>
                <w:sz w:val="22"/>
                <w:szCs w:val="22"/>
              </w:rPr>
            </w:pPr>
          </w:p>
          <w:p w14:paraId="793C7B27" w14:textId="77777777" w:rsidR="00EE0A65" w:rsidRPr="00EE0A65" w:rsidRDefault="00EE0A65" w:rsidP="00EE0A65">
            <w:pPr>
              <w:rPr>
                <w:ins w:id="2623" w:author="O'Donnell, Kevin" w:date="2017-02-08T19:39:00Z"/>
                <w:sz w:val="22"/>
                <w:szCs w:val="22"/>
              </w:rPr>
            </w:pPr>
            <w:ins w:id="2624" w:author="O'Donnell, Kevin" w:date="2017-02-08T19:39:00Z">
              <w:r w:rsidRPr="00EE0A65">
                <w:rPr>
                  <w:sz w:val="22"/>
                  <w:szCs w:val="22"/>
                </w:rPr>
                <w:t xml:space="preserve">Shall document the total volume of contrast administered and the type of contrast.  </w:t>
              </w:r>
            </w:ins>
          </w:p>
        </w:tc>
        <w:tc>
          <w:tcPr>
            <w:tcW w:w="2139" w:type="dxa"/>
            <w:tcPrChange w:id="2625" w:author="O'Donnell, Kevin" w:date="2017-07-07T16:14:00Z">
              <w:tcPr>
                <w:tcW w:w="3042" w:type="dxa"/>
              </w:tcPr>
            </w:tcPrChange>
          </w:tcPr>
          <w:p w14:paraId="03EB8C85" w14:textId="77777777" w:rsidR="000D483D" w:rsidRPr="00EE0A65" w:rsidRDefault="000D483D" w:rsidP="000D483D">
            <w:pPr>
              <w:rPr>
                <w:ins w:id="2626" w:author="O'Donnell, Kevin" w:date="2017-07-07T16:13:00Z"/>
                <w:sz w:val="22"/>
                <w:szCs w:val="22"/>
              </w:rPr>
            </w:pPr>
            <w:ins w:id="2627" w:author="O'Donnell, Kevin" w:date="2017-07-07T16:13:00Z">
              <w:r w:rsidRPr="00EE0A65">
                <w:rPr>
                  <w:sz w:val="22"/>
                  <w:szCs w:val="22"/>
                </w:rPr>
                <w:t xml:space="preserve">□ Routinely </w:t>
              </w:r>
              <w:r>
                <w:rPr>
                  <w:sz w:val="22"/>
                  <w:szCs w:val="22"/>
                </w:rPr>
                <w:t>do already</w:t>
              </w:r>
            </w:ins>
          </w:p>
          <w:p w14:paraId="7E7A892E" w14:textId="77777777" w:rsidR="000D483D" w:rsidRPr="00EE0A65" w:rsidRDefault="000D483D" w:rsidP="000D483D">
            <w:pPr>
              <w:rPr>
                <w:ins w:id="2628" w:author="O'Donnell, Kevin" w:date="2017-07-07T16:13:00Z"/>
                <w:sz w:val="22"/>
                <w:szCs w:val="22"/>
              </w:rPr>
            </w:pPr>
            <w:ins w:id="2629" w:author="O'Donnell, Kevin" w:date="2017-07-07T16:13:00Z">
              <w:r>
                <w:rPr>
                  <w:sz w:val="22"/>
                  <w:szCs w:val="22"/>
                </w:rPr>
                <w:t>□ Feasible, will do</w:t>
              </w:r>
            </w:ins>
          </w:p>
          <w:p w14:paraId="3DED92C3" w14:textId="77777777" w:rsidR="000D483D" w:rsidRPr="00EE0A65" w:rsidRDefault="000D483D" w:rsidP="000D483D">
            <w:pPr>
              <w:rPr>
                <w:ins w:id="2630" w:author="O'Donnell, Kevin" w:date="2017-07-07T16:13:00Z"/>
                <w:sz w:val="22"/>
                <w:szCs w:val="22"/>
              </w:rPr>
            </w:pPr>
            <w:ins w:id="2631"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146744B5" w14:textId="5E240FCA" w:rsidR="00EE0A65" w:rsidRPr="00EE0A65" w:rsidRDefault="000D483D" w:rsidP="000D483D">
            <w:pPr>
              <w:rPr>
                <w:ins w:id="2632" w:author="O'Donnell, Kevin" w:date="2017-02-08T19:39:00Z"/>
                <w:sz w:val="22"/>
                <w:szCs w:val="22"/>
              </w:rPr>
            </w:pPr>
            <w:ins w:id="2633" w:author="O'Donnell, Kevin" w:date="2017-07-07T16:13:00Z">
              <w:r>
                <w:rPr>
                  <w:sz w:val="22"/>
                  <w:szCs w:val="22"/>
                </w:rPr>
                <w:t>□ Not feasible</w:t>
              </w:r>
            </w:ins>
          </w:p>
        </w:tc>
      </w:tr>
      <w:tr w:rsidR="00EE0A65" w:rsidRPr="00EE0A65" w14:paraId="0F9B99F4" w14:textId="77777777" w:rsidTr="000D483D">
        <w:trPr>
          <w:tblCellSpacing w:w="7" w:type="dxa"/>
          <w:ins w:id="2634" w:author="O'Donnell, Kevin" w:date="2017-02-08T19:39:00Z"/>
          <w:trPrChange w:id="2635" w:author="O'Donnell, Kevin" w:date="2017-07-07T16:14:00Z">
            <w:trPr>
              <w:tblCellSpacing w:w="7" w:type="dxa"/>
            </w:trPr>
          </w:trPrChange>
        </w:trPr>
        <w:tc>
          <w:tcPr>
            <w:tcW w:w="1415" w:type="dxa"/>
            <w:vAlign w:val="center"/>
            <w:tcPrChange w:id="2636" w:author="O'Donnell, Kevin" w:date="2017-07-07T16:14:00Z">
              <w:tcPr>
                <w:tcW w:w="1415" w:type="dxa"/>
                <w:vAlign w:val="center"/>
              </w:tcPr>
            </w:tcPrChange>
          </w:tcPr>
          <w:p w14:paraId="634F6FC3" w14:textId="77777777" w:rsidR="00EE0A65" w:rsidRPr="00EE0A65" w:rsidRDefault="00EE0A65" w:rsidP="00EE0A65">
            <w:pPr>
              <w:rPr>
                <w:ins w:id="2637" w:author="O'Donnell, Kevin" w:date="2017-02-08T19:39:00Z"/>
                <w:sz w:val="22"/>
                <w:szCs w:val="22"/>
              </w:rPr>
            </w:pPr>
            <w:ins w:id="2638" w:author="O'Donnell, Kevin" w:date="2017-02-08T19:39:00Z">
              <w:r w:rsidRPr="00EE0A65">
                <w:rPr>
                  <w:sz w:val="22"/>
                  <w:szCs w:val="22"/>
                </w:rPr>
                <w:t>Subject Positioning</w:t>
              </w:r>
            </w:ins>
          </w:p>
        </w:tc>
        <w:tc>
          <w:tcPr>
            <w:tcW w:w="999" w:type="dxa"/>
            <w:vAlign w:val="center"/>
            <w:tcPrChange w:id="2639" w:author="O'Donnell, Kevin" w:date="2017-07-07T16:14:00Z">
              <w:tcPr>
                <w:tcW w:w="999" w:type="dxa"/>
                <w:vAlign w:val="center"/>
              </w:tcPr>
            </w:tcPrChange>
          </w:tcPr>
          <w:p w14:paraId="2C0A00BB" w14:textId="7865CDA9" w:rsidR="00EE0A65" w:rsidRPr="00EE0A65" w:rsidRDefault="00EE0A65" w:rsidP="00EE0A65">
            <w:pPr>
              <w:jc w:val="center"/>
              <w:rPr>
                <w:ins w:id="2640" w:author="O'Donnell, Kevin" w:date="2017-02-08T19:39:00Z"/>
                <w:sz w:val="22"/>
                <w:szCs w:val="22"/>
              </w:rPr>
            </w:pPr>
          </w:p>
        </w:tc>
        <w:tc>
          <w:tcPr>
            <w:tcW w:w="6529" w:type="dxa"/>
            <w:gridSpan w:val="2"/>
            <w:vAlign w:val="center"/>
            <w:tcPrChange w:id="2641" w:author="O'Donnell, Kevin" w:date="2017-07-07T16:14:00Z">
              <w:tcPr>
                <w:tcW w:w="5626" w:type="dxa"/>
                <w:gridSpan w:val="2"/>
                <w:vAlign w:val="center"/>
              </w:tcPr>
            </w:tcPrChange>
          </w:tcPr>
          <w:p w14:paraId="16CAD9A2" w14:textId="77777777" w:rsidR="00EE0A65" w:rsidRPr="00EE0A65" w:rsidRDefault="00EE0A65" w:rsidP="00EE0A65">
            <w:pPr>
              <w:rPr>
                <w:ins w:id="2642" w:author="O'Donnell, Kevin" w:date="2017-02-08T19:39:00Z"/>
                <w:sz w:val="22"/>
                <w:szCs w:val="22"/>
              </w:rPr>
            </w:pPr>
            <w:ins w:id="2643" w:author="O'Donnell, Kevin" w:date="2017-02-08T19:39:00Z">
              <w:r w:rsidRPr="00EE0A65">
                <w:rPr>
                  <w:sz w:val="22"/>
                  <w:szCs w:val="22"/>
                </w:rPr>
                <w:t>Shall position the subject consistent with baseline.  If baseline positioning is unknown, position the subject Supine if possible, with devices such as positioning wedges placed as described in section 3.5.1.</w:t>
              </w:r>
            </w:ins>
          </w:p>
        </w:tc>
        <w:tc>
          <w:tcPr>
            <w:tcW w:w="2139" w:type="dxa"/>
            <w:tcPrChange w:id="2644" w:author="O'Donnell, Kevin" w:date="2017-07-07T16:14:00Z">
              <w:tcPr>
                <w:tcW w:w="3042" w:type="dxa"/>
              </w:tcPr>
            </w:tcPrChange>
          </w:tcPr>
          <w:p w14:paraId="776DD81F" w14:textId="77777777" w:rsidR="000D483D" w:rsidRPr="00EE0A65" w:rsidRDefault="000D483D" w:rsidP="000D483D">
            <w:pPr>
              <w:rPr>
                <w:ins w:id="2645" w:author="O'Donnell, Kevin" w:date="2017-07-07T16:13:00Z"/>
                <w:sz w:val="22"/>
                <w:szCs w:val="22"/>
              </w:rPr>
            </w:pPr>
            <w:ins w:id="2646" w:author="O'Donnell, Kevin" w:date="2017-07-07T16:13:00Z">
              <w:r w:rsidRPr="00EE0A65">
                <w:rPr>
                  <w:sz w:val="22"/>
                  <w:szCs w:val="22"/>
                </w:rPr>
                <w:t xml:space="preserve">□ Routinely </w:t>
              </w:r>
              <w:r>
                <w:rPr>
                  <w:sz w:val="22"/>
                  <w:szCs w:val="22"/>
                </w:rPr>
                <w:t>do already</w:t>
              </w:r>
            </w:ins>
          </w:p>
          <w:p w14:paraId="4C090749" w14:textId="77777777" w:rsidR="000D483D" w:rsidRPr="00EE0A65" w:rsidRDefault="000D483D" w:rsidP="000D483D">
            <w:pPr>
              <w:rPr>
                <w:ins w:id="2647" w:author="O'Donnell, Kevin" w:date="2017-07-07T16:13:00Z"/>
                <w:sz w:val="22"/>
                <w:szCs w:val="22"/>
              </w:rPr>
            </w:pPr>
            <w:ins w:id="2648" w:author="O'Donnell, Kevin" w:date="2017-07-07T16:13:00Z">
              <w:r>
                <w:rPr>
                  <w:sz w:val="22"/>
                  <w:szCs w:val="22"/>
                </w:rPr>
                <w:t>□ Feasible, will do</w:t>
              </w:r>
            </w:ins>
          </w:p>
          <w:p w14:paraId="11695643" w14:textId="77777777" w:rsidR="000D483D" w:rsidRPr="00EE0A65" w:rsidRDefault="000D483D" w:rsidP="000D483D">
            <w:pPr>
              <w:rPr>
                <w:ins w:id="2649" w:author="O'Donnell, Kevin" w:date="2017-07-07T16:13:00Z"/>
                <w:sz w:val="22"/>
                <w:szCs w:val="22"/>
              </w:rPr>
            </w:pPr>
            <w:ins w:id="2650"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283B8CF7" w14:textId="111EFA8C" w:rsidR="00EE0A65" w:rsidRPr="00EE0A65" w:rsidRDefault="000D483D" w:rsidP="000D483D">
            <w:pPr>
              <w:rPr>
                <w:ins w:id="2651" w:author="O'Donnell, Kevin" w:date="2017-02-08T19:39:00Z"/>
                <w:sz w:val="22"/>
                <w:szCs w:val="22"/>
              </w:rPr>
            </w:pPr>
            <w:ins w:id="2652" w:author="O'Donnell, Kevin" w:date="2017-07-07T16:13:00Z">
              <w:r>
                <w:rPr>
                  <w:sz w:val="22"/>
                  <w:szCs w:val="22"/>
                </w:rPr>
                <w:t>□ Not feasible</w:t>
              </w:r>
            </w:ins>
          </w:p>
        </w:tc>
      </w:tr>
      <w:tr w:rsidR="00EE0A65" w:rsidRPr="00EE0A65" w14:paraId="4FC99057" w14:textId="77777777" w:rsidTr="000D483D">
        <w:trPr>
          <w:tblCellSpacing w:w="7" w:type="dxa"/>
          <w:ins w:id="2653" w:author="O'Donnell, Kevin" w:date="2017-02-08T19:39:00Z"/>
          <w:trPrChange w:id="2654" w:author="O'Donnell, Kevin" w:date="2017-07-07T16:14:00Z">
            <w:trPr>
              <w:tblCellSpacing w:w="7" w:type="dxa"/>
            </w:trPr>
          </w:trPrChange>
        </w:trPr>
        <w:tc>
          <w:tcPr>
            <w:tcW w:w="1415" w:type="dxa"/>
            <w:vAlign w:val="center"/>
            <w:tcPrChange w:id="2655" w:author="O'Donnell, Kevin" w:date="2017-07-07T16:14:00Z">
              <w:tcPr>
                <w:tcW w:w="1415" w:type="dxa"/>
                <w:vAlign w:val="center"/>
              </w:tcPr>
            </w:tcPrChange>
          </w:tcPr>
          <w:p w14:paraId="5F6DDE49" w14:textId="77777777" w:rsidR="00EE0A65" w:rsidRPr="00EE0A65" w:rsidRDefault="00EE0A65" w:rsidP="00EE0A65">
            <w:pPr>
              <w:rPr>
                <w:ins w:id="2656" w:author="O'Donnell, Kevin" w:date="2017-02-08T19:39:00Z"/>
                <w:sz w:val="22"/>
                <w:szCs w:val="22"/>
              </w:rPr>
            </w:pPr>
            <w:ins w:id="2657" w:author="O'Donnell, Kevin" w:date="2017-02-08T19:39:00Z">
              <w:r w:rsidRPr="00EE0A65">
                <w:rPr>
                  <w:sz w:val="22"/>
                  <w:szCs w:val="22"/>
                </w:rPr>
                <w:t>Artifact Sources</w:t>
              </w:r>
            </w:ins>
          </w:p>
        </w:tc>
        <w:tc>
          <w:tcPr>
            <w:tcW w:w="999" w:type="dxa"/>
            <w:vAlign w:val="center"/>
            <w:tcPrChange w:id="2658" w:author="O'Donnell, Kevin" w:date="2017-07-07T16:14:00Z">
              <w:tcPr>
                <w:tcW w:w="999" w:type="dxa"/>
                <w:vAlign w:val="center"/>
              </w:tcPr>
            </w:tcPrChange>
          </w:tcPr>
          <w:p w14:paraId="28BBB5E3" w14:textId="4A94E7BE" w:rsidR="00EE0A65" w:rsidRPr="00EE0A65" w:rsidRDefault="00EE0A65" w:rsidP="00EE0A65">
            <w:pPr>
              <w:jc w:val="center"/>
              <w:rPr>
                <w:ins w:id="2659" w:author="O'Donnell, Kevin" w:date="2017-02-08T19:39:00Z"/>
                <w:sz w:val="22"/>
                <w:szCs w:val="22"/>
              </w:rPr>
            </w:pPr>
          </w:p>
        </w:tc>
        <w:tc>
          <w:tcPr>
            <w:tcW w:w="6529" w:type="dxa"/>
            <w:gridSpan w:val="2"/>
            <w:vAlign w:val="center"/>
            <w:tcPrChange w:id="2660" w:author="O'Donnell, Kevin" w:date="2017-07-07T16:14:00Z">
              <w:tcPr>
                <w:tcW w:w="5626" w:type="dxa"/>
                <w:gridSpan w:val="2"/>
                <w:vAlign w:val="center"/>
              </w:tcPr>
            </w:tcPrChange>
          </w:tcPr>
          <w:p w14:paraId="443D872D" w14:textId="77777777" w:rsidR="00EE0A65" w:rsidRPr="00EE0A65" w:rsidRDefault="00EE0A65" w:rsidP="00EE0A65">
            <w:pPr>
              <w:rPr>
                <w:ins w:id="2661" w:author="O'Donnell, Kevin" w:date="2017-02-08T19:39:00Z"/>
                <w:sz w:val="22"/>
                <w:szCs w:val="22"/>
              </w:rPr>
            </w:pPr>
            <w:ins w:id="2662" w:author="O'Donnell, Kevin" w:date="2017-02-08T19:39:00Z">
              <w:r w:rsidRPr="00EE0A65">
                <w:rPr>
                  <w:sz w:val="22"/>
                  <w:szCs w:val="22"/>
                </w:rPr>
                <w:t>Shall remove or position potential sources of artifacts (specifically including breast shields, metal-containing clothing, EKG leads and other metal equipment) such that they will not degrade the reconstructed CT volumes.</w:t>
              </w:r>
            </w:ins>
          </w:p>
        </w:tc>
        <w:tc>
          <w:tcPr>
            <w:tcW w:w="2139" w:type="dxa"/>
            <w:tcPrChange w:id="2663" w:author="O'Donnell, Kevin" w:date="2017-07-07T16:14:00Z">
              <w:tcPr>
                <w:tcW w:w="3042" w:type="dxa"/>
              </w:tcPr>
            </w:tcPrChange>
          </w:tcPr>
          <w:p w14:paraId="01B51B3D" w14:textId="77777777" w:rsidR="000D483D" w:rsidRPr="00EE0A65" w:rsidRDefault="000D483D" w:rsidP="000D483D">
            <w:pPr>
              <w:rPr>
                <w:ins w:id="2664" w:author="O'Donnell, Kevin" w:date="2017-07-07T16:13:00Z"/>
                <w:sz w:val="22"/>
                <w:szCs w:val="22"/>
              </w:rPr>
            </w:pPr>
            <w:ins w:id="2665" w:author="O'Donnell, Kevin" w:date="2017-07-07T16:13:00Z">
              <w:r w:rsidRPr="00EE0A65">
                <w:rPr>
                  <w:sz w:val="22"/>
                  <w:szCs w:val="22"/>
                </w:rPr>
                <w:t xml:space="preserve">□ Routinely </w:t>
              </w:r>
              <w:r>
                <w:rPr>
                  <w:sz w:val="22"/>
                  <w:szCs w:val="22"/>
                </w:rPr>
                <w:t>do already</w:t>
              </w:r>
            </w:ins>
          </w:p>
          <w:p w14:paraId="1BE2AE0E" w14:textId="77777777" w:rsidR="000D483D" w:rsidRPr="00EE0A65" w:rsidRDefault="000D483D" w:rsidP="000D483D">
            <w:pPr>
              <w:rPr>
                <w:ins w:id="2666" w:author="O'Donnell, Kevin" w:date="2017-07-07T16:13:00Z"/>
                <w:sz w:val="22"/>
                <w:szCs w:val="22"/>
              </w:rPr>
            </w:pPr>
            <w:ins w:id="2667" w:author="O'Donnell, Kevin" w:date="2017-07-07T16:13:00Z">
              <w:r>
                <w:rPr>
                  <w:sz w:val="22"/>
                  <w:szCs w:val="22"/>
                </w:rPr>
                <w:t>□ Feasible, will do</w:t>
              </w:r>
            </w:ins>
          </w:p>
          <w:p w14:paraId="623C2016" w14:textId="77777777" w:rsidR="000D483D" w:rsidRPr="00EE0A65" w:rsidRDefault="000D483D" w:rsidP="000D483D">
            <w:pPr>
              <w:rPr>
                <w:ins w:id="2668" w:author="O'Donnell, Kevin" w:date="2017-07-07T16:13:00Z"/>
                <w:sz w:val="22"/>
                <w:szCs w:val="22"/>
              </w:rPr>
            </w:pPr>
            <w:ins w:id="2669"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2C2CDA90" w14:textId="37A7C409" w:rsidR="00EE0A65" w:rsidRPr="00EE0A65" w:rsidRDefault="000D483D" w:rsidP="000D483D">
            <w:pPr>
              <w:rPr>
                <w:ins w:id="2670" w:author="O'Donnell, Kevin" w:date="2017-02-08T19:39:00Z"/>
                <w:sz w:val="22"/>
                <w:szCs w:val="22"/>
              </w:rPr>
            </w:pPr>
            <w:ins w:id="2671" w:author="O'Donnell, Kevin" w:date="2017-07-07T16:13:00Z">
              <w:r>
                <w:rPr>
                  <w:sz w:val="22"/>
                  <w:szCs w:val="22"/>
                </w:rPr>
                <w:t>□ Not feasible</w:t>
              </w:r>
            </w:ins>
          </w:p>
        </w:tc>
      </w:tr>
      <w:tr w:rsidR="00EE0A65" w:rsidRPr="00EE0A65" w14:paraId="4D0E63AF" w14:textId="77777777" w:rsidTr="000D483D">
        <w:trPr>
          <w:tblCellSpacing w:w="7" w:type="dxa"/>
          <w:ins w:id="2672" w:author="O'Donnell, Kevin" w:date="2017-02-08T19:39:00Z"/>
          <w:trPrChange w:id="2673" w:author="O'Donnell, Kevin" w:date="2017-07-07T16:14:00Z">
            <w:trPr>
              <w:tblCellSpacing w:w="7" w:type="dxa"/>
            </w:trPr>
          </w:trPrChange>
        </w:trPr>
        <w:tc>
          <w:tcPr>
            <w:tcW w:w="1415" w:type="dxa"/>
            <w:vAlign w:val="center"/>
            <w:tcPrChange w:id="2674" w:author="O'Donnell, Kevin" w:date="2017-07-07T16:14:00Z">
              <w:tcPr>
                <w:tcW w:w="1415" w:type="dxa"/>
                <w:vAlign w:val="center"/>
              </w:tcPr>
            </w:tcPrChange>
          </w:tcPr>
          <w:p w14:paraId="02B34522" w14:textId="77777777" w:rsidR="00EE0A65" w:rsidRPr="00EE0A65" w:rsidRDefault="00EE0A65" w:rsidP="00EE0A65">
            <w:pPr>
              <w:rPr>
                <w:ins w:id="2675" w:author="O'Donnell, Kevin" w:date="2017-02-08T19:39:00Z"/>
                <w:sz w:val="22"/>
                <w:szCs w:val="22"/>
              </w:rPr>
            </w:pPr>
            <w:ins w:id="2676" w:author="O'Donnell, Kevin" w:date="2017-02-08T19:39:00Z">
              <w:r w:rsidRPr="00EE0A65">
                <w:rPr>
                  <w:sz w:val="22"/>
                  <w:szCs w:val="22"/>
                </w:rPr>
                <w:t>Table Height &amp; Centering</w:t>
              </w:r>
            </w:ins>
          </w:p>
        </w:tc>
        <w:tc>
          <w:tcPr>
            <w:tcW w:w="999" w:type="dxa"/>
            <w:vAlign w:val="center"/>
            <w:tcPrChange w:id="2677" w:author="O'Donnell, Kevin" w:date="2017-07-07T16:14:00Z">
              <w:tcPr>
                <w:tcW w:w="999" w:type="dxa"/>
                <w:vAlign w:val="center"/>
              </w:tcPr>
            </w:tcPrChange>
          </w:tcPr>
          <w:p w14:paraId="067AB996" w14:textId="7499F8E2" w:rsidR="00EE0A65" w:rsidRPr="00EE0A65" w:rsidRDefault="00EE0A65" w:rsidP="00EE0A65">
            <w:pPr>
              <w:jc w:val="center"/>
              <w:rPr>
                <w:ins w:id="2678" w:author="O'Donnell, Kevin" w:date="2017-02-08T19:39:00Z"/>
                <w:sz w:val="22"/>
                <w:szCs w:val="22"/>
              </w:rPr>
            </w:pPr>
          </w:p>
        </w:tc>
        <w:tc>
          <w:tcPr>
            <w:tcW w:w="6529" w:type="dxa"/>
            <w:gridSpan w:val="2"/>
            <w:vAlign w:val="center"/>
            <w:tcPrChange w:id="2679" w:author="O'Donnell, Kevin" w:date="2017-07-07T16:14:00Z">
              <w:tcPr>
                <w:tcW w:w="5626" w:type="dxa"/>
                <w:gridSpan w:val="2"/>
                <w:vAlign w:val="center"/>
              </w:tcPr>
            </w:tcPrChange>
          </w:tcPr>
          <w:p w14:paraId="2D2E53AF" w14:textId="77777777" w:rsidR="00EE0A65" w:rsidRPr="00EE0A65" w:rsidRDefault="00EE0A65" w:rsidP="00EE0A65">
            <w:pPr>
              <w:rPr>
                <w:ins w:id="2680" w:author="O'Donnell, Kevin" w:date="2017-02-08T19:39:00Z"/>
                <w:sz w:val="22"/>
                <w:szCs w:val="22"/>
              </w:rPr>
            </w:pPr>
            <w:ins w:id="2681" w:author="O'Donnell, Kevin" w:date="2017-02-08T19:39:00Z">
              <w:r w:rsidRPr="00EE0A65">
                <w:rPr>
                  <w:sz w:val="22"/>
                  <w:szCs w:val="22"/>
                </w:rPr>
                <w:t xml:space="preserve">Shall adjust the table height for the mid-axillary plane to pass through the isocenter. </w:t>
              </w:r>
            </w:ins>
          </w:p>
        </w:tc>
        <w:tc>
          <w:tcPr>
            <w:tcW w:w="2139" w:type="dxa"/>
            <w:tcPrChange w:id="2682" w:author="O'Donnell, Kevin" w:date="2017-07-07T16:14:00Z">
              <w:tcPr>
                <w:tcW w:w="3042" w:type="dxa"/>
              </w:tcPr>
            </w:tcPrChange>
          </w:tcPr>
          <w:p w14:paraId="51EE34BC" w14:textId="77777777" w:rsidR="000D483D" w:rsidRPr="00EE0A65" w:rsidRDefault="000D483D" w:rsidP="000D483D">
            <w:pPr>
              <w:rPr>
                <w:ins w:id="2683" w:author="O'Donnell, Kevin" w:date="2017-07-07T16:13:00Z"/>
                <w:sz w:val="22"/>
                <w:szCs w:val="22"/>
              </w:rPr>
            </w:pPr>
            <w:ins w:id="2684" w:author="O'Donnell, Kevin" w:date="2017-07-07T16:13:00Z">
              <w:r w:rsidRPr="00EE0A65">
                <w:rPr>
                  <w:sz w:val="22"/>
                  <w:szCs w:val="22"/>
                </w:rPr>
                <w:t xml:space="preserve">□ Routinely </w:t>
              </w:r>
              <w:r>
                <w:rPr>
                  <w:sz w:val="22"/>
                  <w:szCs w:val="22"/>
                </w:rPr>
                <w:t>do already</w:t>
              </w:r>
            </w:ins>
          </w:p>
          <w:p w14:paraId="3A69FBE5" w14:textId="77777777" w:rsidR="000D483D" w:rsidRPr="00EE0A65" w:rsidRDefault="000D483D" w:rsidP="000D483D">
            <w:pPr>
              <w:rPr>
                <w:ins w:id="2685" w:author="O'Donnell, Kevin" w:date="2017-07-07T16:13:00Z"/>
                <w:sz w:val="22"/>
                <w:szCs w:val="22"/>
              </w:rPr>
            </w:pPr>
            <w:ins w:id="2686" w:author="O'Donnell, Kevin" w:date="2017-07-07T16:13:00Z">
              <w:r>
                <w:rPr>
                  <w:sz w:val="22"/>
                  <w:szCs w:val="22"/>
                </w:rPr>
                <w:t>□ Feasible, will do</w:t>
              </w:r>
            </w:ins>
          </w:p>
          <w:p w14:paraId="0EF153BD" w14:textId="77777777" w:rsidR="000D483D" w:rsidRPr="00EE0A65" w:rsidRDefault="000D483D" w:rsidP="000D483D">
            <w:pPr>
              <w:rPr>
                <w:ins w:id="2687" w:author="O'Donnell, Kevin" w:date="2017-07-07T16:13:00Z"/>
                <w:sz w:val="22"/>
                <w:szCs w:val="22"/>
              </w:rPr>
            </w:pPr>
            <w:ins w:id="2688"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7FD943E3" w14:textId="5B264171" w:rsidR="00EE0A65" w:rsidRPr="00EE0A65" w:rsidRDefault="000D483D" w:rsidP="000D483D">
            <w:pPr>
              <w:rPr>
                <w:ins w:id="2689" w:author="O'Donnell, Kevin" w:date="2017-02-08T19:39:00Z"/>
                <w:sz w:val="22"/>
                <w:szCs w:val="22"/>
              </w:rPr>
            </w:pPr>
            <w:ins w:id="2690" w:author="O'Donnell, Kevin" w:date="2017-07-07T16:13:00Z">
              <w:r>
                <w:rPr>
                  <w:sz w:val="22"/>
                  <w:szCs w:val="22"/>
                </w:rPr>
                <w:t>□ Not feasible</w:t>
              </w:r>
            </w:ins>
          </w:p>
        </w:tc>
      </w:tr>
      <w:tr w:rsidR="00EE0A65" w:rsidRPr="00EE0A65" w14:paraId="73E0D8F3" w14:textId="77777777" w:rsidTr="000D483D">
        <w:trPr>
          <w:tblCellSpacing w:w="7" w:type="dxa"/>
          <w:ins w:id="2691" w:author="O'Donnell, Kevin" w:date="2017-02-08T19:39:00Z"/>
          <w:trPrChange w:id="2692" w:author="O'Donnell, Kevin" w:date="2017-07-07T16:14:00Z">
            <w:trPr>
              <w:tblCellSpacing w:w="7" w:type="dxa"/>
            </w:trPr>
          </w:trPrChange>
        </w:trPr>
        <w:tc>
          <w:tcPr>
            <w:tcW w:w="1415" w:type="dxa"/>
            <w:vAlign w:val="center"/>
            <w:tcPrChange w:id="2693" w:author="O'Donnell, Kevin" w:date="2017-07-07T16:14:00Z">
              <w:tcPr>
                <w:tcW w:w="1415" w:type="dxa"/>
                <w:vAlign w:val="center"/>
              </w:tcPr>
            </w:tcPrChange>
          </w:tcPr>
          <w:p w14:paraId="3C13131B" w14:textId="77777777" w:rsidR="00EE0A65" w:rsidRPr="00EE0A65" w:rsidRDefault="00EE0A65" w:rsidP="00EE0A65">
            <w:pPr>
              <w:rPr>
                <w:ins w:id="2694" w:author="O'Donnell, Kevin" w:date="2017-02-08T19:39:00Z"/>
                <w:sz w:val="22"/>
                <w:szCs w:val="22"/>
              </w:rPr>
            </w:pPr>
            <w:ins w:id="2695" w:author="O'Donnell, Kevin" w:date="2017-02-08T19:39:00Z">
              <w:r w:rsidRPr="00EE0A65">
                <w:rPr>
                  <w:sz w:val="22"/>
                  <w:szCs w:val="22"/>
                </w:rPr>
                <w:t>Table Height &amp; Centering</w:t>
              </w:r>
            </w:ins>
          </w:p>
        </w:tc>
        <w:tc>
          <w:tcPr>
            <w:tcW w:w="999" w:type="dxa"/>
            <w:vAlign w:val="center"/>
            <w:tcPrChange w:id="2696" w:author="O'Donnell, Kevin" w:date="2017-07-07T16:14:00Z">
              <w:tcPr>
                <w:tcW w:w="999" w:type="dxa"/>
                <w:vAlign w:val="center"/>
              </w:tcPr>
            </w:tcPrChange>
          </w:tcPr>
          <w:p w14:paraId="5E75F76A" w14:textId="233FC14B" w:rsidR="00EE0A65" w:rsidRPr="00EE0A65" w:rsidRDefault="00EE0A65" w:rsidP="00EE0A65">
            <w:pPr>
              <w:jc w:val="center"/>
              <w:rPr>
                <w:ins w:id="2697" w:author="O'Donnell, Kevin" w:date="2017-02-08T19:39:00Z"/>
                <w:sz w:val="22"/>
                <w:szCs w:val="22"/>
              </w:rPr>
            </w:pPr>
          </w:p>
        </w:tc>
        <w:tc>
          <w:tcPr>
            <w:tcW w:w="6529" w:type="dxa"/>
            <w:gridSpan w:val="2"/>
            <w:vAlign w:val="center"/>
            <w:tcPrChange w:id="2698" w:author="O'Donnell, Kevin" w:date="2017-07-07T16:14:00Z">
              <w:tcPr>
                <w:tcW w:w="5626" w:type="dxa"/>
                <w:gridSpan w:val="2"/>
                <w:vAlign w:val="center"/>
              </w:tcPr>
            </w:tcPrChange>
          </w:tcPr>
          <w:p w14:paraId="6EA19730" w14:textId="77777777" w:rsidR="00EE0A65" w:rsidRPr="00EE0A65" w:rsidRDefault="00EE0A65" w:rsidP="00EE0A65">
            <w:pPr>
              <w:rPr>
                <w:ins w:id="2699" w:author="O'Donnell, Kevin" w:date="2017-02-08T19:39:00Z"/>
                <w:sz w:val="22"/>
                <w:szCs w:val="22"/>
              </w:rPr>
            </w:pPr>
          </w:p>
          <w:p w14:paraId="48320C0A" w14:textId="77777777" w:rsidR="00EE0A65" w:rsidRPr="00EE0A65" w:rsidRDefault="00EE0A65" w:rsidP="00EE0A65">
            <w:pPr>
              <w:rPr>
                <w:ins w:id="2700" w:author="O'Donnell, Kevin" w:date="2017-02-08T19:39:00Z"/>
                <w:sz w:val="22"/>
                <w:szCs w:val="22"/>
              </w:rPr>
            </w:pPr>
            <w:ins w:id="2701" w:author="O'Donnell, Kevin" w:date="2017-02-08T19:39:00Z">
              <w:r w:rsidRPr="00EE0A65">
                <w:rPr>
                  <w:sz w:val="22"/>
                  <w:szCs w:val="22"/>
                </w:rPr>
                <w:t>Shall position the patient such that the “sagittal laser line” lies along the sternum (e.g. from the suprasternal notch to the xiphoid process).</w:t>
              </w:r>
            </w:ins>
          </w:p>
        </w:tc>
        <w:tc>
          <w:tcPr>
            <w:tcW w:w="2139" w:type="dxa"/>
            <w:tcPrChange w:id="2702" w:author="O'Donnell, Kevin" w:date="2017-07-07T16:14:00Z">
              <w:tcPr>
                <w:tcW w:w="3042" w:type="dxa"/>
              </w:tcPr>
            </w:tcPrChange>
          </w:tcPr>
          <w:p w14:paraId="2FA4F2A6" w14:textId="77777777" w:rsidR="000D483D" w:rsidRPr="00EE0A65" w:rsidRDefault="000D483D" w:rsidP="000D483D">
            <w:pPr>
              <w:rPr>
                <w:ins w:id="2703" w:author="O'Donnell, Kevin" w:date="2017-07-07T16:13:00Z"/>
                <w:sz w:val="22"/>
                <w:szCs w:val="22"/>
              </w:rPr>
            </w:pPr>
            <w:ins w:id="2704" w:author="O'Donnell, Kevin" w:date="2017-07-07T16:13:00Z">
              <w:r w:rsidRPr="00EE0A65">
                <w:rPr>
                  <w:sz w:val="22"/>
                  <w:szCs w:val="22"/>
                </w:rPr>
                <w:t xml:space="preserve">□ Routinely </w:t>
              </w:r>
              <w:r>
                <w:rPr>
                  <w:sz w:val="22"/>
                  <w:szCs w:val="22"/>
                </w:rPr>
                <w:t>do already</w:t>
              </w:r>
            </w:ins>
          </w:p>
          <w:p w14:paraId="65FD9B9A" w14:textId="77777777" w:rsidR="000D483D" w:rsidRPr="00EE0A65" w:rsidRDefault="000D483D" w:rsidP="000D483D">
            <w:pPr>
              <w:rPr>
                <w:ins w:id="2705" w:author="O'Donnell, Kevin" w:date="2017-07-07T16:13:00Z"/>
                <w:sz w:val="22"/>
                <w:szCs w:val="22"/>
              </w:rPr>
            </w:pPr>
            <w:ins w:id="2706" w:author="O'Donnell, Kevin" w:date="2017-07-07T16:13:00Z">
              <w:r>
                <w:rPr>
                  <w:sz w:val="22"/>
                  <w:szCs w:val="22"/>
                </w:rPr>
                <w:t>□ Feasible, will do</w:t>
              </w:r>
            </w:ins>
          </w:p>
          <w:p w14:paraId="4D473FDB" w14:textId="77777777" w:rsidR="000D483D" w:rsidRPr="00EE0A65" w:rsidRDefault="000D483D" w:rsidP="000D483D">
            <w:pPr>
              <w:rPr>
                <w:ins w:id="2707" w:author="O'Donnell, Kevin" w:date="2017-07-07T16:13:00Z"/>
                <w:sz w:val="22"/>
                <w:szCs w:val="22"/>
              </w:rPr>
            </w:pPr>
            <w:ins w:id="2708"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490C31D7" w14:textId="41699764" w:rsidR="00EE0A65" w:rsidRPr="00EE0A65" w:rsidRDefault="000D483D" w:rsidP="000D483D">
            <w:pPr>
              <w:rPr>
                <w:ins w:id="2709" w:author="O'Donnell, Kevin" w:date="2017-02-08T19:39:00Z"/>
                <w:sz w:val="22"/>
                <w:szCs w:val="22"/>
              </w:rPr>
            </w:pPr>
            <w:ins w:id="2710" w:author="O'Donnell, Kevin" w:date="2017-07-07T16:13:00Z">
              <w:r>
                <w:rPr>
                  <w:sz w:val="22"/>
                  <w:szCs w:val="22"/>
                </w:rPr>
                <w:t>□ Not feasible</w:t>
              </w:r>
            </w:ins>
          </w:p>
        </w:tc>
      </w:tr>
      <w:tr w:rsidR="00EE0A65" w:rsidRPr="00EE0A65" w14:paraId="656CDA77" w14:textId="77777777" w:rsidTr="000D483D">
        <w:trPr>
          <w:tblCellSpacing w:w="7" w:type="dxa"/>
          <w:ins w:id="2711" w:author="O'Donnell, Kevin" w:date="2017-02-08T19:39:00Z"/>
          <w:trPrChange w:id="2712" w:author="O'Donnell, Kevin" w:date="2017-07-07T16:14:00Z">
            <w:trPr>
              <w:tblCellSpacing w:w="7" w:type="dxa"/>
            </w:trPr>
          </w:trPrChange>
        </w:trPr>
        <w:tc>
          <w:tcPr>
            <w:tcW w:w="1415" w:type="dxa"/>
            <w:vAlign w:val="center"/>
            <w:tcPrChange w:id="2713" w:author="O'Donnell, Kevin" w:date="2017-07-07T16:14:00Z">
              <w:tcPr>
                <w:tcW w:w="1415" w:type="dxa"/>
                <w:vAlign w:val="center"/>
              </w:tcPr>
            </w:tcPrChange>
          </w:tcPr>
          <w:p w14:paraId="13EFC5EF" w14:textId="77777777" w:rsidR="00EE0A65" w:rsidRPr="00EE0A65" w:rsidRDefault="00EE0A65" w:rsidP="00EE0A65">
            <w:pPr>
              <w:rPr>
                <w:ins w:id="2714" w:author="O'Donnell, Kevin" w:date="2017-02-08T19:39:00Z"/>
                <w:sz w:val="22"/>
                <w:szCs w:val="22"/>
              </w:rPr>
            </w:pPr>
            <w:ins w:id="2715" w:author="O'Donnell, Kevin" w:date="2017-02-08T19:39:00Z">
              <w:r w:rsidRPr="00EE0A65">
                <w:rPr>
                  <w:sz w:val="22"/>
                  <w:szCs w:val="22"/>
                </w:rPr>
                <w:t>Breath hold</w:t>
              </w:r>
            </w:ins>
          </w:p>
        </w:tc>
        <w:tc>
          <w:tcPr>
            <w:tcW w:w="999" w:type="dxa"/>
            <w:vAlign w:val="center"/>
            <w:tcPrChange w:id="2716" w:author="O'Donnell, Kevin" w:date="2017-07-07T16:14:00Z">
              <w:tcPr>
                <w:tcW w:w="999" w:type="dxa"/>
                <w:vAlign w:val="center"/>
              </w:tcPr>
            </w:tcPrChange>
          </w:tcPr>
          <w:p w14:paraId="596155D8" w14:textId="3FC3CFD5" w:rsidR="00EE0A65" w:rsidRPr="00EE0A65" w:rsidRDefault="00EE0A65" w:rsidP="00EE0A65">
            <w:pPr>
              <w:jc w:val="center"/>
              <w:rPr>
                <w:ins w:id="2717" w:author="O'Donnell, Kevin" w:date="2017-02-08T19:39:00Z"/>
                <w:sz w:val="22"/>
                <w:szCs w:val="22"/>
              </w:rPr>
            </w:pPr>
          </w:p>
        </w:tc>
        <w:tc>
          <w:tcPr>
            <w:tcW w:w="6529" w:type="dxa"/>
            <w:gridSpan w:val="2"/>
            <w:vAlign w:val="center"/>
            <w:tcPrChange w:id="2718" w:author="O'Donnell, Kevin" w:date="2017-07-07T16:14:00Z">
              <w:tcPr>
                <w:tcW w:w="5626" w:type="dxa"/>
                <w:gridSpan w:val="2"/>
                <w:vAlign w:val="center"/>
              </w:tcPr>
            </w:tcPrChange>
          </w:tcPr>
          <w:p w14:paraId="062736AF" w14:textId="77777777" w:rsidR="00EE0A65" w:rsidRPr="00EE0A65" w:rsidRDefault="00EE0A65" w:rsidP="00EE0A65">
            <w:pPr>
              <w:rPr>
                <w:ins w:id="2719" w:author="O'Donnell, Kevin" w:date="2017-02-08T19:39:00Z"/>
                <w:sz w:val="22"/>
                <w:szCs w:val="22"/>
              </w:rPr>
            </w:pPr>
            <w:ins w:id="2720" w:author="O'Donnell, Kevin" w:date="2017-02-08T19:39:00Z">
              <w:r w:rsidRPr="00EE0A65">
                <w:rPr>
                  <w:sz w:val="22"/>
                  <w:szCs w:val="22"/>
                </w:rPr>
                <w:t xml:space="preserve">Shall instruct the subject in proper breath-hold and start image acquisition shortly after full inspiration, taking into account the lag time between full inspiration and diaphragmatic relaxation. </w:t>
              </w:r>
            </w:ins>
          </w:p>
        </w:tc>
        <w:tc>
          <w:tcPr>
            <w:tcW w:w="2139" w:type="dxa"/>
            <w:tcPrChange w:id="2721" w:author="O'Donnell, Kevin" w:date="2017-07-07T16:14:00Z">
              <w:tcPr>
                <w:tcW w:w="3042" w:type="dxa"/>
              </w:tcPr>
            </w:tcPrChange>
          </w:tcPr>
          <w:p w14:paraId="46544BED" w14:textId="77777777" w:rsidR="000D483D" w:rsidRPr="00EE0A65" w:rsidRDefault="000D483D" w:rsidP="000D483D">
            <w:pPr>
              <w:rPr>
                <w:ins w:id="2722" w:author="O'Donnell, Kevin" w:date="2017-07-07T16:13:00Z"/>
                <w:sz w:val="22"/>
                <w:szCs w:val="22"/>
              </w:rPr>
            </w:pPr>
            <w:ins w:id="2723" w:author="O'Donnell, Kevin" w:date="2017-07-07T16:13:00Z">
              <w:r w:rsidRPr="00EE0A65">
                <w:rPr>
                  <w:sz w:val="22"/>
                  <w:szCs w:val="22"/>
                </w:rPr>
                <w:t xml:space="preserve">□ Routinely </w:t>
              </w:r>
              <w:r>
                <w:rPr>
                  <w:sz w:val="22"/>
                  <w:szCs w:val="22"/>
                </w:rPr>
                <w:t>do already</w:t>
              </w:r>
            </w:ins>
          </w:p>
          <w:p w14:paraId="2AF18E41" w14:textId="77777777" w:rsidR="000D483D" w:rsidRPr="00EE0A65" w:rsidRDefault="000D483D" w:rsidP="000D483D">
            <w:pPr>
              <w:rPr>
                <w:ins w:id="2724" w:author="O'Donnell, Kevin" w:date="2017-07-07T16:13:00Z"/>
                <w:sz w:val="22"/>
                <w:szCs w:val="22"/>
              </w:rPr>
            </w:pPr>
            <w:ins w:id="2725" w:author="O'Donnell, Kevin" w:date="2017-07-07T16:13:00Z">
              <w:r>
                <w:rPr>
                  <w:sz w:val="22"/>
                  <w:szCs w:val="22"/>
                </w:rPr>
                <w:t>□ Feasible, will do</w:t>
              </w:r>
            </w:ins>
          </w:p>
          <w:p w14:paraId="0FEB0E36" w14:textId="77777777" w:rsidR="000D483D" w:rsidRPr="00EE0A65" w:rsidRDefault="000D483D" w:rsidP="000D483D">
            <w:pPr>
              <w:rPr>
                <w:ins w:id="2726" w:author="O'Donnell, Kevin" w:date="2017-07-07T16:13:00Z"/>
                <w:sz w:val="22"/>
                <w:szCs w:val="22"/>
              </w:rPr>
            </w:pPr>
            <w:ins w:id="2727"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411889D7" w14:textId="478CE2BE" w:rsidR="00EE0A65" w:rsidRPr="00EE0A65" w:rsidRDefault="000D483D" w:rsidP="000D483D">
            <w:pPr>
              <w:rPr>
                <w:ins w:id="2728" w:author="O'Donnell, Kevin" w:date="2017-02-08T19:39:00Z"/>
                <w:sz w:val="22"/>
                <w:szCs w:val="22"/>
              </w:rPr>
            </w:pPr>
            <w:ins w:id="2729" w:author="O'Donnell, Kevin" w:date="2017-07-07T16:13:00Z">
              <w:r>
                <w:rPr>
                  <w:sz w:val="22"/>
                  <w:szCs w:val="22"/>
                </w:rPr>
                <w:t>□ Not feasible</w:t>
              </w:r>
            </w:ins>
          </w:p>
        </w:tc>
      </w:tr>
      <w:tr w:rsidR="00EE0A65" w:rsidRPr="00EE0A65" w14:paraId="2DD9DE92" w14:textId="77777777" w:rsidTr="000D483D">
        <w:trPr>
          <w:tblCellSpacing w:w="7" w:type="dxa"/>
          <w:ins w:id="2730" w:author="O'Donnell, Kevin" w:date="2017-02-08T19:39:00Z"/>
          <w:trPrChange w:id="2731" w:author="O'Donnell, Kevin" w:date="2017-07-07T16:14:00Z">
            <w:trPr>
              <w:tblCellSpacing w:w="7" w:type="dxa"/>
            </w:trPr>
          </w:trPrChange>
        </w:trPr>
        <w:tc>
          <w:tcPr>
            <w:tcW w:w="1415" w:type="dxa"/>
            <w:vAlign w:val="center"/>
            <w:tcPrChange w:id="2732" w:author="O'Donnell, Kevin" w:date="2017-07-07T16:14:00Z">
              <w:tcPr>
                <w:tcW w:w="1415" w:type="dxa"/>
                <w:vAlign w:val="center"/>
              </w:tcPr>
            </w:tcPrChange>
          </w:tcPr>
          <w:p w14:paraId="1C05ED83" w14:textId="77777777" w:rsidR="00EE0A65" w:rsidRPr="00EE0A65" w:rsidRDefault="00EE0A65" w:rsidP="00EE0A65">
            <w:pPr>
              <w:rPr>
                <w:ins w:id="2733" w:author="O'Donnell, Kevin" w:date="2017-02-08T19:39:00Z"/>
                <w:sz w:val="22"/>
                <w:szCs w:val="22"/>
              </w:rPr>
            </w:pPr>
            <w:ins w:id="2734" w:author="O'Donnell, Kevin" w:date="2017-02-08T19:39:00Z">
              <w:r w:rsidRPr="00EE0A65">
                <w:rPr>
                  <w:sz w:val="22"/>
                  <w:szCs w:val="22"/>
                </w:rPr>
                <w:t>Breath hold</w:t>
              </w:r>
            </w:ins>
          </w:p>
        </w:tc>
        <w:tc>
          <w:tcPr>
            <w:tcW w:w="999" w:type="dxa"/>
            <w:vAlign w:val="center"/>
            <w:tcPrChange w:id="2735" w:author="O'Donnell, Kevin" w:date="2017-07-07T16:14:00Z">
              <w:tcPr>
                <w:tcW w:w="999" w:type="dxa"/>
                <w:vAlign w:val="center"/>
              </w:tcPr>
            </w:tcPrChange>
          </w:tcPr>
          <w:p w14:paraId="75B337DB" w14:textId="331897A5" w:rsidR="00EE0A65" w:rsidRPr="00EE0A65" w:rsidRDefault="00EE0A65" w:rsidP="00EE0A65">
            <w:pPr>
              <w:jc w:val="center"/>
              <w:rPr>
                <w:ins w:id="2736" w:author="O'Donnell, Kevin" w:date="2017-02-08T19:39:00Z"/>
                <w:sz w:val="22"/>
                <w:szCs w:val="22"/>
              </w:rPr>
            </w:pPr>
          </w:p>
        </w:tc>
        <w:tc>
          <w:tcPr>
            <w:tcW w:w="6529" w:type="dxa"/>
            <w:gridSpan w:val="2"/>
            <w:vAlign w:val="center"/>
            <w:tcPrChange w:id="2737" w:author="O'Donnell, Kevin" w:date="2017-07-07T16:14:00Z">
              <w:tcPr>
                <w:tcW w:w="5626" w:type="dxa"/>
                <w:gridSpan w:val="2"/>
                <w:vAlign w:val="center"/>
              </w:tcPr>
            </w:tcPrChange>
          </w:tcPr>
          <w:p w14:paraId="7772B29C" w14:textId="77777777" w:rsidR="00EE0A65" w:rsidRPr="00EE0A65" w:rsidRDefault="00EE0A65" w:rsidP="00EE0A65">
            <w:pPr>
              <w:rPr>
                <w:ins w:id="2738" w:author="O'Donnell, Kevin" w:date="2017-02-08T19:39:00Z"/>
                <w:sz w:val="22"/>
                <w:szCs w:val="22"/>
              </w:rPr>
            </w:pPr>
          </w:p>
          <w:p w14:paraId="063AF3CD" w14:textId="77777777" w:rsidR="00EE0A65" w:rsidRPr="00EE0A65" w:rsidRDefault="00EE0A65" w:rsidP="00EE0A65">
            <w:pPr>
              <w:rPr>
                <w:ins w:id="2739" w:author="O'Donnell, Kevin" w:date="2017-02-08T19:39:00Z"/>
                <w:sz w:val="22"/>
                <w:szCs w:val="22"/>
              </w:rPr>
            </w:pPr>
            <w:ins w:id="2740" w:author="O'Donnell, Kevin" w:date="2017-02-08T19:39:00Z">
              <w:r w:rsidRPr="00EE0A65">
                <w:rPr>
                  <w:sz w:val="22"/>
                  <w:szCs w:val="22"/>
                </w:rPr>
                <w:t>Shall ensure that for each tumor the breath hold state is consistent with baseline.</w:t>
              </w:r>
            </w:ins>
          </w:p>
        </w:tc>
        <w:tc>
          <w:tcPr>
            <w:tcW w:w="2139" w:type="dxa"/>
            <w:tcPrChange w:id="2741" w:author="O'Donnell, Kevin" w:date="2017-07-07T16:14:00Z">
              <w:tcPr>
                <w:tcW w:w="3042" w:type="dxa"/>
              </w:tcPr>
            </w:tcPrChange>
          </w:tcPr>
          <w:p w14:paraId="3B1F4588" w14:textId="77777777" w:rsidR="000D483D" w:rsidRPr="00EE0A65" w:rsidRDefault="000D483D" w:rsidP="000D483D">
            <w:pPr>
              <w:rPr>
                <w:ins w:id="2742" w:author="O'Donnell, Kevin" w:date="2017-07-07T16:13:00Z"/>
                <w:sz w:val="22"/>
                <w:szCs w:val="22"/>
              </w:rPr>
            </w:pPr>
            <w:ins w:id="2743" w:author="O'Donnell, Kevin" w:date="2017-07-07T16:13:00Z">
              <w:r w:rsidRPr="00EE0A65">
                <w:rPr>
                  <w:sz w:val="22"/>
                  <w:szCs w:val="22"/>
                </w:rPr>
                <w:t xml:space="preserve">□ Routinely </w:t>
              </w:r>
              <w:r>
                <w:rPr>
                  <w:sz w:val="22"/>
                  <w:szCs w:val="22"/>
                </w:rPr>
                <w:t>do already</w:t>
              </w:r>
            </w:ins>
          </w:p>
          <w:p w14:paraId="39BB546A" w14:textId="77777777" w:rsidR="000D483D" w:rsidRPr="00EE0A65" w:rsidRDefault="000D483D" w:rsidP="000D483D">
            <w:pPr>
              <w:rPr>
                <w:ins w:id="2744" w:author="O'Donnell, Kevin" w:date="2017-07-07T16:13:00Z"/>
                <w:sz w:val="22"/>
                <w:szCs w:val="22"/>
              </w:rPr>
            </w:pPr>
            <w:ins w:id="2745" w:author="O'Donnell, Kevin" w:date="2017-07-07T16:13:00Z">
              <w:r>
                <w:rPr>
                  <w:sz w:val="22"/>
                  <w:szCs w:val="22"/>
                </w:rPr>
                <w:t>□ Feasible, will do</w:t>
              </w:r>
            </w:ins>
          </w:p>
          <w:p w14:paraId="62A23076" w14:textId="77777777" w:rsidR="000D483D" w:rsidRPr="00EE0A65" w:rsidRDefault="000D483D" w:rsidP="000D483D">
            <w:pPr>
              <w:rPr>
                <w:ins w:id="2746" w:author="O'Donnell, Kevin" w:date="2017-07-07T16:13:00Z"/>
                <w:sz w:val="22"/>
                <w:szCs w:val="22"/>
              </w:rPr>
            </w:pPr>
            <w:ins w:id="2747"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4DB18220" w14:textId="032A036D" w:rsidR="00EE0A65" w:rsidRPr="00EE0A65" w:rsidRDefault="000D483D" w:rsidP="000D483D">
            <w:pPr>
              <w:rPr>
                <w:ins w:id="2748" w:author="O'Donnell, Kevin" w:date="2017-02-08T19:39:00Z"/>
                <w:sz w:val="22"/>
                <w:szCs w:val="22"/>
              </w:rPr>
            </w:pPr>
            <w:ins w:id="2749" w:author="O'Donnell, Kevin" w:date="2017-07-07T16:13:00Z">
              <w:r>
                <w:rPr>
                  <w:sz w:val="22"/>
                  <w:szCs w:val="22"/>
                </w:rPr>
                <w:lastRenderedPageBreak/>
                <w:t>□ Not feasible</w:t>
              </w:r>
            </w:ins>
          </w:p>
        </w:tc>
      </w:tr>
      <w:tr w:rsidR="00EE0A65" w:rsidRPr="00EE0A65" w14:paraId="116C3078" w14:textId="77777777" w:rsidTr="000D483D">
        <w:trPr>
          <w:tblCellSpacing w:w="7" w:type="dxa"/>
          <w:ins w:id="2750" w:author="O'Donnell, Kevin" w:date="2017-02-08T19:39:00Z"/>
          <w:trPrChange w:id="2751" w:author="O'Donnell, Kevin" w:date="2017-07-07T16:14:00Z">
            <w:trPr>
              <w:tblCellSpacing w:w="7" w:type="dxa"/>
            </w:trPr>
          </w:trPrChange>
        </w:trPr>
        <w:tc>
          <w:tcPr>
            <w:tcW w:w="1415" w:type="dxa"/>
            <w:vAlign w:val="center"/>
            <w:tcPrChange w:id="2752" w:author="O'Donnell, Kevin" w:date="2017-07-07T16:14:00Z">
              <w:tcPr>
                <w:tcW w:w="1415" w:type="dxa"/>
                <w:vAlign w:val="center"/>
              </w:tcPr>
            </w:tcPrChange>
          </w:tcPr>
          <w:p w14:paraId="63F3F185" w14:textId="77777777" w:rsidR="00EE0A65" w:rsidRPr="00EE0A65" w:rsidRDefault="00EE0A65" w:rsidP="00EE0A65">
            <w:pPr>
              <w:rPr>
                <w:ins w:id="2753" w:author="O'Donnell, Kevin" w:date="2017-02-08T19:39:00Z"/>
                <w:sz w:val="22"/>
                <w:szCs w:val="22"/>
              </w:rPr>
            </w:pPr>
            <w:ins w:id="2754" w:author="O'Donnell, Kevin" w:date="2017-02-08T19:39:00Z">
              <w:r w:rsidRPr="00EE0A65">
                <w:rPr>
                  <w:sz w:val="22"/>
                  <w:szCs w:val="22"/>
                </w:rPr>
                <w:lastRenderedPageBreak/>
                <w:t>Contrast-based Acquisition Timing</w:t>
              </w:r>
            </w:ins>
          </w:p>
        </w:tc>
        <w:tc>
          <w:tcPr>
            <w:tcW w:w="999" w:type="dxa"/>
            <w:vAlign w:val="center"/>
            <w:tcPrChange w:id="2755" w:author="O'Donnell, Kevin" w:date="2017-07-07T16:14:00Z">
              <w:tcPr>
                <w:tcW w:w="999" w:type="dxa"/>
                <w:vAlign w:val="center"/>
              </w:tcPr>
            </w:tcPrChange>
          </w:tcPr>
          <w:p w14:paraId="3A65000F" w14:textId="1C2911DB" w:rsidR="00EE0A65" w:rsidRPr="00EE0A65" w:rsidRDefault="00EE0A65" w:rsidP="00EE0A65">
            <w:pPr>
              <w:jc w:val="center"/>
              <w:rPr>
                <w:ins w:id="2756" w:author="O'Donnell, Kevin" w:date="2017-02-08T19:39:00Z"/>
                <w:sz w:val="22"/>
                <w:szCs w:val="22"/>
              </w:rPr>
            </w:pPr>
          </w:p>
        </w:tc>
        <w:tc>
          <w:tcPr>
            <w:tcW w:w="6529" w:type="dxa"/>
            <w:gridSpan w:val="2"/>
            <w:vAlign w:val="center"/>
            <w:tcPrChange w:id="2757" w:author="O'Donnell, Kevin" w:date="2017-07-07T16:14:00Z">
              <w:tcPr>
                <w:tcW w:w="5626" w:type="dxa"/>
                <w:gridSpan w:val="2"/>
                <w:vAlign w:val="center"/>
              </w:tcPr>
            </w:tcPrChange>
          </w:tcPr>
          <w:p w14:paraId="4FC01FBB" w14:textId="77777777" w:rsidR="00EE0A65" w:rsidRPr="00EE0A65" w:rsidRDefault="00EE0A65" w:rsidP="00EE0A65">
            <w:pPr>
              <w:rPr>
                <w:ins w:id="2758" w:author="O'Donnell, Kevin" w:date="2017-02-08T19:39:00Z"/>
                <w:sz w:val="22"/>
                <w:szCs w:val="22"/>
              </w:rPr>
            </w:pPr>
            <w:ins w:id="2759" w:author="O'Donnell, Kevin" w:date="2017-02-08T19:39:00Z">
              <w:r w:rsidRPr="00EE0A65">
                <w:rPr>
                  <w:sz w:val="22"/>
                  <w:szCs w:val="22"/>
                </w:rPr>
                <w:t>Shall ensure that the time-interval between the administration of intravenous contrast (</w:t>
              </w:r>
              <w:proofErr w:type="gramStart"/>
              <w:r w:rsidRPr="00EE0A65">
                <w:rPr>
                  <w:sz w:val="22"/>
                  <w:szCs w:val="22"/>
                </w:rPr>
                <w:t>or</w:t>
              </w:r>
              <w:proofErr w:type="gramEnd"/>
              <w:r w:rsidRPr="00EE0A65">
                <w:rPr>
                  <w:sz w:val="22"/>
                  <w:szCs w:val="22"/>
                </w:rPr>
                <w:t xml:space="preserve"> the detection of bolus arrival) and the start of the image acquisition is consistent with baseline (i.e. obtained in the same phase; arterial, venous, or delayed).</w:t>
              </w:r>
            </w:ins>
          </w:p>
        </w:tc>
        <w:tc>
          <w:tcPr>
            <w:tcW w:w="2139" w:type="dxa"/>
            <w:tcPrChange w:id="2760" w:author="O'Donnell, Kevin" w:date="2017-07-07T16:14:00Z">
              <w:tcPr>
                <w:tcW w:w="3042" w:type="dxa"/>
              </w:tcPr>
            </w:tcPrChange>
          </w:tcPr>
          <w:p w14:paraId="078FD68B" w14:textId="77777777" w:rsidR="000D483D" w:rsidRPr="00EE0A65" w:rsidRDefault="000D483D" w:rsidP="000D483D">
            <w:pPr>
              <w:rPr>
                <w:ins w:id="2761" w:author="O'Donnell, Kevin" w:date="2017-07-07T16:13:00Z"/>
                <w:sz w:val="22"/>
                <w:szCs w:val="22"/>
              </w:rPr>
            </w:pPr>
            <w:ins w:id="2762" w:author="O'Donnell, Kevin" w:date="2017-07-07T16:13:00Z">
              <w:r w:rsidRPr="00EE0A65">
                <w:rPr>
                  <w:sz w:val="22"/>
                  <w:szCs w:val="22"/>
                </w:rPr>
                <w:t xml:space="preserve">□ Routinely </w:t>
              </w:r>
              <w:r>
                <w:rPr>
                  <w:sz w:val="22"/>
                  <w:szCs w:val="22"/>
                </w:rPr>
                <w:t>do already</w:t>
              </w:r>
            </w:ins>
          </w:p>
          <w:p w14:paraId="342657E1" w14:textId="77777777" w:rsidR="000D483D" w:rsidRPr="00EE0A65" w:rsidRDefault="000D483D" w:rsidP="000D483D">
            <w:pPr>
              <w:rPr>
                <w:ins w:id="2763" w:author="O'Donnell, Kevin" w:date="2017-07-07T16:13:00Z"/>
                <w:sz w:val="22"/>
                <w:szCs w:val="22"/>
              </w:rPr>
            </w:pPr>
            <w:ins w:id="2764" w:author="O'Donnell, Kevin" w:date="2017-07-07T16:13:00Z">
              <w:r>
                <w:rPr>
                  <w:sz w:val="22"/>
                  <w:szCs w:val="22"/>
                </w:rPr>
                <w:t>□ Feasible, will do</w:t>
              </w:r>
            </w:ins>
          </w:p>
          <w:p w14:paraId="3E063438" w14:textId="77777777" w:rsidR="000D483D" w:rsidRPr="00EE0A65" w:rsidRDefault="000D483D" w:rsidP="000D483D">
            <w:pPr>
              <w:rPr>
                <w:ins w:id="2765" w:author="O'Donnell, Kevin" w:date="2017-07-07T16:13:00Z"/>
                <w:sz w:val="22"/>
                <w:szCs w:val="22"/>
              </w:rPr>
            </w:pPr>
            <w:ins w:id="2766"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7E9E13D8" w14:textId="0F0E2E40" w:rsidR="00EE0A65" w:rsidRPr="00EE0A65" w:rsidRDefault="000D483D" w:rsidP="000D483D">
            <w:pPr>
              <w:rPr>
                <w:ins w:id="2767" w:author="O'Donnell, Kevin" w:date="2017-02-08T19:39:00Z"/>
                <w:sz w:val="22"/>
                <w:szCs w:val="22"/>
              </w:rPr>
            </w:pPr>
            <w:ins w:id="2768" w:author="O'Donnell, Kevin" w:date="2017-07-07T16:13:00Z">
              <w:r>
                <w:rPr>
                  <w:sz w:val="22"/>
                  <w:szCs w:val="22"/>
                </w:rPr>
                <w:t>□ Not feasible</w:t>
              </w:r>
            </w:ins>
          </w:p>
        </w:tc>
      </w:tr>
      <w:tr w:rsidR="00EE0A65" w:rsidRPr="00EE0A65" w14:paraId="5AAA1791" w14:textId="77777777" w:rsidTr="000D483D">
        <w:trPr>
          <w:tblCellSpacing w:w="7" w:type="dxa"/>
          <w:ins w:id="2769" w:author="O'Donnell, Kevin" w:date="2017-02-08T19:39:00Z"/>
          <w:trPrChange w:id="2770" w:author="O'Donnell, Kevin" w:date="2017-07-07T16:14:00Z">
            <w:trPr>
              <w:tblCellSpacing w:w="7" w:type="dxa"/>
            </w:trPr>
          </w:trPrChange>
        </w:trPr>
        <w:tc>
          <w:tcPr>
            <w:tcW w:w="1415" w:type="dxa"/>
            <w:vAlign w:val="center"/>
            <w:tcPrChange w:id="2771" w:author="O'Donnell, Kevin" w:date="2017-07-07T16:14:00Z">
              <w:tcPr>
                <w:tcW w:w="1415" w:type="dxa"/>
                <w:vAlign w:val="center"/>
              </w:tcPr>
            </w:tcPrChange>
          </w:tcPr>
          <w:p w14:paraId="7E8C2DC0" w14:textId="77777777" w:rsidR="00EE0A65" w:rsidRPr="00EE0A65" w:rsidRDefault="00EE0A65" w:rsidP="00EE0A65">
            <w:pPr>
              <w:rPr>
                <w:ins w:id="2772" w:author="O'Donnell, Kevin" w:date="2017-02-08T19:39:00Z"/>
                <w:sz w:val="22"/>
                <w:szCs w:val="22"/>
              </w:rPr>
            </w:pPr>
            <w:ins w:id="2773" w:author="O'Donnell, Kevin" w:date="2017-02-08T19:39:00Z">
              <w:r w:rsidRPr="00EE0A65">
                <w:rPr>
                  <w:sz w:val="22"/>
                  <w:szCs w:val="22"/>
                </w:rPr>
                <w:t>Contrast-based Acquisition Timing</w:t>
              </w:r>
            </w:ins>
          </w:p>
        </w:tc>
        <w:tc>
          <w:tcPr>
            <w:tcW w:w="999" w:type="dxa"/>
            <w:vAlign w:val="center"/>
            <w:tcPrChange w:id="2774" w:author="O'Donnell, Kevin" w:date="2017-07-07T16:14:00Z">
              <w:tcPr>
                <w:tcW w:w="999" w:type="dxa"/>
                <w:vAlign w:val="center"/>
              </w:tcPr>
            </w:tcPrChange>
          </w:tcPr>
          <w:p w14:paraId="1B204EBB" w14:textId="588E3B89" w:rsidR="00EE0A65" w:rsidRPr="00EE0A65" w:rsidRDefault="00EE0A65" w:rsidP="00EE0A65">
            <w:pPr>
              <w:jc w:val="center"/>
              <w:rPr>
                <w:ins w:id="2775" w:author="O'Donnell, Kevin" w:date="2017-02-08T19:39:00Z"/>
                <w:sz w:val="22"/>
                <w:szCs w:val="22"/>
              </w:rPr>
            </w:pPr>
          </w:p>
        </w:tc>
        <w:tc>
          <w:tcPr>
            <w:tcW w:w="6529" w:type="dxa"/>
            <w:gridSpan w:val="2"/>
            <w:vAlign w:val="center"/>
            <w:tcPrChange w:id="2776" w:author="O'Donnell, Kevin" w:date="2017-07-07T16:14:00Z">
              <w:tcPr>
                <w:tcW w:w="5626" w:type="dxa"/>
                <w:gridSpan w:val="2"/>
                <w:vAlign w:val="center"/>
              </w:tcPr>
            </w:tcPrChange>
          </w:tcPr>
          <w:p w14:paraId="41790E6F" w14:textId="77777777" w:rsidR="00EE0A65" w:rsidRPr="00EE0A65" w:rsidRDefault="00EE0A65" w:rsidP="00EE0A65">
            <w:pPr>
              <w:rPr>
                <w:ins w:id="2777" w:author="O'Donnell, Kevin" w:date="2017-02-08T19:39:00Z"/>
                <w:sz w:val="22"/>
                <w:szCs w:val="22"/>
              </w:rPr>
            </w:pPr>
          </w:p>
          <w:p w14:paraId="5C2BA27F" w14:textId="77777777" w:rsidR="00EE0A65" w:rsidRPr="00EE0A65" w:rsidRDefault="00EE0A65" w:rsidP="00EE0A65">
            <w:pPr>
              <w:rPr>
                <w:ins w:id="2778" w:author="O'Donnell, Kevin" w:date="2017-02-08T19:39:00Z"/>
                <w:sz w:val="22"/>
                <w:szCs w:val="22"/>
              </w:rPr>
            </w:pPr>
            <w:ins w:id="2779" w:author="O'Donnell, Kevin" w:date="2017-02-08T19:39:00Z">
              <w:r w:rsidRPr="00EE0A65">
                <w:rPr>
                  <w:sz w:val="22"/>
                  <w:szCs w:val="22"/>
                </w:rPr>
                <w:t>Shall ensure that the time-interval between the administration of oral contrast and the start of the image acquisition is consistent with baseline. (Note that the tolerances for oral timing are larger than for intravenous).</w:t>
              </w:r>
            </w:ins>
          </w:p>
        </w:tc>
        <w:tc>
          <w:tcPr>
            <w:tcW w:w="2139" w:type="dxa"/>
            <w:tcPrChange w:id="2780" w:author="O'Donnell, Kevin" w:date="2017-07-07T16:14:00Z">
              <w:tcPr>
                <w:tcW w:w="3042" w:type="dxa"/>
              </w:tcPr>
            </w:tcPrChange>
          </w:tcPr>
          <w:p w14:paraId="0B26927B" w14:textId="77777777" w:rsidR="000D483D" w:rsidRPr="00EE0A65" w:rsidRDefault="000D483D" w:rsidP="000D483D">
            <w:pPr>
              <w:rPr>
                <w:ins w:id="2781" w:author="O'Donnell, Kevin" w:date="2017-07-07T16:13:00Z"/>
                <w:sz w:val="22"/>
                <w:szCs w:val="22"/>
              </w:rPr>
            </w:pPr>
            <w:ins w:id="2782" w:author="O'Donnell, Kevin" w:date="2017-07-07T16:13:00Z">
              <w:r w:rsidRPr="00EE0A65">
                <w:rPr>
                  <w:sz w:val="22"/>
                  <w:szCs w:val="22"/>
                </w:rPr>
                <w:t xml:space="preserve">□ Routinely </w:t>
              </w:r>
              <w:r>
                <w:rPr>
                  <w:sz w:val="22"/>
                  <w:szCs w:val="22"/>
                </w:rPr>
                <w:t>do already</w:t>
              </w:r>
            </w:ins>
          </w:p>
          <w:p w14:paraId="61CE3274" w14:textId="77777777" w:rsidR="000D483D" w:rsidRPr="00EE0A65" w:rsidRDefault="000D483D" w:rsidP="000D483D">
            <w:pPr>
              <w:rPr>
                <w:ins w:id="2783" w:author="O'Donnell, Kevin" w:date="2017-07-07T16:13:00Z"/>
                <w:sz w:val="22"/>
                <w:szCs w:val="22"/>
              </w:rPr>
            </w:pPr>
            <w:ins w:id="2784" w:author="O'Donnell, Kevin" w:date="2017-07-07T16:13:00Z">
              <w:r>
                <w:rPr>
                  <w:sz w:val="22"/>
                  <w:szCs w:val="22"/>
                </w:rPr>
                <w:t>□ Feasible, will do</w:t>
              </w:r>
            </w:ins>
          </w:p>
          <w:p w14:paraId="3E7267B4" w14:textId="77777777" w:rsidR="000D483D" w:rsidRPr="00EE0A65" w:rsidRDefault="000D483D" w:rsidP="000D483D">
            <w:pPr>
              <w:rPr>
                <w:ins w:id="2785" w:author="O'Donnell, Kevin" w:date="2017-07-07T16:13:00Z"/>
                <w:sz w:val="22"/>
                <w:szCs w:val="22"/>
              </w:rPr>
            </w:pPr>
            <w:ins w:id="2786"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56ECEF6D" w14:textId="46013CE2" w:rsidR="00EE0A65" w:rsidRPr="00EE0A65" w:rsidRDefault="000D483D" w:rsidP="000D483D">
            <w:pPr>
              <w:rPr>
                <w:ins w:id="2787" w:author="O'Donnell, Kevin" w:date="2017-02-08T19:39:00Z"/>
                <w:sz w:val="22"/>
                <w:szCs w:val="22"/>
              </w:rPr>
            </w:pPr>
            <w:ins w:id="2788" w:author="O'Donnell, Kevin" w:date="2017-07-07T16:13:00Z">
              <w:r>
                <w:rPr>
                  <w:sz w:val="22"/>
                  <w:szCs w:val="22"/>
                </w:rPr>
                <w:t>□ Not feasible</w:t>
              </w:r>
            </w:ins>
          </w:p>
        </w:tc>
      </w:tr>
      <w:tr w:rsidR="00EE0A65" w:rsidRPr="00EE0A65" w14:paraId="51C720F8" w14:textId="77777777" w:rsidTr="000D483D">
        <w:trPr>
          <w:tblHeader/>
          <w:tblCellSpacing w:w="7" w:type="dxa"/>
          <w:ins w:id="2789" w:author="O'Donnell, Kevin" w:date="2017-02-08T19:39:00Z"/>
          <w:trPrChange w:id="2790" w:author="O'Donnell, Kevin" w:date="2017-07-07T16:14:00Z">
            <w:trPr>
              <w:tblHeader/>
              <w:tblCellSpacing w:w="7" w:type="dxa"/>
            </w:trPr>
          </w:trPrChange>
        </w:trPr>
        <w:tc>
          <w:tcPr>
            <w:tcW w:w="8971" w:type="dxa"/>
            <w:gridSpan w:val="4"/>
            <w:vAlign w:val="center"/>
            <w:tcPrChange w:id="2791" w:author="O'Donnell, Kevin" w:date="2017-07-07T16:14:00Z">
              <w:tcPr>
                <w:tcW w:w="8068" w:type="dxa"/>
                <w:gridSpan w:val="4"/>
                <w:vAlign w:val="center"/>
              </w:tcPr>
            </w:tcPrChange>
          </w:tcPr>
          <w:p w14:paraId="4A56EFE4" w14:textId="77777777" w:rsidR="00EE0A65" w:rsidRPr="00EE0A65" w:rsidRDefault="00EE0A65" w:rsidP="00EE0A65">
            <w:pPr>
              <w:jc w:val="center"/>
              <w:rPr>
                <w:ins w:id="2792" w:author="O'Donnell, Kevin" w:date="2017-02-08T19:39:00Z"/>
                <w:b/>
                <w:sz w:val="22"/>
                <w:szCs w:val="22"/>
              </w:rPr>
            </w:pPr>
            <w:ins w:id="2793" w:author="O'Donnell, Kevin" w:date="2017-02-08T19:39:00Z">
              <w:r w:rsidRPr="00EE0A65">
                <w:rPr>
                  <w:b/>
                  <w:sz w:val="22"/>
                  <w:szCs w:val="22"/>
                </w:rPr>
                <w:t>Image Data Acquisition (section 3.6)</w:t>
              </w:r>
            </w:ins>
          </w:p>
        </w:tc>
        <w:tc>
          <w:tcPr>
            <w:tcW w:w="2139" w:type="dxa"/>
            <w:tcPrChange w:id="2794" w:author="O'Donnell, Kevin" w:date="2017-07-07T16:14:00Z">
              <w:tcPr>
                <w:tcW w:w="3042" w:type="dxa"/>
              </w:tcPr>
            </w:tcPrChange>
          </w:tcPr>
          <w:p w14:paraId="043DCBFB" w14:textId="77777777" w:rsidR="00EE0A65" w:rsidRPr="00EE0A65" w:rsidRDefault="00EE0A65" w:rsidP="00EE0A65">
            <w:pPr>
              <w:jc w:val="center"/>
              <w:rPr>
                <w:ins w:id="2795" w:author="O'Donnell, Kevin" w:date="2017-02-08T19:39:00Z"/>
                <w:b/>
                <w:sz w:val="22"/>
                <w:szCs w:val="22"/>
              </w:rPr>
            </w:pPr>
          </w:p>
        </w:tc>
      </w:tr>
      <w:tr w:rsidR="00EE0A65" w:rsidRPr="00EE0A65" w14:paraId="50E832BA" w14:textId="77777777" w:rsidTr="000D483D">
        <w:trPr>
          <w:tblCellSpacing w:w="7" w:type="dxa"/>
          <w:ins w:id="2796" w:author="O'Donnell, Kevin" w:date="2017-02-08T19:39:00Z"/>
          <w:trPrChange w:id="2797" w:author="O'Donnell, Kevin" w:date="2017-07-07T16:15:00Z">
            <w:trPr>
              <w:tblCellSpacing w:w="7" w:type="dxa"/>
            </w:trPr>
          </w:trPrChange>
        </w:trPr>
        <w:tc>
          <w:tcPr>
            <w:tcW w:w="1415" w:type="dxa"/>
            <w:vAlign w:val="center"/>
            <w:tcPrChange w:id="2798" w:author="O'Donnell, Kevin" w:date="2017-07-07T16:15:00Z">
              <w:tcPr>
                <w:tcW w:w="1415" w:type="dxa"/>
                <w:vAlign w:val="center"/>
              </w:tcPr>
            </w:tcPrChange>
          </w:tcPr>
          <w:p w14:paraId="5F489A31" w14:textId="77777777" w:rsidR="00EE0A65" w:rsidRPr="00EE0A65" w:rsidRDefault="00EE0A65" w:rsidP="00EE0A65">
            <w:pPr>
              <w:rPr>
                <w:ins w:id="2799" w:author="O'Donnell, Kevin" w:date="2017-02-08T19:39:00Z"/>
                <w:sz w:val="22"/>
                <w:szCs w:val="22"/>
              </w:rPr>
            </w:pPr>
            <w:ins w:id="2800" w:author="O'Donnell, Kevin" w:date="2017-02-08T19:39:00Z">
              <w:r w:rsidRPr="00EE0A65">
                <w:rPr>
                  <w:sz w:val="22"/>
                  <w:szCs w:val="22"/>
                </w:rPr>
                <w:t>Acquisition Protocol</w:t>
              </w:r>
            </w:ins>
          </w:p>
        </w:tc>
        <w:tc>
          <w:tcPr>
            <w:tcW w:w="999" w:type="dxa"/>
            <w:vAlign w:val="center"/>
            <w:tcPrChange w:id="2801" w:author="O'Donnell, Kevin" w:date="2017-07-07T16:15:00Z">
              <w:tcPr>
                <w:tcW w:w="999" w:type="dxa"/>
                <w:vAlign w:val="center"/>
              </w:tcPr>
            </w:tcPrChange>
          </w:tcPr>
          <w:p w14:paraId="4173F0BD" w14:textId="0360C91F" w:rsidR="00EE0A65" w:rsidRPr="00EE0A65" w:rsidRDefault="00EE0A65" w:rsidP="00EE0A65">
            <w:pPr>
              <w:jc w:val="center"/>
              <w:rPr>
                <w:ins w:id="2802" w:author="O'Donnell, Kevin" w:date="2017-02-08T19:39:00Z"/>
                <w:sz w:val="22"/>
                <w:szCs w:val="22"/>
              </w:rPr>
            </w:pPr>
          </w:p>
        </w:tc>
        <w:tc>
          <w:tcPr>
            <w:tcW w:w="4639" w:type="dxa"/>
            <w:vAlign w:val="center"/>
            <w:tcPrChange w:id="2803" w:author="O'Donnell, Kevin" w:date="2017-07-07T16:15:00Z">
              <w:tcPr>
                <w:tcW w:w="4189" w:type="dxa"/>
                <w:vAlign w:val="center"/>
              </w:tcPr>
            </w:tcPrChange>
          </w:tcPr>
          <w:p w14:paraId="17E76CFC" w14:textId="77777777" w:rsidR="00EE0A65" w:rsidRPr="00EE0A65" w:rsidRDefault="00EE0A65" w:rsidP="00EE0A65">
            <w:pPr>
              <w:rPr>
                <w:ins w:id="2804" w:author="O'Donnell, Kevin" w:date="2017-02-08T19:39:00Z"/>
                <w:sz w:val="22"/>
                <w:szCs w:val="22"/>
              </w:rPr>
            </w:pPr>
            <w:ins w:id="2805" w:author="O'Donnell, Kevin" w:date="2017-02-08T19:39:00Z">
              <w:r w:rsidRPr="00EE0A65">
                <w:rPr>
                  <w:sz w:val="22"/>
                  <w:szCs w:val="22"/>
                </w:rPr>
                <w:t>Shall select a protocol that has been previously prepared and validated for this purpose (See section 3.4.2 "Protocol Design Specification").</w:t>
              </w:r>
            </w:ins>
          </w:p>
        </w:tc>
        <w:tc>
          <w:tcPr>
            <w:tcW w:w="1876" w:type="dxa"/>
            <w:tcPrChange w:id="2806" w:author="O'Donnell, Kevin" w:date="2017-07-07T16:15:00Z">
              <w:tcPr>
                <w:tcW w:w="1423" w:type="dxa"/>
              </w:tcPr>
            </w:tcPrChange>
          </w:tcPr>
          <w:p w14:paraId="244CCFB9" w14:textId="77777777" w:rsidR="00EE0A65" w:rsidRPr="00EE0A65" w:rsidDel="008D18ED" w:rsidRDefault="00EE0A65" w:rsidP="00EE0A65">
            <w:pPr>
              <w:rPr>
                <w:ins w:id="2807" w:author="O'Donnell, Kevin" w:date="2017-02-08T19:39:00Z"/>
                <w:sz w:val="22"/>
                <w:szCs w:val="22"/>
              </w:rPr>
            </w:pPr>
          </w:p>
        </w:tc>
        <w:tc>
          <w:tcPr>
            <w:tcW w:w="2139" w:type="dxa"/>
            <w:tcPrChange w:id="2808" w:author="O'Donnell, Kevin" w:date="2017-07-07T16:15:00Z">
              <w:tcPr>
                <w:tcW w:w="3042" w:type="dxa"/>
              </w:tcPr>
            </w:tcPrChange>
          </w:tcPr>
          <w:p w14:paraId="0014E71B" w14:textId="77777777" w:rsidR="000D483D" w:rsidRPr="00EE0A65" w:rsidRDefault="000D483D" w:rsidP="000D483D">
            <w:pPr>
              <w:rPr>
                <w:ins w:id="2809" w:author="O'Donnell, Kevin" w:date="2017-07-07T16:13:00Z"/>
                <w:sz w:val="22"/>
                <w:szCs w:val="22"/>
              </w:rPr>
            </w:pPr>
            <w:ins w:id="2810" w:author="O'Donnell, Kevin" w:date="2017-07-07T16:13:00Z">
              <w:r w:rsidRPr="00EE0A65">
                <w:rPr>
                  <w:sz w:val="22"/>
                  <w:szCs w:val="22"/>
                </w:rPr>
                <w:t xml:space="preserve">□ Routinely </w:t>
              </w:r>
              <w:r>
                <w:rPr>
                  <w:sz w:val="22"/>
                  <w:szCs w:val="22"/>
                </w:rPr>
                <w:t>do already</w:t>
              </w:r>
            </w:ins>
          </w:p>
          <w:p w14:paraId="3CF2B539" w14:textId="77777777" w:rsidR="000D483D" w:rsidRPr="00EE0A65" w:rsidRDefault="000D483D" w:rsidP="000D483D">
            <w:pPr>
              <w:rPr>
                <w:ins w:id="2811" w:author="O'Donnell, Kevin" w:date="2017-07-07T16:13:00Z"/>
                <w:sz w:val="22"/>
                <w:szCs w:val="22"/>
              </w:rPr>
            </w:pPr>
            <w:ins w:id="2812" w:author="O'Donnell, Kevin" w:date="2017-07-07T16:13:00Z">
              <w:r>
                <w:rPr>
                  <w:sz w:val="22"/>
                  <w:szCs w:val="22"/>
                </w:rPr>
                <w:t>□ Feasible, will do</w:t>
              </w:r>
            </w:ins>
          </w:p>
          <w:p w14:paraId="461F3150" w14:textId="77777777" w:rsidR="000D483D" w:rsidRPr="00EE0A65" w:rsidRDefault="000D483D" w:rsidP="000D483D">
            <w:pPr>
              <w:rPr>
                <w:ins w:id="2813" w:author="O'Donnell, Kevin" w:date="2017-07-07T16:13:00Z"/>
                <w:sz w:val="22"/>
                <w:szCs w:val="22"/>
              </w:rPr>
            </w:pPr>
            <w:ins w:id="2814"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7D5C16EB" w14:textId="35B396DD" w:rsidR="00EE0A65" w:rsidRPr="00EE0A65" w:rsidDel="008D18ED" w:rsidRDefault="000D483D" w:rsidP="000D483D">
            <w:pPr>
              <w:rPr>
                <w:ins w:id="2815" w:author="O'Donnell, Kevin" w:date="2017-02-08T19:39:00Z"/>
                <w:sz w:val="22"/>
                <w:szCs w:val="22"/>
              </w:rPr>
            </w:pPr>
            <w:ins w:id="2816" w:author="O'Donnell, Kevin" w:date="2017-07-07T16:13:00Z">
              <w:r>
                <w:rPr>
                  <w:sz w:val="22"/>
                  <w:szCs w:val="22"/>
                </w:rPr>
                <w:t>□ Not feasible</w:t>
              </w:r>
            </w:ins>
          </w:p>
        </w:tc>
      </w:tr>
      <w:tr w:rsidR="00EE0A65" w:rsidRPr="00EE0A65" w14:paraId="2D40635F" w14:textId="77777777" w:rsidTr="000D483D">
        <w:trPr>
          <w:tblCellSpacing w:w="7" w:type="dxa"/>
          <w:ins w:id="2817" w:author="O'Donnell, Kevin" w:date="2017-02-08T19:39:00Z"/>
          <w:trPrChange w:id="2818" w:author="O'Donnell, Kevin" w:date="2017-07-07T16:15:00Z">
            <w:trPr>
              <w:tblCellSpacing w:w="7" w:type="dxa"/>
            </w:trPr>
          </w:trPrChange>
        </w:trPr>
        <w:tc>
          <w:tcPr>
            <w:tcW w:w="1415" w:type="dxa"/>
            <w:vAlign w:val="center"/>
            <w:tcPrChange w:id="2819" w:author="O'Donnell, Kevin" w:date="2017-07-07T16:15:00Z">
              <w:tcPr>
                <w:tcW w:w="1415" w:type="dxa"/>
                <w:vAlign w:val="center"/>
              </w:tcPr>
            </w:tcPrChange>
          </w:tcPr>
          <w:p w14:paraId="76EEDF0F" w14:textId="77777777" w:rsidR="00EE0A65" w:rsidRPr="00EE0A65" w:rsidRDefault="00EE0A65" w:rsidP="00EE0A65">
            <w:pPr>
              <w:rPr>
                <w:ins w:id="2820" w:author="O'Donnell, Kevin" w:date="2017-02-08T19:39:00Z"/>
                <w:sz w:val="22"/>
                <w:szCs w:val="22"/>
              </w:rPr>
            </w:pPr>
            <w:ins w:id="2821" w:author="O'Donnell, Kevin" w:date="2017-02-08T19:39:00Z">
              <w:r w:rsidRPr="00EE0A65">
                <w:rPr>
                  <w:sz w:val="22"/>
                  <w:szCs w:val="22"/>
                </w:rPr>
                <w:t>Acquisition Protocol</w:t>
              </w:r>
            </w:ins>
          </w:p>
        </w:tc>
        <w:tc>
          <w:tcPr>
            <w:tcW w:w="999" w:type="dxa"/>
            <w:vAlign w:val="center"/>
            <w:tcPrChange w:id="2822" w:author="O'Donnell, Kevin" w:date="2017-07-07T16:15:00Z">
              <w:tcPr>
                <w:tcW w:w="999" w:type="dxa"/>
                <w:vAlign w:val="center"/>
              </w:tcPr>
            </w:tcPrChange>
          </w:tcPr>
          <w:p w14:paraId="51ACA1A8" w14:textId="16282A7D" w:rsidR="00EE0A65" w:rsidRPr="00EE0A65" w:rsidRDefault="00EE0A65" w:rsidP="00EE0A65">
            <w:pPr>
              <w:jc w:val="center"/>
              <w:rPr>
                <w:ins w:id="2823" w:author="O'Donnell, Kevin" w:date="2017-02-08T19:39:00Z"/>
                <w:sz w:val="22"/>
                <w:szCs w:val="22"/>
              </w:rPr>
            </w:pPr>
          </w:p>
        </w:tc>
        <w:tc>
          <w:tcPr>
            <w:tcW w:w="4639" w:type="dxa"/>
            <w:vAlign w:val="center"/>
            <w:tcPrChange w:id="2824" w:author="O'Donnell, Kevin" w:date="2017-07-07T16:15:00Z">
              <w:tcPr>
                <w:tcW w:w="4189" w:type="dxa"/>
                <w:vAlign w:val="center"/>
              </w:tcPr>
            </w:tcPrChange>
          </w:tcPr>
          <w:p w14:paraId="66C288E3" w14:textId="77777777" w:rsidR="00EE0A65" w:rsidRPr="00EE0A65" w:rsidRDefault="00EE0A65" w:rsidP="00EE0A65">
            <w:pPr>
              <w:rPr>
                <w:ins w:id="2825" w:author="O'Donnell, Kevin" w:date="2017-02-08T19:39:00Z"/>
                <w:sz w:val="22"/>
                <w:szCs w:val="22"/>
              </w:rPr>
            </w:pPr>
            <w:ins w:id="2826" w:author="O'Donnell, Kevin" w:date="2017-02-08T19:39:00Z">
              <w:r w:rsidRPr="00EE0A65">
                <w:rPr>
                  <w:sz w:val="22"/>
                  <w:szCs w:val="22"/>
                </w:rPr>
                <w:t>Shall report if any parameters are modified beyond the specifications in section 3.4.2 "Protocol Design Specification".</w:t>
              </w:r>
            </w:ins>
          </w:p>
        </w:tc>
        <w:tc>
          <w:tcPr>
            <w:tcW w:w="1876" w:type="dxa"/>
            <w:tcPrChange w:id="2827" w:author="O'Donnell, Kevin" w:date="2017-07-07T16:15:00Z">
              <w:tcPr>
                <w:tcW w:w="1423" w:type="dxa"/>
              </w:tcPr>
            </w:tcPrChange>
          </w:tcPr>
          <w:p w14:paraId="500A6B05" w14:textId="77777777" w:rsidR="00EE0A65" w:rsidRPr="00EE0A65" w:rsidDel="008D18ED" w:rsidRDefault="00EE0A65" w:rsidP="00EE0A65">
            <w:pPr>
              <w:rPr>
                <w:ins w:id="2828" w:author="O'Donnell, Kevin" w:date="2017-02-08T19:39:00Z"/>
                <w:sz w:val="22"/>
                <w:szCs w:val="22"/>
              </w:rPr>
            </w:pPr>
          </w:p>
        </w:tc>
        <w:tc>
          <w:tcPr>
            <w:tcW w:w="2139" w:type="dxa"/>
            <w:tcPrChange w:id="2829" w:author="O'Donnell, Kevin" w:date="2017-07-07T16:15:00Z">
              <w:tcPr>
                <w:tcW w:w="3042" w:type="dxa"/>
              </w:tcPr>
            </w:tcPrChange>
          </w:tcPr>
          <w:p w14:paraId="684263D4" w14:textId="77777777" w:rsidR="000D483D" w:rsidRPr="00EE0A65" w:rsidRDefault="000D483D" w:rsidP="000D483D">
            <w:pPr>
              <w:rPr>
                <w:ins w:id="2830" w:author="O'Donnell, Kevin" w:date="2017-07-07T16:13:00Z"/>
                <w:sz w:val="22"/>
                <w:szCs w:val="22"/>
              </w:rPr>
            </w:pPr>
            <w:ins w:id="2831" w:author="O'Donnell, Kevin" w:date="2017-07-07T16:13:00Z">
              <w:r w:rsidRPr="00EE0A65">
                <w:rPr>
                  <w:sz w:val="22"/>
                  <w:szCs w:val="22"/>
                </w:rPr>
                <w:t xml:space="preserve">□ Routinely </w:t>
              </w:r>
              <w:r>
                <w:rPr>
                  <w:sz w:val="22"/>
                  <w:szCs w:val="22"/>
                </w:rPr>
                <w:t>do already</w:t>
              </w:r>
            </w:ins>
          </w:p>
          <w:p w14:paraId="55FCAD3B" w14:textId="77777777" w:rsidR="000D483D" w:rsidRPr="00EE0A65" w:rsidRDefault="000D483D" w:rsidP="000D483D">
            <w:pPr>
              <w:rPr>
                <w:ins w:id="2832" w:author="O'Donnell, Kevin" w:date="2017-07-07T16:13:00Z"/>
                <w:sz w:val="22"/>
                <w:szCs w:val="22"/>
              </w:rPr>
            </w:pPr>
            <w:ins w:id="2833" w:author="O'Donnell, Kevin" w:date="2017-07-07T16:13:00Z">
              <w:r>
                <w:rPr>
                  <w:sz w:val="22"/>
                  <w:szCs w:val="22"/>
                </w:rPr>
                <w:t>□ Feasible, will do</w:t>
              </w:r>
            </w:ins>
          </w:p>
          <w:p w14:paraId="598E9BE1" w14:textId="77777777" w:rsidR="000D483D" w:rsidRPr="00EE0A65" w:rsidRDefault="000D483D" w:rsidP="000D483D">
            <w:pPr>
              <w:rPr>
                <w:ins w:id="2834" w:author="O'Donnell, Kevin" w:date="2017-07-07T16:13:00Z"/>
                <w:sz w:val="22"/>
                <w:szCs w:val="22"/>
              </w:rPr>
            </w:pPr>
            <w:ins w:id="2835"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0B9D5130" w14:textId="4EFEF2B6" w:rsidR="00EE0A65" w:rsidRPr="00EE0A65" w:rsidDel="008D18ED" w:rsidRDefault="000D483D" w:rsidP="000D483D">
            <w:pPr>
              <w:rPr>
                <w:ins w:id="2836" w:author="O'Donnell, Kevin" w:date="2017-02-08T19:39:00Z"/>
                <w:sz w:val="22"/>
                <w:szCs w:val="22"/>
              </w:rPr>
            </w:pPr>
            <w:ins w:id="2837" w:author="O'Donnell, Kevin" w:date="2017-07-07T16:13:00Z">
              <w:r>
                <w:rPr>
                  <w:sz w:val="22"/>
                  <w:szCs w:val="22"/>
                </w:rPr>
                <w:t>□ Not feasible</w:t>
              </w:r>
            </w:ins>
          </w:p>
        </w:tc>
      </w:tr>
      <w:tr w:rsidR="00EE0A65" w:rsidRPr="00EE0A65" w14:paraId="170AA4A7" w14:textId="77777777" w:rsidTr="000D483D">
        <w:trPr>
          <w:tblCellSpacing w:w="7" w:type="dxa"/>
          <w:ins w:id="2838" w:author="O'Donnell, Kevin" w:date="2017-02-08T19:39:00Z"/>
          <w:trPrChange w:id="2839" w:author="O'Donnell, Kevin" w:date="2017-07-07T16:15:00Z">
            <w:trPr>
              <w:tblCellSpacing w:w="7" w:type="dxa"/>
            </w:trPr>
          </w:trPrChange>
        </w:trPr>
        <w:tc>
          <w:tcPr>
            <w:tcW w:w="1415" w:type="dxa"/>
            <w:vAlign w:val="center"/>
            <w:tcPrChange w:id="2840" w:author="O'Donnell, Kevin" w:date="2017-07-07T16:15:00Z">
              <w:tcPr>
                <w:tcW w:w="1415" w:type="dxa"/>
                <w:vAlign w:val="center"/>
              </w:tcPr>
            </w:tcPrChange>
          </w:tcPr>
          <w:p w14:paraId="1A31118D" w14:textId="77777777" w:rsidR="00EE0A65" w:rsidRPr="00EE0A65" w:rsidRDefault="00EE0A65" w:rsidP="00EE0A65">
            <w:pPr>
              <w:rPr>
                <w:ins w:id="2841" w:author="O'Donnell, Kevin" w:date="2017-02-08T19:39:00Z"/>
                <w:sz w:val="22"/>
                <w:szCs w:val="22"/>
              </w:rPr>
            </w:pPr>
            <w:ins w:id="2842" w:author="O'Donnell, Kevin" w:date="2017-02-08T19:39:00Z">
              <w:r w:rsidRPr="00EE0A65">
                <w:rPr>
                  <w:sz w:val="22"/>
                  <w:szCs w:val="22"/>
                </w:rPr>
                <w:t>Scan Plane (Image Orientation)</w:t>
              </w:r>
            </w:ins>
          </w:p>
        </w:tc>
        <w:tc>
          <w:tcPr>
            <w:tcW w:w="999" w:type="dxa"/>
            <w:vAlign w:val="center"/>
            <w:tcPrChange w:id="2843" w:author="O'Donnell, Kevin" w:date="2017-07-07T16:15:00Z">
              <w:tcPr>
                <w:tcW w:w="999" w:type="dxa"/>
                <w:vAlign w:val="center"/>
              </w:tcPr>
            </w:tcPrChange>
          </w:tcPr>
          <w:p w14:paraId="74C0A46A" w14:textId="06109CC2" w:rsidR="00EE0A65" w:rsidRPr="00EE0A65" w:rsidDel="00EA5ED6" w:rsidRDefault="00EE0A65" w:rsidP="00EE0A65">
            <w:pPr>
              <w:jc w:val="center"/>
              <w:rPr>
                <w:ins w:id="2844" w:author="O'Donnell, Kevin" w:date="2017-02-08T19:39:00Z"/>
                <w:sz w:val="22"/>
                <w:szCs w:val="22"/>
              </w:rPr>
            </w:pPr>
          </w:p>
        </w:tc>
        <w:tc>
          <w:tcPr>
            <w:tcW w:w="4639" w:type="dxa"/>
            <w:vAlign w:val="center"/>
            <w:tcPrChange w:id="2845" w:author="O'Donnell, Kevin" w:date="2017-07-07T16:15:00Z">
              <w:tcPr>
                <w:tcW w:w="4189" w:type="dxa"/>
                <w:vAlign w:val="center"/>
              </w:tcPr>
            </w:tcPrChange>
          </w:tcPr>
          <w:p w14:paraId="1D7059B7" w14:textId="77777777" w:rsidR="00EE0A65" w:rsidRPr="00EE0A65" w:rsidRDefault="00EE0A65" w:rsidP="00EE0A65">
            <w:pPr>
              <w:rPr>
                <w:ins w:id="2846" w:author="O'Donnell, Kevin" w:date="2017-02-08T19:39:00Z"/>
                <w:sz w:val="22"/>
                <w:szCs w:val="22"/>
              </w:rPr>
            </w:pPr>
            <w:ins w:id="2847" w:author="O'Donnell, Kevin" w:date="2017-02-08T19:39:00Z">
              <w:r w:rsidRPr="00EE0A65">
                <w:rPr>
                  <w:rFonts w:eastAsia="Calibri"/>
                  <w:sz w:val="22"/>
                  <w:szCs w:val="22"/>
                </w:rPr>
                <w:t>Shall set C</w:t>
              </w:r>
              <w:r w:rsidRPr="00EE0A65">
                <w:rPr>
                  <w:sz w:val="22"/>
                  <w:szCs w:val="22"/>
                </w:rPr>
                <w:t>onsistent with baseline</w:t>
              </w:r>
              <w:r w:rsidRPr="00EE0A65">
                <w:rPr>
                  <w:rFonts w:eastAsia="Calibri"/>
                  <w:sz w:val="22"/>
                  <w:szCs w:val="22"/>
                </w:rPr>
                <w:t>.</w:t>
              </w:r>
            </w:ins>
          </w:p>
        </w:tc>
        <w:tc>
          <w:tcPr>
            <w:tcW w:w="1876" w:type="dxa"/>
            <w:tcPrChange w:id="2848" w:author="O'Donnell, Kevin" w:date="2017-07-07T16:15:00Z">
              <w:tcPr>
                <w:tcW w:w="1423" w:type="dxa"/>
              </w:tcPr>
            </w:tcPrChange>
          </w:tcPr>
          <w:p w14:paraId="7A2E87D6" w14:textId="77777777" w:rsidR="00EE0A65" w:rsidRPr="00EE0A65" w:rsidRDefault="00EE0A65" w:rsidP="00EE0A65">
            <w:pPr>
              <w:rPr>
                <w:ins w:id="2849" w:author="O'Donnell, Kevin" w:date="2017-02-08T19:39:00Z"/>
                <w:sz w:val="22"/>
                <w:szCs w:val="22"/>
              </w:rPr>
            </w:pPr>
            <w:ins w:id="2850" w:author="O'Donnell, Kevin" w:date="2017-02-08T19:39:00Z">
              <w:r w:rsidRPr="00EE0A65">
                <w:rPr>
                  <w:rFonts w:eastAsia="Calibri"/>
                  <w:sz w:val="22"/>
                  <w:szCs w:val="22"/>
                </w:rPr>
                <w:t>Gantry/Detector Tilt (0018,1120)</w:t>
              </w:r>
            </w:ins>
          </w:p>
        </w:tc>
        <w:tc>
          <w:tcPr>
            <w:tcW w:w="2139" w:type="dxa"/>
            <w:tcPrChange w:id="2851" w:author="O'Donnell, Kevin" w:date="2017-07-07T16:15:00Z">
              <w:tcPr>
                <w:tcW w:w="3042" w:type="dxa"/>
              </w:tcPr>
            </w:tcPrChange>
          </w:tcPr>
          <w:p w14:paraId="28BB0F90" w14:textId="77777777" w:rsidR="000D483D" w:rsidRPr="00EE0A65" w:rsidRDefault="000D483D" w:rsidP="000D483D">
            <w:pPr>
              <w:rPr>
                <w:ins w:id="2852" w:author="O'Donnell, Kevin" w:date="2017-07-07T16:13:00Z"/>
                <w:sz w:val="22"/>
                <w:szCs w:val="22"/>
              </w:rPr>
            </w:pPr>
            <w:ins w:id="2853" w:author="O'Donnell, Kevin" w:date="2017-07-07T16:13:00Z">
              <w:r w:rsidRPr="00EE0A65">
                <w:rPr>
                  <w:sz w:val="22"/>
                  <w:szCs w:val="22"/>
                </w:rPr>
                <w:t xml:space="preserve">□ Routinely </w:t>
              </w:r>
              <w:r>
                <w:rPr>
                  <w:sz w:val="22"/>
                  <w:szCs w:val="22"/>
                </w:rPr>
                <w:t>do already</w:t>
              </w:r>
            </w:ins>
          </w:p>
          <w:p w14:paraId="2B50CAD3" w14:textId="77777777" w:rsidR="000D483D" w:rsidRPr="00EE0A65" w:rsidRDefault="000D483D" w:rsidP="000D483D">
            <w:pPr>
              <w:rPr>
                <w:ins w:id="2854" w:author="O'Donnell, Kevin" w:date="2017-07-07T16:13:00Z"/>
                <w:sz w:val="22"/>
                <w:szCs w:val="22"/>
              </w:rPr>
            </w:pPr>
            <w:ins w:id="2855" w:author="O'Donnell, Kevin" w:date="2017-07-07T16:13:00Z">
              <w:r>
                <w:rPr>
                  <w:sz w:val="22"/>
                  <w:szCs w:val="22"/>
                </w:rPr>
                <w:t>□ Feasible, will do</w:t>
              </w:r>
            </w:ins>
          </w:p>
          <w:p w14:paraId="5581CD61" w14:textId="77777777" w:rsidR="000D483D" w:rsidRPr="00EE0A65" w:rsidRDefault="000D483D" w:rsidP="000D483D">
            <w:pPr>
              <w:rPr>
                <w:ins w:id="2856" w:author="O'Donnell, Kevin" w:date="2017-07-07T16:13:00Z"/>
                <w:sz w:val="22"/>
                <w:szCs w:val="22"/>
              </w:rPr>
            </w:pPr>
            <w:ins w:id="2857"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0551327D" w14:textId="6FB0DC13" w:rsidR="00EE0A65" w:rsidRPr="00EE0A65" w:rsidRDefault="000D483D" w:rsidP="000D483D">
            <w:pPr>
              <w:rPr>
                <w:ins w:id="2858" w:author="O'Donnell, Kevin" w:date="2017-02-08T19:39:00Z"/>
                <w:rFonts w:eastAsia="Calibri"/>
                <w:sz w:val="22"/>
                <w:szCs w:val="22"/>
              </w:rPr>
            </w:pPr>
            <w:ins w:id="2859" w:author="O'Donnell, Kevin" w:date="2017-07-07T16:13:00Z">
              <w:r>
                <w:rPr>
                  <w:sz w:val="22"/>
                  <w:szCs w:val="22"/>
                </w:rPr>
                <w:t>□ Not feasible</w:t>
              </w:r>
            </w:ins>
          </w:p>
        </w:tc>
      </w:tr>
      <w:tr w:rsidR="00EE0A65" w:rsidRPr="00EE0A65" w14:paraId="34CA4295" w14:textId="77777777" w:rsidTr="000D483D">
        <w:trPr>
          <w:tblCellSpacing w:w="7" w:type="dxa"/>
          <w:ins w:id="2860" w:author="O'Donnell, Kevin" w:date="2017-02-08T19:39:00Z"/>
          <w:trPrChange w:id="2861" w:author="O'Donnell, Kevin" w:date="2017-07-07T16:15:00Z">
            <w:trPr>
              <w:tblCellSpacing w:w="7" w:type="dxa"/>
            </w:trPr>
          </w:trPrChange>
        </w:trPr>
        <w:tc>
          <w:tcPr>
            <w:tcW w:w="1415" w:type="dxa"/>
            <w:vAlign w:val="center"/>
            <w:tcPrChange w:id="2862" w:author="O'Donnell, Kevin" w:date="2017-07-07T16:15:00Z">
              <w:tcPr>
                <w:tcW w:w="1415" w:type="dxa"/>
                <w:vAlign w:val="center"/>
              </w:tcPr>
            </w:tcPrChange>
          </w:tcPr>
          <w:p w14:paraId="0E5B59D6" w14:textId="77777777" w:rsidR="00EE0A65" w:rsidRPr="00EE0A65" w:rsidRDefault="00EE0A65" w:rsidP="00EE0A65">
            <w:pPr>
              <w:rPr>
                <w:ins w:id="2863" w:author="O'Donnell, Kevin" w:date="2017-02-08T19:39:00Z"/>
                <w:sz w:val="22"/>
                <w:szCs w:val="22"/>
              </w:rPr>
            </w:pPr>
            <w:ins w:id="2864" w:author="O'Donnell, Kevin" w:date="2017-02-08T19:39:00Z">
              <w:r w:rsidRPr="00EE0A65">
                <w:rPr>
                  <w:sz w:val="22"/>
                  <w:szCs w:val="22"/>
                </w:rPr>
                <w:t>Tube Potential (kVp)</w:t>
              </w:r>
            </w:ins>
          </w:p>
        </w:tc>
        <w:tc>
          <w:tcPr>
            <w:tcW w:w="999" w:type="dxa"/>
            <w:vAlign w:val="center"/>
            <w:tcPrChange w:id="2865" w:author="O'Donnell, Kevin" w:date="2017-07-07T16:15:00Z">
              <w:tcPr>
                <w:tcW w:w="999" w:type="dxa"/>
                <w:vAlign w:val="center"/>
              </w:tcPr>
            </w:tcPrChange>
          </w:tcPr>
          <w:p w14:paraId="3DB9BFDE" w14:textId="149948EC" w:rsidR="00EE0A65" w:rsidRPr="00EE0A65" w:rsidDel="00EA5ED6" w:rsidRDefault="00EE0A65" w:rsidP="00EE0A65">
            <w:pPr>
              <w:jc w:val="center"/>
              <w:rPr>
                <w:ins w:id="2866" w:author="O'Donnell, Kevin" w:date="2017-02-08T19:39:00Z"/>
                <w:sz w:val="22"/>
                <w:szCs w:val="22"/>
              </w:rPr>
            </w:pPr>
          </w:p>
        </w:tc>
        <w:tc>
          <w:tcPr>
            <w:tcW w:w="4639" w:type="dxa"/>
            <w:vAlign w:val="center"/>
            <w:tcPrChange w:id="2867" w:author="O'Donnell, Kevin" w:date="2017-07-07T16:15:00Z">
              <w:tcPr>
                <w:tcW w:w="4189" w:type="dxa"/>
                <w:vAlign w:val="center"/>
              </w:tcPr>
            </w:tcPrChange>
          </w:tcPr>
          <w:p w14:paraId="1A0289F5" w14:textId="77777777" w:rsidR="00EE0A65" w:rsidRPr="00EE0A65" w:rsidRDefault="00EE0A65" w:rsidP="00EE0A65">
            <w:pPr>
              <w:rPr>
                <w:ins w:id="2868" w:author="O'Donnell, Kevin" w:date="2017-02-08T19:39:00Z"/>
                <w:sz w:val="22"/>
                <w:szCs w:val="22"/>
              </w:rPr>
            </w:pPr>
            <w:ins w:id="2869" w:author="O'Donnell, Kevin" w:date="2017-02-08T19:39:00Z">
              <w:r w:rsidRPr="00EE0A65">
                <w:rPr>
                  <w:sz w:val="22"/>
                  <w:szCs w:val="22"/>
                </w:rPr>
                <w:t>Shall set Consistent with baseline (i.e. the same kVp setting if available, otherwise as similar as possible).</w:t>
              </w:r>
            </w:ins>
          </w:p>
        </w:tc>
        <w:tc>
          <w:tcPr>
            <w:tcW w:w="1876" w:type="dxa"/>
            <w:tcPrChange w:id="2870" w:author="O'Donnell, Kevin" w:date="2017-07-07T16:15:00Z">
              <w:tcPr>
                <w:tcW w:w="1423" w:type="dxa"/>
              </w:tcPr>
            </w:tcPrChange>
          </w:tcPr>
          <w:p w14:paraId="6E733B77" w14:textId="77777777" w:rsidR="00EE0A65" w:rsidRPr="00EE0A65" w:rsidRDefault="00EE0A65" w:rsidP="00EE0A65">
            <w:pPr>
              <w:rPr>
                <w:ins w:id="2871" w:author="O'Donnell, Kevin" w:date="2017-02-08T19:39:00Z"/>
                <w:sz w:val="22"/>
                <w:szCs w:val="22"/>
              </w:rPr>
            </w:pPr>
            <w:ins w:id="2872" w:author="O'Donnell, Kevin" w:date="2017-02-08T19:39:00Z">
              <w:r w:rsidRPr="00EE0A65">
                <w:rPr>
                  <w:sz w:val="22"/>
                  <w:szCs w:val="22"/>
                </w:rPr>
                <w:t xml:space="preserve">KVP </w:t>
              </w:r>
            </w:ins>
          </w:p>
          <w:p w14:paraId="55BD3EAA" w14:textId="77777777" w:rsidR="00EE0A65" w:rsidRPr="00EE0A65" w:rsidRDefault="00EE0A65" w:rsidP="00EE0A65">
            <w:pPr>
              <w:rPr>
                <w:ins w:id="2873" w:author="O'Donnell, Kevin" w:date="2017-02-08T19:39:00Z"/>
                <w:sz w:val="22"/>
                <w:szCs w:val="22"/>
              </w:rPr>
            </w:pPr>
            <w:ins w:id="2874" w:author="O'Donnell, Kevin" w:date="2017-02-08T19:39:00Z">
              <w:r w:rsidRPr="00EE0A65">
                <w:rPr>
                  <w:sz w:val="22"/>
                  <w:szCs w:val="22"/>
                </w:rPr>
                <w:t>(0018,0060)</w:t>
              </w:r>
            </w:ins>
          </w:p>
        </w:tc>
        <w:tc>
          <w:tcPr>
            <w:tcW w:w="2139" w:type="dxa"/>
            <w:tcPrChange w:id="2875" w:author="O'Donnell, Kevin" w:date="2017-07-07T16:15:00Z">
              <w:tcPr>
                <w:tcW w:w="3042" w:type="dxa"/>
              </w:tcPr>
            </w:tcPrChange>
          </w:tcPr>
          <w:p w14:paraId="31181CBA" w14:textId="77777777" w:rsidR="000D483D" w:rsidRPr="00EE0A65" w:rsidRDefault="000D483D" w:rsidP="000D483D">
            <w:pPr>
              <w:rPr>
                <w:ins w:id="2876" w:author="O'Donnell, Kevin" w:date="2017-07-07T16:13:00Z"/>
                <w:sz w:val="22"/>
                <w:szCs w:val="22"/>
              </w:rPr>
            </w:pPr>
            <w:ins w:id="2877" w:author="O'Donnell, Kevin" w:date="2017-07-07T16:13:00Z">
              <w:r w:rsidRPr="00EE0A65">
                <w:rPr>
                  <w:sz w:val="22"/>
                  <w:szCs w:val="22"/>
                </w:rPr>
                <w:t xml:space="preserve">□ Routinely </w:t>
              </w:r>
              <w:r>
                <w:rPr>
                  <w:sz w:val="22"/>
                  <w:szCs w:val="22"/>
                </w:rPr>
                <w:t>do already</w:t>
              </w:r>
            </w:ins>
          </w:p>
          <w:p w14:paraId="0512E7D0" w14:textId="77777777" w:rsidR="000D483D" w:rsidRPr="00EE0A65" w:rsidRDefault="000D483D" w:rsidP="000D483D">
            <w:pPr>
              <w:rPr>
                <w:ins w:id="2878" w:author="O'Donnell, Kevin" w:date="2017-07-07T16:13:00Z"/>
                <w:sz w:val="22"/>
                <w:szCs w:val="22"/>
              </w:rPr>
            </w:pPr>
            <w:ins w:id="2879" w:author="O'Donnell, Kevin" w:date="2017-07-07T16:13:00Z">
              <w:r>
                <w:rPr>
                  <w:sz w:val="22"/>
                  <w:szCs w:val="22"/>
                </w:rPr>
                <w:t>□ Feasible, will do</w:t>
              </w:r>
            </w:ins>
          </w:p>
          <w:p w14:paraId="4153BAAE" w14:textId="77777777" w:rsidR="000D483D" w:rsidRPr="00EE0A65" w:rsidRDefault="000D483D" w:rsidP="000D483D">
            <w:pPr>
              <w:rPr>
                <w:ins w:id="2880" w:author="O'Donnell, Kevin" w:date="2017-07-07T16:13:00Z"/>
                <w:sz w:val="22"/>
                <w:szCs w:val="22"/>
              </w:rPr>
            </w:pPr>
            <w:ins w:id="2881" w:author="O'Donnell, Kevin" w:date="2017-07-07T16:13:00Z">
              <w:r w:rsidRPr="00EE0A65">
                <w:rPr>
                  <w:sz w:val="22"/>
                  <w:szCs w:val="22"/>
                </w:rPr>
                <w:t xml:space="preserve">□ Feasible, </w:t>
              </w:r>
              <w:r>
                <w:rPr>
                  <w:sz w:val="22"/>
                  <w:szCs w:val="22"/>
                </w:rPr>
                <w:t>will</w:t>
              </w:r>
              <w:r w:rsidRPr="00EE0A65">
                <w:rPr>
                  <w:sz w:val="22"/>
                  <w:szCs w:val="22"/>
                </w:rPr>
                <w:t xml:space="preserve"> not do</w:t>
              </w:r>
            </w:ins>
          </w:p>
          <w:p w14:paraId="7BF9AF62" w14:textId="442D6DD1" w:rsidR="00EE0A65" w:rsidRPr="00EE0A65" w:rsidRDefault="000D483D" w:rsidP="000D483D">
            <w:pPr>
              <w:rPr>
                <w:ins w:id="2882" w:author="O'Donnell, Kevin" w:date="2017-02-08T19:39:00Z"/>
                <w:sz w:val="22"/>
                <w:szCs w:val="22"/>
              </w:rPr>
            </w:pPr>
            <w:ins w:id="2883" w:author="O'Donnell, Kevin" w:date="2017-07-07T16:13:00Z">
              <w:r>
                <w:rPr>
                  <w:sz w:val="22"/>
                  <w:szCs w:val="22"/>
                </w:rPr>
                <w:t>□ Not feasible</w:t>
              </w:r>
            </w:ins>
          </w:p>
        </w:tc>
      </w:tr>
      <w:tr w:rsidR="00EE0A65" w:rsidRPr="00EE0A65" w14:paraId="77B8304F" w14:textId="77777777" w:rsidTr="000D483D">
        <w:trPr>
          <w:tblCellSpacing w:w="7" w:type="dxa"/>
          <w:ins w:id="2884" w:author="O'Donnell, Kevin" w:date="2017-02-08T19:39:00Z"/>
          <w:trPrChange w:id="2885" w:author="O'Donnell, Kevin" w:date="2017-07-07T16:15:00Z">
            <w:trPr>
              <w:tblCellSpacing w:w="7" w:type="dxa"/>
            </w:trPr>
          </w:trPrChange>
        </w:trPr>
        <w:tc>
          <w:tcPr>
            <w:tcW w:w="1415" w:type="dxa"/>
            <w:vAlign w:val="center"/>
            <w:tcPrChange w:id="2886" w:author="O'Donnell, Kevin" w:date="2017-07-07T16:15:00Z">
              <w:tcPr>
                <w:tcW w:w="1415" w:type="dxa"/>
                <w:vAlign w:val="center"/>
              </w:tcPr>
            </w:tcPrChange>
          </w:tcPr>
          <w:p w14:paraId="4E690AE5" w14:textId="77777777" w:rsidR="00EE0A65" w:rsidRPr="00EE0A65" w:rsidRDefault="00EE0A65" w:rsidP="00EE0A65">
            <w:pPr>
              <w:rPr>
                <w:ins w:id="2887" w:author="O'Donnell, Kevin" w:date="2017-02-08T19:39:00Z"/>
                <w:sz w:val="22"/>
                <w:szCs w:val="22"/>
              </w:rPr>
            </w:pPr>
            <w:proofErr w:type="spellStart"/>
            <w:ins w:id="2888" w:author="O'Donnell, Kevin" w:date="2017-02-08T19:39:00Z">
              <w:r w:rsidRPr="00EE0A65">
                <w:rPr>
                  <w:sz w:val="22"/>
                  <w:szCs w:val="22"/>
                </w:rPr>
                <w:t>Scanogram</w:t>
              </w:r>
              <w:proofErr w:type="spellEnd"/>
            </w:ins>
          </w:p>
        </w:tc>
        <w:tc>
          <w:tcPr>
            <w:tcW w:w="999" w:type="dxa"/>
            <w:vAlign w:val="center"/>
            <w:tcPrChange w:id="2889" w:author="O'Donnell, Kevin" w:date="2017-07-07T16:15:00Z">
              <w:tcPr>
                <w:tcW w:w="999" w:type="dxa"/>
                <w:vAlign w:val="center"/>
              </w:tcPr>
            </w:tcPrChange>
          </w:tcPr>
          <w:p w14:paraId="10368905" w14:textId="2E0E0D38" w:rsidR="00EE0A65" w:rsidRPr="00EE0A65" w:rsidRDefault="00EE0A65" w:rsidP="00EE0A65">
            <w:pPr>
              <w:jc w:val="center"/>
              <w:rPr>
                <w:ins w:id="2890" w:author="O'Donnell, Kevin" w:date="2017-02-08T19:39:00Z"/>
                <w:sz w:val="22"/>
                <w:szCs w:val="22"/>
              </w:rPr>
            </w:pPr>
          </w:p>
        </w:tc>
        <w:tc>
          <w:tcPr>
            <w:tcW w:w="4639" w:type="dxa"/>
            <w:vAlign w:val="center"/>
            <w:tcPrChange w:id="2891" w:author="O'Donnell, Kevin" w:date="2017-07-07T16:15:00Z">
              <w:tcPr>
                <w:tcW w:w="4189" w:type="dxa"/>
                <w:vAlign w:val="center"/>
              </w:tcPr>
            </w:tcPrChange>
          </w:tcPr>
          <w:p w14:paraId="173334C6" w14:textId="77777777" w:rsidR="00EE0A65" w:rsidRPr="00EE0A65" w:rsidRDefault="00EE0A65" w:rsidP="00EE0A65">
            <w:pPr>
              <w:rPr>
                <w:ins w:id="2892" w:author="O'Donnell, Kevin" w:date="2017-02-08T19:39:00Z"/>
                <w:sz w:val="22"/>
                <w:szCs w:val="22"/>
              </w:rPr>
            </w:pPr>
            <w:ins w:id="2893" w:author="O'Donnell, Kevin" w:date="2017-02-08T19:39:00Z">
              <w:r w:rsidRPr="00EE0A65">
                <w:rPr>
                  <w:sz w:val="22"/>
                  <w:szCs w:val="22"/>
                </w:rPr>
                <w:t xml:space="preserve">Shall confirm on the </w:t>
              </w:r>
              <w:proofErr w:type="spellStart"/>
              <w:r w:rsidRPr="00EE0A65">
                <w:rPr>
                  <w:sz w:val="22"/>
                  <w:szCs w:val="22"/>
                </w:rPr>
                <w:t>scanogram</w:t>
              </w:r>
              <w:proofErr w:type="spellEnd"/>
              <w:r w:rsidRPr="00EE0A65">
                <w:rPr>
                  <w:sz w:val="22"/>
                  <w:szCs w:val="22"/>
                </w:rPr>
                <w:t xml:space="preserve"> the absence of artifact sources that could affect the planned volume acquisitions. </w:t>
              </w:r>
            </w:ins>
          </w:p>
        </w:tc>
        <w:tc>
          <w:tcPr>
            <w:tcW w:w="1876" w:type="dxa"/>
            <w:tcPrChange w:id="2894" w:author="O'Donnell, Kevin" w:date="2017-07-07T16:15:00Z">
              <w:tcPr>
                <w:tcW w:w="1423" w:type="dxa"/>
              </w:tcPr>
            </w:tcPrChange>
          </w:tcPr>
          <w:p w14:paraId="227C4D00" w14:textId="77777777" w:rsidR="00EE0A65" w:rsidRPr="00EE0A65" w:rsidDel="008D18ED" w:rsidRDefault="00EE0A65" w:rsidP="00EE0A65">
            <w:pPr>
              <w:rPr>
                <w:ins w:id="2895" w:author="O'Donnell, Kevin" w:date="2017-02-08T19:39:00Z"/>
                <w:sz w:val="22"/>
                <w:szCs w:val="22"/>
              </w:rPr>
            </w:pPr>
          </w:p>
        </w:tc>
        <w:tc>
          <w:tcPr>
            <w:tcW w:w="2139" w:type="dxa"/>
            <w:tcPrChange w:id="2896" w:author="O'Donnell, Kevin" w:date="2017-07-07T16:15:00Z">
              <w:tcPr>
                <w:tcW w:w="3042" w:type="dxa"/>
              </w:tcPr>
            </w:tcPrChange>
          </w:tcPr>
          <w:p w14:paraId="1379D039" w14:textId="77777777" w:rsidR="000D483D" w:rsidRPr="00EE0A65" w:rsidRDefault="000D483D" w:rsidP="000D483D">
            <w:pPr>
              <w:rPr>
                <w:ins w:id="2897" w:author="O'Donnell, Kevin" w:date="2017-07-07T16:14:00Z"/>
                <w:sz w:val="22"/>
                <w:szCs w:val="22"/>
              </w:rPr>
            </w:pPr>
            <w:ins w:id="2898" w:author="O'Donnell, Kevin" w:date="2017-07-07T16:14:00Z">
              <w:r w:rsidRPr="00EE0A65">
                <w:rPr>
                  <w:sz w:val="22"/>
                  <w:szCs w:val="22"/>
                </w:rPr>
                <w:t xml:space="preserve">□ Routinely </w:t>
              </w:r>
              <w:r>
                <w:rPr>
                  <w:sz w:val="22"/>
                  <w:szCs w:val="22"/>
                </w:rPr>
                <w:t>do already</w:t>
              </w:r>
            </w:ins>
          </w:p>
          <w:p w14:paraId="4335C498" w14:textId="77777777" w:rsidR="000D483D" w:rsidRPr="00EE0A65" w:rsidRDefault="000D483D" w:rsidP="000D483D">
            <w:pPr>
              <w:rPr>
                <w:ins w:id="2899" w:author="O'Donnell, Kevin" w:date="2017-07-07T16:14:00Z"/>
                <w:sz w:val="22"/>
                <w:szCs w:val="22"/>
              </w:rPr>
            </w:pPr>
            <w:ins w:id="2900" w:author="O'Donnell, Kevin" w:date="2017-07-07T16:14:00Z">
              <w:r>
                <w:rPr>
                  <w:sz w:val="22"/>
                  <w:szCs w:val="22"/>
                </w:rPr>
                <w:t>□ Feasible, will do</w:t>
              </w:r>
            </w:ins>
          </w:p>
          <w:p w14:paraId="00C3C34E" w14:textId="77777777" w:rsidR="000D483D" w:rsidRPr="00EE0A65" w:rsidRDefault="000D483D" w:rsidP="000D483D">
            <w:pPr>
              <w:rPr>
                <w:ins w:id="2901" w:author="O'Donnell, Kevin" w:date="2017-07-07T16:14:00Z"/>
                <w:sz w:val="22"/>
                <w:szCs w:val="22"/>
              </w:rPr>
            </w:pPr>
            <w:ins w:id="2902"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7851DDD5" w14:textId="712830C5" w:rsidR="00EE0A65" w:rsidRPr="00EE0A65" w:rsidDel="008D18ED" w:rsidRDefault="000D483D" w:rsidP="000D483D">
            <w:pPr>
              <w:rPr>
                <w:ins w:id="2903" w:author="O'Donnell, Kevin" w:date="2017-02-08T19:39:00Z"/>
                <w:sz w:val="22"/>
                <w:szCs w:val="22"/>
              </w:rPr>
            </w:pPr>
            <w:ins w:id="2904" w:author="O'Donnell, Kevin" w:date="2017-07-07T16:14:00Z">
              <w:r>
                <w:rPr>
                  <w:sz w:val="22"/>
                  <w:szCs w:val="22"/>
                </w:rPr>
                <w:t>□ Not feasible</w:t>
              </w:r>
            </w:ins>
          </w:p>
        </w:tc>
      </w:tr>
      <w:tr w:rsidR="00EE0A65" w:rsidRPr="00EE0A65" w14:paraId="124F9941" w14:textId="77777777" w:rsidTr="000D483D">
        <w:trPr>
          <w:tblCellSpacing w:w="7" w:type="dxa"/>
          <w:ins w:id="2905" w:author="O'Donnell, Kevin" w:date="2017-02-08T19:39:00Z"/>
          <w:trPrChange w:id="2906" w:author="O'Donnell, Kevin" w:date="2017-07-07T16:15:00Z">
            <w:trPr>
              <w:tblCellSpacing w:w="7" w:type="dxa"/>
            </w:trPr>
          </w:trPrChange>
        </w:trPr>
        <w:tc>
          <w:tcPr>
            <w:tcW w:w="1415" w:type="dxa"/>
            <w:vAlign w:val="center"/>
            <w:tcPrChange w:id="2907" w:author="O'Donnell, Kevin" w:date="2017-07-07T16:15:00Z">
              <w:tcPr>
                <w:tcW w:w="1415" w:type="dxa"/>
                <w:vAlign w:val="center"/>
              </w:tcPr>
            </w:tcPrChange>
          </w:tcPr>
          <w:p w14:paraId="70223152" w14:textId="77777777" w:rsidR="00EE0A65" w:rsidRPr="00EE0A65" w:rsidRDefault="00EE0A65" w:rsidP="00EE0A65">
            <w:pPr>
              <w:rPr>
                <w:ins w:id="2908" w:author="O'Donnell, Kevin" w:date="2017-02-08T19:39:00Z"/>
                <w:sz w:val="22"/>
                <w:szCs w:val="22"/>
              </w:rPr>
            </w:pPr>
            <w:ins w:id="2909" w:author="O'Donnell, Kevin" w:date="2017-02-08T19:39:00Z">
              <w:r w:rsidRPr="00EE0A65">
                <w:rPr>
                  <w:sz w:val="22"/>
                  <w:szCs w:val="22"/>
                </w:rPr>
                <w:t>Scan Duration for Thorax</w:t>
              </w:r>
            </w:ins>
          </w:p>
        </w:tc>
        <w:tc>
          <w:tcPr>
            <w:tcW w:w="999" w:type="dxa"/>
            <w:vAlign w:val="center"/>
            <w:tcPrChange w:id="2910" w:author="O'Donnell, Kevin" w:date="2017-07-07T16:15:00Z">
              <w:tcPr>
                <w:tcW w:w="999" w:type="dxa"/>
                <w:vAlign w:val="center"/>
              </w:tcPr>
            </w:tcPrChange>
          </w:tcPr>
          <w:p w14:paraId="093B82AF" w14:textId="5386E46B" w:rsidR="00EE0A65" w:rsidRPr="00EE0A65" w:rsidRDefault="00EE0A65" w:rsidP="00EE0A65">
            <w:pPr>
              <w:jc w:val="center"/>
              <w:rPr>
                <w:ins w:id="2911" w:author="O'Donnell, Kevin" w:date="2017-02-08T19:39:00Z"/>
                <w:sz w:val="22"/>
                <w:szCs w:val="22"/>
              </w:rPr>
            </w:pPr>
          </w:p>
        </w:tc>
        <w:tc>
          <w:tcPr>
            <w:tcW w:w="4639" w:type="dxa"/>
            <w:vAlign w:val="center"/>
            <w:tcPrChange w:id="2912" w:author="O'Donnell, Kevin" w:date="2017-07-07T16:15:00Z">
              <w:tcPr>
                <w:tcW w:w="4189" w:type="dxa"/>
                <w:vAlign w:val="center"/>
              </w:tcPr>
            </w:tcPrChange>
          </w:tcPr>
          <w:p w14:paraId="4B11258D" w14:textId="77777777" w:rsidR="00EE0A65" w:rsidRPr="00EE0A65" w:rsidRDefault="00EE0A65" w:rsidP="00EE0A65">
            <w:pPr>
              <w:rPr>
                <w:ins w:id="2913" w:author="O'Donnell, Kevin" w:date="2017-02-08T19:39:00Z"/>
                <w:sz w:val="22"/>
                <w:szCs w:val="22"/>
              </w:rPr>
            </w:pPr>
            <w:ins w:id="2914" w:author="O'Donnell, Kevin" w:date="2017-02-08T19:39:00Z">
              <w:r w:rsidRPr="00EE0A65">
                <w:rPr>
                  <w:sz w:val="22"/>
                  <w:szCs w:val="22"/>
                </w:rPr>
                <w:t>Shall achieve a table speed of at least 4cm per second, if table motion is necessary to cover the required anatomy.</w:t>
              </w:r>
            </w:ins>
          </w:p>
        </w:tc>
        <w:tc>
          <w:tcPr>
            <w:tcW w:w="1876" w:type="dxa"/>
            <w:tcPrChange w:id="2915" w:author="O'Donnell, Kevin" w:date="2017-07-07T16:15:00Z">
              <w:tcPr>
                <w:tcW w:w="1423" w:type="dxa"/>
              </w:tcPr>
            </w:tcPrChange>
          </w:tcPr>
          <w:p w14:paraId="6BDA71FB" w14:textId="77777777" w:rsidR="00EE0A65" w:rsidRPr="00EE0A65" w:rsidRDefault="00EE0A65" w:rsidP="00EE0A65">
            <w:pPr>
              <w:rPr>
                <w:ins w:id="2916" w:author="O'Donnell, Kevin" w:date="2017-02-08T19:39:00Z"/>
                <w:sz w:val="22"/>
                <w:szCs w:val="22"/>
              </w:rPr>
            </w:pPr>
            <w:ins w:id="2917" w:author="O'Donnell, Kevin" w:date="2017-02-08T19:39:00Z">
              <w:r w:rsidRPr="00EE0A65">
                <w:rPr>
                  <w:sz w:val="22"/>
                  <w:szCs w:val="22"/>
                </w:rPr>
                <w:t>Table Speed</w:t>
              </w:r>
            </w:ins>
          </w:p>
          <w:p w14:paraId="36538945" w14:textId="77777777" w:rsidR="00EE0A65" w:rsidRPr="00EE0A65" w:rsidRDefault="00EE0A65" w:rsidP="00EE0A65">
            <w:pPr>
              <w:rPr>
                <w:ins w:id="2918" w:author="O'Donnell, Kevin" w:date="2017-02-08T19:39:00Z"/>
                <w:sz w:val="22"/>
                <w:szCs w:val="22"/>
              </w:rPr>
            </w:pPr>
            <w:ins w:id="2919" w:author="O'Donnell, Kevin" w:date="2017-02-08T19:39:00Z">
              <w:r w:rsidRPr="00EE0A65">
                <w:rPr>
                  <w:sz w:val="22"/>
                  <w:szCs w:val="22"/>
                </w:rPr>
                <w:t>(0018,9309)</w:t>
              </w:r>
            </w:ins>
          </w:p>
        </w:tc>
        <w:tc>
          <w:tcPr>
            <w:tcW w:w="2139" w:type="dxa"/>
            <w:tcPrChange w:id="2920" w:author="O'Donnell, Kevin" w:date="2017-07-07T16:15:00Z">
              <w:tcPr>
                <w:tcW w:w="3042" w:type="dxa"/>
              </w:tcPr>
            </w:tcPrChange>
          </w:tcPr>
          <w:p w14:paraId="1A2AE861" w14:textId="77777777" w:rsidR="000D483D" w:rsidRPr="00EE0A65" w:rsidRDefault="000D483D" w:rsidP="000D483D">
            <w:pPr>
              <w:rPr>
                <w:ins w:id="2921" w:author="O'Donnell, Kevin" w:date="2017-07-07T16:14:00Z"/>
                <w:sz w:val="22"/>
                <w:szCs w:val="22"/>
              </w:rPr>
            </w:pPr>
            <w:ins w:id="2922" w:author="O'Donnell, Kevin" w:date="2017-07-07T16:14:00Z">
              <w:r w:rsidRPr="00EE0A65">
                <w:rPr>
                  <w:sz w:val="22"/>
                  <w:szCs w:val="22"/>
                </w:rPr>
                <w:t xml:space="preserve">□ Routinely </w:t>
              </w:r>
              <w:r>
                <w:rPr>
                  <w:sz w:val="22"/>
                  <w:szCs w:val="22"/>
                </w:rPr>
                <w:t>do already</w:t>
              </w:r>
            </w:ins>
          </w:p>
          <w:p w14:paraId="7B219293" w14:textId="77777777" w:rsidR="000D483D" w:rsidRPr="00EE0A65" w:rsidRDefault="000D483D" w:rsidP="000D483D">
            <w:pPr>
              <w:rPr>
                <w:ins w:id="2923" w:author="O'Donnell, Kevin" w:date="2017-07-07T16:14:00Z"/>
                <w:sz w:val="22"/>
                <w:szCs w:val="22"/>
              </w:rPr>
            </w:pPr>
            <w:ins w:id="2924" w:author="O'Donnell, Kevin" w:date="2017-07-07T16:14:00Z">
              <w:r>
                <w:rPr>
                  <w:sz w:val="22"/>
                  <w:szCs w:val="22"/>
                </w:rPr>
                <w:t>□ Feasible, will do</w:t>
              </w:r>
            </w:ins>
          </w:p>
          <w:p w14:paraId="5200FA3A" w14:textId="77777777" w:rsidR="000D483D" w:rsidRPr="00EE0A65" w:rsidRDefault="000D483D" w:rsidP="000D483D">
            <w:pPr>
              <w:rPr>
                <w:ins w:id="2925" w:author="O'Donnell, Kevin" w:date="2017-07-07T16:14:00Z"/>
                <w:sz w:val="22"/>
                <w:szCs w:val="22"/>
              </w:rPr>
            </w:pPr>
            <w:ins w:id="2926"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7BA8B5B3" w14:textId="0A8C6169" w:rsidR="00EE0A65" w:rsidRPr="00EE0A65" w:rsidRDefault="000D483D" w:rsidP="000D483D">
            <w:pPr>
              <w:rPr>
                <w:ins w:id="2927" w:author="O'Donnell, Kevin" w:date="2017-02-08T19:39:00Z"/>
                <w:sz w:val="22"/>
                <w:szCs w:val="22"/>
              </w:rPr>
            </w:pPr>
            <w:ins w:id="2928" w:author="O'Donnell, Kevin" w:date="2017-07-07T16:14:00Z">
              <w:r>
                <w:rPr>
                  <w:sz w:val="22"/>
                  <w:szCs w:val="22"/>
                </w:rPr>
                <w:t>□ Not feasible</w:t>
              </w:r>
            </w:ins>
          </w:p>
        </w:tc>
      </w:tr>
      <w:tr w:rsidR="00EE0A65" w:rsidRPr="00EE0A65" w14:paraId="6578F617" w14:textId="77777777" w:rsidTr="000D483D">
        <w:trPr>
          <w:tblCellSpacing w:w="7" w:type="dxa"/>
          <w:ins w:id="2929" w:author="O'Donnell, Kevin" w:date="2017-02-08T19:39:00Z"/>
          <w:trPrChange w:id="2930" w:author="O'Donnell, Kevin" w:date="2017-07-07T16:15:00Z">
            <w:trPr>
              <w:tblCellSpacing w:w="7" w:type="dxa"/>
            </w:trPr>
          </w:trPrChange>
        </w:trPr>
        <w:tc>
          <w:tcPr>
            <w:tcW w:w="1415" w:type="dxa"/>
            <w:vAlign w:val="center"/>
            <w:tcPrChange w:id="2931" w:author="O'Donnell, Kevin" w:date="2017-07-07T16:15:00Z">
              <w:tcPr>
                <w:tcW w:w="1415" w:type="dxa"/>
                <w:vAlign w:val="center"/>
              </w:tcPr>
            </w:tcPrChange>
          </w:tcPr>
          <w:p w14:paraId="314B7825" w14:textId="77777777" w:rsidR="00EE0A65" w:rsidRPr="00EE0A65" w:rsidRDefault="00EE0A65" w:rsidP="00EE0A65">
            <w:pPr>
              <w:rPr>
                <w:ins w:id="2932" w:author="O'Donnell, Kevin" w:date="2017-02-08T19:39:00Z"/>
                <w:sz w:val="22"/>
                <w:szCs w:val="22"/>
              </w:rPr>
            </w:pPr>
            <w:ins w:id="2933" w:author="O'Donnell, Kevin" w:date="2017-02-08T19:39:00Z">
              <w:r w:rsidRPr="00EE0A65">
                <w:rPr>
                  <w:sz w:val="22"/>
                  <w:szCs w:val="22"/>
                </w:rPr>
                <w:t>Image Header</w:t>
              </w:r>
            </w:ins>
          </w:p>
        </w:tc>
        <w:tc>
          <w:tcPr>
            <w:tcW w:w="999" w:type="dxa"/>
            <w:vAlign w:val="center"/>
            <w:tcPrChange w:id="2934" w:author="O'Donnell, Kevin" w:date="2017-07-07T16:15:00Z">
              <w:tcPr>
                <w:tcW w:w="999" w:type="dxa"/>
                <w:vAlign w:val="center"/>
              </w:tcPr>
            </w:tcPrChange>
          </w:tcPr>
          <w:p w14:paraId="1B8A13C7" w14:textId="586B1640" w:rsidR="00EE0A65" w:rsidRPr="00EE0A65" w:rsidRDefault="00EE0A65" w:rsidP="00EE0A65">
            <w:pPr>
              <w:jc w:val="center"/>
              <w:rPr>
                <w:ins w:id="2935" w:author="O'Donnell, Kevin" w:date="2017-02-08T19:39:00Z"/>
                <w:sz w:val="22"/>
                <w:szCs w:val="22"/>
              </w:rPr>
            </w:pPr>
          </w:p>
        </w:tc>
        <w:tc>
          <w:tcPr>
            <w:tcW w:w="4639" w:type="dxa"/>
            <w:vAlign w:val="center"/>
            <w:tcPrChange w:id="2936" w:author="O'Donnell, Kevin" w:date="2017-07-07T16:15:00Z">
              <w:tcPr>
                <w:tcW w:w="4189" w:type="dxa"/>
                <w:vAlign w:val="center"/>
              </w:tcPr>
            </w:tcPrChange>
          </w:tcPr>
          <w:p w14:paraId="1B256C19" w14:textId="77777777" w:rsidR="00EE0A65" w:rsidRPr="00EE0A65" w:rsidRDefault="00EE0A65" w:rsidP="00EE0A65">
            <w:pPr>
              <w:rPr>
                <w:ins w:id="2937" w:author="O'Donnell, Kevin" w:date="2017-02-08T19:39:00Z"/>
                <w:sz w:val="22"/>
                <w:szCs w:val="22"/>
              </w:rPr>
            </w:pPr>
            <w:ins w:id="2938" w:author="O'Donnell, Kevin" w:date="2017-02-08T19:39:00Z">
              <w:r w:rsidRPr="00EE0A65">
                <w:rPr>
                  <w:sz w:val="22"/>
                  <w:szCs w:val="22"/>
                </w:rPr>
                <w:t xml:space="preserve">Shall enter on the console any factors that adversely influenced subject positioning or limited their ability to cooperate (e.g., breath hold, remaining motionless, agitation in subjects with decreased levels of consciousness, subjects with chronic pain syndromes, etc.).  </w:t>
              </w:r>
            </w:ins>
          </w:p>
        </w:tc>
        <w:tc>
          <w:tcPr>
            <w:tcW w:w="1876" w:type="dxa"/>
            <w:tcPrChange w:id="2939" w:author="O'Donnell, Kevin" w:date="2017-07-07T16:15:00Z">
              <w:tcPr>
                <w:tcW w:w="1423" w:type="dxa"/>
              </w:tcPr>
            </w:tcPrChange>
          </w:tcPr>
          <w:p w14:paraId="05B0B468" w14:textId="77777777" w:rsidR="00EE0A65" w:rsidRPr="00EE0A65" w:rsidRDefault="00EE0A65" w:rsidP="00EE0A65">
            <w:pPr>
              <w:rPr>
                <w:ins w:id="2940" w:author="O'Donnell, Kevin" w:date="2017-02-08T19:39:00Z"/>
                <w:sz w:val="22"/>
                <w:szCs w:val="22"/>
              </w:rPr>
            </w:pPr>
            <w:ins w:id="2941" w:author="O'Donnell, Kevin" w:date="2017-02-08T19:39:00Z">
              <w:r w:rsidRPr="00EE0A65">
                <w:rPr>
                  <w:sz w:val="22"/>
                  <w:szCs w:val="22"/>
                </w:rPr>
                <w:t>Image Comments (0020,4000) or Patient Comments (0010,4000</w:t>
              </w:r>
            </w:ins>
          </w:p>
        </w:tc>
        <w:tc>
          <w:tcPr>
            <w:tcW w:w="2139" w:type="dxa"/>
            <w:tcPrChange w:id="2942" w:author="O'Donnell, Kevin" w:date="2017-07-07T16:15:00Z">
              <w:tcPr>
                <w:tcW w:w="3042" w:type="dxa"/>
              </w:tcPr>
            </w:tcPrChange>
          </w:tcPr>
          <w:p w14:paraId="79599315" w14:textId="77777777" w:rsidR="000D483D" w:rsidRPr="00EE0A65" w:rsidRDefault="000D483D" w:rsidP="000D483D">
            <w:pPr>
              <w:rPr>
                <w:ins w:id="2943" w:author="O'Donnell, Kevin" w:date="2017-07-07T16:14:00Z"/>
                <w:sz w:val="22"/>
                <w:szCs w:val="22"/>
              </w:rPr>
            </w:pPr>
            <w:ins w:id="2944" w:author="O'Donnell, Kevin" w:date="2017-07-07T16:14:00Z">
              <w:r w:rsidRPr="00EE0A65">
                <w:rPr>
                  <w:sz w:val="22"/>
                  <w:szCs w:val="22"/>
                </w:rPr>
                <w:t xml:space="preserve">□ Routinely </w:t>
              </w:r>
              <w:r>
                <w:rPr>
                  <w:sz w:val="22"/>
                  <w:szCs w:val="22"/>
                </w:rPr>
                <w:t>do already</w:t>
              </w:r>
            </w:ins>
          </w:p>
          <w:p w14:paraId="7C6C8B41" w14:textId="77777777" w:rsidR="000D483D" w:rsidRPr="00EE0A65" w:rsidRDefault="000D483D" w:rsidP="000D483D">
            <w:pPr>
              <w:rPr>
                <w:ins w:id="2945" w:author="O'Donnell, Kevin" w:date="2017-07-07T16:14:00Z"/>
                <w:sz w:val="22"/>
                <w:szCs w:val="22"/>
              </w:rPr>
            </w:pPr>
            <w:ins w:id="2946" w:author="O'Donnell, Kevin" w:date="2017-07-07T16:14:00Z">
              <w:r>
                <w:rPr>
                  <w:sz w:val="22"/>
                  <w:szCs w:val="22"/>
                </w:rPr>
                <w:t>□ Feasible, will do</w:t>
              </w:r>
            </w:ins>
          </w:p>
          <w:p w14:paraId="6B273BEA" w14:textId="77777777" w:rsidR="000D483D" w:rsidRPr="00EE0A65" w:rsidRDefault="000D483D" w:rsidP="000D483D">
            <w:pPr>
              <w:rPr>
                <w:ins w:id="2947" w:author="O'Donnell, Kevin" w:date="2017-07-07T16:14:00Z"/>
                <w:sz w:val="22"/>
                <w:szCs w:val="22"/>
              </w:rPr>
            </w:pPr>
            <w:ins w:id="2948"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622FF939" w14:textId="5B327139" w:rsidR="00EE0A65" w:rsidRPr="00EE0A65" w:rsidRDefault="000D483D" w:rsidP="000D483D">
            <w:pPr>
              <w:rPr>
                <w:ins w:id="2949" w:author="O'Donnell, Kevin" w:date="2017-02-08T19:39:00Z"/>
                <w:sz w:val="22"/>
                <w:szCs w:val="22"/>
              </w:rPr>
            </w:pPr>
            <w:ins w:id="2950" w:author="O'Donnell, Kevin" w:date="2017-07-07T16:14:00Z">
              <w:r>
                <w:rPr>
                  <w:sz w:val="22"/>
                  <w:szCs w:val="22"/>
                </w:rPr>
                <w:t>□ Not feasible</w:t>
              </w:r>
            </w:ins>
          </w:p>
        </w:tc>
      </w:tr>
      <w:tr w:rsidR="00EE0A65" w:rsidRPr="00EE0A65" w14:paraId="40D85FC4" w14:textId="77777777" w:rsidTr="000D483D">
        <w:trPr>
          <w:tblCellSpacing w:w="7" w:type="dxa"/>
          <w:ins w:id="2951" w:author="O'Donnell, Kevin" w:date="2017-02-08T19:39:00Z"/>
          <w:trPrChange w:id="2952" w:author="O'Donnell, Kevin" w:date="2017-07-07T16:15:00Z">
            <w:trPr>
              <w:tblCellSpacing w:w="7" w:type="dxa"/>
            </w:trPr>
          </w:trPrChange>
        </w:trPr>
        <w:tc>
          <w:tcPr>
            <w:tcW w:w="1415" w:type="dxa"/>
            <w:vAlign w:val="center"/>
            <w:tcPrChange w:id="2953" w:author="O'Donnell, Kevin" w:date="2017-07-07T16:15:00Z">
              <w:tcPr>
                <w:tcW w:w="1415" w:type="dxa"/>
                <w:vAlign w:val="center"/>
              </w:tcPr>
            </w:tcPrChange>
          </w:tcPr>
          <w:p w14:paraId="6C85D041" w14:textId="77777777" w:rsidR="00EE0A65" w:rsidRPr="00EE0A65" w:rsidRDefault="00EE0A65" w:rsidP="00EE0A65">
            <w:pPr>
              <w:rPr>
                <w:ins w:id="2954" w:author="O'Donnell, Kevin" w:date="2017-02-08T19:39:00Z"/>
                <w:sz w:val="22"/>
                <w:szCs w:val="22"/>
              </w:rPr>
            </w:pPr>
            <w:ins w:id="2955" w:author="O'Donnell, Kevin" w:date="2017-02-08T19:39:00Z">
              <w:r w:rsidRPr="00EE0A65">
                <w:rPr>
                  <w:sz w:val="22"/>
                  <w:szCs w:val="22"/>
                </w:rPr>
                <w:t>Acquisition Field of View (FOV)</w:t>
              </w:r>
            </w:ins>
          </w:p>
        </w:tc>
        <w:tc>
          <w:tcPr>
            <w:tcW w:w="999" w:type="dxa"/>
            <w:vAlign w:val="center"/>
            <w:tcPrChange w:id="2956" w:author="O'Donnell, Kevin" w:date="2017-07-07T16:15:00Z">
              <w:tcPr>
                <w:tcW w:w="999" w:type="dxa"/>
                <w:vAlign w:val="center"/>
              </w:tcPr>
            </w:tcPrChange>
          </w:tcPr>
          <w:p w14:paraId="027638BE" w14:textId="2F5D73DA" w:rsidR="00EE0A65" w:rsidRPr="00EE0A65" w:rsidRDefault="00EE0A65" w:rsidP="00EE0A65">
            <w:pPr>
              <w:jc w:val="center"/>
              <w:rPr>
                <w:ins w:id="2957" w:author="O'Donnell, Kevin" w:date="2017-02-08T19:39:00Z"/>
                <w:rFonts w:eastAsia="Calibri"/>
                <w:sz w:val="22"/>
                <w:szCs w:val="22"/>
              </w:rPr>
            </w:pPr>
          </w:p>
        </w:tc>
        <w:tc>
          <w:tcPr>
            <w:tcW w:w="4639" w:type="dxa"/>
            <w:vAlign w:val="center"/>
            <w:tcPrChange w:id="2958" w:author="O'Donnell, Kevin" w:date="2017-07-07T16:15:00Z">
              <w:tcPr>
                <w:tcW w:w="4189" w:type="dxa"/>
                <w:vAlign w:val="center"/>
              </w:tcPr>
            </w:tcPrChange>
          </w:tcPr>
          <w:p w14:paraId="0C6B8554" w14:textId="77777777" w:rsidR="00EE0A65" w:rsidRPr="00EE0A65" w:rsidRDefault="00EE0A65" w:rsidP="00EE0A65">
            <w:pPr>
              <w:rPr>
                <w:ins w:id="2959" w:author="O'Donnell, Kevin" w:date="2017-02-08T19:39:00Z"/>
                <w:sz w:val="22"/>
                <w:szCs w:val="22"/>
              </w:rPr>
            </w:pPr>
            <w:ins w:id="2960" w:author="O'Donnell, Kevin" w:date="2017-02-08T19:39:00Z">
              <w:r w:rsidRPr="00EE0A65">
                <w:rPr>
                  <w:sz w:val="22"/>
                  <w:szCs w:val="22"/>
                </w:rPr>
                <w:t>Shall set Consistent with baseline.</w:t>
              </w:r>
            </w:ins>
          </w:p>
        </w:tc>
        <w:tc>
          <w:tcPr>
            <w:tcW w:w="1876" w:type="dxa"/>
            <w:tcPrChange w:id="2961" w:author="O'Donnell, Kevin" w:date="2017-07-07T16:15:00Z">
              <w:tcPr>
                <w:tcW w:w="1423" w:type="dxa"/>
              </w:tcPr>
            </w:tcPrChange>
          </w:tcPr>
          <w:p w14:paraId="13E692C1" w14:textId="77777777" w:rsidR="00EE0A65" w:rsidRPr="00EE0A65" w:rsidDel="008D18ED" w:rsidRDefault="00EE0A65" w:rsidP="00EE0A65">
            <w:pPr>
              <w:rPr>
                <w:ins w:id="2962" w:author="O'Donnell, Kevin" w:date="2017-02-08T19:39:00Z"/>
                <w:rFonts w:eastAsia="Calibri"/>
                <w:sz w:val="22"/>
                <w:szCs w:val="22"/>
              </w:rPr>
            </w:pPr>
            <w:ins w:id="2963" w:author="O'Donnell, Kevin" w:date="2017-02-08T19:39:00Z">
              <w:r w:rsidRPr="00EE0A65">
                <w:rPr>
                  <w:sz w:val="22"/>
                  <w:szCs w:val="22"/>
                </w:rPr>
                <w:t>Data Collection Diameter (0018,0090)</w:t>
              </w:r>
            </w:ins>
          </w:p>
        </w:tc>
        <w:tc>
          <w:tcPr>
            <w:tcW w:w="2139" w:type="dxa"/>
            <w:tcPrChange w:id="2964" w:author="O'Donnell, Kevin" w:date="2017-07-07T16:15:00Z">
              <w:tcPr>
                <w:tcW w:w="3042" w:type="dxa"/>
              </w:tcPr>
            </w:tcPrChange>
          </w:tcPr>
          <w:p w14:paraId="217DADFF" w14:textId="77777777" w:rsidR="000D483D" w:rsidRPr="00EE0A65" w:rsidRDefault="000D483D" w:rsidP="000D483D">
            <w:pPr>
              <w:rPr>
                <w:ins w:id="2965" w:author="O'Donnell, Kevin" w:date="2017-07-07T16:14:00Z"/>
                <w:sz w:val="22"/>
                <w:szCs w:val="22"/>
              </w:rPr>
            </w:pPr>
            <w:ins w:id="2966" w:author="O'Donnell, Kevin" w:date="2017-07-07T16:14:00Z">
              <w:r w:rsidRPr="00EE0A65">
                <w:rPr>
                  <w:sz w:val="22"/>
                  <w:szCs w:val="22"/>
                </w:rPr>
                <w:t xml:space="preserve">□ Routinely </w:t>
              </w:r>
              <w:r>
                <w:rPr>
                  <w:sz w:val="22"/>
                  <w:szCs w:val="22"/>
                </w:rPr>
                <w:t>do already</w:t>
              </w:r>
            </w:ins>
          </w:p>
          <w:p w14:paraId="6D88C32F" w14:textId="77777777" w:rsidR="000D483D" w:rsidRPr="00EE0A65" w:rsidRDefault="000D483D" w:rsidP="000D483D">
            <w:pPr>
              <w:rPr>
                <w:ins w:id="2967" w:author="O'Donnell, Kevin" w:date="2017-07-07T16:14:00Z"/>
                <w:sz w:val="22"/>
                <w:szCs w:val="22"/>
              </w:rPr>
            </w:pPr>
            <w:ins w:id="2968" w:author="O'Donnell, Kevin" w:date="2017-07-07T16:14:00Z">
              <w:r>
                <w:rPr>
                  <w:sz w:val="22"/>
                  <w:szCs w:val="22"/>
                </w:rPr>
                <w:t>□ Feasible, will do</w:t>
              </w:r>
            </w:ins>
          </w:p>
          <w:p w14:paraId="32B4E114" w14:textId="77777777" w:rsidR="000D483D" w:rsidRPr="00EE0A65" w:rsidRDefault="000D483D" w:rsidP="000D483D">
            <w:pPr>
              <w:rPr>
                <w:ins w:id="2969" w:author="O'Donnell, Kevin" w:date="2017-07-07T16:14:00Z"/>
                <w:sz w:val="22"/>
                <w:szCs w:val="22"/>
              </w:rPr>
            </w:pPr>
            <w:ins w:id="2970"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2F7BF0F9" w14:textId="602B919B" w:rsidR="00EE0A65" w:rsidRPr="00EE0A65" w:rsidRDefault="000D483D" w:rsidP="000D483D">
            <w:pPr>
              <w:rPr>
                <w:ins w:id="2971" w:author="O'Donnell, Kevin" w:date="2017-02-08T19:39:00Z"/>
                <w:sz w:val="22"/>
                <w:szCs w:val="22"/>
              </w:rPr>
            </w:pPr>
            <w:ins w:id="2972" w:author="O'Donnell, Kevin" w:date="2017-07-07T16:14:00Z">
              <w:r>
                <w:rPr>
                  <w:sz w:val="22"/>
                  <w:szCs w:val="22"/>
                </w:rPr>
                <w:t>□ Not feasible</w:t>
              </w:r>
            </w:ins>
          </w:p>
        </w:tc>
      </w:tr>
      <w:tr w:rsidR="00EE0A65" w:rsidRPr="00EE0A65" w14:paraId="0E593DE4" w14:textId="77777777" w:rsidTr="000D483D">
        <w:trPr>
          <w:tblCellSpacing w:w="7" w:type="dxa"/>
          <w:ins w:id="2973" w:author="O'Donnell, Kevin" w:date="2017-02-08T19:39:00Z"/>
          <w:trPrChange w:id="2974" w:author="O'Donnell, Kevin" w:date="2017-07-07T16:14:00Z">
            <w:trPr>
              <w:tblCellSpacing w:w="7" w:type="dxa"/>
            </w:trPr>
          </w:trPrChange>
        </w:trPr>
        <w:tc>
          <w:tcPr>
            <w:tcW w:w="8971" w:type="dxa"/>
            <w:gridSpan w:val="4"/>
            <w:vAlign w:val="center"/>
            <w:tcPrChange w:id="2975" w:author="O'Donnell, Kevin" w:date="2017-07-07T16:14:00Z">
              <w:tcPr>
                <w:tcW w:w="8068" w:type="dxa"/>
                <w:gridSpan w:val="4"/>
                <w:vAlign w:val="center"/>
              </w:tcPr>
            </w:tcPrChange>
          </w:tcPr>
          <w:p w14:paraId="47DEBDD7" w14:textId="77777777" w:rsidR="00EE0A65" w:rsidRPr="00EE0A65" w:rsidRDefault="00EE0A65" w:rsidP="00EE0A65">
            <w:pPr>
              <w:jc w:val="center"/>
              <w:rPr>
                <w:ins w:id="2976" w:author="O'Donnell, Kevin" w:date="2017-02-08T19:39:00Z"/>
                <w:b/>
                <w:sz w:val="22"/>
                <w:szCs w:val="22"/>
              </w:rPr>
            </w:pPr>
            <w:ins w:id="2977" w:author="O'Donnell, Kevin" w:date="2017-02-08T19:39:00Z">
              <w:r w:rsidRPr="00EE0A65">
                <w:rPr>
                  <w:b/>
                  <w:sz w:val="22"/>
                  <w:szCs w:val="22"/>
                </w:rPr>
                <w:lastRenderedPageBreak/>
                <w:t>Image Data Reconstruction (section 3.7)</w:t>
              </w:r>
            </w:ins>
          </w:p>
        </w:tc>
        <w:tc>
          <w:tcPr>
            <w:tcW w:w="2139" w:type="dxa"/>
            <w:tcPrChange w:id="2978" w:author="O'Donnell, Kevin" w:date="2017-07-07T16:14:00Z">
              <w:tcPr>
                <w:tcW w:w="3042" w:type="dxa"/>
              </w:tcPr>
            </w:tcPrChange>
          </w:tcPr>
          <w:p w14:paraId="4725C090" w14:textId="77777777" w:rsidR="00EE0A65" w:rsidRPr="00EE0A65" w:rsidRDefault="00EE0A65" w:rsidP="00EE0A65">
            <w:pPr>
              <w:jc w:val="center"/>
              <w:rPr>
                <w:ins w:id="2979" w:author="O'Donnell, Kevin" w:date="2017-02-08T19:39:00Z"/>
                <w:b/>
                <w:sz w:val="22"/>
                <w:szCs w:val="22"/>
              </w:rPr>
            </w:pPr>
          </w:p>
        </w:tc>
      </w:tr>
      <w:tr w:rsidR="00EE0A65" w:rsidRPr="00EE0A65" w14:paraId="5B117260" w14:textId="77777777" w:rsidTr="000D483D">
        <w:trPr>
          <w:tblCellSpacing w:w="7" w:type="dxa"/>
          <w:ins w:id="2980" w:author="O'Donnell, Kevin" w:date="2017-02-08T19:39:00Z"/>
          <w:trPrChange w:id="2981" w:author="O'Donnell, Kevin" w:date="2017-07-07T16:15:00Z">
            <w:trPr>
              <w:tblCellSpacing w:w="7" w:type="dxa"/>
            </w:trPr>
          </w:trPrChange>
        </w:trPr>
        <w:tc>
          <w:tcPr>
            <w:tcW w:w="1415" w:type="dxa"/>
            <w:vAlign w:val="center"/>
            <w:tcPrChange w:id="2982" w:author="O'Donnell, Kevin" w:date="2017-07-07T16:15:00Z">
              <w:tcPr>
                <w:tcW w:w="1415" w:type="dxa"/>
                <w:vAlign w:val="center"/>
              </w:tcPr>
            </w:tcPrChange>
          </w:tcPr>
          <w:p w14:paraId="10A804AF" w14:textId="77777777" w:rsidR="00EE0A65" w:rsidRPr="00EE0A65" w:rsidRDefault="00EE0A65" w:rsidP="00EE0A65">
            <w:pPr>
              <w:rPr>
                <w:ins w:id="2983" w:author="O'Donnell, Kevin" w:date="2017-02-08T19:39:00Z"/>
                <w:sz w:val="22"/>
                <w:szCs w:val="22"/>
              </w:rPr>
            </w:pPr>
            <w:ins w:id="2984" w:author="O'Donnell, Kevin" w:date="2017-02-08T19:39:00Z">
              <w:r w:rsidRPr="00EE0A65">
                <w:rPr>
                  <w:sz w:val="22"/>
                  <w:szCs w:val="22"/>
                </w:rPr>
                <w:t>Reconstruction Protocol</w:t>
              </w:r>
            </w:ins>
          </w:p>
        </w:tc>
        <w:tc>
          <w:tcPr>
            <w:tcW w:w="999" w:type="dxa"/>
            <w:vAlign w:val="center"/>
            <w:tcPrChange w:id="2985" w:author="O'Donnell, Kevin" w:date="2017-07-07T16:15:00Z">
              <w:tcPr>
                <w:tcW w:w="999" w:type="dxa"/>
                <w:vAlign w:val="center"/>
              </w:tcPr>
            </w:tcPrChange>
          </w:tcPr>
          <w:p w14:paraId="5CB864F1" w14:textId="1FCDC7DA" w:rsidR="00EE0A65" w:rsidRPr="00EE0A65" w:rsidRDefault="00EE0A65" w:rsidP="00EE0A65">
            <w:pPr>
              <w:jc w:val="center"/>
              <w:rPr>
                <w:ins w:id="2986" w:author="O'Donnell, Kevin" w:date="2017-02-08T19:39:00Z"/>
                <w:sz w:val="22"/>
                <w:szCs w:val="22"/>
              </w:rPr>
            </w:pPr>
          </w:p>
        </w:tc>
        <w:tc>
          <w:tcPr>
            <w:tcW w:w="4639" w:type="dxa"/>
            <w:vAlign w:val="center"/>
            <w:tcPrChange w:id="2987" w:author="O'Donnell, Kevin" w:date="2017-07-07T16:15:00Z">
              <w:tcPr>
                <w:tcW w:w="4189" w:type="dxa"/>
                <w:vAlign w:val="center"/>
              </w:tcPr>
            </w:tcPrChange>
          </w:tcPr>
          <w:p w14:paraId="29055907" w14:textId="77777777" w:rsidR="00EE0A65" w:rsidRPr="00EE0A65" w:rsidRDefault="00EE0A65" w:rsidP="00EE0A65">
            <w:pPr>
              <w:rPr>
                <w:ins w:id="2988" w:author="O'Donnell, Kevin" w:date="2017-02-08T19:39:00Z"/>
                <w:sz w:val="22"/>
                <w:szCs w:val="22"/>
              </w:rPr>
            </w:pPr>
            <w:ins w:id="2989" w:author="O'Donnell, Kevin" w:date="2017-02-08T19:39:00Z">
              <w:r w:rsidRPr="00EE0A65">
                <w:rPr>
                  <w:sz w:val="22"/>
                  <w:szCs w:val="22"/>
                </w:rPr>
                <w:t>Shall select a protocol that has been previously prepared and validated for this purpose (See section 3.4.2 "Protocol Design Specification").</w:t>
              </w:r>
            </w:ins>
          </w:p>
          <w:p w14:paraId="4D353576" w14:textId="77777777" w:rsidR="00EE0A65" w:rsidRPr="00EE0A65" w:rsidRDefault="00EE0A65" w:rsidP="00EE0A65">
            <w:pPr>
              <w:rPr>
                <w:ins w:id="2990" w:author="O'Donnell, Kevin" w:date="2017-02-08T19:39:00Z"/>
                <w:sz w:val="22"/>
                <w:szCs w:val="22"/>
              </w:rPr>
            </w:pPr>
            <w:ins w:id="2991" w:author="O'Donnell, Kevin" w:date="2017-02-08T19:39:00Z">
              <w:r w:rsidRPr="00EE0A65">
                <w:rPr>
                  <w:sz w:val="22"/>
                  <w:szCs w:val="22"/>
                </w:rPr>
                <w:t>Shall report if any parameters are modified beyond those specifications.</w:t>
              </w:r>
            </w:ins>
          </w:p>
        </w:tc>
        <w:tc>
          <w:tcPr>
            <w:tcW w:w="1876" w:type="dxa"/>
            <w:tcPrChange w:id="2992" w:author="O'Donnell, Kevin" w:date="2017-07-07T16:15:00Z">
              <w:tcPr>
                <w:tcW w:w="1423" w:type="dxa"/>
              </w:tcPr>
            </w:tcPrChange>
          </w:tcPr>
          <w:p w14:paraId="0D50DA7E" w14:textId="77777777" w:rsidR="00EE0A65" w:rsidRPr="00EE0A65" w:rsidRDefault="00EE0A65" w:rsidP="00EE0A65">
            <w:pPr>
              <w:rPr>
                <w:ins w:id="2993" w:author="O'Donnell, Kevin" w:date="2017-02-08T19:39:00Z"/>
                <w:sz w:val="22"/>
                <w:szCs w:val="22"/>
              </w:rPr>
            </w:pPr>
          </w:p>
        </w:tc>
        <w:tc>
          <w:tcPr>
            <w:tcW w:w="2139" w:type="dxa"/>
            <w:tcPrChange w:id="2994" w:author="O'Donnell, Kevin" w:date="2017-07-07T16:15:00Z">
              <w:tcPr>
                <w:tcW w:w="3042" w:type="dxa"/>
              </w:tcPr>
            </w:tcPrChange>
          </w:tcPr>
          <w:p w14:paraId="787C549A" w14:textId="77777777" w:rsidR="000D483D" w:rsidRPr="00EE0A65" w:rsidRDefault="000D483D" w:rsidP="000D483D">
            <w:pPr>
              <w:rPr>
                <w:ins w:id="2995" w:author="O'Donnell, Kevin" w:date="2017-07-07T16:14:00Z"/>
                <w:sz w:val="22"/>
                <w:szCs w:val="22"/>
              </w:rPr>
            </w:pPr>
            <w:ins w:id="2996" w:author="O'Donnell, Kevin" w:date="2017-07-07T16:14:00Z">
              <w:r w:rsidRPr="00EE0A65">
                <w:rPr>
                  <w:sz w:val="22"/>
                  <w:szCs w:val="22"/>
                </w:rPr>
                <w:t xml:space="preserve">□ Routinely </w:t>
              </w:r>
              <w:r>
                <w:rPr>
                  <w:sz w:val="22"/>
                  <w:szCs w:val="22"/>
                </w:rPr>
                <w:t>do already</w:t>
              </w:r>
            </w:ins>
          </w:p>
          <w:p w14:paraId="54C68A0F" w14:textId="77777777" w:rsidR="000D483D" w:rsidRPr="00EE0A65" w:rsidRDefault="000D483D" w:rsidP="000D483D">
            <w:pPr>
              <w:rPr>
                <w:ins w:id="2997" w:author="O'Donnell, Kevin" w:date="2017-07-07T16:14:00Z"/>
                <w:sz w:val="22"/>
                <w:szCs w:val="22"/>
              </w:rPr>
            </w:pPr>
            <w:ins w:id="2998" w:author="O'Donnell, Kevin" w:date="2017-07-07T16:14:00Z">
              <w:r>
                <w:rPr>
                  <w:sz w:val="22"/>
                  <w:szCs w:val="22"/>
                </w:rPr>
                <w:t>□ Feasible, will do</w:t>
              </w:r>
            </w:ins>
          </w:p>
          <w:p w14:paraId="5FAB53DD" w14:textId="77777777" w:rsidR="000D483D" w:rsidRPr="00EE0A65" w:rsidRDefault="000D483D" w:rsidP="000D483D">
            <w:pPr>
              <w:rPr>
                <w:ins w:id="2999" w:author="O'Donnell, Kevin" w:date="2017-07-07T16:14:00Z"/>
                <w:sz w:val="22"/>
                <w:szCs w:val="22"/>
              </w:rPr>
            </w:pPr>
            <w:ins w:id="3000"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56502111" w14:textId="4ABD2D23" w:rsidR="00EE0A65" w:rsidRPr="00EE0A65" w:rsidRDefault="000D483D" w:rsidP="000D483D">
            <w:pPr>
              <w:rPr>
                <w:ins w:id="3001" w:author="O'Donnell, Kevin" w:date="2017-02-08T19:39:00Z"/>
                <w:sz w:val="22"/>
                <w:szCs w:val="22"/>
              </w:rPr>
            </w:pPr>
            <w:ins w:id="3002" w:author="O'Donnell, Kevin" w:date="2017-07-07T16:14:00Z">
              <w:r>
                <w:rPr>
                  <w:sz w:val="22"/>
                  <w:szCs w:val="22"/>
                </w:rPr>
                <w:t>□ Not feasible</w:t>
              </w:r>
            </w:ins>
          </w:p>
        </w:tc>
      </w:tr>
      <w:tr w:rsidR="00EE0A65" w:rsidRPr="00EE0A65" w14:paraId="11942775" w14:textId="77777777" w:rsidTr="000D483D">
        <w:trPr>
          <w:tblCellSpacing w:w="7" w:type="dxa"/>
          <w:ins w:id="3003" w:author="O'Donnell, Kevin" w:date="2017-02-08T19:39:00Z"/>
          <w:trPrChange w:id="3004" w:author="O'Donnell, Kevin" w:date="2017-07-07T16:15:00Z">
            <w:trPr>
              <w:tblCellSpacing w:w="7" w:type="dxa"/>
            </w:trPr>
          </w:trPrChange>
        </w:trPr>
        <w:tc>
          <w:tcPr>
            <w:tcW w:w="1415" w:type="dxa"/>
            <w:vAlign w:val="center"/>
            <w:tcPrChange w:id="3005" w:author="O'Donnell, Kevin" w:date="2017-07-07T16:15:00Z">
              <w:tcPr>
                <w:tcW w:w="1415" w:type="dxa"/>
                <w:vAlign w:val="center"/>
              </w:tcPr>
            </w:tcPrChange>
          </w:tcPr>
          <w:p w14:paraId="475DA79D" w14:textId="77777777" w:rsidR="00EE0A65" w:rsidRPr="00EE0A65" w:rsidRDefault="00EE0A65" w:rsidP="00EE0A65">
            <w:pPr>
              <w:rPr>
                <w:ins w:id="3006" w:author="O'Donnell, Kevin" w:date="2017-02-08T19:39:00Z"/>
                <w:sz w:val="22"/>
                <w:szCs w:val="22"/>
              </w:rPr>
            </w:pPr>
            <w:ins w:id="3007" w:author="O'Donnell, Kevin" w:date="2017-02-08T19:39:00Z">
              <w:r w:rsidRPr="00EE0A65">
                <w:rPr>
                  <w:sz w:val="22"/>
                  <w:szCs w:val="22"/>
                </w:rPr>
                <w:t>In-plane Spatial Resolution</w:t>
              </w:r>
            </w:ins>
          </w:p>
        </w:tc>
        <w:tc>
          <w:tcPr>
            <w:tcW w:w="999" w:type="dxa"/>
            <w:vAlign w:val="center"/>
            <w:tcPrChange w:id="3008" w:author="O'Donnell, Kevin" w:date="2017-07-07T16:15:00Z">
              <w:tcPr>
                <w:tcW w:w="999" w:type="dxa"/>
                <w:vAlign w:val="center"/>
              </w:tcPr>
            </w:tcPrChange>
          </w:tcPr>
          <w:p w14:paraId="2347843F" w14:textId="16BE1E61" w:rsidR="00EE0A65" w:rsidRPr="00EE0A65" w:rsidRDefault="00EE0A65" w:rsidP="00EE0A65">
            <w:pPr>
              <w:jc w:val="center"/>
              <w:rPr>
                <w:ins w:id="3009" w:author="O'Donnell, Kevin" w:date="2017-02-08T19:39:00Z"/>
                <w:sz w:val="22"/>
                <w:szCs w:val="22"/>
              </w:rPr>
            </w:pPr>
          </w:p>
        </w:tc>
        <w:tc>
          <w:tcPr>
            <w:tcW w:w="4639" w:type="dxa"/>
            <w:vAlign w:val="center"/>
            <w:tcPrChange w:id="3010" w:author="O'Donnell, Kevin" w:date="2017-07-07T16:15:00Z">
              <w:tcPr>
                <w:tcW w:w="4189" w:type="dxa"/>
                <w:vAlign w:val="center"/>
              </w:tcPr>
            </w:tcPrChange>
          </w:tcPr>
          <w:p w14:paraId="09A937B0" w14:textId="77777777" w:rsidR="00EE0A65" w:rsidRPr="00EE0A65" w:rsidRDefault="00EE0A65" w:rsidP="00EE0A65">
            <w:pPr>
              <w:rPr>
                <w:ins w:id="3011" w:author="O'Donnell, Kevin" w:date="2017-02-08T19:39:00Z"/>
                <w:sz w:val="22"/>
                <w:szCs w:val="22"/>
              </w:rPr>
            </w:pPr>
            <w:ins w:id="3012" w:author="O'Donnell, Kevin" w:date="2017-02-08T19:39:00Z">
              <w:r w:rsidRPr="00EE0A65">
                <w:rPr>
                  <w:sz w:val="22"/>
                  <w:szCs w:val="22"/>
                </w:rPr>
                <w:t>Shall either</w:t>
              </w:r>
            </w:ins>
          </w:p>
          <w:p w14:paraId="3BCA0366" w14:textId="77777777" w:rsidR="00EE0A65" w:rsidRPr="00EE0A65" w:rsidRDefault="00EE0A65">
            <w:pPr>
              <w:numPr>
                <w:ilvl w:val="0"/>
                <w:numId w:val="4"/>
              </w:numPr>
              <w:contextualSpacing/>
              <w:rPr>
                <w:ins w:id="3013" w:author="O'Donnell, Kevin" w:date="2017-02-08T19:39:00Z"/>
                <w:sz w:val="22"/>
                <w:szCs w:val="22"/>
              </w:rPr>
              <w:pPrChange w:id="3014" w:author="O'Donnell, Kevin" w:date="2017-02-08T19:39:00Z">
                <w:pPr>
                  <w:numPr>
                    <w:numId w:val="19"/>
                  </w:numPr>
                  <w:tabs>
                    <w:tab w:val="num" w:pos="360"/>
                    <w:tab w:val="num" w:pos="720"/>
                  </w:tabs>
                  <w:ind w:left="720" w:hanging="720"/>
                  <w:contextualSpacing/>
                </w:pPr>
              </w:pPrChange>
            </w:pPr>
            <w:ins w:id="3015" w:author="O'Donnell, Kevin" w:date="2017-02-08T19:39:00Z">
              <w:r w:rsidRPr="00EE0A65">
                <w:rPr>
                  <w:sz w:val="22"/>
                  <w:szCs w:val="22"/>
                </w:rPr>
                <w:t>select the same protocol as used for the baseline scan, or</w:t>
              </w:r>
            </w:ins>
          </w:p>
          <w:p w14:paraId="4FF13D31" w14:textId="77777777" w:rsidR="00EE0A65" w:rsidRPr="00EE0A65" w:rsidRDefault="00EE0A65">
            <w:pPr>
              <w:numPr>
                <w:ilvl w:val="0"/>
                <w:numId w:val="4"/>
              </w:numPr>
              <w:contextualSpacing/>
              <w:rPr>
                <w:ins w:id="3016" w:author="O'Donnell, Kevin" w:date="2017-02-08T19:39:00Z"/>
                <w:sz w:val="22"/>
                <w:szCs w:val="22"/>
              </w:rPr>
              <w:pPrChange w:id="3017" w:author="O'Donnell, Kevin" w:date="2017-02-08T19:39:00Z">
                <w:pPr>
                  <w:numPr>
                    <w:numId w:val="19"/>
                  </w:numPr>
                  <w:tabs>
                    <w:tab w:val="num" w:pos="360"/>
                    <w:tab w:val="num" w:pos="720"/>
                  </w:tabs>
                  <w:ind w:left="720" w:hanging="720"/>
                  <w:contextualSpacing/>
                </w:pPr>
              </w:pPrChange>
            </w:pPr>
            <w:proofErr w:type="gramStart"/>
            <w:ins w:id="3018" w:author="O'Donnell, Kevin" w:date="2017-02-08T19:39:00Z">
              <w:r w:rsidRPr="00EE0A65">
                <w:rPr>
                  <w:sz w:val="22"/>
                  <w:szCs w:val="22"/>
                </w:rPr>
                <w:t>select</w:t>
              </w:r>
              <w:proofErr w:type="gramEnd"/>
              <w:r w:rsidRPr="00EE0A65">
                <w:rPr>
                  <w:sz w:val="22"/>
                  <w:szCs w:val="22"/>
                </w:rPr>
                <w:t xml:space="preserve"> a protocol with a recorded f50 value within 0.2 mm</w:t>
              </w:r>
              <w:r w:rsidRPr="00EE0A65">
                <w:rPr>
                  <w:sz w:val="22"/>
                  <w:szCs w:val="22"/>
                  <w:vertAlign w:val="superscript"/>
                </w:rPr>
                <w:t>-1</w:t>
              </w:r>
              <w:r w:rsidRPr="00EE0A65">
                <w:rPr>
                  <w:i/>
                  <w:sz w:val="22"/>
                  <w:szCs w:val="22"/>
                </w:rPr>
                <w:t xml:space="preserve"> </w:t>
              </w:r>
              <w:r w:rsidRPr="00EE0A65">
                <w:rPr>
                  <w:sz w:val="22"/>
                  <w:szCs w:val="22"/>
                </w:rPr>
                <w:t>of the f50 value recorded for the baseline scan protocol.</w:t>
              </w:r>
            </w:ins>
          </w:p>
          <w:p w14:paraId="74C5522C" w14:textId="77777777" w:rsidR="00EE0A65" w:rsidRPr="00EE0A65" w:rsidRDefault="00EE0A65" w:rsidP="00EE0A65">
            <w:pPr>
              <w:rPr>
                <w:ins w:id="3019" w:author="O'Donnell, Kevin" w:date="2017-02-08T19:39:00Z"/>
                <w:sz w:val="22"/>
                <w:szCs w:val="22"/>
              </w:rPr>
            </w:pPr>
          </w:p>
          <w:p w14:paraId="50EE45DD" w14:textId="77777777" w:rsidR="00EE0A65" w:rsidRPr="00EE0A65" w:rsidRDefault="00EE0A65" w:rsidP="00EE0A65">
            <w:pPr>
              <w:rPr>
                <w:ins w:id="3020" w:author="O'Donnell, Kevin" w:date="2017-02-08T19:39:00Z"/>
                <w:sz w:val="22"/>
                <w:szCs w:val="22"/>
              </w:rPr>
            </w:pPr>
            <w:ins w:id="3021" w:author="O'Donnell, Kevin" w:date="2017-02-08T19:39:00Z">
              <w:r w:rsidRPr="00EE0A65">
                <w:rPr>
                  <w:sz w:val="22"/>
                  <w:szCs w:val="22"/>
                </w:rPr>
                <w:t>See section 3.4.2 for further details.</w:t>
              </w:r>
            </w:ins>
          </w:p>
        </w:tc>
        <w:tc>
          <w:tcPr>
            <w:tcW w:w="1876" w:type="dxa"/>
            <w:tcPrChange w:id="3022" w:author="O'Donnell, Kevin" w:date="2017-07-07T16:15:00Z">
              <w:tcPr>
                <w:tcW w:w="1423" w:type="dxa"/>
              </w:tcPr>
            </w:tcPrChange>
          </w:tcPr>
          <w:p w14:paraId="5FFB0E11" w14:textId="77777777" w:rsidR="00EE0A65" w:rsidRPr="00EE0A65" w:rsidRDefault="00EE0A65" w:rsidP="00EE0A65">
            <w:pPr>
              <w:rPr>
                <w:ins w:id="3023" w:author="O'Donnell, Kevin" w:date="2017-02-08T19:39:00Z"/>
                <w:sz w:val="22"/>
                <w:szCs w:val="22"/>
              </w:rPr>
            </w:pPr>
          </w:p>
        </w:tc>
        <w:tc>
          <w:tcPr>
            <w:tcW w:w="2139" w:type="dxa"/>
            <w:tcPrChange w:id="3024" w:author="O'Donnell, Kevin" w:date="2017-07-07T16:15:00Z">
              <w:tcPr>
                <w:tcW w:w="3042" w:type="dxa"/>
              </w:tcPr>
            </w:tcPrChange>
          </w:tcPr>
          <w:p w14:paraId="1C4E6D25" w14:textId="77777777" w:rsidR="000D483D" w:rsidRPr="00EE0A65" w:rsidRDefault="000D483D" w:rsidP="000D483D">
            <w:pPr>
              <w:rPr>
                <w:ins w:id="3025" w:author="O'Donnell, Kevin" w:date="2017-07-07T16:14:00Z"/>
                <w:sz w:val="22"/>
                <w:szCs w:val="22"/>
              </w:rPr>
            </w:pPr>
            <w:ins w:id="3026" w:author="O'Donnell, Kevin" w:date="2017-07-07T16:14:00Z">
              <w:r w:rsidRPr="00EE0A65">
                <w:rPr>
                  <w:sz w:val="22"/>
                  <w:szCs w:val="22"/>
                </w:rPr>
                <w:t xml:space="preserve">□ Routinely </w:t>
              </w:r>
              <w:r>
                <w:rPr>
                  <w:sz w:val="22"/>
                  <w:szCs w:val="22"/>
                </w:rPr>
                <w:t>do already</w:t>
              </w:r>
            </w:ins>
          </w:p>
          <w:p w14:paraId="07BDE9D4" w14:textId="77777777" w:rsidR="000D483D" w:rsidRPr="00EE0A65" w:rsidRDefault="000D483D" w:rsidP="000D483D">
            <w:pPr>
              <w:rPr>
                <w:ins w:id="3027" w:author="O'Donnell, Kevin" w:date="2017-07-07T16:14:00Z"/>
                <w:sz w:val="22"/>
                <w:szCs w:val="22"/>
              </w:rPr>
            </w:pPr>
            <w:ins w:id="3028" w:author="O'Donnell, Kevin" w:date="2017-07-07T16:14:00Z">
              <w:r>
                <w:rPr>
                  <w:sz w:val="22"/>
                  <w:szCs w:val="22"/>
                </w:rPr>
                <w:t>□ Feasible, will do</w:t>
              </w:r>
            </w:ins>
          </w:p>
          <w:p w14:paraId="1BC02523" w14:textId="77777777" w:rsidR="000D483D" w:rsidRPr="00EE0A65" w:rsidRDefault="000D483D" w:rsidP="000D483D">
            <w:pPr>
              <w:rPr>
                <w:ins w:id="3029" w:author="O'Donnell, Kevin" w:date="2017-07-07T16:14:00Z"/>
                <w:sz w:val="22"/>
                <w:szCs w:val="22"/>
              </w:rPr>
            </w:pPr>
            <w:ins w:id="3030"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666A282D" w14:textId="355D6F41" w:rsidR="00EE0A65" w:rsidRPr="00EE0A65" w:rsidRDefault="000D483D" w:rsidP="000D483D">
            <w:pPr>
              <w:rPr>
                <w:ins w:id="3031" w:author="O'Donnell, Kevin" w:date="2017-02-08T19:39:00Z"/>
                <w:sz w:val="22"/>
                <w:szCs w:val="22"/>
              </w:rPr>
            </w:pPr>
            <w:ins w:id="3032" w:author="O'Donnell, Kevin" w:date="2017-07-07T16:14:00Z">
              <w:r>
                <w:rPr>
                  <w:sz w:val="22"/>
                  <w:szCs w:val="22"/>
                </w:rPr>
                <w:t>□ Not feasible</w:t>
              </w:r>
            </w:ins>
          </w:p>
        </w:tc>
      </w:tr>
      <w:tr w:rsidR="00EE0A65" w:rsidRPr="00EE0A65" w14:paraId="40B4877D" w14:textId="77777777" w:rsidTr="000D483D">
        <w:trPr>
          <w:tblCellSpacing w:w="7" w:type="dxa"/>
          <w:ins w:id="3033" w:author="O'Donnell, Kevin" w:date="2017-02-08T19:39:00Z"/>
          <w:trPrChange w:id="3034" w:author="O'Donnell, Kevin" w:date="2017-07-07T16:15:00Z">
            <w:trPr>
              <w:tblCellSpacing w:w="7" w:type="dxa"/>
            </w:trPr>
          </w:trPrChange>
        </w:trPr>
        <w:tc>
          <w:tcPr>
            <w:tcW w:w="1415" w:type="dxa"/>
            <w:vAlign w:val="center"/>
            <w:tcPrChange w:id="3035" w:author="O'Donnell, Kevin" w:date="2017-07-07T16:15:00Z">
              <w:tcPr>
                <w:tcW w:w="1415" w:type="dxa"/>
                <w:vAlign w:val="center"/>
              </w:tcPr>
            </w:tcPrChange>
          </w:tcPr>
          <w:p w14:paraId="7BBA7690" w14:textId="77777777" w:rsidR="00EE0A65" w:rsidRPr="00EE0A65" w:rsidRDefault="00EE0A65" w:rsidP="00EE0A65">
            <w:pPr>
              <w:rPr>
                <w:ins w:id="3036" w:author="O'Donnell, Kevin" w:date="2017-02-08T19:39:00Z"/>
                <w:sz w:val="22"/>
                <w:szCs w:val="22"/>
              </w:rPr>
            </w:pPr>
            <w:ins w:id="3037" w:author="O'Donnell, Kevin" w:date="2017-02-08T19:39:00Z">
              <w:r w:rsidRPr="00EE0A65">
                <w:rPr>
                  <w:sz w:val="22"/>
                  <w:szCs w:val="22"/>
                </w:rPr>
                <w:t xml:space="preserve">Voxel Noise </w:t>
              </w:r>
            </w:ins>
          </w:p>
        </w:tc>
        <w:tc>
          <w:tcPr>
            <w:tcW w:w="999" w:type="dxa"/>
            <w:vAlign w:val="center"/>
            <w:tcPrChange w:id="3038" w:author="O'Donnell, Kevin" w:date="2017-07-07T16:15:00Z">
              <w:tcPr>
                <w:tcW w:w="999" w:type="dxa"/>
                <w:vAlign w:val="center"/>
              </w:tcPr>
            </w:tcPrChange>
          </w:tcPr>
          <w:p w14:paraId="6EB1C05A" w14:textId="582341F1" w:rsidR="00EE0A65" w:rsidRPr="00EE0A65" w:rsidRDefault="00EE0A65" w:rsidP="00EE0A65">
            <w:pPr>
              <w:jc w:val="center"/>
              <w:rPr>
                <w:ins w:id="3039" w:author="O'Donnell, Kevin" w:date="2017-02-08T19:39:00Z"/>
                <w:sz w:val="22"/>
                <w:szCs w:val="22"/>
              </w:rPr>
            </w:pPr>
          </w:p>
        </w:tc>
        <w:tc>
          <w:tcPr>
            <w:tcW w:w="4639" w:type="dxa"/>
            <w:vAlign w:val="center"/>
            <w:tcPrChange w:id="3040" w:author="O'Donnell, Kevin" w:date="2017-07-07T16:15:00Z">
              <w:tcPr>
                <w:tcW w:w="4189" w:type="dxa"/>
                <w:vAlign w:val="center"/>
              </w:tcPr>
            </w:tcPrChange>
          </w:tcPr>
          <w:p w14:paraId="342D406C" w14:textId="77777777" w:rsidR="00EE0A65" w:rsidRPr="00EE0A65" w:rsidRDefault="00EE0A65" w:rsidP="00EE0A65">
            <w:pPr>
              <w:rPr>
                <w:ins w:id="3041" w:author="O'Donnell, Kevin" w:date="2017-02-08T19:39:00Z"/>
                <w:sz w:val="22"/>
                <w:szCs w:val="22"/>
              </w:rPr>
            </w:pPr>
            <w:ins w:id="3042" w:author="O'Donnell, Kevin" w:date="2017-02-08T19:39:00Z">
              <w:r w:rsidRPr="00EE0A65">
                <w:rPr>
                  <w:sz w:val="22"/>
                  <w:szCs w:val="22"/>
                </w:rPr>
                <w:t>Shall either</w:t>
              </w:r>
            </w:ins>
          </w:p>
          <w:p w14:paraId="470D2F4C" w14:textId="77777777" w:rsidR="00EE0A65" w:rsidRPr="00EE0A65" w:rsidRDefault="00EE0A65">
            <w:pPr>
              <w:numPr>
                <w:ilvl w:val="0"/>
                <w:numId w:val="4"/>
              </w:numPr>
              <w:contextualSpacing/>
              <w:rPr>
                <w:ins w:id="3043" w:author="O'Donnell, Kevin" w:date="2017-02-08T19:39:00Z"/>
                <w:sz w:val="22"/>
                <w:szCs w:val="22"/>
              </w:rPr>
              <w:pPrChange w:id="3044" w:author="O'Donnell, Kevin" w:date="2017-02-08T19:39:00Z">
                <w:pPr>
                  <w:numPr>
                    <w:numId w:val="19"/>
                  </w:numPr>
                  <w:tabs>
                    <w:tab w:val="num" w:pos="360"/>
                    <w:tab w:val="num" w:pos="720"/>
                  </w:tabs>
                  <w:ind w:left="720" w:hanging="720"/>
                  <w:contextualSpacing/>
                </w:pPr>
              </w:pPrChange>
            </w:pPr>
            <w:ins w:id="3045" w:author="O'Donnell, Kevin" w:date="2017-02-08T19:39:00Z">
              <w:r w:rsidRPr="00EE0A65">
                <w:rPr>
                  <w:sz w:val="22"/>
                  <w:szCs w:val="22"/>
                </w:rPr>
                <w:t>select the same protocol as used for the baseline scan, or</w:t>
              </w:r>
            </w:ins>
          </w:p>
          <w:p w14:paraId="5FDC5C10" w14:textId="77777777" w:rsidR="00EE0A65" w:rsidRPr="00EE0A65" w:rsidRDefault="00EE0A65">
            <w:pPr>
              <w:numPr>
                <w:ilvl w:val="0"/>
                <w:numId w:val="4"/>
              </w:numPr>
              <w:contextualSpacing/>
              <w:rPr>
                <w:ins w:id="3046" w:author="O'Donnell, Kevin" w:date="2017-02-08T19:39:00Z"/>
                <w:sz w:val="22"/>
                <w:szCs w:val="22"/>
              </w:rPr>
              <w:pPrChange w:id="3047" w:author="O'Donnell, Kevin" w:date="2017-02-08T19:39:00Z">
                <w:pPr>
                  <w:numPr>
                    <w:numId w:val="19"/>
                  </w:numPr>
                  <w:tabs>
                    <w:tab w:val="num" w:pos="360"/>
                    <w:tab w:val="num" w:pos="720"/>
                  </w:tabs>
                  <w:ind w:left="720" w:hanging="720"/>
                  <w:contextualSpacing/>
                </w:pPr>
              </w:pPrChange>
            </w:pPr>
            <w:proofErr w:type="gramStart"/>
            <w:ins w:id="3048" w:author="O'Donnell, Kevin" w:date="2017-02-08T19:39:00Z">
              <w:r w:rsidRPr="00EE0A65">
                <w:rPr>
                  <w:sz w:val="22"/>
                  <w:szCs w:val="22"/>
                </w:rPr>
                <w:t>select</w:t>
              </w:r>
              <w:proofErr w:type="gramEnd"/>
              <w:r w:rsidRPr="00EE0A65">
                <w:rPr>
                  <w:sz w:val="22"/>
                  <w:szCs w:val="22"/>
                </w:rPr>
                <w:t xml:space="preserve"> a protocol with a recorded standard deviation within 5HU</w:t>
              </w:r>
              <w:r w:rsidRPr="00EE0A65">
                <w:rPr>
                  <w:i/>
                  <w:sz w:val="22"/>
                  <w:szCs w:val="22"/>
                </w:rPr>
                <w:t xml:space="preserve"> </w:t>
              </w:r>
              <w:r w:rsidRPr="00EE0A65">
                <w:rPr>
                  <w:sz w:val="22"/>
                  <w:szCs w:val="22"/>
                </w:rPr>
                <w:t>of the standard deviation recorded for the baseline scan protocol.</w:t>
              </w:r>
            </w:ins>
          </w:p>
          <w:p w14:paraId="23C4A968" w14:textId="77777777" w:rsidR="00EE0A65" w:rsidRPr="00EE0A65" w:rsidRDefault="00EE0A65" w:rsidP="00EE0A65">
            <w:pPr>
              <w:rPr>
                <w:ins w:id="3049" w:author="O'Donnell, Kevin" w:date="2017-02-08T19:39:00Z"/>
                <w:sz w:val="22"/>
                <w:szCs w:val="22"/>
              </w:rPr>
            </w:pPr>
            <w:ins w:id="3050" w:author="O'Donnell, Kevin" w:date="2017-02-08T19:39:00Z">
              <w:r w:rsidRPr="00EE0A65">
                <w:rPr>
                  <w:sz w:val="22"/>
                  <w:szCs w:val="22"/>
                </w:rPr>
                <w:t xml:space="preserve"> </w:t>
              </w:r>
            </w:ins>
          </w:p>
          <w:p w14:paraId="4AA3BB38" w14:textId="77777777" w:rsidR="00EE0A65" w:rsidRPr="00EE0A65" w:rsidRDefault="00EE0A65" w:rsidP="00EE0A65">
            <w:pPr>
              <w:rPr>
                <w:ins w:id="3051" w:author="O'Donnell, Kevin" w:date="2017-02-08T19:39:00Z"/>
                <w:sz w:val="22"/>
                <w:szCs w:val="22"/>
              </w:rPr>
            </w:pPr>
            <w:ins w:id="3052" w:author="O'Donnell, Kevin" w:date="2017-02-08T19:39:00Z">
              <w:r w:rsidRPr="00EE0A65">
                <w:rPr>
                  <w:sz w:val="22"/>
                  <w:szCs w:val="22"/>
                </w:rPr>
                <w:t>See section 3.4.2 for further details.</w:t>
              </w:r>
            </w:ins>
          </w:p>
        </w:tc>
        <w:tc>
          <w:tcPr>
            <w:tcW w:w="1876" w:type="dxa"/>
            <w:tcPrChange w:id="3053" w:author="O'Donnell, Kevin" w:date="2017-07-07T16:15:00Z">
              <w:tcPr>
                <w:tcW w:w="1423" w:type="dxa"/>
              </w:tcPr>
            </w:tcPrChange>
          </w:tcPr>
          <w:p w14:paraId="06523547" w14:textId="77777777" w:rsidR="00EE0A65" w:rsidRPr="00EE0A65" w:rsidRDefault="00EE0A65" w:rsidP="00EE0A65">
            <w:pPr>
              <w:rPr>
                <w:ins w:id="3054" w:author="O'Donnell, Kevin" w:date="2017-02-08T19:39:00Z"/>
                <w:sz w:val="22"/>
                <w:szCs w:val="22"/>
              </w:rPr>
            </w:pPr>
          </w:p>
        </w:tc>
        <w:tc>
          <w:tcPr>
            <w:tcW w:w="2139" w:type="dxa"/>
            <w:tcPrChange w:id="3055" w:author="O'Donnell, Kevin" w:date="2017-07-07T16:15:00Z">
              <w:tcPr>
                <w:tcW w:w="3042" w:type="dxa"/>
              </w:tcPr>
            </w:tcPrChange>
          </w:tcPr>
          <w:p w14:paraId="3E49B940" w14:textId="77777777" w:rsidR="000D483D" w:rsidRPr="00EE0A65" w:rsidRDefault="000D483D" w:rsidP="000D483D">
            <w:pPr>
              <w:rPr>
                <w:ins w:id="3056" w:author="O'Donnell, Kevin" w:date="2017-07-07T16:14:00Z"/>
                <w:sz w:val="22"/>
                <w:szCs w:val="22"/>
              </w:rPr>
            </w:pPr>
            <w:ins w:id="3057" w:author="O'Donnell, Kevin" w:date="2017-07-07T16:14:00Z">
              <w:r w:rsidRPr="00EE0A65">
                <w:rPr>
                  <w:sz w:val="22"/>
                  <w:szCs w:val="22"/>
                </w:rPr>
                <w:t xml:space="preserve">□ Routinely </w:t>
              </w:r>
              <w:r>
                <w:rPr>
                  <w:sz w:val="22"/>
                  <w:szCs w:val="22"/>
                </w:rPr>
                <w:t>do already</w:t>
              </w:r>
            </w:ins>
          </w:p>
          <w:p w14:paraId="2D54AAA9" w14:textId="77777777" w:rsidR="000D483D" w:rsidRPr="00EE0A65" w:rsidRDefault="000D483D" w:rsidP="000D483D">
            <w:pPr>
              <w:rPr>
                <w:ins w:id="3058" w:author="O'Donnell, Kevin" w:date="2017-07-07T16:14:00Z"/>
                <w:sz w:val="22"/>
                <w:szCs w:val="22"/>
              </w:rPr>
            </w:pPr>
            <w:ins w:id="3059" w:author="O'Donnell, Kevin" w:date="2017-07-07T16:14:00Z">
              <w:r>
                <w:rPr>
                  <w:sz w:val="22"/>
                  <w:szCs w:val="22"/>
                </w:rPr>
                <w:t>□ Feasible, will do</w:t>
              </w:r>
            </w:ins>
          </w:p>
          <w:p w14:paraId="2423EA24" w14:textId="77777777" w:rsidR="000D483D" w:rsidRPr="00EE0A65" w:rsidRDefault="000D483D" w:rsidP="000D483D">
            <w:pPr>
              <w:rPr>
                <w:ins w:id="3060" w:author="O'Donnell, Kevin" w:date="2017-07-07T16:14:00Z"/>
                <w:sz w:val="22"/>
                <w:szCs w:val="22"/>
              </w:rPr>
            </w:pPr>
            <w:ins w:id="3061"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4AD3F6EC" w14:textId="10DA2B44" w:rsidR="00EE0A65" w:rsidRPr="00EE0A65" w:rsidRDefault="000D483D" w:rsidP="000D483D">
            <w:pPr>
              <w:rPr>
                <w:ins w:id="3062" w:author="O'Donnell, Kevin" w:date="2017-02-08T19:39:00Z"/>
                <w:sz w:val="22"/>
                <w:szCs w:val="22"/>
              </w:rPr>
            </w:pPr>
            <w:ins w:id="3063" w:author="O'Donnell, Kevin" w:date="2017-07-07T16:14:00Z">
              <w:r>
                <w:rPr>
                  <w:sz w:val="22"/>
                  <w:szCs w:val="22"/>
                </w:rPr>
                <w:t>□ Not feasible</w:t>
              </w:r>
            </w:ins>
          </w:p>
        </w:tc>
      </w:tr>
      <w:tr w:rsidR="00EE0A65" w:rsidRPr="00EE0A65" w14:paraId="282C4148" w14:textId="77777777" w:rsidTr="000D483D">
        <w:trPr>
          <w:tblCellSpacing w:w="7" w:type="dxa"/>
          <w:ins w:id="3064" w:author="O'Donnell, Kevin" w:date="2017-02-08T19:39:00Z"/>
          <w:trPrChange w:id="3065" w:author="O'Donnell, Kevin" w:date="2017-07-07T16:15:00Z">
            <w:trPr>
              <w:tblCellSpacing w:w="7" w:type="dxa"/>
            </w:trPr>
          </w:trPrChange>
        </w:trPr>
        <w:tc>
          <w:tcPr>
            <w:tcW w:w="1415" w:type="dxa"/>
            <w:vAlign w:val="center"/>
            <w:tcPrChange w:id="3066" w:author="O'Donnell, Kevin" w:date="2017-07-07T16:15:00Z">
              <w:tcPr>
                <w:tcW w:w="1415" w:type="dxa"/>
                <w:vAlign w:val="center"/>
              </w:tcPr>
            </w:tcPrChange>
          </w:tcPr>
          <w:p w14:paraId="68BE9263" w14:textId="77777777" w:rsidR="00EE0A65" w:rsidRPr="00EE0A65" w:rsidRDefault="00EE0A65" w:rsidP="00EE0A65">
            <w:pPr>
              <w:rPr>
                <w:ins w:id="3067" w:author="O'Donnell, Kevin" w:date="2017-02-08T19:39:00Z"/>
                <w:sz w:val="22"/>
                <w:szCs w:val="22"/>
              </w:rPr>
            </w:pPr>
            <w:ins w:id="3068" w:author="O'Donnell, Kevin" w:date="2017-02-08T19:39:00Z">
              <w:r w:rsidRPr="00EE0A65">
                <w:rPr>
                  <w:sz w:val="22"/>
                  <w:szCs w:val="22"/>
                </w:rPr>
                <w:t>Reconstructed Image Thickness</w:t>
              </w:r>
            </w:ins>
          </w:p>
        </w:tc>
        <w:tc>
          <w:tcPr>
            <w:tcW w:w="999" w:type="dxa"/>
            <w:vAlign w:val="center"/>
            <w:tcPrChange w:id="3069" w:author="O'Donnell, Kevin" w:date="2017-07-07T16:15:00Z">
              <w:tcPr>
                <w:tcW w:w="999" w:type="dxa"/>
                <w:vAlign w:val="center"/>
              </w:tcPr>
            </w:tcPrChange>
          </w:tcPr>
          <w:p w14:paraId="6EAD1959" w14:textId="791DFECD" w:rsidR="00EE0A65" w:rsidRPr="00EE0A65" w:rsidRDefault="00EE0A65" w:rsidP="00EE0A65">
            <w:pPr>
              <w:jc w:val="center"/>
              <w:rPr>
                <w:ins w:id="3070" w:author="O'Donnell, Kevin" w:date="2017-02-08T19:39:00Z"/>
                <w:sz w:val="22"/>
                <w:szCs w:val="22"/>
              </w:rPr>
            </w:pPr>
          </w:p>
        </w:tc>
        <w:tc>
          <w:tcPr>
            <w:tcW w:w="4639" w:type="dxa"/>
            <w:vAlign w:val="center"/>
            <w:tcPrChange w:id="3071" w:author="O'Donnell, Kevin" w:date="2017-07-07T16:15:00Z">
              <w:tcPr>
                <w:tcW w:w="4189" w:type="dxa"/>
                <w:vAlign w:val="center"/>
              </w:tcPr>
            </w:tcPrChange>
          </w:tcPr>
          <w:p w14:paraId="01B26758" w14:textId="5E6A3E02" w:rsidR="00EE0A65" w:rsidRPr="00EE0A65" w:rsidRDefault="00BC37B2" w:rsidP="00EE0A65">
            <w:pPr>
              <w:rPr>
                <w:ins w:id="3072" w:author="O'Donnell, Kevin" w:date="2017-02-08T19:39:00Z"/>
                <w:sz w:val="22"/>
                <w:szCs w:val="22"/>
              </w:rPr>
            </w:pPr>
            <w:ins w:id="3073" w:author="O'Donnell, Kevin" w:date="2017-02-08T19:39:00Z">
              <w:r>
                <w:rPr>
                  <w:sz w:val="22"/>
                  <w:szCs w:val="22"/>
                </w:rPr>
                <w:t xml:space="preserve">Shall set to between </w:t>
              </w:r>
              <w:r w:rsidR="00EE0A65" w:rsidRPr="00EE0A65">
                <w:rPr>
                  <w:sz w:val="22"/>
                  <w:szCs w:val="22"/>
                </w:rPr>
                <w:t>0</w:t>
              </w:r>
            </w:ins>
            <w:ins w:id="3074" w:author="O'Donnell, Kevin" w:date="2017-07-07T16:31:00Z">
              <w:r>
                <w:rPr>
                  <w:sz w:val="22"/>
                  <w:szCs w:val="22"/>
                </w:rPr>
                <w:t>.5</w:t>
              </w:r>
            </w:ins>
            <w:ins w:id="3075" w:author="O'Donnell, Kevin" w:date="2017-02-08T19:39:00Z">
              <w:r w:rsidR="00EE0A65" w:rsidRPr="00EE0A65">
                <w:rPr>
                  <w:sz w:val="22"/>
                  <w:szCs w:val="22"/>
                </w:rPr>
                <w:t xml:space="preserve">mm and 2.5mm (inclusive) </w:t>
              </w:r>
            </w:ins>
            <w:ins w:id="3076" w:author="O'Donnell, Kevin" w:date="2017-07-07T16:33:00Z">
              <w:r w:rsidRPr="00BC37B2">
                <w:rPr>
                  <w:sz w:val="22"/>
                  <w:szCs w:val="22"/>
                </w:rPr>
                <w:t>if not set in the protocol</w:t>
              </w:r>
            </w:ins>
            <w:ins w:id="3077" w:author="O'Donnell, Kevin" w:date="2017-02-08T19:39:00Z">
              <w:r w:rsidR="00EE0A65" w:rsidRPr="00EE0A65">
                <w:rPr>
                  <w:sz w:val="22"/>
                  <w:szCs w:val="22"/>
                </w:rPr>
                <w:t>.</w:t>
              </w:r>
            </w:ins>
          </w:p>
        </w:tc>
        <w:tc>
          <w:tcPr>
            <w:tcW w:w="1876" w:type="dxa"/>
            <w:tcPrChange w:id="3078" w:author="O'Donnell, Kevin" w:date="2017-07-07T16:15:00Z">
              <w:tcPr>
                <w:tcW w:w="1423" w:type="dxa"/>
              </w:tcPr>
            </w:tcPrChange>
          </w:tcPr>
          <w:p w14:paraId="34333FC2" w14:textId="77777777" w:rsidR="00EE0A65" w:rsidRPr="00EE0A65" w:rsidRDefault="00EE0A65" w:rsidP="00EE0A65">
            <w:pPr>
              <w:rPr>
                <w:ins w:id="3079" w:author="O'Donnell, Kevin" w:date="2017-02-08T19:39:00Z"/>
                <w:sz w:val="22"/>
                <w:szCs w:val="22"/>
              </w:rPr>
            </w:pPr>
          </w:p>
        </w:tc>
        <w:tc>
          <w:tcPr>
            <w:tcW w:w="2139" w:type="dxa"/>
            <w:tcPrChange w:id="3080" w:author="O'Donnell, Kevin" w:date="2017-07-07T16:15:00Z">
              <w:tcPr>
                <w:tcW w:w="3042" w:type="dxa"/>
              </w:tcPr>
            </w:tcPrChange>
          </w:tcPr>
          <w:p w14:paraId="51EEB9EA" w14:textId="77777777" w:rsidR="000D483D" w:rsidRPr="00EE0A65" w:rsidRDefault="000D483D" w:rsidP="000D483D">
            <w:pPr>
              <w:rPr>
                <w:ins w:id="3081" w:author="O'Donnell, Kevin" w:date="2017-07-07T16:14:00Z"/>
                <w:sz w:val="22"/>
                <w:szCs w:val="22"/>
              </w:rPr>
            </w:pPr>
            <w:ins w:id="3082" w:author="O'Donnell, Kevin" w:date="2017-07-07T16:14:00Z">
              <w:r w:rsidRPr="00EE0A65">
                <w:rPr>
                  <w:sz w:val="22"/>
                  <w:szCs w:val="22"/>
                </w:rPr>
                <w:t xml:space="preserve">□ Routinely </w:t>
              </w:r>
              <w:r>
                <w:rPr>
                  <w:sz w:val="22"/>
                  <w:szCs w:val="22"/>
                </w:rPr>
                <w:t>do already</w:t>
              </w:r>
            </w:ins>
          </w:p>
          <w:p w14:paraId="4E5F1AC0" w14:textId="77777777" w:rsidR="000D483D" w:rsidRPr="00EE0A65" w:rsidRDefault="000D483D" w:rsidP="000D483D">
            <w:pPr>
              <w:rPr>
                <w:ins w:id="3083" w:author="O'Donnell, Kevin" w:date="2017-07-07T16:14:00Z"/>
                <w:sz w:val="22"/>
                <w:szCs w:val="22"/>
              </w:rPr>
            </w:pPr>
            <w:ins w:id="3084" w:author="O'Donnell, Kevin" w:date="2017-07-07T16:14:00Z">
              <w:r>
                <w:rPr>
                  <w:sz w:val="22"/>
                  <w:szCs w:val="22"/>
                </w:rPr>
                <w:t>□ Feasible, will do</w:t>
              </w:r>
            </w:ins>
          </w:p>
          <w:p w14:paraId="3192224D" w14:textId="77777777" w:rsidR="000D483D" w:rsidRPr="00EE0A65" w:rsidRDefault="000D483D" w:rsidP="000D483D">
            <w:pPr>
              <w:rPr>
                <w:ins w:id="3085" w:author="O'Donnell, Kevin" w:date="2017-07-07T16:14:00Z"/>
                <w:sz w:val="22"/>
                <w:szCs w:val="22"/>
              </w:rPr>
            </w:pPr>
            <w:ins w:id="3086"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45534FE1" w14:textId="4E3AA2B0" w:rsidR="00EE0A65" w:rsidRPr="00EE0A65" w:rsidRDefault="000D483D" w:rsidP="000D483D">
            <w:pPr>
              <w:rPr>
                <w:ins w:id="3087" w:author="O'Donnell, Kevin" w:date="2017-02-08T19:39:00Z"/>
                <w:sz w:val="22"/>
                <w:szCs w:val="22"/>
              </w:rPr>
            </w:pPr>
            <w:ins w:id="3088" w:author="O'Donnell, Kevin" w:date="2017-07-07T16:14:00Z">
              <w:r>
                <w:rPr>
                  <w:sz w:val="22"/>
                  <w:szCs w:val="22"/>
                </w:rPr>
                <w:t>□ Not feasible</w:t>
              </w:r>
            </w:ins>
          </w:p>
        </w:tc>
      </w:tr>
      <w:tr w:rsidR="00EE0A65" w:rsidRPr="00EE0A65" w14:paraId="22F09B46" w14:textId="77777777" w:rsidTr="000D483D">
        <w:trPr>
          <w:tblCellSpacing w:w="7" w:type="dxa"/>
          <w:ins w:id="3089" w:author="O'Donnell, Kevin" w:date="2017-02-08T19:39:00Z"/>
          <w:trPrChange w:id="3090" w:author="O'Donnell, Kevin" w:date="2017-07-07T16:15:00Z">
            <w:trPr>
              <w:tblCellSpacing w:w="7" w:type="dxa"/>
            </w:trPr>
          </w:trPrChange>
        </w:trPr>
        <w:tc>
          <w:tcPr>
            <w:tcW w:w="1415" w:type="dxa"/>
            <w:vAlign w:val="center"/>
            <w:tcPrChange w:id="3091" w:author="O'Donnell, Kevin" w:date="2017-07-07T16:15:00Z">
              <w:tcPr>
                <w:tcW w:w="1415" w:type="dxa"/>
                <w:vAlign w:val="center"/>
              </w:tcPr>
            </w:tcPrChange>
          </w:tcPr>
          <w:p w14:paraId="44D13921" w14:textId="77777777" w:rsidR="00EE0A65" w:rsidRPr="00EE0A65" w:rsidRDefault="00EE0A65" w:rsidP="00EE0A65">
            <w:pPr>
              <w:rPr>
                <w:ins w:id="3092" w:author="O'Donnell, Kevin" w:date="2017-02-08T19:39:00Z"/>
                <w:sz w:val="22"/>
                <w:szCs w:val="22"/>
              </w:rPr>
            </w:pPr>
            <w:ins w:id="3093" w:author="O'Donnell, Kevin" w:date="2017-02-08T19:39:00Z">
              <w:r w:rsidRPr="00EE0A65">
                <w:rPr>
                  <w:sz w:val="22"/>
                  <w:szCs w:val="22"/>
                </w:rPr>
                <w:t>Reconstructed Image Interval</w:t>
              </w:r>
            </w:ins>
          </w:p>
        </w:tc>
        <w:tc>
          <w:tcPr>
            <w:tcW w:w="999" w:type="dxa"/>
            <w:vAlign w:val="center"/>
            <w:tcPrChange w:id="3094" w:author="O'Donnell, Kevin" w:date="2017-07-07T16:15:00Z">
              <w:tcPr>
                <w:tcW w:w="999" w:type="dxa"/>
                <w:vAlign w:val="center"/>
              </w:tcPr>
            </w:tcPrChange>
          </w:tcPr>
          <w:p w14:paraId="197C6992" w14:textId="34403DA1" w:rsidR="00EE0A65" w:rsidRPr="00EE0A65" w:rsidRDefault="00EE0A65" w:rsidP="00EE0A65">
            <w:pPr>
              <w:jc w:val="center"/>
              <w:rPr>
                <w:ins w:id="3095" w:author="O'Donnell, Kevin" w:date="2017-02-08T19:39:00Z"/>
                <w:sz w:val="22"/>
                <w:szCs w:val="22"/>
              </w:rPr>
            </w:pPr>
          </w:p>
        </w:tc>
        <w:tc>
          <w:tcPr>
            <w:tcW w:w="4639" w:type="dxa"/>
            <w:vAlign w:val="center"/>
            <w:tcPrChange w:id="3096" w:author="O'Donnell, Kevin" w:date="2017-07-07T16:15:00Z">
              <w:tcPr>
                <w:tcW w:w="4189" w:type="dxa"/>
                <w:vAlign w:val="center"/>
              </w:tcPr>
            </w:tcPrChange>
          </w:tcPr>
          <w:p w14:paraId="54EAD34A" w14:textId="77777777" w:rsidR="00EE0A65" w:rsidRPr="00EE0A65" w:rsidRDefault="00EE0A65" w:rsidP="00EE0A65">
            <w:pPr>
              <w:rPr>
                <w:ins w:id="3097" w:author="O'Donnell, Kevin" w:date="2017-02-08T19:39:00Z"/>
                <w:sz w:val="22"/>
                <w:szCs w:val="22"/>
              </w:rPr>
            </w:pPr>
            <w:ins w:id="3098" w:author="O'Donnell, Kevin" w:date="2017-02-08T19:39:00Z">
              <w:r w:rsidRPr="00EE0A65">
                <w:rPr>
                  <w:sz w:val="22"/>
                  <w:szCs w:val="22"/>
                </w:rPr>
                <w:t>Shall set to less than or equal to</w:t>
              </w:r>
              <w:r w:rsidRPr="00EE0A65" w:rsidDel="008D18ED">
                <w:rPr>
                  <w:sz w:val="22"/>
                  <w:szCs w:val="22"/>
                </w:rPr>
                <w:t xml:space="preserve"> </w:t>
              </w:r>
              <w:r w:rsidRPr="00EE0A65">
                <w:rPr>
                  <w:sz w:val="22"/>
                  <w:szCs w:val="22"/>
                </w:rPr>
                <w:t>the Reconstructed Image Thickness (i.e. no gap, may have overlap) and consistent with baseline.</w:t>
              </w:r>
            </w:ins>
          </w:p>
        </w:tc>
        <w:tc>
          <w:tcPr>
            <w:tcW w:w="1876" w:type="dxa"/>
            <w:tcPrChange w:id="3099" w:author="O'Donnell, Kevin" w:date="2017-07-07T16:15:00Z">
              <w:tcPr>
                <w:tcW w:w="1423" w:type="dxa"/>
              </w:tcPr>
            </w:tcPrChange>
          </w:tcPr>
          <w:p w14:paraId="4FB8A223" w14:textId="77777777" w:rsidR="00EE0A65" w:rsidRPr="00EE0A65" w:rsidRDefault="00EE0A65" w:rsidP="00EE0A65">
            <w:pPr>
              <w:rPr>
                <w:ins w:id="3100" w:author="O'Donnell, Kevin" w:date="2017-02-08T19:39:00Z"/>
                <w:sz w:val="22"/>
                <w:szCs w:val="22"/>
              </w:rPr>
            </w:pPr>
          </w:p>
        </w:tc>
        <w:tc>
          <w:tcPr>
            <w:tcW w:w="2139" w:type="dxa"/>
            <w:tcPrChange w:id="3101" w:author="O'Donnell, Kevin" w:date="2017-07-07T16:15:00Z">
              <w:tcPr>
                <w:tcW w:w="3042" w:type="dxa"/>
              </w:tcPr>
            </w:tcPrChange>
          </w:tcPr>
          <w:p w14:paraId="633769EF" w14:textId="77777777" w:rsidR="000D483D" w:rsidRPr="00EE0A65" w:rsidRDefault="000D483D" w:rsidP="000D483D">
            <w:pPr>
              <w:rPr>
                <w:ins w:id="3102" w:author="O'Donnell, Kevin" w:date="2017-07-07T16:14:00Z"/>
                <w:sz w:val="22"/>
                <w:szCs w:val="22"/>
              </w:rPr>
            </w:pPr>
            <w:ins w:id="3103" w:author="O'Donnell, Kevin" w:date="2017-07-07T16:14:00Z">
              <w:r w:rsidRPr="00EE0A65">
                <w:rPr>
                  <w:sz w:val="22"/>
                  <w:szCs w:val="22"/>
                </w:rPr>
                <w:t xml:space="preserve">□ Routinely </w:t>
              </w:r>
              <w:r>
                <w:rPr>
                  <w:sz w:val="22"/>
                  <w:szCs w:val="22"/>
                </w:rPr>
                <w:t>do already</w:t>
              </w:r>
            </w:ins>
          </w:p>
          <w:p w14:paraId="5FE7D26F" w14:textId="77777777" w:rsidR="000D483D" w:rsidRPr="00EE0A65" w:rsidRDefault="000D483D" w:rsidP="000D483D">
            <w:pPr>
              <w:rPr>
                <w:ins w:id="3104" w:author="O'Donnell, Kevin" w:date="2017-07-07T16:14:00Z"/>
                <w:sz w:val="22"/>
                <w:szCs w:val="22"/>
              </w:rPr>
            </w:pPr>
            <w:ins w:id="3105" w:author="O'Donnell, Kevin" w:date="2017-07-07T16:14:00Z">
              <w:r>
                <w:rPr>
                  <w:sz w:val="22"/>
                  <w:szCs w:val="22"/>
                </w:rPr>
                <w:t>□ Feasible, will do</w:t>
              </w:r>
            </w:ins>
          </w:p>
          <w:p w14:paraId="5B80D9A5" w14:textId="77777777" w:rsidR="000D483D" w:rsidRPr="00EE0A65" w:rsidRDefault="000D483D" w:rsidP="000D483D">
            <w:pPr>
              <w:rPr>
                <w:ins w:id="3106" w:author="O'Donnell, Kevin" w:date="2017-07-07T16:14:00Z"/>
                <w:sz w:val="22"/>
                <w:szCs w:val="22"/>
              </w:rPr>
            </w:pPr>
            <w:ins w:id="3107"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40088C06" w14:textId="792A694D" w:rsidR="00EE0A65" w:rsidRPr="00EE0A65" w:rsidRDefault="000D483D" w:rsidP="000D483D">
            <w:pPr>
              <w:rPr>
                <w:ins w:id="3108" w:author="O'Donnell, Kevin" w:date="2017-02-08T19:39:00Z"/>
                <w:sz w:val="22"/>
                <w:szCs w:val="22"/>
              </w:rPr>
            </w:pPr>
            <w:ins w:id="3109" w:author="O'Donnell, Kevin" w:date="2017-07-07T16:14:00Z">
              <w:r>
                <w:rPr>
                  <w:sz w:val="22"/>
                  <w:szCs w:val="22"/>
                </w:rPr>
                <w:t>□ Not feasible</w:t>
              </w:r>
            </w:ins>
          </w:p>
        </w:tc>
      </w:tr>
      <w:tr w:rsidR="00EE0A65" w:rsidRPr="00EE0A65" w14:paraId="43628DD3" w14:textId="77777777" w:rsidTr="000D483D">
        <w:trPr>
          <w:tblCellSpacing w:w="7" w:type="dxa"/>
          <w:ins w:id="3110" w:author="O'Donnell, Kevin" w:date="2017-02-08T19:39:00Z"/>
          <w:trPrChange w:id="3111" w:author="O'Donnell, Kevin" w:date="2017-07-07T16:15:00Z">
            <w:trPr>
              <w:tblCellSpacing w:w="7" w:type="dxa"/>
            </w:trPr>
          </w:trPrChange>
        </w:trPr>
        <w:tc>
          <w:tcPr>
            <w:tcW w:w="1415" w:type="dxa"/>
            <w:vAlign w:val="center"/>
            <w:tcPrChange w:id="3112" w:author="O'Donnell, Kevin" w:date="2017-07-07T16:15:00Z">
              <w:tcPr>
                <w:tcW w:w="1415" w:type="dxa"/>
                <w:vAlign w:val="center"/>
              </w:tcPr>
            </w:tcPrChange>
          </w:tcPr>
          <w:p w14:paraId="03817EC9" w14:textId="77777777" w:rsidR="00EE0A65" w:rsidRPr="00EE0A65" w:rsidRDefault="00EE0A65" w:rsidP="00EE0A65">
            <w:pPr>
              <w:rPr>
                <w:ins w:id="3113" w:author="O'Donnell, Kevin" w:date="2017-02-08T19:39:00Z"/>
                <w:sz w:val="22"/>
                <w:szCs w:val="22"/>
              </w:rPr>
            </w:pPr>
            <w:ins w:id="3114" w:author="O'Donnell, Kevin" w:date="2017-02-08T19:39:00Z">
              <w:r w:rsidRPr="00EE0A65">
                <w:rPr>
                  <w:sz w:val="22"/>
                  <w:szCs w:val="22"/>
                </w:rPr>
                <w:t>Reconstruction Characteristics</w:t>
              </w:r>
            </w:ins>
          </w:p>
        </w:tc>
        <w:tc>
          <w:tcPr>
            <w:tcW w:w="999" w:type="dxa"/>
            <w:vAlign w:val="center"/>
            <w:tcPrChange w:id="3115" w:author="O'Donnell, Kevin" w:date="2017-07-07T16:15:00Z">
              <w:tcPr>
                <w:tcW w:w="999" w:type="dxa"/>
                <w:vAlign w:val="center"/>
              </w:tcPr>
            </w:tcPrChange>
          </w:tcPr>
          <w:p w14:paraId="31E80DAC" w14:textId="0995ED98" w:rsidR="00EE0A65" w:rsidRPr="00EE0A65" w:rsidRDefault="00EE0A65" w:rsidP="00EE0A65">
            <w:pPr>
              <w:jc w:val="center"/>
              <w:rPr>
                <w:ins w:id="3116" w:author="O'Donnell, Kevin" w:date="2017-02-08T19:39:00Z"/>
                <w:sz w:val="22"/>
                <w:szCs w:val="22"/>
              </w:rPr>
            </w:pPr>
          </w:p>
        </w:tc>
        <w:tc>
          <w:tcPr>
            <w:tcW w:w="4639" w:type="dxa"/>
            <w:vAlign w:val="center"/>
            <w:tcPrChange w:id="3117" w:author="O'Donnell, Kevin" w:date="2017-07-07T16:15:00Z">
              <w:tcPr>
                <w:tcW w:w="4189" w:type="dxa"/>
                <w:vAlign w:val="center"/>
              </w:tcPr>
            </w:tcPrChange>
          </w:tcPr>
          <w:p w14:paraId="2E614817" w14:textId="77777777" w:rsidR="00EE0A65" w:rsidRPr="00EE0A65" w:rsidRDefault="00EE0A65" w:rsidP="00EE0A65">
            <w:pPr>
              <w:rPr>
                <w:ins w:id="3118" w:author="O'Donnell, Kevin" w:date="2017-02-08T19:39:00Z"/>
                <w:sz w:val="22"/>
                <w:szCs w:val="22"/>
              </w:rPr>
            </w:pPr>
            <w:ins w:id="3119" w:author="O'Donnell, Kevin" w:date="2017-02-08T19:39:00Z">
              <w:r w:rsidRPr="00EE0A65">
                <w:rPr>
                  <w:sz w:val="22"/>
                  <w:szCs w:val="22"/>
                </w:rPr>
                <w:t>Shall set the reconstruction kernel and parameters consistent with baseline (i.e. the same kernel and parameters if available, otherwise the kernel most closely matching the kernel response of the baseline)</w:t>
              </w:r>
              <w:r w:rsidRPr="00EE0A65">
                <w:rPr>
                  <w:rFonts w:eastAsia="Calibri"/>
                  <w:sz w:val="22"/>
                  <w:szCs w:val="22"/>
                </w:rPr>
                <w:t>.</w:t>
              </w:r>
              <w:r w:rsidRPr="00EE0A65">
                <w:rPr>
                  <w:sz w:val="22"/>
                  <w:szCs w:val="22"/>
                </w:rPr>
                <w:t xml:space="preserve"> </w:t>
              </w:r>
            </w:ins>
          </w:p>
        </w:tc>
        <w:tc>
          <w:tcPr>
            <w:tcW w:w="1876" w:type="dxa"/>
            <w:tcPrChange w:id="3120" w:author="O'Donnell, Kevin" w:date="2017-07-07T16:15:00Z">
              <w:tcPr>
                <w:tcW w:w="1423" w:type="dxa"/>
              </w:tcPr>
            </w:tcPrChange>
          </w:tcPr>
          <w:p w14:paraId="65177491" w14:textId="77777777" w:rsidR="00EE0A65" w:rsidRPr="00EE0A65" w:rsidRDefault="00EE0A65" w:rsidP="00EE0A65">
            <w:pPr>
              <w:rPr>
                <w:ins w:id="3121" w:author="O'Donnell, Kevin" w:date="2017-02-08T19:39:00Z"/>
                <w:sz w:val="22"/>
                <w:szCs w:val="22"/>
              </w:rPr>
            </w:pPr>
            <w:ins w:id="3122" w:author="O'Donnell, Kevin" w:date="2017-02-08T19:39:00Z">
              <w:r w:rsidRPr="00EE0A65">
                <w:rPr>
                  <w:sz w:val="22"/>
                  <w:szCs w:val="22"/>
                </w:rPr>
                <w:t>Convolution Kernel Group (0018,9316), Convolution Kernel (0018,1210)</w:t>
              </w:r>
            </w:ins>
          </w:p>
        </w:tc>
        <w:tc>
          <w:tcPr>
            <w:tcW w:w="2139" w:type="dxa"/>
            <w:tcPrChange w:id="3123" w:author="O'Donnell, Kevin" w:date="2017-07-07T16:15:00Z">
              <w:tcPr>
                <w:tcW w:w="3042" w:type="dxa"/>
              </w:tcPr>
            </w:tcPrChange>
          </w:tcPr>
          <w:p w14:paraId="75CB7F52" w14:textId="77777777" w:rsidR="000D483D" w:rsidRPr="00EE0A65" w:rsidRDefault="000D483D" w:rsidP="000D483D">
            <w:pPr>
              <w:rPr>
                <w:ins w:id="3124" w:author="O'Donnell, Kevin" w:date="2017-07-07T16:14:00Z"/>
                <w:sz w:val="22"/>
                <w:szCs w:val="22"/>
              </w:rPr>
            </w:pPr>
            <w:ins w:id="3125" w:author="O'Donnell, Kevin" w:date="2017-07-07T16:14:00Z">
              <w:r w:rsidRPr="00EE0A65">
                <w:rPr>
                  <w:sz w:val="22"/>
                  <w:szCs w:val="22"/>
                </w:rPr>
                <w:t xml:space="preserve">□ Routinely </w:t>
              </w:r>
              <w:r>
                <w:rPr>
                  <w:sz w:val="22"/>
                  <w:szCs w:val="22"/>
                </w:rPr>
                <w:t>do already</w:t>
              </w:r>
            </w:ins>
          </w:p>
          <w:p w14:paraId="1AE0649A" w14:textId="77777777" w:rsidR="000D483D" w:rsidRPr="00EE0A65" w:rsidRDefault="000D483D" w:rsidP="000D483D">
            <w:pPr>
              <w:rPr>
                <w:ins w:id="3126" w:author="O'Donnell, Kevin" w:date="2017-07-07T16:14:00Z"/>
                <w:sz w:val="22"/>
                <w:szCs w:val="22"/>
              </w:rPr>
            </w:pPr>
            <w:ins w:id="3127" w:author="O'Donnell, Kevin" w:date="2017-07-07T16:14:00Z">
              <w:r>
                <w:rPr>
                  <w:sz w:val="22"/>
                  <w:szCs w:val="22"/>
                </w:rPr>
                <w:t>□ Feasible, will do</w:t>
              </w:r>
            </w:ins>
          </w:p>
          <w:p w14:paraId="2D802C82" w14:textId="77777777" w:rsidR="000D483D" w:rsidRPr="00EE0A65" w:rsidRDefault="000D483D" w:rsidP="000D483D">
            <w:pPr>
              <w:rPr>
                <w:ins w:id="3128" w:author="O'Donnell, Kevin" w:date="2017-07-07T16:14:00Z"/>
                <w:sz w:val="22"/>
                <w:szCs w:val="22"/>
              </w:rPr>
            </w:pPr>
            <w:ins w:id="3129"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089E7E5E" w14:textId="2938326C" w:rsidR="00EE0A65" w:rsidRPr="00EE0A65" w:rsidRDefault="000D483D" w:rsidP="000D483D">
            <w:pPr>
              <w:rPr>
                <w:ins w:id="3130" w:author="O'Donnell, Kevin" w:date="2017-02-08T19:39:00Z"/>
                <w:sz w:val="22"/>
                <w:szCs w:val="22"/>
              </w:rPr>
            </w:pPr>
            <w:ins w:id="3131" w:author="O'Donnell, Kevin" w:date="2017-07-07T16:14:00Z">
              <w:r>
                <w:rPr>
                  <w:sz w:val="22"/>
                  <w:szCs w:val="22"/>
                </w:rPr>
                <w:t>□ Not feasible</w:t>
              </w:r>
            </w:ins>
          </w:p>
        </w:tc>
      </w:tr>
      <w:tr w:rsidR="00EE0A65" w:rsidRPr="00EE0A65" w14:paraId="15D66A0E" w14:textId="77777777" w:rsidTr="000D483D">
        <w:trPr>
          <w:tblCellSpacing w:w="7" w:type="dxa"/>
          <w:ins w:id="3132" w:author="O'Donnell, Kevin" w:date="2017-02-08T19:39:00Z"/>
          <w:trPrChange w:id="3133" w:author="O'Donnell, Kevin" w:date="2017-07-07T16:15:00Z">
            <w:trPr>
              <w:tblCellSpacing w:w="7" w:type="dxa"/>
            </w:trPr>
          </w:trPrChange>
        </w:trPr>
        <w:tc>
          <w:tcPr>
            <w:tcW w:w="1415" w:type="dxa"/>
            <w:vAlign w:val="center"/>
            <w:tcPrChange w:id="3134" w:author="O'Donnell, Kevin" w:date="2017-07-07T16:15:00Z">
              <w:tcPr>
                <w:tcW w:w="1415" w:type="dxa"/>
                <w:vAlign w:val="center"/>
              </w:tcPr>
            </w:tcPrChange>
          </w:tcPr>
          <w:p w14:paraId="36E7C1E7" w14:textId="77777777" w:rsidR="00EE0A65" w:rsidRPr="00EE0A65" w:rsidRDefault="00EE0A65" w:rsidP="00EE0A65">
            <w:pPr>
              <w:rPr>
                <w:ins w:id="3135" w:author="O'Donnell, Kevin" w:date="2017-02-08T19:39:00Z"/>
                <w:sz w:val="22"/>
                <w:szCs w:val="22"/>
              </w:rPr>
            </w:pPr>
            <w:ins w:id="3136" w:author="O'Donnell, Kevin" w:date="2017-02-08T19:39:00Z">
              <w:r w:rsidRPr="00EE0A65">
                <w:rPr>
                  <w:sz w:val="22"/>
                  <w:szCs w:val="22"/>
                </w:rPr>
                <w:t>Reconstruction</w:t>
              </w:r>
              <w:r w:rsidRPr="00EE0A65">
                <w:rPr>
                  <w:sz w:val="22"/>
                  <w:szCs w:val="22"/>
                </w:rPr>
                <w:br/>
                <w:t>Field of View</w:t>
              </w:r>
            </w:ins>
          </w:p>
        </w:tc>
        <w:tc>
          <w:tcPr>
            <w:tcW w:w="999" w:type="dxa"/>
            <w:vAlign w:val="center"/>
            <w:tcPrChange w:id="3137" w:author="O'Donnell, Kevin" w:date="2017-07-07T16:15:00Z">
              <w:tcPr>
                <w:tcW w:w="999" w:type="dxa"/>
                <w:vAlign w:val="center"/>
              </w:tcPr>
            </w:tcPrChange>
          </w:tcPr>
          <w:p w14:paraId="390784DC" w14:textId="45EDB8CB" w:rsidR="00EE0A65" w:rsidRPr="00EE0A65" w:rsidRDefault="00EE0A65" w:rsidP="00EE0A65">
            <w:pPr>
              <w:jc w:val="center"/>
              <w:rPr>
                <w:ins w:id="3138" w:author="O'Donnell, Kevin" w:date="2017-02-08T19:39:00Z"/>
                <w:sz w:val="22"/>
                <w:szCs w:val="22"/>
              </w:rPr>
            </w:pPr>
          </w:p>
        </w:tc>
        <w:tc>
          <w:tcPr>
            <w:tcW w:w="4639" w:type="dxa"/>
            <w:vAlign w:val="center"/>
            <w:tcPrChange w:id="3139" w:author="O'Donnell, Kevin" w:date="2017-07-07T16:15:00Z">
              <w:tcPr>
                <w:tcW w:w="4189" w:type="dxa"/>
                <w:vAlign w:val="center"/>
              </w:tcPr>
            </w:tcPrChange>
          </w:tcPr>
          <w:p w14:paraId="7080BF77" w14:textId="59ECA4AC" w:rsidR="00EE0A65" w:rsidRPr="00EE0A65" w:rsidRDefault="00EE0A65" w:rsidP="00EE0A65">
            <w:pPr>
              <w:rPr>
                <w:ins w:id="3140" w:author="O'Donnell, Kevin" w:date="2017-02-08T19:39:00Z"/>
                <w:sz w:val="22"/>
                <w:szCs w:val="22"/>
              </w:rPr>
            </w:pPr>
            <w:ins w:id="3141" w:author="O'Donnell, Kevin" w:date="2017-02-08T19:39:00Z">
              <w:r w:rsidRPr="00EE0A65">
                <w:rPr>
                  <w:sz w:val="22"/>
                  <w:szCs w:val="22"/>
                </w:rPr>
                <w:t xml:space="preserve">Shall ensure the Field of View spans at least the full extent of the thoracic and abdominal cavity, but not </w:t>
              </w:r>
              <w:r w:rsidR="000D483D">
                <w:rPr>
                  <w:sz w:val="22"/>
                  <w:szCs w:val="22"/>
                </w:rPr>
                <w:t>substantially greater than that</w:t>
              </w:r>
              <w:r w:rsidRPr="00EE0A65">
                <w:rPr>
                  <w:sz w:val="22"/>
                  <w:szCs w:val="22"/>
                </w:rPr>
                <w:t>.</w:t>
              </w:r>
            </w:ins>
          </w:p>
        </w:tc>
        <w:tc>
          <w:tcPr>
            <w:tcW w:w="1876" w:type="dxa"/>
            <w:tcPrChange w:id="3142" w:author="O'Donnell, Kevin" w:date="2017-07-07T16:15:00Z">
              <w:tcPr>
                <w:tcW w:w="1423" w:type="dxa"/>
              </w:tcPr>
            </w:tcPrChange>
          </w:tcPr>
          <w:p w14:paraId="163E2661" w14:textId="77777777" w:rsidR="00EE0A65" w:rsidRPr="00EE0A65" w:rsidRDefault="00EE0A65" w:rsidP="00EE0A65">
            <w:pPr>
              <w:rPr>
                <w:ins w:id="3143" w:author="O'Donnell, Kevin" w:date="2017-02-08T19:39:00Z"/>
                <w:sz w:val="22"/>
                <w:szCs w:val="22"/>
              </w:rPr>
            </w:pPr>
            <w:ins w:id="3144" w:author="O'Donnell, Kevin" w:date="2017-02-08T19:39:00Z">
              <w:r w:rsidRPr="00EE0A65">
                <w:rPr>
                  <w:sz w:val="22"/>
                  <w:szCs w:val="22"/>
                </w:rPr>
                <w:t xml:space="preserve">Reconstruction Field of View (0018,9317) </w:t>
              </w:r>
            </w:ins>
          </w:p>
        </w:tc>
        <w:tc>
          <w:tcPr>
            <w:tcW w:w="2139" w:type="dxa"/>
            <w:tcPrChange w:id="3145" w:author="O'Donnell, Kevin" w:date="2017-07-07T16:15:00Z">
              <w:tcPr>
                <w:tcW w:w="3042" w:type="dxa"/>
              </w:tcPr>
            </w:tcPrChange>
          </w:tcPr>
          <w:p w14:paraId="7BB2F5FF" w14:textId="77777777" w:rsidR="000D483D" w:rsidRPr="00EE0A65" w:rsidRDefault="000D483D" w:rsidP="000D483D">
            <w:pPr>
              <w:rPr>
                <w:ins w:id="3146" w:author="O'Donnell, Kevin" w:date="2017-07-07T16:14:00Z"/>
                <w:sz w:val="22"/>
                <w:szCs w:val="22"/>
              </w:rPr>
            </w:pPr>
            <w:ins w:id="3147" w:author="O'Donnell, Kevin" w:date="2017-07-07T16:14:00Z">
              <w:r w:rsidRPr="00EE0A65">
                <w:rPr>
                  <w:sz w:val="22"/>
                  <w:szCs w:val="22"/>
                </w:rPr>
                <w:t xml:space="preserve">□ Routinely </w:t>
              </w:r>
              <w:r>
                <w:rPr>
                  <w:sz w:val="22"/>
                  <w:szCs w:val="22"/>
                </w:rPr>
                <w:t>do already</w:t>
              </w:r>
            </w:ins>
          </w:p>
          <w:p w14:paraId="1B943EA9" w14:textId="77777777" w:rsidR="000D483D" w:rsidRPr="00EE0A65" w:rsidRDefault="000D483D" w:rsidP="000D483D">
            <w:pPr>
              <w:rPr>
                <w:ins w:id="3148" w:author="O'Donnell, Kevin" w:date="2017-07-07T16:14:00Z"/>
                <w:sz w:val="22"/>
                <w:szCs w:val="22"/>
              </w:rPr>
            </w:pPr>
            <w:ins w:id="3149" w:author="O'Donnell, Kevin" w:date="2017-07-07T16:14:00Z">
              <w:r>
                <w:rPr>
                  <w:sz w:val="22"/>
                  <w:szCs w:val="22"/>
                </w:rPr>
                <w:t>□ Feasible, will do</w:t>
              </w:r>
            </w:ins>
          </w:p>
          <w:p w14:paraId="21349929" w14:textId="77777777" w:rsidR="000D483D" w:rsidRPr="00EE0A65" w:rsidRDefault="000D483D" w:rsidP="000D483D">
            <w:pPr>
              <w:rPr>
                <w:ins w:id="3150" w:author="O'Donnell, Kevin" w:date="2017-07-07T16:14:00Z"/>
                <w:sz w:val="22"/>
                <w:szCs w:val="22"/>
              </w:rPr>
            </w:pPr>
            <w:ins w:id="3151" w:author="O'Donnell, Kevin" w:date="2017-07-07T16:14:00Z">
              <w:r w:rsidRPr="00EE0A65">
                <w:rPr>
                  <w:sz w:val="22"/>
                  <w:szCs w:val="22"/>
                </w:rPr>
                <w:t xml:space="preserve">□ Feasible, </w:t>
              </w:r>
              <w:r>
                <w:rPr>
                  <w:sz w:val="22"/>
                  <w:szCs w:val="22"/>
                </w:rPr>
                <w:t>will</w:t>
              </w:r>
              <w:r w:rsidRPr="00EE0A65">
                <w:rPr>
                  <w:sz w:val="22"/>
                  <w:szCs w:val="22"/>
                </w:rPr>
                <w:t xml:space="preserve"> not do</w:t>
              </w:r>
            </w:ins>
          </w:p>
          <w:p w14:paraId="4862EACC" w14:textId="79E48379" w:rsidR="00EE0A65" w:rsidRPr="00EE0A65" w:rsidRDefault="000D483D" w:rsidP="000D483D">
            <w:pPr>
              <w:rPr>
                <w:ins w:id="3152" w:author="O'Donnell, Kevin" w:date="2017-02-08T19:39:00Z"/>
                <w:sz w:val="22"/>
                <w:szCs w:val="22"/>
              </w:rPr>
            </w:pPr>
            <w:ins w:id="3153" w:author="O'Donnell, Kevin" w:date="2017-07-07T16:14:00Z">
              <w:r>
                <w:rPr>
                  <w:sz w:val="22"/>
                  <w:szCs w:val="22"/>
                </w:rPr>
                <w:t>□ Not feasible</w:t>
              </w:r>
            </w:ins>
          </w:p>
        </w:tc>
      </w:tr>
    </w:tbl>
    <w:p w14:paraId="5DAF5BAC" w14:textId="77777777" w:rsidR="00EE0A65" w:rsidRPr="00EE0A65" w:rsidRDefault="00EE0A65" w:rsidP="00EE0A65">
      <w:pPr>
        <w:rPr>
          <w:ins w:id="3154" w:author="O'Donnell, Kevin" w:date="2017-02-08T19:39:00Z"/>
        </w:rPr>
      </w:pPr>
    </w:p>
    <w:p w14:paraId="6C8F9F49" w14:textId="78D2439B" w:rsidR="00657D90" w:rsidRPr="007A0EA0" w:rsidRDefault="00657D90" w:rsidP="00EE0A65">
      <w:pPr>
        <w:pStyle w:val="BodyText"/>
        <w:rPr>
          <w:ins w:id="3155" w:author="O'Donnell, Kevin" w:date="2017-02-08T18:05:00Z"/>
        </w:rPr>
      </w:pPr>
    </w:p>
    <w:p w14:paraId="7C82B014" w14:textId="77777777" w:rsidR="008A6256" w:rsidRDefault="008A6256" w:rsidP="005801E9"/>
    <w:p w14:paraId="30C802CC" w14:textId="367A33DA" w:rsidR="00D743AE" w:rsidRDefault="00D743AE" w:rsidP="004303E5"/>
    <w:sectPr w:rsidR="00D743AE" w:rsidSect="006F4E3E">
      <w:headerReference w:type="default" r:id="rId10"/>
      <w:pgSz w:w="12240" w:h="15840"/>
      <w:pgMar w:top="1440" w:right="1008" w:bottom="720" w:left="1008" w:header="720" w:footer="720" w:gutter="0"/>
      <w:lnNumType w:countBy="5" w:restart="continuou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Donnell, Kevin" w:date="2015-10-09T12:50:00Z" w:initials="OK">
    <w:p w14:paraId="72160B96" w14:textId="41C58D33" w:rsidR="00AA3A10" w:rsidRDefault="00AA3A10">
      <w:pPr>
        <w:pStyle w:val="CommentText"/>
        <w:rPr>
          <w:lang w:val="en-US"/>
        </w:rPr>
      </w:pPr>
      <w:r>
        <w:rPr>
          <w:rStyle w:val="CommentReference"/>
        </w:rPr>
        <w:annotationRef/>
      </w:r>
      <w:r>
        <w:rPr>
          <w:lang w:val="en-US"/>
        </w:rPr>
        <w:t>GUIDANCE:</w:t>
      </w:r>
    </w:p>
    <w:p w14:paraId="7A20243F" w14:textId="77777777" w:rsidR="00AA3A10" w:rsidRDefault="00AA3A10">
      <w:pPr>
        <w:pStyle w:val="CommentText"/>
        <w:rPr>
          <w:lang w:val="en-US"/>
        </w:rPr>
      </w:pPr>
      <w:r>
        <w:rPr>
          <w:lang w:val="en-US"/>
        </w:rPr>
        <w:t>Later will change to:</w:t>
      </w:r>
    </w:p>
    <w:p w14:paraId="609D30E7" w14:textId="63C6D5CF" w:rsidR="00AA3A10" w:rsidRDefault="00AA3A10">
      <w:pPr>
        <w:pStyle w:val="CommentText"/>
        <w:rPr>
          <w:lang w:val="en-US"/>
        </w:rPr>
      </w:pPr>
      <w:r>
        <w:rPr>
          <w:lang w:val="en-US"/>
        </w:rPr>
        <w:t>B. Version for Public Comment when approved for Public Comment</w:t>
      </w:r>
    </w:p>
    <w:p w14:paraId="7E4B5B9D" w14:textId="03541701" w:rsidR="00AA3A10" w:rsidRDefault="00AA3A10">
      <w:pPr>
        <w:pStyle w:val="CommentText"/>
        <w:rPr>
          <w:lang w:val="en-US"/>
        </w:rPr>
      </w:pPr>
      <w:r>
        <w:rPr>
          <w:lang w:val="en-US"/>
        </w:rPr>
        <w:t>C. Public Comment Resolution Draft while comments are resolved</w:t>
      </w:r>
    </w:p>
    <w:p w14:paraId="721384F7" w14:textId="434CDCA3" w:rsidR="00AA3A10" w:rsidRDefault="00AA3A10">
      <w:pPr>
        <w:pStyle w:val="CommentText"/>
        <w:rPr>
          <w:lang w:val="en-US"/>
        </w:rPr>
      </w:pPr>
      <w:r>
        <w:rPr>
          <w:lang w:val="en-US"/>
        </w:rPr>
        <w:t>D. Publicly Reviewed Version when approved for re-publication</w:t>
      </w:r>
    </w:p>
    <w:p w14:paraId="750FCC4D" w14:textId="7842F751" w:rsidR="00AA3A10" w:rsidRDefault="00AA3A10">
      <w:pPr>
        <w:pStyle w:val="CommentText"/>
        <w:rPr>
          <w:lang w:val="en-US"/>
        </w:rPr>
      </w:pPr>
      <w:r>
        <w:rPr>
          <w:lang w:val="en-US"/>
        </w:rPr>
        <w:t xml:space="preserve">E. Technically Confirmed Profile when approved by </w:t>
      </w:r>
      <w:proofErr w:type="spellStart"/>
      <w:r>
        <w:rPr>
          <w:lang w:val="en-US"/>
        </w:rPr>
        <w:t>cmte</w:t>
      </w:r>
      <w:proofErr w:type="spellEnd"/>
    </w:p>
    <w:p w14:paraId="7CF27B5A" w14:textId="4E395ECD" w:rsidR="00AA3A10" w:rsidRPr="00E70C8A" w:rsidRDefault="00AA3A10">
      <w:pPr>
        <w:pStyle w:val="CommentText"/>
        <w:rPr>
          <w:lang w:val="en-US"/>
        </w:rPr>
      </w:pPr>
      <w:r>
        <w:rPr>
          <w:lang w:val="en-US"/>
        </w:rPr>
        <w:t xml:space="preserve">F. Clinically Confirmed Profile when approved by </w:t>
      </w:r>
      <w:proofErr w:type="spellStart"/>
      <w:r>
        <w:rPr>
          <w:lang w:val="en-US"/>
        </w:rPr>
        <w:t>cmte</w:t>
      </w:r>
      <w:proofErr w:type="spellEnd"/>
    </w:p>
  </w:comment>
  <w:comment w:id="1" w:author="O'Donnell, Kevin" w:date="2015-10-09T11:52:00Z" w:initials="OK">
    <w:p w14:paraId="2EE3CB83" w14:textId="20523A86" w:rsidR="00AA3A10" w:rsidRDefault="00AA3A10">
      <w:pPr>
        <w:pStyle w:val="CommentText"/>
        <w:rPr>
          <w:lang w:val="en-US"/>
        </w:rPr>
      </w:pPr>
      <w:r>
        <w:rPr>
          <w:rStyle w:val="CommentReference"/>
        </w:rPr>
        <w:annotationRef/>
      </w:r>
      <w:r>
        <w:rPr>
          <w:lang w:val="en-US"/>
        </w:rPr>
        <w:t>GUIDANCE:</w:t>
      </w:r>
    </w:p>
    <w:p w14:paraId="3A8F2383" w14:textId="0D9BE9AB" w:rsidR="00AA3A10" w:rsidRDefault="00AA3A10">
      <w:pPr>
        <w:pStyle w:val="CommentText"/>
        <w:rPr>
          <w:lang w:val="en-US"/>
        </w:rPr>
      </w:pPr>
      <w:r>
        <w:rPr>
          <w:lang w:val="en-US"/>
        </w:rPr>
        <w:t>Guidance looks like this.</w:t>
      </w:r>
    </w:p>
    <w:p w14:paraId="23734AE0" w14:textId="7C3E2F7B" w:rsidR="00AA3A10" w:rsidRPr="00B96E49" w:rsidRDefault="00AA3A10">
      <w:pPr>
        <w:pStyle w:val="CommentText"/>
        <w:rPr>
          <w:lang w:val="en-US"/>
        </w:rPr>
      </w:pPr>
      <w:r>
        <w:rPr>
          <w:lang w:val="en-US"/>
        </w:rPr>
        <w:t>p.s. you can delete this whole notation table when you don't need it anymore.</w:t>
      </w:r>
    </w:p>
  </w:comment>
  <w:comment w:id="2" w:author="O'Donnell, Kevin" w:date="2015-10-14T13:34:00Z" w:initials="OK">
    <w:p w14:paraId="01892DAC" w14:textId="7E2AD801" w:rsidR="00AA3A10" w:rsidRDefault="00AA3A10">
      <w:pPr>
        <w:pStyle w:val="CommentText"/>
        <w:rPr>
          <w:lang w:val="en-US"/>
        </w:rPr>
      </w:pPr>
      <w:r>
        <w:rPr>
          <w:rStyle w:val="CommentReference"/>
        </w:rPr>
        <w:annotationRef/>
      </w:r>
      <w:r>
        <w:rPr>
          <w:lang w:val="en-US"/>
        </w:rPr>
        <w:t>GUIDANCE:</w:t>
      </w:r>
    </w:p>
    <w:p w14:paraId="0BF1429D" w14:textId="15620EAC" w:rsidR="00AA3A10" w:rsidRDefault="00AA3A10">
      <w:pPr>
        <w:pStyle w:val="CommentText"/>
        <w:rPr>
          <w:lang w:val="en-US"/>
        </w:rPr>
      </w:pPr>
      <w:r>
        <w:rPr>
          <w:lang w:val="en-US"/>
        </w:rPr>
        <w:t>Please do not change the Level 1 headings or numbering.</w:t>
      </w:r>
    </w:p>
    <w:p w14:paraId="5064F4D7" w14:textId="77777777" w:rsidR="00AA3A10" w:rsidRDefault="00AA3A10">
      <w:pPr>
        <w:pStyle w:val="CommentText"/>
        <w:rPr>
          <w:lang w:val="en-US"/>
        </w:rPr>
      </w:pPr>
      <w:r>
        <w:rPr>
          <w:lang w:val="en-US"/>
        </w:rPr>
        <w:t xml:space="preserve">Also, do not </w:t>
      </w:r>
      <w:r w:rsidRPr="005E4593">
        <w:rPr>
          <w:lang w:val="en-US"/>
        </w:rPr>
        <w:t>make gratuitous changes to fonts, sizes, formatting, numbering etc.</w:t>
      </w:r>
    </w:p>
    <w:p w14:paraId="7624F424" w14:textId="77777777" w:rsidR="00AA3A10" w:rsidRDefault="00AA3A10">
      <w:pPr>
        <w:pStyle w:val="CommentText"/>
        <w:rPr>
          <w:lang w:val="en-US"/>
        </w:rPr>
      </w:pPr>
    </w:p>
    <w:p w14:paraId="39C97175" w14:textId="5453EAF8" w:rsidR="00AA3A10" w:rsidRDefault="00AA3A10">
      <w:pPr>
        <w:pStyle w:val="CommentText"/>
        <w:rPr>
          <w:lang w:val="en-US"/>
        </w:rPr>
      </w:pPr>
      <w:r>
        <w:rPr>
          <w:lang w:val="en-US"/>
        </w:rPr>
        <w:t>"Safe Pasting" (i.e. always paste Text Only) will avoid cluttering the document with random paragraph styles and anomalous formatting.</w:t>
      </w:r>
    </w:p>
    <w:p w14:paraId="2AFF6F50" w14:textId="77777777" w:rsidR="00AA3A10" w:rsidRDefault="00AA3A10">
      <w:pPr>
        <w:pStyle w:val="CommentText"/>
        <w:rPr>
          <w:lang w:val="en-US"/>
        </w:rPr>
      </w:pPr>
    </w:p>
    <w:p w14:paraId="7B6C2094" w14:textId="5F16CD99" w:rsidR="00AA3A10" w:rsidRPr="005E4593" w:rsidRDefault="00AA3A10">
      <w:pPr>
        <w:pStyle w:val="CommentText"/>
        <w:rPr>
          <w:lang w:val="en-US"/>
        </w:rPr>
      </w:pPr>
      <w:r w:rsidRPr="005E4593">
        <w:rPr>
          <w:lang w:val="en-US"/>
        </w:rPr>
        <w:t xml:space="preserve">Line Numbers are </w:t>
      </w:r>
      <w:r>
        <w:rPr>
          <w:lang w:val="en-US"/>
        </w:rPr>
        <w:t>very helpful during group reviews ("There's a word missing in line 169.") but you can turn them off (under Page Layout) if you find them distracting.</w:t>
      </w:r>
    </w:p>
  </w:comment>
  <w:comment w:id="5" w:author="O'Donnell, Kevin" w:date="2015-07-01T14:27:00Z" w:initials="OK">
    <w:p w14:paraId="02EB252A" w14:textId="77777777" w:rsidR="00AA3A10" w:rsidRDefault="00AA3A10" w:rsidP="000D48D6">
      <w:pPr>
        <w:pStyle w:val="CommentText"/>
        <w:rPr>
          <w:lang w:val="en-US"/>
        </w:rPr>
      </w:pPr>
      <w:r>
        <w:rPr>
          <w:rStyle w:val="CommentReference"/>
        </w:rPr>
        <w:annotationRef/>
      </w:r>
      <w:r>
        <w:rPr>
          <w:lang w:val="en-US"/>
        </w:rPr>
        <w:t>GUIDANCE:</w:t>
      </w:r>
    </w:p>
    <w:p w14:paraId="11FD6865" w14:textId="77777777" w:rsidR="00AA3A10" w:rsidRPr="00650D59" w:rsidRDefault="00AA3A10" w:rsidP="000D48D6">
      <w:pPr>
        <w:pStyle w:val="CommentText"/>
        <w:rPr>
          <w:lang w:val="en-US"/>
        </w:rPr>
      </w:pPr>
      <w:r w:rsidRPr="00650D59">
        <w:rPr>
          <w:lang w:val="en-US"/>
        </w:rPr>
        <w:t>The Change Log section is typically removed when the Profile is Technically Confirmed, at which point changes are managed wi</w:t>
      </w:r>
      <w:r>
        <w:rPr>
          <w:lang w:val="en-US"/>
        </w:rPr>
        <w:t>th the Change Proposal process.</w:t>
      </w:r>
    </w:p>
  </w:comment>
  <w:comment w:id="31" w:author="O'Donnell, Kevin" w:date="2015-10-09T12:58:00Z" w:initials="OK">
    <w:p w14:paraId="683F7A98" w14:textId="77777777" w:rsidR="00AA3A10" w:rsidRDefault="00AA3A10" w:rsidP="009A67FC">
      <w:pPr>
        <w:pStyle w:val="CommentText"/>
      </w:pPr>
      <w:r>
        <w:rPr>
          <w:rStyle w:val="CommentReference"/>
        </w:rPr>
        <w:annotationRef/>
      </w:r>
      <w:r>
        <w:t>GUIDANCE:</w:t>
      </w:r>
    </w:p>
    <w:p w14:paraId="61B0F920" w14:textId="664EFC46" w:rsidR="00AA3A10" w:rsidRDefault="00AA3A10" w:rsidP="009A67FC">
      <w:pPr>
        <w:pStyle w:val="CommentText"/>
      </w:pPr>
      <w:r>
        <w:t>The Open Issues and Closed Issues sections are typically removed when the Profile is Technically Confirmed.  If a Biomarker Committee finds these sections obstructive or unnecessary, they may be moved to the bottom of the document or omitted completely.</w:t>
      </w:r>
    </w:p>
  </w:comment>
  <w:comment w:id="32" w:author="O'Donnell, Kevin" w:date="2015-10-07T16:01:00Z" w:initials="OK">
    <w:p w14:paraId="579B0EB2" w14:textId="77777777" w:rsidR="00AA3A10" w:rsidRDefault="00AA3A10" w:rsidP="000D48D6">
      <w:pPr>
        <w:pStyle w:val="CommentText"/>
        <w:rPr>
          <w:lang w:val="en-US"/>
        </w:rPr>
      </w:pPr>
      <w:r>
        <w:rPr>
          <w:rStyle w:val="CommentReference"/>
        </w:rPr>
        <w:annotationRef/>
      </w:r>
      <w:r>
        <w:rPr>
          <w:lang w:val="en-US"/>
        </w:rPr>
        <w:t>GUIDANCE:</w:t>
      </w:r>
    </w:p>
    <w:p w14:paraId="728FB574" w14:textId="4BA33E25" w:rsidR="00AA3A10" w:rsidRDefault="00AA3A10" w:rsidP="000D48D6">
      <w:pPr>
        <w:pStyle w:val="CommentText"/>
        <w:rPr>
          <w:lang w:val="en-US"/>
        </w:rPr>
      </w:pPr>
      <w:r>
        <w:rPr>
          <w:lang w:val="en-US"/>
        </w:rPr>
        <w:t xml:space="preserve">Capture issues that are unresolved or obstructing progress. </w:t>
      </w:r>
      <w:r w:rsidRPr="00C951FA">
        <w:rPr>
          <w:lang w:val="en-US"/>
        </w:rPr>
        <w:t xml:space="preserve"> The idea is to allow forward progress even though some issues may still be under consideration.</w:t>
      </w:r>
    </w:p>
    <w:p w14:paraId="0E310779" w14:textId="77777777" w:rsidR="00AA3A10" w:rsidRDefault="00AA3A10" w:rsidP="000D48D6">
      <w:pPr>
        <w:pStyle w:val="CommentText"/>
        <w:rPr>
          <w:lang w:val="en-US"/>
        </w:rPr>
      </w:pPr>
      <w:r>
        <w:rPr>
          <w:lang w:val="en-US"/>
        </w:rPr>
        <w:t>After the Q. State the issue as a concise question</w:t>
      </w:r>
    </w:p>
    <w:p w14:paraId="09F868D4" w14:textId="77777777" w:rsidR="00AA3A10" w:rsidRDefault="00AA3A10" w:rsidP="000D48D6">
      <w:pPr>
        <w:pStyle w:val="CommentText"/>
        <w:rPr>
          <w:lang w:val="en-US"/>
        </w:rPr>
      </w:pPr>
      <w:r>
        <w:rPr>
          <w:lang w:val="en-US"/>
        </w:rPr>
        <w:t>After the A. State a tentative answer or leave it blank.</w:t>
      </w:r>
    </w:p>
    <w:p w14:paraId="19DA4584" w14:textId="77777777" w:rsidR="00AA3A10" w:rsidRDefault="00AA3A10" w:rsidP="000D48D6">
      <w:pPr>
        <w:pStyle w:val="CommentText"/>
        <w:rPr>
          <w:lang w:val="en-US"/>
        </w:rPr>
      </w:pPr>
      <w:r>
        <w:rPr>
          <w:lang w:val="en-US"/>
        </w:rPr>
        <w:t>Put additional discussion and details in separate paragraphs as needed.</w:t>
      </w:r>
    </w:p>
    <w:p w14:paraId="65A98AC7" w14:textId="39C10F0D" w:rsidR="00AA3A10" w:rsidRPr="00C951FA" w:rsidRDefault="00AA3A10" w:rsidP="000D48D6">
      <w:pPr>
        <w:pStyle w:val="CommentText"/>
        <w:rPr>
          <w:lang w:val="en-US"/>
        </w:rPr>
      </w:pPr>
      <w:r>
        <w:rPr>
          <w:lang w:val="en-US"/>
        </w:rPr>
        <w:t>Add a new table row for each issue.</w:t>
      </w:r>
    </w:p>
  </w:comment>
  <w:comment w:id="34" w:author="O'Donnell, Kevin" w:date="2015-10-07T16:05:00Z" w:initials="OK">
    <w:p w14:paraId="343DEC7B" w14:textId="77777777" w:rsidR="00AA3A10" w:rsidRDefault="00AA3A10" w:rsidP="000D48D6">
      <w:pPr>
        <w:pStyle w:val="CommentText"/>
        <w:rPr>
          <w:lang w:val="en-US"/>
        </w:rPr>
      </w:pPr>
      <w:r>
        <w:rPr>
          <w:rStyle w:val="CommentReference"/>
        </w:rPr>
        <w:annotationRef/>
      </w:r>
      <w:r>
        <w:rPr>
          <w:lang w:val="en-US"/>
        </w:rPr>
        <w:t>GUIDANCE:</w:t>
      </w:r>
    </w:p>
    <w:p w14:paraId="46A5EBA5" w14:textId="77777777" w:rsidR="00AA3A10" w:rsidRDefault="00AA3A10" w:rsidP="000D48D6">
      <w:pPr>
        <w:pStyle w:val="CommentText"/>
        <w:rPr>
          <w:lang w:val="en-US"/>
        </w:rPr>
      </w:pPr>
      <w:r>
        <w:rPr>
          <w:lang w:val="en-US"/>
        </w:rPr>
        <w:t>Copy-Paste issued down here when they are closed.</w:t>
      </w:r>
    </w:p>
    <w:p w14:paraId="664E0549" w14:textId="77777777" w:rsidR="00AA3A10" w:rsidRDefault="00AA3A10" w:rsidP="000D48D6">
      <w:pPr>
        <w:pStyle w:val="CommentText"/>
        <w:rPr>
          <w:lang w:val="en-US"/>
        </w:rPr>
      </w:pPr>
      <w:r>
        <w:rPr>
          <w:lang w:val="en-US"/>
        </w:rPr>
        <w:t>Try for a concise answer beside the A, e.g. Yes.</w:t>
      </w:r>
    </w:p>
    <w:p w14:paraId="5A2DB462" w14:textId="77777777" w:rsidR="00AA3A10" w:rsidRPr="00C951FA" w:rsidRDefault="00AA3A10" w:rsidP="000D48D6">
      <w:pPr>
        <w:pStyle w:val="CommentText"/>
        <w:rPr>
          <w:lang w:val="en-US"/>
        </w:rPr>
      </w:pPr>
      <w:r>
        <w:rPr>
          <w:lang w:val="en-US"/>
        </w:rPr>
        <w:t>Put necessary rationale or details below.</w:t>
      </w:r>
    </w:p>
  </w:comment>
  <w:comment w:id="38" w:author="O'Donnell, Kevin" w:date="2017-04-19T12:42:00Z" w:initials="OK">
    <w:p w14:paraId="5E089CF1" w14:textId="4233B5A5" w:rsidR="00AA3A10" w:rsidRPr="001512B3"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Replace with the name of the current stage.</w:t>
      </w:r>
    </w:p>
  </w:comment>
  <w:comment w:id="46" w:author="O'Donnell, Kevin" w:date="2015-10-09T13:01:00Z" w:initials="OK">
    <w:p w14:paraId="631BA360" w14:textId="77777777" w:rsidR="00AA3A10" w:rsidRDefault="00AA3A10" w:rsidP="009A67FC">
      <w:pPr>
        <w:pStyle w:val="CommentText"/>
      </w:pPr>
      <w:r>
        <w:rPr>
          <w:rStyle w:val="CommentReference"/>
        </w:rPr>
        <w:annotationRef/>
      </w:r>
      <w:r>
        <w:t>GUIDANCE:</w:t>
      </w:r>
    </w:p>
    <w:p w14:paraId="2EBD4E11" w14:textId="365778CF" w:rsidR="00AA3A10" w:rsidRDefault="00AA3A10" w:rsidP="009A67FC">
      <w:pPr>
        <w:pStyle w:val="CommentText"/>
      </w:pPr>
      <w:r>
        <w:t>Name the biomarker and state its primary application</w:t>
      </w:r>
    </w:p>
  </w:comment>
  <w:comment w:id="50" w:author="O'Donnell, Kevin" w:date="2015-10-09T13:51:00Z" w:initials="OK">
    <w:p w14:paraId="08322689" w14:textId="6E60DFC9" w:rsidR="00AA3A10" w:rsidRDefault="00AA3A10">
      <w:pPr>
        <w:pStyle w:val="CommentText"/>
        <w:rPr>
          <w:lang w:val="en-US"/>
        </w:rPr>
      </w:pPr>
      <w:r>
        <w:rPr>
          <w:rStyle w:val="CommentReference"/>
        </w:rPr>
        <w:annotationRef/>
      </w:r>
      <w:r>
        <w:rPr>
          <w:lang w:val="en-US"/>
        </w:rPr>
        <w:t>GUIDANCE:</w:t>
      </w:r>
    </w:p>
    <w:p w14:paraId="0C831F12" w14:textId="15A0906C" w:rsidR="00AA3A10" w:rsidRDefault="00AA3A10">
      <w:pPr>
        <w:pStyle w:val="CommentText"/>
        <w:rPr>
          <w:lang w:val="en-US"/>
        </w:rPr>
      </w:pPr>
      <w:r w:rsidRPr="00E733CD">
        <w:rPr>
          <w:lang w:val="en-US"/>
        </w:rPr>
        <w:t xml:space="preserve">Describe one or more clinical practice utilities or clinical trial endpoints this </w:t>
      </w:r>
      <w:r>
        <w:rPr>
          <w:lang w:val="en-US"/>
        </w:rPr>
        <w:t>Profile could serve. E.g.</w:t>
      </w:r>
    </w:p>
    <w:p w14:paraId="59E83587" w14:textId="18228E7E" w:rsidR="00AA3A10" w:rsidRDefault="00AA3A10" w:rsidP="00EE0A65">
      <w:pPr>
        <w:pStyle w:val="CommentText"/>
        <w:numPr>
          <w:ilvl w:val="0"/>
          <w:numId w:val="1"/>
        </w:numPr>
        <w:rPr>
          <w:lang w:val="en-US"/>
        </w:rPr>
      </w:pPr>
      <w:r>
        <w:rPr>
          <w:lang w:val="en-US"/>
        </w:rPr>
        <w:t xml:space="preserve"> Determining</w:t>
      </w:r>
      <w:r w:rsidRPr="00E733CD">
        <w:rPr>
          <w:lang w:val="en-US"/>
        </w:rPr>
        <w:t xml:space="preserve"> eligibility of </w:t>
      </w:r>
      <w:r>
        <w:rPr>
          <w:lang w:val="en-US"/>
        </w:rPr>
        <w:t>subjects in a clinical trial.</w:t>
      </w:r>
    </w:p>
    <w:p w14:paraId="2EF44425" w14:textId="7E543A6F" w:rsidR="00AA3A10" w:rsidRDefault="00AA3A10" w:rsidP="00EE0A65">
      <w:pPr>
        <w:pStyle w:val="CommentText"/>
        <w:numPr>
          <w:ilvl w:val="0"/>
          <w:numId w:val="1"/>
        </w:numPr>
        <w:rPr>
          <w:lang w:val="en-US"/>
        </w:rPr>
      </w:pPr>
      <w:r>
        <w:rPr>
          <w:lang w:val="en-US"/>
        </w:rPr>
        <w:t xml:space="preserve"> Triaging</w:t>
      </w:r>
      <w:r w:rsidRPr="00E733CD">
        <w:rPr>
          <w:lang w:val="en-US"/>
        </w:rPr>
        <w:t xml:space="preserve"> eligible subjects into cohorts based </w:t>
      </w:r>
      <w:r>
        <w:rPr>
          <w:lang w:val="en-US"/>
        </w:rPr>
        <w:t>on stage or severity of disease.</w:t>
      </w:r>
    </w:p>
    <w:p w14:paraId="1AD41824" w14:textId="758650B9" w:rsidR="00AA3A10" w:rsidRDefault="00AA3A10" w:rsidP="00EE0A65">
      <w:pPr>
        <w:pStyle w:val="CommentText"/>
        <w:numPr>
          <w:ilvl w:val="0"/>
          <w:numId w:val="1"/>
        </w:numPr>
        <w:rPr>
          <w:lang w:val="en-US"/>
        </w:rPr>
      </w:pPr>
      <w:r>
        <w:rPr>
          <w:lang w:val="en-US"/>
        </w:rPr>
        <w:t xml:space="preserve"> A</w:t>
      </w:r>
      <w:r w:rsidRPr="00E733CD">
        <w:rPr>
          <w:lang w:val="en-US"/>
        </w:rPr>
        <w:t>ssess</w:t>
      </w:r>
      <w:r>
        <w:rPr>
          <w:lang w:val="en-US"/>
        </w:rPr>
        <w:t>ing response to treatment.</w:t>
      </w:r>
    </w:p>
    <w:p w14:paraId="7B2E50F0" w14:textId="74E74426" w:rsidR="00AA3A10" w:rsidRDefault="00AA3A1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the pres</w:t>
      </w:r>
      <w:r>
        <w:rPr>
          <w:lang w:val="en-US"/>
        </w:rPr>
        <w:t>ence of progression of disease.</w:t>
      </w:r>
    </w:p>
    <w:p w14:paraId="7153E9D3" w14:textId="0081B0DB" w:rsidR="00AA3A10" w:rsidRDefault="00AA3A10" w:rsidP="00EE0A65">
      <w:pPr>
        <w:pStyle w:val="CommentText"/>
        <w:numPr>
          <w:ilvl w:val="0"/>
          <w:numId w:val="1"/>
        </w:numPr>
        <w:rPr>
          <w:lang w:val="en-US"/>
        </w:rPr>
      </w:pPr>
      <w:r>
        <w:rPr>
          <w:lang w:val="en-US"/>
        </w:rPr>
        <w:t xml:space="preserve"> M</w:t>
      </w:r>
      <w:r w:rsidRPr="00E733CD">
        <w:rPr>
          <w:lang w:val="en-US"/>
        </w:rPr>
        <w:t>onitor</w:t>
      </w:r>
      <w:r>
        <w:rPr>
          <w:lang w:val="en-US"/>
        </w:rPr>
        <w:t>ing</w:t>
      </w:r>
      <w:r w:rsidRPr="00E733CD">
        <w:rPr>
          <w:lang w:val="en-US"/>
        </w:rPr>
        <w:t xml:space="preserve"> for adverse events</w:t>
      </w:r>
      <w:r>
        <w:rPr>
          <w:lang w:val="en-US"/>
        </w:rPr>
        <w:t>.</w:t>
      </w:r>
    </w:p>
    <w:p w14:paraId="7ED5E28B" w14:textId="3A813913" w:rsidR="00AA3A10" w:rsidRPr="00E733CD" w:rsidRDefault="00AA3A10" w:rsidP="00EE0A65">
      <w:pPr>
        <w:pStyle w:val="CommentText"/>
        <w:numPr>
          <w:ilvl w:val="0"/>
          <w:numId w:val="1"/>
        </w:numPr>
        <w:rPr>
          <w:lang w:val="en-US"/>
        </w:rPr>
      </w:pPr>
      <w:r>
        <w:rPr>
          <w:lang w:val="en-US"/>
        </w:rPr>
        <w:t xml:space="preserve"> E</w:t>
      </w:r>
      <w:r w:rsidRPr="00E733CD">
        <w:rPr>
          <w:lang w:val="en-US"/>
        </w:rPr>
        <w:t>stablish</w:t>
      </w:r>
      <w:r>
        <w:rPr>
          <w:lang w:val="en-US"/>
        </w:rPr>
        <w:t>ing</w:t>
      </w:r>
      <w:r w:rsidRPr="00E733CD">
        <w:rPr>
          <w:lang w:val="en-US"/>
        </w:rPr>
        <w:t xml:space="preserve"> a database for the development, optimization, and validati</w:t>
      </w:r>
      <w:r>
        <w:rPr>
          <w:lang w:val="en-US"/>
        </w:rPr>
        <w:t>on of imaging biomarkers.</w:t>
      </w:r>
    </w:p>
  </w:comment>
  <w:comment w:id="51" w:author="O'Donnell, Kevin" w:date="2015-10-14T13:07:00Z" w:initials="OK">
    <w:p w14:paraId="007565BA" w14:textId="77777777" w:rsidR="00AA3A10" w:rsidRDefault="00AA3A10" w:rsidP="006367D8">
      <w:pPr>
        <w:pStyle w:val="CommentText"/>
      </w:pPr>
      <w:r>
        <w:rPr>
          <w:rStyle w:val="CommentReference"/>
        </w:rPr>
        <w:annotationRef/>
      </w:r>
      <w:r>
        <w:t>GUIDANCE:</w:t>
      </w:r>
    </w:p>
    <w:p w14:paraId="32CC4279" w14:textId="112FE574" w:rsidR="00AA3A10" w:rsidRDefault="00AA3A10" w:rsidP="006367D8">
      <w:pPr>
        <w:pStyle w:val="CommentText"/>
      </w:pPr>
      <w:r>
        <w:t>State the claim</w:t>
      </w:r>
      <w:r>
        <w:rPr>
          <w:lang w:val="en-US"/>
        </w:rPr>
        <w:t>(s)</w:t>
      </w:r>
      <w:r>
        <w:t xml:space="preserve">. </w:t>
      </w:r>
    </w:p>
    <w:p w14:paraId="65ADD7BE" w14:textId="676AB7DD" w:rsidR="00AA3A10" w:rsidRDefault="00AA3A10" w:rsidP="006367D8">
      <w:pPr>
        <w:pStyle w:val="CommentText"/>
        <w:rPr>
          <w:lang w:val="en-US"/>
        </w:rPr>
      </w:pPr>
      <w:r>
        <w:rPr>
          <w:lang w:val="en-US"/>
        </w:rPr>
        <w:t>Claim formulation is a lot more nuanced that it may seem.</w:t>
      </w:r>
    </w:p>
    <w:p w14:paraId="7AA1EB3A" w14:textId="77777777" w:rsidR="00AA3A10" w:rsidRPr="003202AB" w:rsidRDefault="00AA3A10" w:rsidP="006367D8">
      <w:pPr>
        <w:pStyle w:val="CommentText"/>
        <w:rPr>
          <w:lang w:val="en-US"/>
        </w:rPr>
      </w:pPr>
    </w:p>
    <w:p w14:paraId="41802EDD" w14:textId="37A11F98" w:rsidR="00AA3A10" w:rsidRPr="00D47EAF" w:rsidRDefault="00AA3A10" w:rsidP="006367D8">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comment>
  <w:comment w:id="52" w:author="O'Donnell, Kevin" w:date="2015-10-14T19:45:00Z" w:initials="OK">
    <w:p w14:paraId="59382D78" w14:textId="77777777" w:rsidR="00AA3A10" w:rsidRDefault="00AA3A10" w:rsidP="00826C99">
      <w:pPr>
        <w:pStyle w:val="CommentText"/>
      </w:pPr>
      <w:r>
        <w:rPr>
          <w:rStyle w:val="CommentReference"/>
        </w:rPr>
        <w:annotationRef/>
      </w:r>
      <w:r>
        <w:t>GUIDANCE:</w:t>
      </w:r>
    </w:p>
    <w:p w14:paraId="6BA1C858" w14:textId="387D1C9D" w:rsidR="00AA3A10" w:rsidRDefault="00AA3A10" w:rsidP="00826C99">
      <w:pPr>
        <w:pStyle w:val="CommentText"/>
      </w:pPr>
      <w:r>
        <w:t>This is an example of a</w:t>
      </w:r>
      <w:r>
        <w:rPr>
          <w:lang w:val="en-US"/>
        </w:rPr>
        <w:t xml:space="preserve"> pair of</w:t>
      </w:r>
      <w:r>
        <w:t xml:space="preserve"> "longitudinal claim</w:t>
      </w:r>
      <w:r>
        <w:rPr>
          <w:lang w:val="en-US"/>
        </w:rPr>
        <w:t>s</w:t>
      </w:r>
      <w:r>
        <w:t>", e.g. where the biomarker is a difference between two measurement</w:t>
      </w:r>
      <w:r>
        <w:rPr>
          <w:lang w:val="en-US"/>
        </w:rPr>
        <w:t>s</w:t>
      </w:r>
      <w:r>
        <w:t xml:space="preserve"> taken at different time points.</w:t>
      </w:r>
    </w:p>
  </w:comment>
  <w:comment w:id="71" w:author="O'Donnell, Kevin" w:date="2015-10-14T13:21:00Z" w:initials="OK">
    <w:p w14:paraId="51B99B79" w14:textId="008AC553" w:rsidR="00AA3A10" w:rsidRDefault="00AA3A10">
      <w:pPr>
        <w:pStyle w:val="CommentText"/>
        <w:rPr>
          <w:lang w:val="en-US"/>
        </w:rPr>
      </w:pPr>
      <w:r>
        <w:rPr>
          <w:rStyle w:val="CommentReference"/>
        </w:rPr>
        <w:annotationRef/>
      </w:r>
      <w:r>
        <w:rPr>
          <w:lang w:val="en-US"/>
        </w:rPr>
        <w:t>GUIDANCE:</w:t>
      </w:r>
    </w:p>
    <w:p w14:paraId="5F133FFD" w14:textId="7A049CCA" w:rsidR="00AA3A10" w:rsidRPr="003111A5" w:rsidRDefault="00AA3A10">
      <w:pPr>
        <w:pStyle w:val="CommentText"/>
        <w:rPr>
          <w:lang w:val="en-US"/>
        </w:rPr>
      </w:pPr>
      <w:r>
        <w:rPr>
          <w:lang w:val="en-US"/>
        </w:rPr>
        <w:t>Clinically relevant limitations on the claim may be stated here.  Do not re-iterate profile requirements here.  That is already covered by the sentence preceding Claim 1.</w:t>
      </w:r>
    </w:p>
  </w:comment>
  <w:comment w:id="75" w:author="O'Donnell, Kevin" w:date="2015-10-14T19:45:00Z" w:initials="OK">
    <w:p w14:paraId="48B43AE9" w14:textId="77777777" w:rsidR="00AA3A10" w:rsidRDefault="00AA3A10" w:rsidP="00826C99">
      <w:pPr>
        <w:pStyle w:val="CommentText"/>
      </w:pPr>
      <w:r>
        <w:rPr>
          <w:rStyle w:val="CommentReference"/>
        </w:rPr>
        <w:annotationRef/>
      </w:r>
      <w:r>
        <w:t>GUIDANCE:</w:t>
      </w:r>
    </w:p>
    <w:p w14:paraId="664C4C7E" w14:textId="4544E41F" w:rsidR="00AA3A10" w:rsidRDefault="00AA3A10" w:rsidP="00826C99">
      <w:pPr>
        <w:pStyle w:val="CommentText"/>
      </w:pPr>
      <w:r>
        <w:t>This is an example of a "cross-sectional claim", e.g. one where the biomarker is a measurement taken at a single time point.</w:t>
      </w:r>
    </w:p>
  </w:comment>
  <w:comment w:id="87" w:author="O'Donnell, Kevin" w:date="2017-02-08T19:16:00Z" w:initials="OK">
    <w:p w14:paraId="1E8CE671" w14:textId="58D3B299" w:rsidR="00AA3A10" w:rsidRDefault="00AA3A10">
      <w:pPr>
        <w:pStyle w:val="CommentText"/>
        <w:rPr>
          <w:lang w:val="en-US"/>
        </w:rPr>
      </w:pPr>
      <w:r>
        <w:rPr>
          <w:rStyle w:val="CommentReference"/>
        </w:rPr>
        <w:annotationRef/>
      </w:r>
      <w:r>
        <w:rPr>
          <w:lang w:val="en-US"/>
        </w:rPr>
        <w:t>GUIDANCE:</w:t>
      </w:r>
    </w:p>
    <w:p w14:paraId="6728FCAA" w14:textId="4C6696C0" w:rsidR="00AA3A10" w:rsidRPr="00A960B9" w:rsidRDefault="00AA3A10">
      <w:pPr>
        <w:pStyle w:val="CommentText"/>
        <w:rPr>
          <w:lang w:val="en-US"/>
        </w:rPr>
      </w:pPr>
      <w:r>
        <w:rPr>
          <w:lang w:val="en-US"/>
        </w:rPr>
        <w:t xml:space="preserve">This section should speak to the clinicians and clinical </w:t>
      </w:r>
      <w:proofErr w:type="spellStart"/>
      <w:r>
        <w:rPr>
          <w:lang w:val="en-US"/>
        </w:rPr>
        <w:t>trialists</w:t>
      </w:r>
      <w:proofErr w:type="spellEnd"/>
      <w:r>
        <w:rPr>
          <w:lang w:val="en-US"/>
        </w:rPr>
        <w:t xml:space="preserve"> who will apply the profile.  This is where you explain how the technical performance in the claims could be applied to interpretation and clinical decision making.  In some Profiles this may include pointing to measurement value cut-points</w:t>
      </w:r>
      <w:r w:rsidRPr="00840008">
        <w:rPr>
          <w:lang w:val="en-US"/>
        </w:rPr>
        <w:t xml:space="preserve"> that discriminate groups of subjects (e.g. those with vs. without a particular disease, or those at different stages of disease) </w:t>
      </w:r>
      <w:r>
        <w:rPr>
          <w:lang w:val="en-US"/>
        </w:rPr>
        <w:t>and providing</w:t>
      </w:r>
      <w:r w:rsidRPr="00840008">
        <w:rPr>
          <w:lang w:val="en-US"/>
        </w:rPr>
        <w:t xml:space="preserve"> estimates of the sensitivity and specificity associated with each cut-point</w:t>
      </w:r>
      <w:r>
        <w:rPr>
          <w:lang w:val="en-US"/>
        </w:rPr>
        <w:t xml:space="preserve">.  Supporting analysis work should be referenced. </w:t>
      </w:r>
    </w:p>
  </w:comment>
  <w:comment w:id="105" w:author="O'Donnell, Kevin" w:date="2015-10-22T18:04:00Z" w:initials="OK">
    <w:p w14:paraId="10D1D799" w14:textId="77777777" w:rsidR="00AA3A10" w:rsidRDefault="00AA3A10" w:rsidP="00A960B9">
      <w:pPr>
        <w:pStyle w:val="CommentText"/>
        <w:rPr>
          <w:lang w:val="en-US"/>
        </w:rPr>
      </w:pPr>
      <w:r>
        <w:rPr>
          <w:rStyle w:val="CommentReference"/>
        </w:rPr>
        <w:annotationRef/>
      </w:r>
      <w:r>
        <w:rPr>
          <w:lang w:val="en-US"/>
        </w:rPr>
        <w:t>GUIDANCE:</w:t>
      </w:r>
    </w:p>
    <w:p w14:paraId="5D48B490" w14:textId="77777777" w:rsidR="00AA3A10" w:rsidRPr="00856E1B" w:rsidRDefault="00AA3A10" w:rsidP="00A960B9">
      <w:pPr>
        <w:pStyle w:val="CommentText"/>
        <w:rPr>
          <w:lang w:val="en-US"/>
        </w:rPr>
      </w:pPr>
      <w:r>
        <w:rPr>
          <w:lang w:val="en-US"/>
        </w:rPr>
        <w:t>It is likely useful to explain to a clinician what a reasonable clinical interpretation of the biomarker measurement would be, given the performance claim.</w:t>
      </w:r>
    </w:p>
  </w:comment>
  <w:comment w:id="112" w:author="O'Donnell, Kevin" w:date="2017-07-26T13:07:00Z" w:initials="OK">
    <w:p w14:paraId="2DC04B0D" w14:textId="3487CEE5" w:rsidR="00397704" w:rsidRDefault="00397704">
      <w:pPr>
        <w:pStyle w:val="CommentText"/>
        <w:rPr>
          <w:lang w:val="en-US"/>
        </w:rPr>
      </w:pPr>
      <w:r>
        <w:rPr>
          <w:rStyle w:val="CommentReference"/>
        </w:rPr>
        <w:annotationRef/>
      </w:r>
      <w:r>
        <w:rPr>
          <w:lang w:val="en-US"/>
        </w:rPr>
        <w:t>GUIDANCE:</w:t>
      </w:r>
    </w:p>
    <w:p w14:paraId="5D1CCA40" w14:textId="35CD78A2" w:rsidR="00397704" w:rsidRPr="00397704" w:rsidRDefault="00AC0F4E">
      <w:pPr>
        <w:pStyle w:val="CommentText"/>
        <w:rPr>
          <w:lang w:val="en-US"/>
        </w:rPr>
      </w:pPr>
      <w:r>
        <w:rPr>
          <w:lang w:val="en-US"/>
        </w:rPr>
        <w:t xml:space="preserve">This is an example of a discriminatory interpretation (since the Steering </w:t>
      </w:r>
      <w:proofErr w:type="spellStart"/>
      <w:r>
        <w:rPr>
          <w:lang w:val="en-US"/>
        </w:rPr>
        <w:t>Cmte</w:t>
      </w:r>
      <w:proofErr w:type="spellEnd"/>
      <w:r>
        <w:rPr>
          <w:lang w:val="en-US"/>
        </w:rPr>
        <w:t xml:space="preserve"> does not currently approve of </w:t>
      </w:r>
      <w:r w:rsidR="00397704">
        <w:rPr>
          <w:lang w:val="en-US"/>
        </w:rPr>
        <w:t>discriminatory claims</w:t>
      </w:r>
      <w:r>
        <w:rPr>
          <w:lang w:val="en-US"/>
        </w:rPr>
        <w:t>).</w:t>
      </w:r>
      <w:r w:rsidR="00397704">
        <w:rPr>
          <w:lang w:val="en-US"/>
        </w:rPr>
        <w:t xml:space="preserve"> </w:t>
      </w:r>
    </w:p>
  </w:comment>
  <w:comment w:id="150" w:author="O'Donnell, Kevin" w:date="2017-07-26T13:13:00Z" w:initials="OK">
    <w:p w14:paraId="457B3E1D" w14:textId="73A8FA4C" w:rsidR="00397704" w:rsidRDefault="00397704">
      <w:pPr>
        <w:pStyle w:val="CommentText"/>
        <w:rPr>
          <w:lang w:val="en-US"/>
        </w:rPr>
      </w:pPr>
      <w:r>
        <w:rPr>
          <w:rStyle w:val="CommentReference"/>
        </w:rPr>
        <w:annotationRef/>
      </w:r>
      <w:r>
        <w:rPr>
          <w:lang w:val="en-US"/>
        </w:rPr>
        <w:t>GUIDANCE:</w:t>
      </w:r>
    </w:p>
    <w:p w14:paraId="74942DAB" w14:textId="1F50329F" w:rsidR="00397704" w:rsidRPr="00397704" w:rsidRDefault="00397704">
      <w:pPr>
        <w:pStyle w:val="CommentText"/>
        <w:rPr>
          <w:lang w:val="en-US"/>
        </w:rPr>
      </w:pPr>
      <w:r>
        <w:rPr>
          <w:color w:val="808080" w:themeColor="background1" w:themeShade="80"/>
          <w:lang w:val="en-US"/>
        </w:rPr>
        <w:t xml:space="preserve">Reference </w:t>
      </w:r>
      <w:r w:rsidRPr="00761280">
        <w:rPr>
          <w:color w:val="808080" w:themeColor="background1" w:themeShade="80"/>
        </w:rPr>
        <w:t>evidence supporting these SBR cut-points and the estimated sen</w:t>
      </w:r>
      <w:r>
        <w:rPr>
          <w:color w:val="808080" w:themeColor="background1" w:themeShade="80"/>
        </w:rPr>
        <w:t>sitivity and specificity values</w:t>
      </w:r>
    </w:p>
  </w:comment>
  <w:comment w:id="157" w:author="O'Donnell, Kevin" w:date="2017-02-08T19:28:00Z" w:initials="OK">
    <w:p w14:paraId="59410587" w14:textId="41667231" w:rsidR="00AA3A10" w:rsidRDefault="00AA3A10">
      <w:pPr>
        <w:pStyle w:val="CommentText"/>
        <w:rPr>
          <w:lang w:val="en-US"/>
        </w:rPr>
      </w:pPr>
      <w:r>
        <w:rPr>
          <w:rStyle w:val="CommentReference"/>
        </w:rPr>
        <w:annotationRef/>
      </w:r>
      <w:r>
        <w:rPr>
          <w:lang w:val="en-US"/>
        </w:rPr>
        <w:t>GUIDANCE:</w:t>
      </w:r>
    </w:p>
    <w:p w14:paraId="29F5450B" w14:textId="43D0DBF6" w:rsidR="00AA3A10" w:rsidRPr="00840008" w:rsidRDefault="00AA3A10">
      <w:pPr>
        <w:pStyle w:val="CommentText"/>
        <w:rPr>
          <w:lang w:val="en-US"/>
        </w:rPr>
      </w:pPr>
      <w:r>
        <w:rPr>
          <w:lang w:val="en-US"/>
        </w:rPr>
        <w:t>It is important to explain the assumptions underlying the Claims and the basis for relevant estimations.</w:t>
      </w:r>
    </w:p>
  </w:comment>
  <w:comment w:id="159" w:author="O'Donnell, Kevin" w:date="2015-11-04T12:57:00Z" w:initials="OK">
    <w:p w14:paraId="6AFDEB2F" w14:textId="1A4EA048" w:rsidR="00AA3A10" w:rsidRDefault="00AA3A10">
      <w:pPr>
        <w:pStyle w:val="CommentText"/>
        <w:rPr>
          <w:lang w:val="en-US"/>
        </w:rPr>
      </w:pPr>
      <w:r>
        <w:rPr>
          <w:rStyle w:val="CommentReference"/>
        </w:rPr>
        <w:annotationRef/>
      </w:r>
      <w:r>
        <w:rPr>
          <w:lang w:val="en-US"/>
        </w:rPr>
        <w:t>GUIDANCE:</w:t>
      </w:r>
    </w:p>
    <w:p w14:paraId="1BC61CE1" w14:textId="24281167" w:rsidR="00AA3A10" w:rsidRPr="009F177F" w:rsidRDefault="00AA3A10">
      <w:pPr>
        <w:pStyle w:val="CommentText"/>
        <w:rPr>
          <w:lang w:val="en-US"/>
        </w:rPr>
      </w:pPr>
      <w:r>
        <w:rPr>
          <w:lang w:val="en-US"/>
        </w:rPr>
        <w:t>This example sentence is only relevant to longitudinal claims.</w:t>
      </w:r>
    </w:p>
  </w:comment>
  <w:comment w:id="164" w:author="O'Donnell, Kevin" w:date="2015-10-22T18:04:00Z" w:initials="OK">
    <w:p w14:paraId="077CB773" w14:textId="137F675C" w:rsidR="00AA3A10" w:rsidRDefault="00AA3A10">
      <w:pPr>
        <w:pStyle w:val="CommentText"/>
        <w:rPr>
          <w:lang w:val="en-US"/>
        </w:rPr>
      </w:pPr>
      <w:r>
        <w:rPr>
          <w:rStyle w:val="CommentReference"/>
        </w:rPr>
        <w:annotationRef/>
      </w:r>
      <w:r>
        <w:rPr>
          <w:lang w:val="en-US"/>
        </w:rPr>
        <w:t>GUIDANCE:</w:t>
      </w:r>
    </w:p>
    <w:p w14:paraId="19FB6C72" w14:textId="6CD18AFF" w:rsidR="00AA3A10" w:rsidRPr="00856E1B" w:rsidRDefault="00AA3A10">
      <w:pPr>
        <w:pStyle w:val="CommentText"/>
        <w:rPr>
          <w:lang w:val="en-US"/>
        </w:rPr>
      </w:pPr>
      <w:r>
        <w:rPr>
          <w:lang w:val="en-US"/>
        </w:rPr>
        <w:t>It is likely useful to explain to a clinician what a reasonable clinical interpretation of the biomarker measurement would be, given the performance claim.</w:t>
      </w:r>
    </w:p>
  </w:comment>
  <w:comment w:id="168" w:author="O'Donnell, Kevin" w:date="2015-10-09T16:35:00Z" w:initials="OK">
    <w:p w14:paraId="2C574582" w14:textId="7C3E2FFB" w:rsidR="00AA3A10" w:rsidRDefault="00AA3A10">
      <w:pPr>
        <w:pStyle w:val="CommentText"/>
        <w:rPr>
          <w:lang w:val="en-US"/>
        </w:rPr>
      </w:pPr>
      <w:r>
        <w:rPr>
          <w:rStyle w:val="CommentReference"/>
        </w:rPr>
        <w:annotationRef/>
      </w:r>
      <w:r>
        <w:rPr>
          <w:lang w:val="en-US"/>
        </w:rPr>
        <w:t>GUIDANCE:</w:t>
      </w:r>
    </w:p>
    <w:p w14:paraId="63457FA1" w14:textId="5666D625" w:rsidR="00AA3A10" w:rsidRPr="00B47010" w:rsidRDefault="00AA3A10">
      <w:pPr>
        <w:pStyle w:val="CommentText"/>
        <w:rPr>
          <w:lang w:val="en-US"/>
        </w:rPr>
      </w:pPr>
      <w:r>
        <w:rPr>
          <w:lang w:val="en-US"/>
        </w:rPr>
        <w:t>If you need a Claim Disclaimer, feel free to use/modify this text.</w:t>
      </w:r>
    </w:p>
  </w:comment>
  <w:comment w:id="169" w:author="O'Donnell, Kevin" w:date="2015-10-09T16:35:00Z" w:initials="OK">
    <w:p w14:paraId="4030485E" w14:textId="77777777" w:rsidR="00AA3A10" w:rsidRDefault="00AA3A10" w:rsidP="00B47010">
      <w:pPr>
        <w:pStyle w:val="CommentText"/>
      </w:pPr>
      <w:r>
        <w:rPr>
          <w:rStyle w:val="CommentReference"/>
        </w:rPr>
        <w:annotationRef/>
      </w:r>
      <w:r>
        <w:t>GUIDANCE:</w:t>
      </w:r>
    </w:p>
    <w:p w14:paraId="65093B0B" w14:textId="31C02404" w:rsidR="00AA3A10" w:rsidRDefault="00AA3A10" w:rsidP="00B47010">
      <w:pPr>
        <w:pStyle w:val="CommentText"/>
        <w:rPr>
          <w:lang w:val="en-US"/>
        </w:rPr>
      </w:pPr>
      <w:r>
        <w:rPr>
          <w:lang w:val="en-US"/>
        </w:rPr>
        <w:t xml:space="preserve">Profile users can expect to achieve </w:t>
      </w:r>
      <w:r w:rsidRPr="001D0B8A">
        <w:rPr>
          <w:u w:val="single"/>
          <w:lang w:val="en-US"/>
        </w:rPr>
        <w:t>at least</w:t>
      </w:r>
      <w:r>
        <w:rPr>
          <w:lang w:val="en-US"/>
        </w:rPr>
        <w:t xml:space="preserve"> the performance in the claim for </w:t>
      </w:r>
      <w:r w:rsidRPr="006367D8">
        <w:rPr>
          <w:u w:val="single"/>
          <w:lang w:val="en-US"/>
        </w:rPr>
        <w:t>any</w:t>
      </w:r>
      <w:r>
        <w:rPr>
          <w:lang w:val="en-US"/>
        </w:rPr>
        <w:t xml:space="preserve"> set of actors that</w:t>
      </w:r>
      <w:r>
        <w:t xml:space="preserve"> meet the profile requirements</w:t>
      </w:r>
      <w:r>
        <w:rPr>
          <w:lang w:val="en-US"/>
        </w:rPr>
        <w:t>.</w:t>
      </w:r>
    </w:p>
    <w:p w14:paraId="377A6B97" w14:textId="2EC0557B" w:rsidR="00AA3A10" w:rsidRDefault="00AA3A10" w:rsidP="00B47010">
      <w:pPr>
        <w:pStyle w:val="CommentText"/>
      </w:pPr>
      <w:r>
        <w:rPr>
          <w:lang w:val="en-US"/>
        </w:rPr>
        <w:t xml:space="preserve">If the actors </w:t>
      </w:r>
      <w:r>
        <w:t xml:space="preserve">manage to exceed the profile requirements, </w:t>
      </w:r>
      <w:r>
        <w:rPr>
          <w:lang w:val="en-US"/>
        </w:rPr>
        <w:t>users</w:t>
      </w:r>
      <w:r>
        <w:t xml:space="preserve"> m</w:t>
      </w:r>
      <w:r>
        <w:rPr>
          <w:lang w:val="en-US"/>
        </w:rPr>
        <w:t>a</w:t>
      </w:r>
      <w:r>
        <w:t>y achieve performance better than the claim.</w:t>
      </w:r>
    </w:p>
    <w:p w14:paraId="6E7E5439" w14:textId="77777777" w:rsidR="00AA3A10" w:rsidRDefault="00AA3A10" w:rsidP="00B47010">
      <w:pPr>
        <w:pStyle w:val="CommentText"/>
      </w:pPr>
    </w:p>
    <w:p w14:paraId="7FDD11F2" w14:textId="4D6B5FD8" w:rsidR="00AA3A10" w:rsidRPr="006367D8" w:rsidRDefault="00AA3A10" w:rsidP="00B47010">
      <w:pPr>
        <w:pStyle w:val="CommentText"/>
      </w:pPr>
      <w:r>
        <w:t xml:space="preserve">The CT </w:t>
      </w:r>
      <w:proofErr w:type="spellStart"/>
      <w:r>
        <w:t>Cmte</w:t>
      </w:r>
      <w:proofErr w:type="spellEnd"/>
      <w:r>
        <w:t xml:space="preserve"> found the following text and table a useful way to provide informative material about such performance scenarios.</w:t>
      </w:r>
    </w:p>
  </w:comment>
  <w:comment w:id="171" w:author="O'Donnell, Kevin" w:date="2015-10-07T16:10:00Z" w:initials="OK">
    <w:p w14:paraId="419FA3EE" w14:textId="77777777" w:rsidR="00AA3A10" w:rsidRDefault="00AA3A10" w:rsidP="000D48D6">
      <w:pPr>
        <w:pStyle w:val="CommentText"/>
        <w:rPr>
          <w:lang w:val="en-US"/>
        </w:rPr>
      </w:pPr>
      <w:r>
        <w:rPr>
          <w:rStyle w:val="CommentReference"/>
        </w:rPr>
        <w:annotationRef/>
      </w:r>
      <w:r>
        <w:rPr>
          <w:lang w:val="en-US"/>
        </w:rPr>
        <w:t>GUIDANCE:</w:t>
      </w:r>
    </w:p>
    <w:p w14:paraId="2460A7D2" w14:textId="77777777" w:rsidR="00AA3A10" w:rsidRPr="00FC49B1" w:rsidRDefault="00AA3A10" w:rsidP="000D48D6">
      <w:pPr>
        <w:pStyle w:val="CommentText"/>
        <w:rPr>
          <w:lang w:val="en-US"/>
        </w:rPr>
      </w:pPr>
      <w:r>
        <w:rPr>
          <w:lang w:val="en-US"/>
        </w:rPr>
        <w:t>Modify the actor and activity names and change the text to black.</w:t>
      </w:r>
    </w:p>
  </w:comment>
  <w:comment w:id="172" w:author="O'Donnell, Kevin" w:date="2017-07-26T12:50:00Z" w:initials="OK">
    <w:p w14:paraId="2273D8D4" w14:textId="14B7100C" w:rsidR="00AA3A10" w:rsidRPr="00AA3A10" w:rsidRDefault="00AA3A10">
      <w:pPr>
        <w:pStyle w:val="CommentText"/>
        <w:rPr>
          <w:lang w:val="en-US"/>
        </w:rPr>
      </w:pPr>
      <w:r>
        <w:rPr>
          <w:rStyle w:val="CommentReference"/>
        </w:rPr>
        <w:annotationRef/>
      </w:r>
      <w:r>
        <w:rPr>
          <w:lang w:val="en-US"/>
        </w:rPr>
        <w:t>TODO – finish updating this table to match the new activities.</w:t>
      </w:r>
    </w:p>
  </w:comment>
  <w:comment w:id="173" w:author="O'Donnell, Kevin" w:date="2015-10-07T16:13:00Z" w:initials="OK">
    <w:p w14:paraId="2B12EC45" w14:textId="77777777" w:rsidR="00AA3A10" w:rsidRDefault="00AA3A10" w:rsidP="000D48D6">
      <w:pPr>
        <w:pStyle w:val="CommentText"/>
        <w:rPr>
          <w:lang w:val="en-US"/>
        </w:rPr>
      </w:pPr>
      <w:r>
        <w:rPr>
          <w:rStyle w:val="CommentReference"/>
        </w:rPr>
        <w:annotationRef/>
      </w:r>
      <w:r>
        <w:rPr>
          <w:lang w:val="en-US"/>
        </w:rPr>
        <w:t>GUIDANCE:</w:t>
      </w:r>
    </w:p>
    <w:p w14:paraId="0FFEE9C3" w14:textId="77777777" w:rsidR="00AA3A10" w:rsidRDefault="00AA3A10" w:rsidP="000D48D6">
      <w:pPr>
        <w:pStyle w:val="CommentText"/>
        <w:rPr>
          <w:lang w:val="en-US"/>
        </w:rPr>
      </w:pPr>
      <w:r>
        <w:rPr>
          <w:lang w:val="en-US"/>
        </w:rPr>
        <w:t>Inside each Activity section is a subsection for Specification which contains the requirements table.  If it is necessary to explain the rationale or meaning of any of the parameters or requirements, that goes in the subsection for Discussion.</w:t>
      </w:r>
    </w:p>
    <w:p w14:paraId="415A9763" w14:textId="77777777" w:rsidR="00AA3A10" w:rsidRDefault="00AA3A10" w:rsidP="000D48D6">
      <w:pPr>
        <w:pStyle w:val="CommentText"/>
        <w:rPr>
          <w:lang w:val="en-US"/>
        </w:rPr>
      </w:pPr>
    </w:p>
    <w:p w14:paraId="4B6E779F" w14:textId="77777777" w:rsidR="00AA3A10" w:rsidRDefault="00AA3A10" w:rsidP="000D48D6">
      <w:pPr>
        <w:pStyle w:val="CommentText"/>
        <w:rPr>
          <w:lang w:val="en-US"/>
        </w:rPr>
      </w:pPr>
      <w:r>
        <w:rPr>
          <w:lang w:val="en-US"/>
        </w:rPr>
        <w:t xml:space="preserve">This keeps the requirements concise and allows implementers to jump straight to the meat, but still allows for relevant background.  Keep the discussion </w:t>
      </w:r>
      <w:r w:rsidRPr="00FC49B1">
        <w:rPr>
          <w:u w:val="single"/>
          <w:lang w:val="en-US"/>
        </w:rPr>
        <w:t>brief</w:t>
      </w:r>
      <w:r>
        <w:rPr>
          <w:lang w:val="en-US"/>
        </w:rPr>
        <w:t xml:space="preserve"> though.</w:t>
      </w:r>
    </w:p>
    <w:p w14:paraId="67EFF39D" w14:textId="77777777" w:rsidR="00AA3A10" w:rsidRDefault="00AA3A10" w:rsidP="000D48D6">
      <w:pPr>
        <w:pStyle w:val="CommentText"/>
        <w:rPr>
          <w:lang w:val="en-US"/>
        </w:rPr>
      </w:pPr>
    </w:p>
    <w:p w14:paraId="7B61BA9A" w14:textId="77777777" w:rsidR="00AA3A10" w:rsidRPr="00FC49B1" w:rsidRDefault="00AA3A10" w:rsidP="000D48D6">
      <w:pPr>
        <w:pStyle w:val="CommentText"/>
        <w:rPr>
          <w:lang w:val="en-US"/>
        </w:rPr>
      </w:pPr>
      <w:r>
        <w:rPr>
          <w:lang w:val="en-US"/>
        </w:rPr>
        <w:t>To help readers, at the beginning of a discussion paragraph (if possible as the first words) name the associated parameter and bold it, and sequence the discussion paragraphs in the same order as the specification table.</w:t>
      </w:r>
    </w:p>
  </w:comment>
  <w:comment w:id="237" w:author="O'Donnell, Kevin" w:date="2015-10-14T16:52:00Z" w:initials="OK">
    <w:p w14:paraId="11C0999C" w14:textId="77777777" w:rsidR="00AA3A10" w:rsidRDefault="00AA3A10">
      <w:pPr>
        <w:pStyle w:val="CommentText"/>
        <w:rPr>
          <w:lang w:val="en-US"/>
        </w:rPr>
      </w:pPr>
      <w:r>
        <w:rPr>
          <w:rStyle w:val="CommentReference"/>
        </w:rPr>
        <w:annotationRef/>
      </w:r>
      <w:r>
        <w:rPr>
          <w:lang w:val="en-US"/>
        </w:rPr>
        <w:t>GUIDANCE:</w:t>
      </w:r>
    </w:p>
    <w:p w14:paraId="2EBC90E0" w14:textId="24D1AC85" w:rsidR="00AA3A10" w:rsidRPr="00AA1D28" w:rsidRDefault="00AA3A10">
      <w:pPr>
        <w:pStyle w:val="CommentText"/>
        <w:rPr>
          <w:lang w:val="en-US"/>
        </w:rPr>
      </w:pPr>
      <w:r w:rsidRPr="00AA1D28">
        <w:t>Consider provid</w:t>
      </w:r>
      <w:r>
        <w:rPr>
          <w:lang w:val="en-US"/>
        </w:rPr>
        <w:t>ing</w:t>
      </w:r>
      <w:r w:rsidRPr="00AA1D28">
        <w:t xml:space="preserve"> a diagram showing the how the activities</w:t>
      </w:r>
      <w:r>
        <w:rPr>
          <w:lang w:val="en-US"/>
        </w:rPr>
        <w:t xml:space="preserve"> are sequenced to produce the biomarker.</w:t>
      </w:r>
    </w:p>
  </w:comment>
  <w:comment w:id="244" w:author="O'Donnell, Kevin" w:date="2015-10-07T16:20:00Z" w:initials="OK">
    <w:p w14:paraId="441BE0C3" w14:textId="77777777" w:rsidR="00AA3A10" w:rsidRDefault="00AA3A10" w:rsidP="00494163">
      <w:pPr>
        <w:pStyle w:val="CommentText"/>
        <w:rPr>
          <w:lang w:val="en-US"/>
        </w:rPr>
      </w:pPr>
      <w:r>
        <w:rPr>
          <w:rStyle w:val="CommentReference"/>
        </w:rPr>
        <w:annotationRef/>
      </w:r>
      <w:r>
        <w:rPr>
          <w:lang w:val="en-US"/>
        </w:rPr>
        <w:t>GUIDANCE:</w:t>
      </w:r>
    </w:p>
    <w:p w14:paraId="7C8A6EB4" w14:textId="77777777" w:rsidR="00AA3A10" w:rsidRDefault="00AA3A10" w:rsidP="00494163">
      <w:pPr>
        <w:pStyle w:val="CommentText"/>
        <w:rPr>
          <w:lang w:val="en-US"/>
        </w:rPr>
      </w:pPr>
      <w:r>
        <w:rPr>
          <w:lang w:val="en-US"/>
        </w:rPr>
        <w:t>Various activity sections have been included to give a sense of where certain details might go and what the activities might be called.  Over time QIBA may include more example text in each.</w:t>
      </w:r>
    </w:p>
    <w:p w14:paraId="65C5F5BC" w14:textId="77777777" w:rsidR="00AA3A10" w:rsidRDefault="00AA3A10" w:rsidP="00494163">
      <w:pPr>
        <w:pStyle w:val="CommentText"/>
        <w:rPr>
          <w:lang w:val="en-US"/>
        </w:rPr>
      </w:pPr>
    </w:p>
    <w:p w14:paraId="7671215C" w14:textId="77777777" w:rsidR="00AA3A10" w:rsidRDefault="00AA3A10" w:rsidP="00494163">
      <w:pPr>
        <w:pStyle w:val="CommentText"/>
        <w:rPr>
          <w:lang w:val="en-US"/>
        </w:rPr>
      </w:pPr>
      <w:r>
        <w:rPr>
          <w:lang w:val="en-US"/>
        </w:rPr>
        <w:t xml:space="preserve">It is hoped this will facilitate some convergence in style, content and naming between profiles which will reduce learning curves of adopters and allow biomarker committees to </w:t>
      </w:r>
      <w:r w:rsidRPr="00881978">
        <w:rPr>
          <w:strike/>
          <w:lang w:val="en-US"/>
        </w:rPr>
        <w:t>steal</w:t>
      </w:r>
      <w:r>
        <w:rPr>
          <w:lang w:val="en-US"/>
        </w:rPr>
        <w:t xml:space="preserve"> </w:t>
      </w:r>
      <w:r w:rsidRPr="00881978">
        <w:rPr>
          <w:u w:val="single"/>
          <w:lang w:val="en-US"/>
        </w:rPr>
        <w:t>benefit from</w:t>
      </w:r>
      <w:r w:rsidRPr="00881978">
        <w:rPr>
          <w:lang w:val="en-US"/>
        </w:rPr>
        <w:t xml:space="preserve"> each other's </w:t>
      </w:r>
      <w:r>
        <w:rPr>
          <w:lang w:val="en-US"/>
        </w:rPr>
        <w:t>Profile work</w:t>
      </w:r>
      <w:r w:rsidRPr="00881978">
        <w:rPr>
          <w:lang w:val="en-US"/>
        </w:rPr>
        <w:t>.</w:t>
      </w:r>
    </w:p>
    <w:p w14:paraId="6D19AE1F" w14:textId="77777777" w:rsidR="00AA3A10" w:rsidRDefault="00AA3A10" w:rsidP="00494163">
      <w:pPr>
        <w:pStyle w:val="CommentText"/>
        <w:rPr>
          <w:lang w:val="en-US"/>
        </w:rPr>
      </w:pPr>
    </w:p>
    <w:p w14:paraId="0D39C417" w14:textId="77777777" w:rsidR="00AA3A10" w:rsidRDefault="00AA3A10" w:rsidP="00494163">
      <w:pPr>
        <w:pStyle w:val="CommentText"/>
        <w:rPr>
          <w:lang w:val="en-US"/>
        </w:rPr>
      </w:pPr>
      <w:r>
        <w:rPr>
          <w:lang w:val="en-US"/>
        </w:rPr>
        <w:t xml:space="preserve">Feel free to delete sections that are not relevant for your biomarker or to populate them with null text such as "This activity is not a source of significant variance for this biomarker" or </w:t>
      </w:r>
      <w:r w:rsidRPr="004E7941">
        <w:rPr>
          <w:lang w:val="en-US"/>
        </w:rPr>
        <w:t>“</w:t>
      </w:r>
      <w:r>
        <w:rPr>
          <w:lang w:val="en-US"/>
        </w:rPr>
        <w:t>No specific pre-delivery activities are required by this Profile".</w:t>
      </w:r>
    </w:p>
    <w:p w14:paraId="7C245E53" w14:textId="77777777" w:rsidR="00AA3A10" w:rsidRDefault="00AA3A10" w:rsidP="00494163">
      <w:pPr>
        <w:pStyle w:val="CommentText"/>
        <w:rPr>
          <w:lang w:val="en-US"/>
        </w:rPr>
      </w:pPr>
    </w:p>
    <w:p w14:paraId="1A438A4B" w14:textId="77777777" w:rsidR="00AA3A10" w:rsidRDefault="00AA3A10" w:rsidP="00494163">
      <w:pPr>
        <w:pStyle w:val="CommentText"/>
        <w:rPr>
          <w:lang w:val="en-US"/>
        </w:rPr>
      </w:pPr>
      <w:r>
        <w:rPr>
          <w:lang w:val="en-US"/>
        </w:rPr>
        <w:t>The null text approach may be useful during early phases of Profile development because it keeps people thinking about it and you may change your mind later.</w:t>
      </w:r>
    </w:p>
    <w:p w14:paraId="2C1D27B4" w14:textId="77777777" w:rsidR="00AA3A10" w:rsidRDefault="00AA3A10" w:rsidP="00494163">
      <w:pPr>
        <w:pStyle w:val="CommentText"/>
        <w:rPr>
          <w:lang w:val="en-US"/>
        </w:rPr>
      </w:pPr>
    </w:p>
    <w:p w14:paraId="7588F0AA" w14:textId="77777777" w:rsidR="00AA3A10" w:rsidRDefault="00AA3A10" w:rsidP="00494163">
      <w:pPr>
        <w:pStyle w:val="CommentText"/>
        <w:rPr>
          <w:lang w:val="en-US"/>
        </w:rPr>
      </w:pPr>
      <w:r>
        <w:rPr>
          <w:lang w:val="en-US"/>
        </w:rPr>
        <w:t>You can also merge multiple activities into a single activity if it is unreasonable that they would be performed on different equipment or by different people for a given subject.</w:t>
      </w:r>
    </w:p>
    <w:p w14:paraId="2185A684" w14:textId="77777777" w:rsidR="00AA3A10" w:rsidRDefault="00AA3A10" w:rsidP="00494163">
      <w:pPr>
        <w:pStyle w:val="CommentText"/>
        <w:rPr>
          <w:lang w:val="en-US"/>
        </w:rPr>
      </w:pPr>
    </w:p>
    <w:p w14:paraId="1F51DA11" w14:textId="77777777" w:rsidR="00AA3A10" w:rsidRPr="006A3495" w:rsidRDefault="00AA3A10" w:rsidP="00494163">
      <w:pPr>
        <w:pStyle w:val="CommentText"/>
        <w:rPr>
          <w:lang w:val="en-US"/>
        </w:rPr>
      </w:pPr>
      <w:r>
        <w:rPr>
          <w:lang w:val="en-US"/>
        </w:rPr>
        <w:t>Keeping the activities in roughly chronological order is probably easiest to understand.</w:t>
      </w:r>
    </w:p>
  </w:comment>
  <w:comment w:id="264" w:author="O'Donnell, Kevin" w:date="2015-10-09T12:25:00Z" w:initials="OK">
    <w:p w14:paraId="1CDD32FC" w14:textId="77777777" w:rsidR="00AA3A10" w:rsidRDefault="00AA3A10" w:rsidP="00494163">
      <w:pPr>
        <w:pStyle w:val="CommentText"/>
      </w:pPr>
      <w:r>
        <w:rPr>
          <w:rStyle w:val="CommentReference"/>
        </w:rPr>
        <w:annotationRef/>
      </w:r>
      <w:r>
        <w:t>GUIDANCE:</w:t>
      </w:r>
    </w:p>
    <w:p w14:paraId="6CF9B733" w14:textId="77777777" w:rsidR="00AA3A10" w:rsidRDefault="00AA3A10" w:rsidP="00494163">
      <w:pPr>
        <w:pStyle w:val="CommentText"/>
      </w:pPr>
      <w:r>
        <w:t xml:space="preserve">Inside each Activity section is a subsection for Specification which contains the </w:t>
      </w:r>
      <w:r>
        <w:rPr>
          <w:lang w:val="en-US"/>
        </w:rPr>
        <w:t xml:space="preserve">checklist table of </w:t>
      </w:r>
      <w:r>
        <w:t>requirements.  If it is necessary to explain the rationale or meaning of any of the parameters or requirements</w:t>
      </w:r>
      <w:r>
        <w:rPr>
          <w:lang w:val="en-US"/>
        </w:rPr>
        <w:t xml:space="preserve"> or how a requirement impacts the claim</w:t>
      </w:r>
      <w:r>
        <w:t>, that goes in the subsection for Discussion.</w:t>
      </w:r>
    </w:p>
    <w:p w14:paraId="42F60E92" w14:textId="77777777" w:rsidR="00AA3A10" w:rsidRDefault="00AA3A10" w:rsidP="00494163">
      <w:pPr>
        <w:pStyle w:val="CommentText"/>
      </w:pPr>
    </w:p>
    <w:p w14:paraId="7499D85E" w14:textId="77777777" w:rsidR="00AA3A10" w:rsidRDefault="00AA3A10" w:rsidP="00494163">
      <w:pPr>
        <w:pStyle w:val="CommentText"/>
      </w:pPr>
      <w:r>
        <w:t>This keeps the requirements concise and allows implementers to jump straight to the meat, but still allows for relevant background.  Keep the discussion brief though.</w:t>
      </w:r>
    </w:p>
    <w:p w14:paraId="4D0E8C7A" w14:textId="77777777" w:rsidR="00AA3A10" w:rsidRDefault="00AA3A10" w:rsidP="00494163">
      <w:pPr>
        <w:pStyle w:val="CommentText"/>
      </w:pPr>
    </w:p>
    <w:p w14:paraId="423007C0" w14:textId="77777777" w:rsidR="00AA3A10" w:rsidRDefault="00AA3A10" w:rsidP="00494163">
      <w:pPr>
        <w:pStyle w:val="CommentText"/>
      </w:pPr>
      <w:r>
        <w:t>To help readers, at the beginning of a discussion paragraph (if possible as the first words) name the associated parameter and bold it, and sequence the discussion paragraphs in the same order as the specification table.</w:t>
      </w:r>
    </w:p>
    <w:p w14:paraId="47A62C03" w14:textId="77777777" w:rsidR="00AA3A10" w:rsidRDefault="00AA3A10" w:rsidP="00494163">
      <w:pPr>
        <w:pStyle w:val="CommentText"/>
      </w:pPr>
    </w:p>
    <w:p w14:paraId="4CF35212" w14:textId="77777777" w:rsidR="00AA3A10" w:rsidRDefault="00AA3A10" w:rsidP="00494163">
      <w:pPr>
        <w:pStyle w:val="CommentText"/>
        <w:rPr>
          <w:lang w:val="en-US"/>
        </w:rPr>
      </w:pPr>
      <w:r>
        <w:rPr>
          <w:lang w:val="en-US"/>
        </w:rPr>
        <w:t>Remember: Normative material ("shall") goes in the Specification. Informative material goes in the Discussion.</w:t>
      </w:r>
    </w:p>
    <w:p w14:paraId="2DA0545B" w14:textId="77777777" w:rsidR="00AA3A10" w:rsidRPr="000E5B90" w:rsidRDefault="00AA3A10" w:rsidP="00494163">
      <w:pPr>
        <w:pStyle w:val="CommentText"/>
        <w:rPr>
          <w:i/>
          <w:lang w:val="en-US"/>
        </w:rPr>
      </w:pPr>
      <w:r>
        <w:rPr>
          <w:lang w:val="en-US"/>
        </w:rPr>
        <w:t>Discussion might include the rationale for the value chosen in the specification section, or describe how going beyond the specified value might further improve performance, or elaborating on tradeoffs/interactions between parameters.</w:t>
      </w:r>
    </w:p>
  </w:comment>
  <w:comment w:id="368" w:author="O'Donnell, Kevin" w:date="2015-10-14T15:26:00Z" w:initials="OK">
    <w:p w14:paraId="72F21221" w14:textId="77777777" w:rsidR="00C73B30" w:rsidRDefault="00C73B30">
      <w:pPr>
        <w:pStyle w:val="CommentText"/>
        <w:rPr>
          <w:lang w:val="en-US"/>
        </w:rPr>
      </w:pPr>
      <w:r>
        <w:rPr>
          <w:rStyle w:val="CommentReference"/>
        </w:rPr>
        <w:annotationRef/>
      </w:r>
      <w:r>
        <w:rPr>
          <w:lang w:val="en-US"/>
        </w:rPr>
        <w:t>GUIDANCE:</w:t>
      </w:r>
    </w:p>
    <w:p w14:paraId="4BAE7479" w14:textId="77777777" w:rsidR="00C73B30" w:rsidRPr="0084267C" w:rsidRDefault="00C73B30">
      <w:pPr>
        <w:pStyle w:val="CommentText"/>
        <w:rPr>
          <w:lang w:val="en-US"/>
        </w:rPr>
      </w:pPr>
      <w:r>
        <w:rPr>
          <w:lang w:val="en-US"/>
        </w:rPr>
        <w:t>As with all profile requirements, add qualification requirements only if they are necessary to achieve the claim</w:t>
      </w:r>
    </w:p>
  </w:comment>
  <w:comment w:id="624" w:author="O'Donnell, Kevin" w:date="2015-10-14T15:11:00Z" w:initials="OK">
    <w:p w14:paraId="6DC82DBF" w14:textId="2F8DE50F" w:rsidR="00AA3A10" w:rsidRDefault="00AA3A10">
      <w:pPr>
        <w:pStyle w:val="CommentText"/>
      </w:pPr>
      <w:r>
        <w:rPr>
          <w:rStyle w:val="CommentReference"/>
        </w:rPr>
        <w:annotationRef/>
      </w:r>
      <w:r>
        <w:t>GUIDANCE:</w:t>
      </w:r>
    </w:p>
    <w:p w14:paraId="1019242F" w14:textId="380EFF38" w:rsidR="00AA3A10" w:rsidRDefault="00AA3A10">
      <w:pPr>
        <w:pStyle w:val="CommentText"/>
      </w:pPr>
      <w:r>
        <w:t xml:space="preserve">Some assessment procedures use a database of control patient data instead of a phantom.  Others might scan </w:t>
      </w:r>
      <w:r w:rsidRPr="00F361ED">
        <w:t>a "normal control" person rather than a phantom (e.g. there is no phantom for fMRI BOLD</w:t>
      </w:r>
      <w:r>
        <w:t>).  Reconstruction or processing algorithms might be assessed with a virtual phantom to have known ground truth.</w:t>
      </w:r>
    </w:p>
  </w:comment>
  <w:comment w:id="636" w:author="O'Donnell, Kevin" w:date="2015-10-14T17:26:00Z" w:initials="OK">
    <w:p w14:paraId="344C3B43" w14:textId="77777777" w:rsidR="00AA3A10" w:rsidRDefault="00AA3A10" w:rsidP="003B41E0">
      <w:pPr>
        <w:pStyle w:val="CommentText"/>
      </w:pPr>
      <w:r>
        <w:rPr>
          <w:rStyle w:val="CommentReference"/>
        </w:rPr>
        <w:annotationRef/>
      </w:r>
      <w:r>
        <w:t>GUIDANCE:</w:t>
      </w:r>
    </w:p>
    <w:p w14:paraId="6B8A4D08" w14:textId="77777777" w:rsidR="00AA3A10" w:rsidRDefault="00AA3A10" w:rsidP="003B41E0">
      <w:pPr>
        <w:pStyle w:val="CommentText"/>
      </w:pPr>
      <w:r>
        <w:t>The actor indicates who is responsible for the specification being met.  They might not actually do some of the things personally, but they are responsible for making sure that it is being done and being done correctly.</w:t>
      </w:r>
    </w:p>
    <w:p w14:paraId="546A3535" w14:textId="33BA27FD" w:rsidR="00AA3A10" w:rsidRDefault="00AA3A10" w:rsidP="003B41E0">
      <w:pPr>
        <w:pStyle w:val="CommentText"/>
      </w:pPr>
      <w:r>
        <w:t>Also, sites may choose to contract certain third parties to perform the role of certain actors, or they may have in-house staff fill those roles.</w:t>
      </w:r>
    </w:p>
  </w:comment>
  <w:comment w:id="650" w:author="O'Donnell, Kevin" w:date="2015-10-14T15:26:00Z" w:initials="OK">
    <w:p w14:paraId="57BA0979" w14:textId="416807B9" w:rsidR="00AA3A10" w:rsidRDefault="00AA3A10">
      <w:pPr>
        <w:pStyle w:val="CommentText"/>
        <w:rPr>
          <w:lang w:val="en-US"/>
        </w:rPr>
      </w:pPr>
      <w:r>
        <w:rPr>
          <w:rStyle w:val="CommentReference"/>
        </w:rPr>
        <w:annotationRef/>
      </w:r>
      <w:r>
        <w:rPr>
          <w:lang w:val="en-US"/>
        </w:rPr>
        <w:t>GUIDANCE:</w:t>
      </w:r>
    </w:p>
    <w:p w14:paraId="7D01996E" w14:textId="7F65C0AD" w:rsidR="00AA3A10" w:rsidRPr="0084267C" w:rsidRDefault="00AA3A10">
      <w:pPr>
        <w:pStyle w:val="CommentText"/>
        <w:rPr>
          <w:lang w:val="en-US"/>
        </w:rPr>
      </w:pPr>
      <w:r>
        <w:rPr>
          <w:lang w:val="en-US"/>
        </w:rPr>
        <w:t>As with all profile requirements, add qualification requirements only if they are necessary to achieve the claim</w:t>
      </w:r>
    </w:p>
  </w:comment>
  <w:comment w:id="708" w:author="O'Donnell, Kevin" w:date="2015-10-07T18:09:00Z" w:initials="OK">
    <w:p w14:paraId="28C93382" w14:textId="77777777" w:rsidR="00AA3A10" w:rsidRDefault="00AA3A10" w:rsidP="00B30041">
      <w:pPr>
        <w:pStyle w:val="CommentText"/>
        <w:rPr>
          <w:lang w:val="en-US"/>
        </w:rPr>
      </w:pPr>
      <w:r>
        <w:rPr>
          <w:rStyle w:val="CommentReference"/>
        </w:rPr>
        <w:annotationRef/>
      </w:r>
      <w:r>
        <w:rPr>
          <w:lang w:val="en-US"/>
        </w:rPr>
        <w:t>GUIDANCE:</w:t>
      </w:r>
    </w:p>
    <w:p w14:paraId="49C9C330" w14:textId="77777777" w:rsidR="00AA3A10" w:rsidRDefault="00AA3A10" w:rsidP="00B30041">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5C51F4C8" w14:textId="77777777" w:rsidR="00AA3A10" w:rsidRDefault="00AA3A10" w:rsidP="00B30041">
      <w:pPr>
        <w:pStyle w:val="CommentText"/>
        <w:rPr>
          <w:lang w:val="en-US"/>
        </w:rPr>
      </w:pPr>
      <w:r>
        <w:rPr>
          <w:lang w:val="en-US"/>
        </w:rPr>
        <w:t>The Image QA Activity could include a specification to do (automated or manual) confirmation of conformance by checking these tags.</w:t>
      </w:r>
    </w:p>
    <w:p w14:paraId="4F288F85" w14:textId="77777777" w:rsidR="00AA3A10" w:rsidRDefault="00AA3A10" w:rsidP="00B30041">
      <w:pPr>
        <w:pStyle w:val="CommentText"/>
        <w:rPr>
          <w:lang w:val="en-US"/>
        </w:rPr>
      </w:pPr>
    </w:p>
    <w:p w14:paraId="6216CC9D" w14:textId="77777777" w:rsidR="00AA3A10" w:rsidRPr="00EB7087" w:rsidRDefault="00AA3A10" w:rsidP="00B30041">
      <w:pPr>
        <w:pStyle w:val="CommentText"/>
        <w:rPr>
          <w:lang w:val="en-US"/>
        </w:rPr>
      </w:pPr>
      <w:r>
        <w:rPr>
          <w:lang w:val="en-US"/>
        </w:rPr>
        <w:t>If the column is not useful, it can be removed.</w:t>
      </w:r>
    </w:p>
  </w:comment>
  <w:comment w:id="738" w:author="O'Donnell, Kevin" w:date="2015-10-09T14:06:00Z" w:initials="OK">
    <w:p w14:paraId="5D756F21" w14:textId="5D916374" w:rsidR="00AA3A10" w:rsidRDefault="00AA3A10">
      <w:pPr>
        <w:pStyle w:val="CommentText"/>
        <w:rPr>
          <w:lang w:val="en-US"/>
        </w:rPr>
      </w:pPr>
      <w:r>
        <w:rPr>
          <w:rStyle w:val="CommentReference"/>
        </w:rPr>
        <w:annotationRef/>
      </w:r>
      <w:r>
        <w:rPr>
          <w:lang w:val="en-US"/>
        </w:rPr>
        <w:t>GUIDANCE:</w:t>
      </w:r>
    </w:p>
    <w:p w14:paraId="59A6582C" w14:textId="324A644B" w:rsidR="00AA3A10" w:rsidRDefault="00AA3A10">
      <w:pPr>
        <w:pStyle w:val="CommentText"/>
        <w:rPr>
          <w:lang w:val="en-US"/>
        </w:rPr>
      </w:pPr>
      <w:r>
        <w:rPr>
          <w:lang w:val="en-US"/>
        </w:rPr>
        <w:t>This may include:</w:t>
      </w:r>
    </w:p>
    <w:p w14:paraId="384B0D4F" w14:textId="289D3AAE" w:rsidR="00AA3A10" w:rsidRDefault="00AA3A10" w:rsidP="00EE0A65">
      <w:pPr>
        <w:pStyle w:val="CommentText"/>
        <w:numPr>
          <w:ilvl w:val="0"/>
          <w:numId w:val="2"/>
        </w:numPr>
        <w:rPr>
          <w:lang w:val="en-US"/>
        </w:rPr>
      </w:pPr>
      <w:r>
        <w:rPr>
          <w:lang w:val="en-US"/>
        </w:rPr>
        <w:t xml:space="preserve"> </w:t>
      </w:r>
      <w:r w:rsidRPr="000E5B90">
        <w:rPr>
          <w:lang w:val="en-US"/>
        </w:rPr>
        <w:t>Timing Relative To Index Intervention Activity</w:t>
      </w:r>
    </w:p>
    <w:p w14:paraId="1F116185" w14:textId="35F84FE2" w:rsidR="00AA3A10" w:rsidRDefault="00AA3A10" w:rsidP="00EE0A65">
      <w:pPr>
        <w:pStyle w:val="CommentText"/>
        <w:numPr>
          <w:ilvl w:val="0"/>
          <w:numId w:val="2"/>
        </w:numPr>
        <w:rPr>
          <w:lang w:val="en-US"/>
        </w:rPr>
      </w:pPr>
      <w:r>
        <w:rPr>
          <w:lang w:val="en-US"/>
        </w:rPr>
        <w:t xml:space="preserve"> </w:t>
      </w:r>
      <w:r w:rsidRPr="000E5B90">
        <w:rPr>
          <w:lang w:val="en-US"/>
        </w:rPr>
        <w:t>Timing Relative To Confounding Activities</w:t>
      </w:r>
    </w:p>
    <w:p w14:paraId="170CC7F4" w14:textId="713BA1FF" w:rsidR="00AA3A10" w:rsidRDefault="00AA3A10" w:rsidP="00EE0A65">
      <w:pPr>
        <w:pStyle w:val="CommentText"/>
        <w:numPr>
          <w:ilvl w:val="0"/>
          <w:numId w:val="2"/>
        </w:numPr>
        <w:rPr>
          <w:lang w:val="en-US"/>
        </w:rPr>
      </w:pPr>
      <w:r>
        <w:rPr>
          <w:lang w:val="en-US"/>
        </w:rPr>
        <w:t xml:space="preserve"> </w:t>
      </w:r>
      <w:r w:rsidRPr="000E5B90">
        <w:rPr>
          <w:lang w:val="en-US"/>
        </w:rPr>
        <w:t>Contrast Preparation And Administration</w:t>
      </w:r>
    </w:p>
    <w:p w14:paraId="1C4C06DD" w14:textId="3ED1DAE6" w:rsidR="00AA3A10" w:rsidRDefault="00AA3A10" w:rsidP="00EE0A65">
      <w:pPr>
        <w:pStyle w:val="CommentText"/>
        <w:numPr>
          <w:ilvl w:val="0"/>
          <w:numId w:val="2"/>
        </w:numPr>
        <w:rPr>
          <w:lang w:val="en-US"/>
        </w:rPr>
      </w:pPr>
      <w:r>
        <w:rPr>
          <w:lang w:val="en-US"/>
        </w:rPr>
        <w:t xml:space="preserve"> Subject Positioning</w:t>
      </w:r>
    </w:p>
    <w:p w14:paraId="50B8AF8F" w14:textId="53FF2096" w:rsidR="00AA3A10" w:rsidRDefault="00AA3A10" w:rsidP="00EE0A65">
      <w:pPr>
        <w:pStyle w:val="CommentText"/>
        <w:numPr>
          <w:ilvl w:val="0"/>
          <w:numId w:val="2"/>
        </w:numPr>
        <w:rPr>
          <w:lang w:val="en-US"/>
        </w:rPr>
      </w:pPr>
      <w:r>
        <w:rPr>
          <w:lang w:val="en-US"/>
        </w:rPr>
        <w:t xml:space="preserve"> Instructions to Subject During Acquisition</w:t>
      </w:r>
    </w:p>
    <w:p w14:paraId="2AB5656A" w14:textId="61CD6444" w:rsidR="00AA3A10" w:rsidRDefault="00AA3A10" w:rsidP="00EE0A65">
      <w:pPr>
        <w:pStyle w:val="CommentText"/>
        <w:numPr>
          <w:ilvl w:val="0"/>
          <w:numId w:val="2"/>
        </w:numPr>
        <w:rPr>
          <w:lang w:val="en-US"/>
        </w:rPr>
      </w:pPr>
      <w:r>
        <w:rPr>
          <w:lang w:val="en-US"/>
        </w:rPr>
        <w:t xml:space="preserve"> Timing/Triggers</w:t>
      </w:r>
    </w:p>
    <w:p w14:paraId="1F8C79AB" w14:textId="7945F556" w:rsidR="00AA3A10" w:rsidRDefault="00AA3A10" w:rsidP="000E5B90">
      <w:pPr>
        <w:pStyle w:val="CommentText"/>
        <w:rPr>
          <w:lang w:val="en-US"/>
        </w:rPr>
      </w:pPr>
      <w:r>
        <w:rPr>
          <w:lang w:val="en-US"/>
        </w:rPr>
        <w:t>Alternatively, some of these topics may be elevated to activities in their own right.</w:t>
      </w:r>
    </w:p>
    <w:p w14:paraId="62006892" w14:textId="77777777" w:rsidR="00AA3A10" w:rsidRDefault="00AA3A10" w:rsidP="000E5B90">
      <w:pPr>
        <w:pStyle w:val="CommentText"/>
        <w:rPr>
          <w:lang w:val="en-US"/>
        </w:rPr>
      </w:pPr>
    </w:p>
    <w:p w14:paraId="6E09181E" w14:textId="1D6D5AB4" w:rsidR="00AA3A10" w:rsidRDefault="00AA3A10" w:rsidP="000E5B90">
      <w:pPr>
        <w:pStyle w:val="CommentText"/>
        <w:rPr>
          <w:lang w:val="en-US"/>
        </w:rPr>
      </w:pPr>
      <w:r>
        <w:rPr>
          <w:lang w:val="en-US"/>
        </w:rPr>
        <w:t>This can include relative timings between scans or details related to the interaction of contrast media or tracers from a prior scan with the following scan.</w:t>
      </w:r>
    </w:p>
    <w:p w14:paraId="073D7A25" w14:textId="7E5E7AC6" w:rsidR="00AA3A10" w:rsidRPr="000E5B90" w:rsidRDefault="00AA3A10" w:rsidP="000E5B90">
      <w:pPr>
        <w:pStyle w:val="CommentText"/>
        <w:rPr>
          <w:lang w:val="en-US"/>
        </w:rPr>
      </w:pPr>
      <w:r>
        <w:rPr>
          <w:lang w:val="en-US"/>
        </w:rPr>
        <w:t>On the other hand, issues related to running two sequences/series would g</w:t>
      </w:r>
      <w:r w:rsidRPr="00DF5DF1">
        <w:rPr>
          <w:lang w:val="en-US"/>
        </w:rPr>
        <w:t xml:space="preserve">enerally </w:t>
      </w:r>
      <w:r>
        <w:rPr>
          <w:lang w:val="en-US"/>
        </w:rPr>
        <w:t>be handled inside the acquisition activity rather than here.</w:t>
      </w:r>
    </w:p>
  </w:comment>
  <w:comment w:id="757" w:author="O'Donnell, Kevin" w:date="2015-10-09T15:01:00Z" w:initials="OK">
    <w:p w14:paraId="3951AAB7" w14:textId="77777777" w:rsidR="00AA3A10" w:rsidRDefault="00AA3A10" w:rsidP="007A0EA0">
      <w:pPr>
        <w:pStyle w:val="CommentText"/>
      </w:pPr>
      <w:r>
        <w:rPr>
          <w:rStyle w:val="CommentReference"/>
        </w:rPr>
        <w:annotationRef/>
      </w:r>
      <w:r>
        <w:t>GUIDANCE:</w:t>
      </w:r>
    </w:p>
    <w:p w14:paraId="0D0F09E1" w14:textId="77777777" w:rsidR="00AA3A10" w:rsidRDefault="00AA3A10" w:rsidP="007A0EA0">
      <w:pPr>
        <w:pStyle w:val="CommentText"/>
      </w:pPr>
      <w:r>
        <w:t>Acquisition is more inherently about how the data is acquired, but try to come up with device-neutral requirements. For example, specify a required table speed rather than a model-specific table mode.</w:t>
      </w:r>
    </w:p>
    <w:p w14:paraId="14FAA8CD" w14:textId="77777777" w:rsidR="00AA3A10" w:rsidRDefault="00AA3A10" w:rsidP="007A0EA0">
      <w:pPr>
        <w:pStyle w:val="CommentText"/>
      </w:pPr>
    </w:p>
    <w:p w14:paraId="6F2A6C74" w14:textId="77777777" w:rsidR="00AA3A10" w:rsidRDefault="00AA3A10" w:rsidP="007A0EA0">
      <w:pPr>
        <w:pStyle w:val="CommentText"/>
      </w:pPr>
      <w:r>
        <w:t>Consider variance contributed by differences in technology used, differences in model design, or differences between devices of the same model, and whether such factors and variances can be measured and compensated for.</w:t>
      </w:r>
    </w:p>
    <w:p w14:paraId="498F8FE2" w14:textId="77777777" w:rsidR="00AA3A10" w:rsidRDefault="00AA3A10" w:rsidP="007A0EA0">
      <w:pPr>
        <w:pStyle w:val="CommentText"/>
      </w:pPr>
    </w:p>
    <w:p w14:paraId="238FA0C1" w14:textId="77777777" w:rsidR="00AA3A10" w:rsidRDefault="00AA3A10" w:rsidP="007A0EA0">
      <w:pPr>
        <w:pStyle w:val="CommentText"/>
      </w:pPr>
      <w:r>
        <w:t>Again, avoid specifying details not expected to affect the performance claim.</w:t>
      </w:r>
    </w:p>
    <w:p w14:paraId="58F125AF" w14:textId="77777777" w:rsidR="00AA3A10" w:rsidRDefault="00AA3A10" w:rsidP="007A0EA0">
      <w:pPr>
        <w:pStyle w:val="CommentText"/>
      </w:pPr>
    </w:p>
    <w:p w14:paraId="3A4411C2" w14:textId="78646C2A" w:rsidR="00AA3A10" w:rsidRPr="00D17F87" w:rsidRDefault="00AA3A10" w:rsidP="007A0EA0">
      <w:pPr>
        <w:pStyle w:val="CommentText"/>
        <w:rPr>
          <w:lang w:val="en-US"/>
        </w:rPr>
      </w:pPr>
      <w:r>
        <w:rPr>
          <w:lang w:val="en-US"/>
        </w:rPr>
        <w:t xml:space="preserve">Some profiles might have more than one acquisition activities.  E.g. a combined PET/CT Image Data Acquisition activity could be split into a PET Image Data Acquisition activity and a CT Image Data Acquisition activity if needed to focus on them individually and/or to allow them to be performed on a non-hybrid scanner. </w:t>
      </w:r>
    </w:p>
    <w:p w14:paraId="5816C2CF" w14:textId="77777777" w:rsidR="00AA3A10" w:rsidRDefault="00AA3A10" w:rsidP="007A0EA0">
      <w:pPr>
        <w:pStyle w:val="CommentText"/>
      </w:pPr>
    </w:p>
    <w:p w14:paraId="7C3C6FF7" w14:textId="77777777" w:rsidR="00AA3A10" w:rsidRDefault="00AA3A10" w:rsidP="007A0EA0">
      <w:pPr>
        <w:pStyle w:val="CommentText"/>
      </w:pPr>
      <w:r>
        <w:t xml:space="preserve">Consult the Metrology group on how device variation impacts longitudinal claims vs cross-sectional claims.  </w:t>
      </w:r>
    </w:p>
    <w:p w14:paraId="62BA7365" w14:textId="35A03EBB" w:rsidR="00AA3A10" w:rsidRDefault="00AA3A10" w:rsidP="007A0EA0">
      <w:pPr>
        <w:pStyle w:val="CommentText"/>
      </w:pPr>
      <w:r>
        <w:t>Requiring that longitudinal measurements be taken on the same device can reduce such impacts, but may also drastically reduce the practical usability of the profile in clinical practice.</w:t>
      </w:r>
    </w:p>
  </w:comment>
  <w:comment w:id="758" w:author="O'Donnell, Kevin" w:date="2015-10-07T18:09:00Z" w:initials="OK">
    <w:p w14:paraId="2D75DA7A" w14:textId="77777777" w:rsidR="00AA3A10" w:rsidRDefault="00AA3A10" w:rsidP="000D48D6">
      <w:pPr>
        <w:pStyle w:val="CommentText"/>
        <w:rPr>
          <w:lang w:val="en-US"/>
        </w:rPr>
      </w:pPr>
      <w:r>
        <w:rPr>
          <w:rStyle w:val="CommentReference"/>
        </w:rPr>
        <w:annotationRef/>
      </w:r>
      <w:r>
        <w:rPr>
          <w:lang w:val="en-US"/>
        </w:rPr>
        <w:t>GUIDANCE:</w:t>
      </w:r>
    </w:p>
    <w:p w14:paraId="1D4B41BB" w14:textId="799D2FDF" w:rsidR="00AA3A10" w:rsidRDefault="00AA3A10" w:rsidP="000D48D6">
      <w:pPr>
        <w:pStyle w:val="CommentText"/>
        <w:rPr>
          <w:lang w:val="en-US"/>
        </w:rPr>
      </w:pPr>
      <w:r>
        <w:rPr>
          <w:lang w:val="en-US"/>
        </w:rPr>
        <w:t>The</w:t>
      </w:r>
      <w:r w:rsidRPr="00EB7087">
        <w:rPr>
          <w:lang w:val="en-US"/>
        </w:rPr>
        <w:t xml:space="preserve"> DICOM Tag column correlate</w:t>
      </w:r>
      <w:r>
        <w:rPr>
          <w:lang w:val="en-US"/>
        </w:rPr>
        <w:t>s</w:t>
      </w:r>
      <w:r w:rsidRPr="00EB7087">
        <w:rPr>
          <w:lang w:val="en-US"/>
        </w:rPr>
        <w:t xml:space="preserve"> the specification with an associated DICOM Tag</w:t>
      </w:r>
      <w:r>
        <w:rPr>
          <w:lang w:val="en-US"/>
        </w:rPr>
        <w:t>.  The requirement here can mandate that the actor include and populate the tag to be conformant.</w:t>
      </w:r>
    </w:p>
    <w:p w14:paraId="6B255A61" w14:textId="77777777" w:rsidR="00AA3A10" w:rsidRDefault="00AA3A10" w:rsidP="000D48D6">
      <w:pPr>
        <w:pStyle w:val="CommentText"/>
        <w:rPr>
          <w:lang w:val="en-US"/>
        </w:rPr>
      </w:pPr>
      <w:r>
        <w:rPr>
          <w:lang w:val="en-US"/>
        </w:rPr>
        <w:t>The Image QA Activity could include a specification to do (automated or manual) confirmation of conformance by checking these tags.</w:t>
      </w:r>
    </w:p>
    <w:p w14:paraId="130924F7" w14:textId="77777777" w:rsidR="00AA3A10" w:rsidRDefault="00AA3A10" w:rsidP="000D48D6">
      <w:pPr>
        <w:pStyle w:val="CommentText"/>
        <w:rPr>
          <w:lang w:val="en-US"/>
        </w:rPr>
      </w:pPr>
    </w:p>
    <w:p w14:paraId="60DBD698" w14:textId="77777777" w:rsidR="00AA3A10" w:rsidRPr="00EB7087" w:rsidRDefault="00AA3A10" w:rsidP="000D48D6">
      <w:pPr>
        <w:pStyle w:val="CommentText"/>
        <w:rPr>
          <w:lang w:val="en-US"/>
        </w:rPr>
      </w:pPr>
      <w:r>
        <w:rPr>
          <w:lang w:val="en-US"/>
        </w:rPr>
        <w:t>If the column is not useful, it can be removed.</w:t>
      </w:r>
    </w:p>
  </w:comment>
  <w:comment w:id="816" w:author="O'Donnell, Kevin" w:date="2015-10-09T15:00:00Z" w:initials="OK">
    <w:p w14:paraId="47631B00" w14:textId="77777777" w:rsidR="00AA3A10" w:rsidRDefault="00AA3A10" w:rsidP="007A0EA0">
      <w:pPr>
        <w:pStyle w:val="CommentText"/>
      </w:pPr>
      <w:r>
        <w:rPr>
          <w:rStyle w:val="CommentReference"/>
        </w:rPr>
        <w:annotationRef/>
      </w:r>
      <w:r>
        <w:t>GUIDANCE:</w:t>
      </w:r>
    </w:p>
    <w:p w14:paraId="400F9B6D" w14:textId="77777777" w:rsidR="00AA3A10" w:rsidRDefault="00AA3A10" w:rsidP="007A0EA0">
      <w:pPr>
        <w:pStyle w:val="CommentText"/>
      </w:pPr>
      <w:r>
        <w:t>Try to focus Reconstruction requirements on the characteristics of the data that comes out of the Reconstruction (i.e. the results) rather than on the procedure for producing those results.</w:t>
      </w:r>
    </w:p>
    <w:p w14:paraId="31CA88EE" w14:textId="77777777" w:rsidR="00AA3A10" w:rsidRDefault="00AA3A10" w:rsidP="007A0EA0">
      <w:pPr>
        <w:pStyle w:val="CommentText"/>
      </w:pPr>
    </w:p>
    <w:p w14:paraId="4FF5E977" w14:textId="41F3CE41" w:rsidR="00AA3A10" w:rsidRDefault="00AA3A10" w:rsidP="007A0EA0">
      <w:pPr>
        <w:pStyle w:val="CommentText"/>
      </w:pPr>
      <w:r>
        <w:t>Constraining the procedure can unnecessarily impede innovative methods or technologies that would meet or exceed the needed performance.</w:t>
      </w:r>
    </w:p>
  </w:comment>
  <w:comment w:id="873" w:author="O'Donnell, Kevin" w:date="2015-10-14T15:36:00Z" w:initials="OK">
    <w:p w14:paraId="1B89CC75" w14:textId="59A21CA9" w:rsidR="00AA3A10" w:rsidRDefault="00AA3A10">
      <w:pPr>
        <w:pStyle w:val="CommentText"/>
        <w:rPr>
          <w:lang w:val="en-US"/>
        </w:rPr>
      </w:pPr>
      <w:r>
        <w:rPr>
          <w:rStyle w:val="CommentReference"/>
        </w:rPr>
        <w:annotationRef/>
      </w:r>
      <w:r>
        <w:rPr>
          <w:lang w:val="en-US"/>
        </w:rPr>
        <w:t>GUIDANCE:</w:t>
      </w:r>
    </w:p>
    <w:p w14:paraId="42A1F0DD" w14:textId="6813FC47" w:rsidR="00AA3A10" w:rsidRPr="00D743AE" w:rsidRDefault="00AA3A10">
      <w:pPr>
        <w:pStyle w:val="CommentText"/>
        <w:rPr>
          <w:lang w:val="en-US"/>
        </w:rPr>
      </w:pPr>
      <w:r>
        <w:rPr>
          <w:lang w:val="en-US"/>
        </w:rPr>
        <w:t>In many profiles there will be no specific requirements on image distribution, or they will be folded into the Reconstruction activity since many modalities have Auto-send features.</w:t>
      </w:r>
    </w:p>
  </w:comment>
  <w:comment w:id="883" w:author="O'Donnell, Kevin" w:date="2016-08-24T11:40:00Z" w:initials="OK">
    <w:p w14:paraId="44F0E8EB" w14:textId="59F36559" w:rsidR="00AA3A10" w:rsidRDefault="00AA3A10">
      <w:pPr>
        <w:pStyle w:val="CommentText"/>
        <w:rPr>
          <w:lang w:val="en-US"/>
        </w:rPr>
      </w:pPr>
      <w:r>
        <w:rPr>
          <w:rStyle w:val="CommentReference"/>
        </w:rPr>
        <w:annotationRef/>
      </w:r>
      <w:r>
        <w:rPr>
          <w:lang w:val="en-US"/>
        </w:rPr>
        <w:t>GUIDANCE:</w:t>
      </w:r>
    </w:p>
    <w:p w14:paraId="5378BCE4" w14:textId="09FD9808" w:rsidR="00AA3A10" w:rsidRDefault="00AA3A10">
      <w:pPr>
        <w:pStyle w:val="CommentText"/>
        <w:rPr>
          <w:lang w:val="en-US"/>
        </w:rPr>
      </w:pPr>
      <w:r>
        <w:rPr>
          <w:lang w:val="en-US"/>
        </w:rPr>
        <w:t>Since the output of the Image Analysis is often the biomarker value which is in one or more of the Profile Claims, requirements on the Image Analysis Software will likely include a quantitative performance requirement that relates very closely to the Claim performance.</w:t>
      </w:r>
    </w:p>
    <w:p w14:paraId="6F5997AA" w14:textId="284953DF" w:rsidR="00AA3A10" w:rsidRPr="00A02273" w:rsidRDefault="00AA3A10">
      <w:pPr>
        <w:pStyle w:val="CommentText"/>
        <w:rPr>
          <w:lang w:val="en-US"/>
        </w:rPr>
      </w:pPr>
      <w:r>
        <w:rPr>
          <w:lang w:val="en-US"/>
        </w:rPr>
        <w:t xml:space="preserve">The profile author will likely need to draft an assessment procedure for Section 4 that describes clearly how to assess whether the software conforms to that requirement. Since the Claim is based on all actors conforming to the Profile, this assessment procedure should use data that is conformant to the rest of the profile.  It would be unfair to expect Analysis Software to achieve the requirement when working on "sub-standard" data. </w:t>
      </w:r>
    </w:p>
  </w:comment>
  <w:comment w:id="897" w:author="O'Donnell, Kevin" w:date="2015-10-14T15:31:00Z" w:initials="OK">
    <w:p w14:paraId="104D1305" w14:textId="276414CB" w:rsidR="00AA3A10" w:rsidRPr="00D743AE"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Interpretation is a human activity and may involve considering/combining multiple inputs.</w:t>
      </w:r>
    </w:p>
  </w:comment>
  <w:comment w:id="905" w:author="O'Donnell, Kevin" w:date="2017-04-19T13:25:00Z" w:initials="OK">
    <w:p w14:paraId="3275C37F" w14:textId="1EF1FF80" w:rsidR="00AA3A10" w:rsidRDefault="00AA3A10" w:rsidP="00EC01ED">
      <w:pPr>
        <w:pStyle w:val="CommentText"/>
      </w:pPr>
      <w:r>
        <w:rPr>
          <w:rStyle w:val="CommentReference"/>
        </w:rPr>
        <w:annotationRef/>
      </w:r>
      <w:r>
        <w:t>GUIDANCE:</w:t>
      </w:r>
    </w:p>
    <w:p w14:paraId="6AD9AC63" w14:textId="77777777" w:rsidR="00AA3A10" w:rsidRDefault="00AA3A10" w:rsidP="00EC01ED">
      <w:pPr>
        <w:pStyle w:val="CommentText"/>
      </w:pPr>
      <w:r>
        <w:t>State the claim</w:t>
      </w:r>
      <w:r>
        <w:rPr>
          <w:lang w:val="en-US"/>
        </w:rPr>
        <w:t>(s)</w:t>
      </w:r>
      <w:r>
        <w:t xml:space="preserve">. </w:t>
      </w:r>
    </w:p>
    <w:p w14:paraId="3BB73638" w14:textId="77777777" w:rsidR="00AA3A10" w:rsidRDefault="00AA3A10" w:rsidP="00EC01ED">
      <w:pPr>
        <w:pStyle w:val="CommentText"/>
        <w:rPr>
          <w:lang w:val="en-US"/>
        </w:rPr>
      </w:pPr>
      <w:r>
        <w:rPr>
          <w:lang w:val="en-US"/>
        </w:rPr>
        <w:t>Claim formulation is a lot more nuanced that it may seem.</w:t>
      </w:r>
    </w:p>
    <w:p w14:paraId="7EA7DDAE" w14:textId="77777777" w:rsidR="00AA3A10" w:rsidRPr="003202AB" w:rsidRDefault="00AA3A10" w:rsidP="00EC01ED">
      <w:pPr>
        <w:pStyle w:val="CommentText"/>
        <w:rPr>
          <w:lang w:val="en-US"/>
        </w:rPr>
      </w:pPr>
    </w:p>
    <w:p w14:paraId="08F0462A" w14:textId="77777777" w:rsidR="00AA3A10" w:rsidRPr="00D47EAF" w:rsidRDefault="00AA3A10" w:rsidP="00EC01ED">
      <w:pPr>
        <w:pStyle w:val="CommentText"/>
        <w:rPr>
          <w:b/>
          <w:u w:val="single"/>
          <w:lang w:val="en-US"/>
        </w:rPr>
      </w:pPr>
      <w:r w:rsidRPr="00D47EAF">
        <w:rPr>
          <w:b/>
          <w:u w:val="single"/>
          <w:lang w:val="en-US"/>
        </w:rPr>
        <w:t xml:space="preserve">Refer to the QIBA </w:t>
      </w:r>
      <w:r>
        <w:rPr>
          <w:b/>
          <w:u w:val="single"/>
          <w:lang w:val="en-US"/>
        </w:rPr>
        <w:t xml:space="preserve">Profile </w:t>
      </w:r>
      <w:r w:rsidRPr="00D47EAF">
        <w:rPr>
          <w:b/>
          <w:u w:val="single"/>
          <w:lang w:val="en-US"/>
        </w:rPr>
        <w:t xml:space="preserve">Claim </w:t>
      </w:r>
      <w:r>
        <w:rPr>
          <w:b/>
          <w:u w:val="single"/>
          <w:lang w:val="en-US"/>
        </w:rPr>
        <w:t>Guidance document</w:t>
      </w:r>
      <w:r w:rsidRPr="00D47EAF">
        <w:rPr>
          <w:b/>
          <w:u w:val="single"/>
          <w:lang w:val="en-US"/>
        </w:rPr>
        <w:t xml:space="preserve"> for important </w:t>
      </w:r>
      <w:r>
        <w:rPr>
          <w:b/>
          <w:u w:val="single"/>
          <w:lang w:val="en-US"/>
        </w:rPr>
        <w:t xml:space="preserve">additional </w:t>
      </w:r>
      <w:r w:rsidRPr="00D47EAF">
        <w:rPr>
          <w:b/>
          <w:u w:val="single"/>
          <w:lang w:val="en-US"/>
        </w:rPr>
        <w:t>guidanc</w:t>
      </w:r>
      <w:r>
        <w:rPr>
          <w:b/>
          <w:u w:val="single"/>
          <w:lang w:val="en-US"/>
        </w:rPr>
        <w:t xml:space="preserve">e on how to formulate </w:t>
      </w:r>
      <w:r w:rsidRPr="00D47EAF">
        <w:rPr>
          <w:b/>
          <w:u w:val="single"/>
          <w:lang w:val="en-US"/>
        </w:rPr>
        <w:t>your claims</w:t>
      </w:r>
      <w:r>
        <w:rPr>
          <w:b/>
          <w:u w:val="single"/>
          <w:lang w:val="en-US"/>
        </w:rPr>
        <w:t xml:space="preserve"> and the text that will go here in the Claim lines, the "claim holds" lines and the associated Discussion below</w:t>
      </w:r>
      <w:r w:rsidRPr="00D47EAF">
        <w:rPr>
          <w:b/>
          <w:u w:val="single"/>
          <w:lang w:val="en-US"/>
        </w:rPr>
        <w:t>.</w:t>
      </w:r>
    </w:p>
    <w:p w14:paraId="04B8296D" w14:textId="04C066BE" w:rsidR="00AA3A10" w:rsidRDefault="00AA3A10" w:rsidP="00EC01ED">
      <w:pPr>
        <w:pStyle w:val="CommentText"/>
      </w:pPr>
      <w:r>
        <w:rPr>
          <w:rStyle w:val="CommentReference"/>
        </w:rPr>
        <w:annotationRef/>
      </w:r>
    </w:p>
  </w:comment>
  <w:comment w:id="931" w:author="O'Donnell, Kevin" w:date="2015-10-09T14:48:00Z" w:initials="OK">
    <w:p w14:paraId="24BE7DBF" w14:textId="2881C201" w:rsidR="00AA3A10" w:rsidRDefault="00AA3A10">
      <w:pPr>
        <w:pStyle w:val="CommentText"/>
        <w:rPr>
          <w:lang w:val="en-US"/>
        </w:rPr>
      </w:pPr>
      <w:r>
        <w:rPr>
          <w:rStyle w:val="CommentReference"/>
        </w:rPr>
        <w:annotationRef/>
      </w:r>
      <w:r>
        <w:rPr>
          <w:lang w:val="en-US"/>
        </w:rPr>
        <w:t>GUIDANCE:</w:t>
      </w:r>
    </w:p>
    <w:p w14:paraId="397E80BF" w14:textId="77777777" w:rsidR="00AA3A10" w:rsidRDefault="00AA3A10" w:rsidP="00722E52">
      <w:pPr>
        <w:pStyle w:val="CommentText"/>
        <w:rPr>
          <w:lang w:val="en-US"/>
        </w:rPr>
      </w:pPr>
      <w:r>
        <w:rPr>
          <w:lang w:val="en-US"/>
        </w:rPr>
        <w:t>D</w:t>
      </w:r>
      <w:r w:rsidRPr="00722E52">
        <w:rPr>
          <w:lang w:val="en-US"/>
        </w:rPr>
        <w:t>escribe how the actor is required to go about assessing it’s perf</w:t>
      </w:r>
      <w:r>
        <w:rPr>
          <w:lang w:val="en-US"/>
        </w:rPr>
        <w:t>ormance with respect to Parameter Y.</w:t>
      </w:r>
    </w:p>
    <w:p w14:paraId="283A0B67" w14:textId="77777777" w:rsidR="00AA3A10" w:rsidRDefault="00AA3A10" w:rsidP="00722E52">
      <w:pPr>
        <w:pStyle w:val="CommentText"/>
        <w:rPr>
          <w:lang w:val="en-US"/>
        </w:rPr>
      </w:pPr>
    </w:p>
    <w:p w14:paraId="47F6CAEA" w14:textId="3BC3347F" w:rsidR="00AA3A10" w:rsidRDefault="00AA3A10" w:rsidP="00722E52">
      <w:pPr>
        <w:pStyle w:val="CommentText"/>
        <w:rPr>
          <w:lang w:val="en-US"/>
        </w:rPr>
      </w:pPr>
      <w:r>
        <w:rPr>
          <w:lang w:val="en-US"/>
        </w:rPr>
        <w:t xml:space="preserve">Note that the requirement in Section 3 names the metric and defines the passing score.  Section 4 just defines the procedure for generating the metric value.  The same </w:t>
      </w:r>
      <w:r w:rsidRPr="00722E52">
        <w:rPr>
          <w:lang w:val="en-US"/>
        </w:rPr>
        <w:t xml:space="preserve">assessment procedure might be used to assess </w:t>
      </w:r>
      <w:r>
        <w:rPr>
          <w:lang w:val="en-US"/>
        </w:rPr>
        <w:t xml:space="preserve">the performance of </w:t>
      </w:r>
      <w:r w:rsidRPr="00722E52">
        <w:rPr>
          <w:lang w:val="en-US"/>
        </w:rPr>
        <w:t>the software and the operator, or the</w:t>
      </w:r>
      <w:r>
        <w:rPr>
          <w:lang w:val="en-US"/>
        </w:rPr>
        <w:t>y might be separate procedures.</w:t>
      </w:r>
    </w:p>
    <w:p w14:paraId="057BE904" w14:textId="77777777" w:rsidR="00AA3A10" w:rsidRDefault="00AA3A10" w:rsidP="00722E52">
      <w:pPr>
        <w:pStyle w:val="CommentText"/>
        <w:rPr>
          <w:lang w:val="en-US"/>
        </w:rPr>
      </w:pPr>
    </w:p>
    <w:p w14:paraId="7DA6ED48" w14:textId="1F545EC9" w:rsidR="00AA3A10" w:rsidRDefault="00AA3A10" w:rsidP="00722E52">
      <w:pPr>
        <w:pStyle w:val="CommentText"/>
        <w:rPr>
          <w:lang w:val="en-US"/>
        </w:rPr>
      </w:pPr>
      <w:r>
        <w:rPr>
          <w:lang w:val="en-US"/>
        </w:rPr>
        <w:t>A site might find these procedures useful to track their performance improvement, although that goes beyond the scope of the profile.</w:t>
      </w:r>
    </w:p>
    <w:p w14:paraId="7FD68DEB" w14:textId="77777777" w:rsidR="00AA3A10" w:rsidRDefault="00AA3A10" w:rsidP="00722E52">
      <w:pPr>
        <w:pStyle w:val="CommentText"/>
        <w:rPr>
          <w:lang w:val="en-US"/>
        </w:rPr>
      </w:pPr>
    </w:p>
    <w:p w14:paraId="1A759E1B" w14:textId="58019B63" w:rsidR="00AA3A10" w:rsidRPr="00722E52" w:rsidRDefault="00AA3A10" w:rsidP="00722E52">
      <w:pPr>
        <w:pStyle w:val="CommentText"/>
        <w:rPr>
          <w:lang w:val="en-US"/>
        </w:rPr>
      </w:pPr>
      <w:r>
        <w:rPr>
          <w:lang w:val="en-US"/>
        </w:rPr>
        <w:t xml:space="preserve">Consider consulting the work </w:t>
      </w:r>
      <w:r w:rsidRPr="00722E52">
        <w:rPr>
          <w:lang w:val="en-US"/>
        </w:rPr>
        <w:t>of the QIBA Metrology group (or recruit the group members themselves</w:t>
      </w:r>
      <w:r>
        <w:rPr>
          <w:lang w:val="en-US"/>
        </w:rPr>
        <w:t>) when drafting these sections.</w:t>
      </w:r>
    </w:p>
    <w:p w14:paraId="2D3F344E" w14:textId="77777777" w:rsidR="00AA3A10" w:rsidRPr="00722E52" w:rsidRDefault="00AA3A10" w:rsidP="00722E52">
      <w:pPr>
        <w:pStyle w:val="CommentText"/>
        <w:rPr>
          <w:lang w:val="en-US"/>
        </w:rPr>
      </w:pPr>
    </w:p>
    <w:p w14:paraId="2C6136D8" w14:textId="4AC1BCFC" w:rsidR="00AA3A10" w:rsidRPr="00722E52" w:rsidRDefault="00AA3A10" w:rsidP="00722E52">
      <w:pPr>
        <w:pStyle w:val="CommentText"/>
        <w:rPr>
          <w:lang w:val="en-US"/>
        </w:rPr>
      </w:pPr>
      <w:r>
        <w:rPr>
          <w:lang w:val="en-US"/>
        </w:rPr>
        <w:t>T</w:t>
      </w:r>
      <w:r w:rsidRPr="00722E52">
        <w:rPr>
          <w:lang w:val="en-US"/>
        </w:rPr>
        <w:t>ry to keep the text strictly to the performance of the procedure.  Additional informative/educational material can be put in an Append</w:t>
      </w:r>
      <w:r>
        <w:rPr>
          <w:lang w:val="en-US"/>
        </w:rPr>
        <w:t>ix and referenced if necessary.</w:t>
      </w:r>
    </w:p>
  </w:comment>
  <w:comment w:id="941" w:author="O'Donnell, Kevin" w:date="2017-07-18T17:20:00Z" w:initials="OK">
    <w:p w14:paraId="4D79342E" w14:textId="09F47BCB" w:rsidR="00AA3A10" w:rsidRPr="00542003" w:rsidRDefault="00AA3A10">
      <w:pPr>
        <w:pStyle w:val="CommentText"/>
        <w:rPr>
          <w:lang w:val="en-US"/>
        </w:rPr>
      </w:pPr>
      <w:r>
        <w:rPr>
          <w:rStyle w:val="CommentReference"/>
        </w:rPr>
        <w:annotationRef/>
      </w:r>
      <w:r>
        <w:rPr>
          <w:lang w:val="en-US"/>
        </w:rPr>
        <w:t>GUIDANCE</w:t>
      </w:r>
      <w:proofErr w:type="gramStart"/>
      <w:r>
        <w:rPr>
          <w:lang w:val="en-US"/>
        </w:rPr>
        <w:t>:</w:t>
      </w:r>
      <w:proofErr w:type="gramEnd"/>
      <w:r>
        <w:rPr>
          <w:lang w:val="en-US"/>
        </w:rPr>
        <w:br/>
        <w:t>This text is provided as an example of how to reference datasets on the QIDW</w:t>
      </w:r>
    </w:p>
  </w:comment>
  <w:comment w:id="952" w:author="O'Donnell, Kevin" w:date="2015-10-14T18:03:00Z" w:initials="OK">
    <w:p w14:paraId="43511F24" w14:textId="147187E0" w:rsidR="00AA3A10" w:rsidRPr="00092252" w:rsidRDefault="00AA3A10">
      <w:pPr>
        <w:pStyle w:val="CommentText"/>
        <w:rPr>
          <w:lang w:val="en-US"/>
        </w:rPr>
      </w:pPr>
      <w:r>
        <w:rPr>
          <w:rStyle w:val="CommentReference"/>
        </w:rPr>
        <w:annotationRef/>
      </w:r>
      <w:r>
        <w:rPr>
          <w:lang w:val="en-US"/>
        </w:rPr>
        <w:t>This section is incomplete and likely littered with errors.  Feel free to improve it.</w:t>
      </w:r>
    </w:p>
  </w:comment>
  <w:comment w:id="979" w:author="O'Donnell, Kevin" w:date="2015-10-07T20:58:00Z" w:initials="OK">
    <w:p w14:paraId="701624BD" w14:textId="77777777" w:rsidR="00AA3A10" w:rsidRDefault="00AA3A10" w:rsidP="000D48D6">
      <w:pPr>
        <w:pStyle w:val="CommentText"/>
        <w:rPr>
          <w:lang w:val="en-US"/>
        </w:rPr>
      </w:pPr>
      <w:r>
        <w:rPr>
          <w:rStyle w:val="CommentReference"/>
        </w:rPr>
        <w:annotationRef/>
      </w:r>
      <w:r>
        <w:rPr>
          <w:lang w:val="en-US"/>
        </w:rPr>
        <w:t>GUIDANCE:</w:t>
      </w:r>
    </w:p>
    <w:p w14:paraId="1C8C581B" w14:textId="77777777" w:rsidR="00AA3A10" w:rsidRPr="009C7534" w:rsidRDefault="00AA3A10" w:rsidP="000D48D6">
      <w:pPr>
        <w:pStyle w:val="CommentText"/>
        <w:rPr>
          <w:lang w:val="en-US"/>
        </w:rPr>
      </w:pPr>
      <w:r>
        <w:rPr>
          <w:lang w:val="en-US"/>
        </w:rPr>
        <w:t>Use</w:t>
      </w:r>
      <w:r w:rsidRPr="009C7534">
        <w:rPr>
          <w:lang w:val="en-US"/>
        </w:rPr>
        <w:t xml:space="preserve"> standard manuscript format</w:t>
      </w:r>
    </w:p>
  </w:comment>
  <w:comment w:id="990" w:author="O'Donnell, Kevin" w:date="2015-10-14T16:08:00Z" w:initials="OK">
    <w:p w14:paraId="2F5D9381" w14:textId="77777777" w:rsidR="00AA3A10" w:rsidRDefault="00AA3A10">
      <w:pPr>
        <w:pStyle w:val="CommentText"/>
        <w:rPr>
          <w:lang w:val="en-US"/>
        </w:rPr>
      </w:pPr>
      <w:r>
        <w:rPr>
          <w:rStyle w:val="CommentReference"/>
        </w:rPr>
        <w:annotationRef/>
      </w:r>
      <w:r>
        <w:rPr>
          <w:lang w:val="en-US"/>
        </w:rPr>
        <w:t>GUIDANCE:</w:t>
      </w:r>
    </w:p>
    <w:p w14:paraId="23F3CE81" w14:textId="77777777" w:rsidR="00AA3A10" w:rsidRDefault="00AA3A10">
      <w:pPr>
        <w:pStyle w:val="CommentText"/>
        <w:rPr>
          <w:lang w:val="en-US"/>
        </w:rPr>
      </w:pPr>
      <w:r>
        <w:rPr>
          <w:lang w:val="en-US"/>
        </w:rPr>
        <w:t>This appendix is non-normative.</w:t>
      </w:r>
    </w:p>
    <w:p w14:paraId="585C3F20" w14:textId="77777777" w:rsidR="00AA3A10" w:rsidRDefault="00AA3A10">
      <w:pPr>
        <w:pStyle w:val="CommentText"/>
        <w:rPr>
          <w:lang w:val="en-US"/>
        </w:rPr>
      </w:pPr>
      <w:r>
        <w:rPr>
          <w:lang w:val="en-US"/>
        </w:rPr>
        <w:t>Include it in your profile if you feel it would be useful.</w:t>
      </w:r>
    </w:p>
    <w:p w14:paraId="46FE0F1B" w14:textId="107BCB72" w:rsidR="00AA3A10" w:rsidRPr="00DF5DF1" w:rsidRDefault="00AA3A10">
      <w:pPr>
        <w:pStyle w:val="CommentText"/>
        <w:rPr>
          <w:lang w:val="en-US"/>
        </w:rPr>
      </w:pPr>
      <w:r>
        <w:rPr>
          <w:lang w:val="en-US"/>
        </w:rPr>
        <w:t>We're still working out how we want to use it.</w:t>
      </w:r>
    </w:p>
  </w:comment>
  <w:comment w:id="995" w:author="O'Donnell, Kevin" w:date="2015-10-14T16:08:00Z" w:initials="OK">
    <w:p w14:paraId="5CDE95E6" w14:textId="77777777" w:rsidR="00AA3A10" w:rsidRDefault="00AA3A10" w:rsidP="00657D90">
      <w:pPr>
        <w:pStyle w:val="CommentText"/>
        <w:rPr>
          <w:lang w:val="en-US"/>
        </w:rPr>
      </w:pPr>
      <w:r>
        <w:rPr>
          <w:rStyle w:val="CommentReference"/>
        </w:rPr>
        <w:annotationRef/>
      </w:r>
      <w:r>
        <w:rPr>
          <w:lang w:val="en-US"/>
        </w:rPr>
        <w:t>GUIDANCE:</w:t>
      </w:r>
    </w:p>
    <w:p w14:paraId="77305F17" w14:textId="640B9021" w:rsidR="00AA3A10" w:rsidRDefault="00AA3A10" w:rsidP="00657D90">
      <w:pPr>
        <w:pStyle w:val="CommentText"/>
        <w:rPr>
          <w:lang w:val="en-US"/>
        </w:rPr>
      </w:pPr>
      <w:r>
        <w:rPr>
          <w:lang w:val="en-US"/>
        </w:rPr>
        <w:t>Take the Specification tables from Section 3 and resort them by actor to make it more convenient for conformance since that is typically checked actor by actor.</w:t>
      </w:r>
    </w:p>
    <w:p w14:paraId="7ABC49EF" w14:textId="77777777" w:rsidR="00AA3A10" w:rsidRDefault="00AA3A10" w:rsidP="00657D90">
      <w:pPr>
        <w:pStyle w:val="CommentText"/>
        <w:rPr>
          <w:lang w:val="en-US"/>
        </w:rPr>
      </w:pPr>
    </w:p>
    <w:p w14:paraId="133628F9" w14:textId="77777777" w:rsidR="00AA3A10" w:rsidRDefault="00AA3A10" w:rsidP="00657D90">
      <w:pPr>
        <w:pStyle w:val="CommentText"/>
        <w:rPr>
          <w:lang w:val="en-US"/>
        </w:rPr>
      </w:pPr>
      <w:r>
        <w:rPr>
          <w:lang w:val="en-US"/>
        </w:rPr>
        <w:t>These Checklists are used during Technical Confirmation (as a dry run) and during actual use of the Profile in the field.</w:t>
      </w:r>
    </w:p>
    <w:p w14:paraId="2AA51B3B" w14:textId="77777777" w:rsidR="00AA3A10" w:rsidRDefault="00AA3A10" w:rsidP="00657D90">
      <w:pPr>
        <w:pStyle w:val="CommentText"/>
        <w:rPr>
          <w:lang w:val="en-US"/>
        </w:rPr>
      </w:pPr>
    </w:p>
    <w:p w14:paraId="3E0BFF67" w14:textId="3ECAF4FB" w:rsidR="00AA3A10" w:rsidRPr="00DF5DF1" w:rsidRDefault="00AA3A10" w:rsidP="00657D90">
      <w:pPr>
        <w:pStyle w:val="CommentText"/>
        <w:rPr>
          <w:lang w:val="en-US"/>
        </w:rPr>
      </w:pPr>
      <w:r>
        <w:rPr>
          <w:lang w:val="en-US"/>
        </w:rPr>
        <w:t>Consider copy/pasting these Checklists and the Assessment Procedures (Section 4) into a separate document for easy distribution.</w:t>
      </w:r>
    </w:p>
  </w:comment>
  <w:comment w:id="1088" w:author="O'Donnell, Kevin" w:date="2017-04-19T13:19:00Z" w:initials="OK">
    <w:p w14:paraId="47198C28" w14:textId="089B2753" w:rsidR="00AA3A10" w:rsidRPr="00EC01ED" w:rsidRDefault="00AA3A10">
      <w:pPr>
        <w:pStyle w:val="CommentText"/>
        <w:rPr>
          <w:lang w:val="en-US"/>
        </w:rPr>
      </w:pPr>
      <w:r>
        <w:rPr>
          <w:rStyle w:val="CommentReference"/>
        </w:rPr>
        <w:annotationRef/>
      </w:r>
      <w:r>
        <w:rPr>
          <w:lang w:val="en-US"/>
        </w:rPr>
        <w:t>GUIDANCE – This column is for collection of feedback during Technical Confirmation. It should be deleted when the Profile is ready to publish as Technically Confirmed.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F27B5A" w15:done="0"/>
  <w15:commentEx w15:paraId="23734AE0" w15:done="0"/>
  <w15:commentEx w15:paraId="7B6C2094" w15:done="0"/>
  <w15:commentEx w15:paraId="11FD6865" w15:done="0"/>
  <w15:commentEx w15:paraId="61B0F920" w15:done="0"/>
  <w15:commentEx w15:paraId="65A98AC7" w15:done="0"/>
  <w15:commentEx w15:paraId="5A2DB462" w15:done="0"/>
  <w15:commentEx w15:paraId="5E089CF1" w15:done="0"/>
  <w15:commentEx w15:paraId="2EBD4E11" w15:done="0"/>
  <w15:commentEx w15:paraId="7ED5E28B" w15:done="0"/>
  <w15:commentEx w15:paraId="41802EDD" w15:done="0"/>
  <w15:commentEx w15:paraId="6BA1C858" w15:done="0"/>
  <w15:commentEx w15:paraId="5F133FFD" w15:done="0"/>
  <w15:commentEx w15:paraId="664C4C7E" w15:done="0"/>
  <w15:commentEx w15:paraId="6728FCAA" w15:done="0"/>
  <w15:commentEx w15:paraId="5D48B490" w15:done="0"/>
  <w15:commentEx w15:paraId="5D1CCA40" w15:done="0"/>
  <w15:commentEx w15:paraId="74942DAB" w15:done="0"/>
  <w15:commentEx w15:paraId="29F5450B" w15:done="0"/>
  <w15:commentEx w15:paraId="1BC61CE1" w15:done="0"/>
  <w15:commentEx w15:paraId="19FB6C72" w15:done="0"/>
  <w15:commentEx w15:paraId="63457FA1" w15:done="0"/>
  <w15:commentEx w15:paraId="7FDD11F2" w15:done="0"/>
  <w15:commentEx w15:paraId="2460A7D2" w15:done="0"/>
  <w15:commentEx w15:paraId="2273D8D4" w15:done="0"/>
  <w15:commentEx w15:paraId="7B61BA9A" w15:done="0"/>
  <w15:commentEx w15:paraId="2EBC90E0" w15:done="0"/>
  <w15:commentEx w15:paraId="1F51DA11" w15:done="0"/>
  <w15:commentEx w15:paraId="2DA0545B" w15:done="0"/>
  <w15:commentEx w15:paraId="4BAE7479" w15:done="0"/>
  <w15:commentEx w15:paraId="1019242F" w15:done="0"/>
  <w15:commentEx w15:paraId="546A3535" w15:done="0"/>
  <w15:commentEx w15:paraId="7D01996E" w15:done="0"/>
  <w15:commentEx w15:paraId="6216CC9D" w15:done="0"/>
  <w15:commentEx w15:paraId="073D7A25" w15:done="0"/>
  <w15:commentEx w15:paraId="62BA7365" w15:done="0"/>
  <w15:commentEx w15:paraId="60DBD698" w15:done="0"/>
  <w15:commentEx w15:paraId="4FF5E977" w15:done="0"/>
  <w15:commentEx w15:paraId="42A1F0DD" w15:done="0"/>
  <w15:commentEx w15:paraId="6F5997AA" w15:done="0"/>
  <w15:commentEx w15:paraId="104D1305" w15:done="0"/>
  <w15:commentEx w15:paraId="04B8296D" w15:done="0"/>
  <w15:commentEx w15:paraId="2C6136D8" w15:done="0"/>
  <w15:commentEx w15:paraId="4D79342E" w15:done="0"/>
  <w15:commentEx w15:paraId="43511F24" w15:done="0"/>
  <w15:commentEx w15:paraId="1C8C581B" w15:done="0"/>
  <w15:commentEx w15:paraId="46FE0F1B" w15:done="0"/>
  <w15:commentEx w15:paraId="3E0BFF67" w15:done="0"/>
  <w15:commentEx w15:paraId="47198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E00F1" w14:textId="77777777" w:rsidR="00AA3A10" w:rsidRDefault="00AA3A10" w:rsidP="003700D0">
      <w:r>
        <w:separator/>
      </w:r>
    </w:p>
  </w:endnote>
  <w:endnote w:type="continuationSeparator" w:id="0">
    <w:p w14:paraId="3E6BF07F" w14:textId="77777777" w:rsidR="00AA3A10" w:rsidRDefault="00AA3A10" w:rsidP="0037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vantGarde">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7B031" w14:textId="77777777" w:rsidR="00AA3A10" w:rsidRDefault="00AA3A10" w:rsidP="003700D0">
      <w:r>
        <w:separator/>
      </w:r>
    </w:p>
  </w:footnote>
  <w:footnote w:type="continuationSeparator" w:id="0">
    <w:p w14:paraId="2460659F" w14:textId="77777777" w:rsidR="00AA3A10" w:rsidRDefault="00AA3A10" w:rsidP="00370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3DD6" w14:textId="43772CB5" w:rsidR="00AA3A10" w:rsidRDefault="00AA3A10">
    <w:pPr>
      <w:pStyle w:val="Header"/>
    </w:pPr>
    <w:r>
      <w:ptab w:relativeTo="margin" w:alignment="center" w:leader="none"/>
    </w:r>
    <w:fldSimple w:instr=" FILENAME   \* MERGEFORMAT ">
      <w:r>
        <w:rPr>
          <w:noProof/>
        </w:rPr>
        <w:t>QIBA Profile Template-</w:t>
      </w:r>
      <w:del w:id="3156" w:author="O'Donnell, Kevin" w:date="2017-04-19T12:43:00Z">
        <w:r w:rsidDel="001512B3">
          <w:rPr>
            <w:noProof/>
          </w:rPr>
          <w:delText>2015</w:delText>
        </w:r>
      </w:del>
      <w:ins w:id="3157" w:author="O'Donnell, Kevin" w:date="2017-04-19T12:43:00Z">
        <w:r>
          <w:rPr>
            <w:noProof/>
          </w:rPr>
          <w:t>2017</w:t>
        </w:r>
      </w:ins>
      <w:r>
        <w:rPr>
          <w:noProof/>
        </w:rPr>
        <w:t>.</w:t>
      </w:r>
      <w:del w:id="3158" w:author="O'Donnell, Kevin" w:date="2017-04-19T12:43:00Z">
        <w:r w:rsidDel="001512B3">
          <w:rPr>
            <w:noProof/>
          </w:rPr>
          <w:delText>11</w:delText>
        </w:r>
      </w:del>
      <w:ins w:id="3159" w:author="O'Donnell, Kevin" w:date="2017-04-19T12:43:00Z">
        <w:r>
          <w:rPr>
            <w:noProof/>
          </w:rPr>
          <w:t>0</w:t>
        </w:r>
      </w:ins>
      <w:ins w:id="3160" w:author="O'Donnell, Kevin" w:date="2017-07-18T17:21:00Z">
        <w:r>
          <w:rPr>
            <w:noProof/>
          </w:rPr>
          <w:t>7</w:t>
        </w:r>
      </w:ins>
      <w:r>
        <w:rPr>
          <w:noProof/>
        </w:rPr>
        <w:t>.</w:t>
      </w:r>
      <w:del w:id="3161" w:author="O'Donnell, Kevin" w:date="2017-04-19T12:43:00Z">
        <w:r w:rsidDel="001512B3">
          <w:rPr>
            <w:noProof/>
          </w:rPr>
          <w:delText>05</w:delText>
        </w:r>
      </w:del>
    </w:fldSimple>
    <w:ins w:id="3162" w:author="O'Donnell, Kevin" w:date="2017-07-26T15:13:00Z">
      <w:r w:rsidR="00916B5D">
        <w:rPr>
          <w:noProof/>
        </w:rPr>
        <w:t>18</w:t>
      </w:r>
    </w:ins>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5"/>
    <w:multiLevelType w:val="multilevel"/>
    <w:tmpl w:val="894EE877"/>
    <w:styleLink w:val="List41"/>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 w15:restartNumberingAfterBreak="0">
    <w:nsid w:val="00000007"/>
    <w:multiLevelType w:val="multilevel"/>
    <w:tmpl w:val="894EE879"/>
    <w:styleLink w:val="List51"/>
    <w:lvl w:ilvl="0">
      <w:start w:val="1"/>
      <w:numFmt w:val="decimal"/>
      <w:isLgl/>
      <w:lvlText w:val="%1."/>
      <w:lvlJc w:val="left"/>
      <w:pPr>
        <w:tabs>
          <w:tab w:val="num" w:pos="360"/>
        </w:tabs>
        <w:ind w:left="360" w:firstLine="360"/>
      </w:pPr>
      <w:rPr>
        <w:rFonts w:hint="default"/>
        <w:color w:val="000000"/>
        <w:position w:val="0"/>
        <w:sz w:val="28"/>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9"/>
    <w:multiLevelType w:val="multilevel"/>
    <w:tmpl w:val="894EE87B"/>
    <w:styleLink w:val="List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1F42BDC"/>
    <w:multiLevelType w:val="singleLevel"/>
    <w:tmpl w:val="0E82EFAA"/>
    <w:lvl w:ilvl="0">
      <w:start w:val="1"/>
      <w:numFmt w:val="bullet"/>
      <w:pStyle w:val="Bulletstd"/>
      <w:lvlText w:val=""/>
      <w:lvlJc w:val="left"/>
      <w:pPr>
        <w:tabs>
          <w:tab w:val="num" w:pos="1080"/>
        </w:tabs>
        <w:ind w:left="1080" w:hanging="360"/>
      </w:pPr>
      <w:rPr>
        <w:rFonts w:ascii="Symbol" w:hAnsi="Symbol" w:hint="default"/>
      </w:rPr>
    </w:lvl>
  </w:abstractNum>
  <w:abstractNum w:abstractNumId="5" w15:restartNumberingAfterBreak="0">
    <w:nsid w:val="021A5F57"/>
    <w:multiLevelType w:val="hybridMultilevel"/>
    <w:tmpl w:val="D138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0A98"/>
    <w:multiLevelType w:val="hybridMultilevel"/>
    <w:tmpl w:val="43DC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E6956"/>
    <w:multiLevelType w:val="multilevel"/>
    <w:tmpl w:val="49B2BB62"/>
    <w:lvl w:ilvl="0">
      <w:start w:val="1"/>
      <w:numFmt w:val="none"/>
      <w:pStyle w:val="TestIndications"/>
      <w:lvlText w:val="T.I:"/>
      <w:lvlJc w:val="left"/>
      <w:pPr>
        <w:tabs>
          <w:tab w:val="num" w:pos="1512"/>
        </w:tabs>
        <w:ind w:left="1512" w:hanging="360"/>
      </w:pPr>
      <w:rPr>
        <w:rFonts w:ascii="Arial" w:hAnsi="Arial" w:hint="default"/>
        <w:b/>
        <w:i/>
      </w:rPr>
    </w:lvl>
    <w:lvl w:ilvl="1">
      <w:start w:val="1"/>
      <w:numFmt w:val="decimal"/>
      <w:lvlText w:val="%1.%2."/>
      <w:lvlJc w:val="left"/>
      <w:pPr>
        <w:tabs>
          <w:tab w:val="num" w:pos="1944"/>
        </w:tabs>
        <w:ind w:left="1944" w:hanging="432"/>
      </w:pPr>
      <w:rPr>
        <w:rFonts w:hint="default"/>
      </w:rPr>
    </w:lvl>
    <w:lvl w:ilvl="2">
      <w:start w:val="1"/>
      <w:numFmt w:val="decimal"/>
      <w:lvlText w:val="%1.%2.%3."/>
      <w:lvlJc w:val="left"/>
      <w:pPr>
        <w:tabs>
          <w:tab w:val="num" w:pos="2376"/>
        </w:tabs>
        <w:ind w:left="2376" w:hanging="504"/>
      </w:pPr>
      <w:rPr>
        <w:rFonts w:hint="default"/>
      </w:rPr>
    </w:lvl>
    <w:lvl w:ilvl="3">
      <w:start w:val="1"/>
      <w:numFmt w:val="decimal"/>
      <w:lvlText w:val="R-%2.%1.%3.%4"/>
      <w:lvlJc w:val="left"/>
      <w:pPr>
        <w:tabs>
          <w:tab w:val="num" w:pos="3312"/>
        </w:tabs>
        <w:ind w:left="2880" w:hanging="648"/>
      </w:pPr>
      <w:rPr>
        <w:rFonts w:hint="default"/>
      </w:rPr>
    </w:lvl>
    <w:lvl w:ilvl="4">
      <w:start w:val="1"/>
      <w:numFmt w:val="decimal"/>
      <w:lvlText w:val="%1.%2.%3.%4.%5."/>
      <w:lvlJc w:val="left"/>
      <w:pPr>
        <w:tabs>
          <w:tab w:val="num" w:pos="4032"/>
        </w:tabs>
        <w:ind w:left="3384" w:hanging="792"/>
      </w:pPr>
      <w:rPr>
        <w:rFonts w:hint="default"/>
      </w:rPr>
    </w:lvl>
    <w:lvl w:ilvl="5">
      <w:start w:val="1"/>
      <w:numFmt w:val="decimal"/>
      <w:lvlText w:val="%1.%2.%3.%4.%5.%6."/>
      <w:lvlJc w:val="left"/>
      <w:pPr>
        <w:tabs>
          <w:tab w:val="num" w:pos="475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552"/>
        </w:tabs>
        <w:ind w:left="5472" w:hanging="1440"/>
      </w:pPr>
      <w:rPr>
        <w:rFonts w:hint="default"/>
      </w:rPr>
    </w:lvl>
  </w:abstractNum>
  <w:abstractNum w:abstractNumId="8" w15:restartNumberingAfterBreak="0">
    <w:nsid w:val="214D3665"/>
    <w:multiLevelType w:val="hybridMultilevel"/>
    <w:tmpl w:val="00F4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D01B45"/>
    <w:multiLevelType w:val="hybridMultilevel"/>
    <w:tmpl w:val="7D7C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F4736"/>
    <w:multiLevelType w:val="hybridMultilevel"/>
    <w:tmpl w:val="2640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905DA"/>
    <w:multiLevelType w:val="hybridMultilevel"/>
    <w:tmpl w:val="3CC6F308"/>
    <w:lvl w:ilvl="0" w:tplc="11069160">
      <w:start w:val="1"/>
      <w:numFmt w:val="upperLetter"/>
      <w:pStyle w:val="AppendixHeading"/>
      <w:lvlText w:val="Appendix %1:"/>
      <w:lvlJc w:val="left"/>
      <w:pPr>
        <w:ind w:left="2487" w:hanging="360"/>
      </w:pPr>
      <w:rPr>
        <w:rFonts w:cs="Times New Roman" w:hint="default"/>
        <w:b/>
      </w:rPr>
    </w:lvl>
    <w:lvl w:ilvl="1" w:tplc="04090019">
      <w:start w:val="1"/>
      <w:numFmt w:val="lowerLetter"/>
      <w:lvlText w:val="%2."/>
      <w:lvlJc w:val="left"/>
      <w:pPr>
        <w:ind w:left="3207" w:hanging="360"/>
      </w:pPr>
      <w:rPr>
        <w:rFonts w:cs="Times New Roman"/>
      </w:rPr>
    </w:lvl>
    <w:lvl w:ilvl="2" w:tplc="0409001B">
      <w:start w:val="1"/>
      <w:numFmt w:val="lowerRoman"/>
      <w:lvlText w:val="%3."/>
      <w:lvlJc w:val="right"/>
      <w:pPr>
        <w:ind w:left="3927" w:hanging="180"/>
      </w:pPr>
      <w:rPr>
        <w:rFonts w:cs="Times New Roman"/>
      </w:rPr>
    </w:lvl>
    <w:lvl w:ilvl="3" w:tplc="0409000F" w:tentative="1">
      <w:start w:val="1"/>
      <w:numFmt w:val="decimal"/>
      <w:lvlText w:val="%4."/>
      <w:lvlJc w:val="left"/>
      <w:pPr>
        <w:ind w:left="4647" w:hanging="360"/>
      </w:pPr>
      <w:rPr>
        <w:rFonts w:cs="Times New Roman"/>
      </w:rPr>
    </w:lvl>
    <w:lvl w:ilvl="4" w:tplc="04090019" w:tentative="1">
      <w:start w:val="1"/>
      <w:numFmt w:val="lowerLetter"/>
      <w:lvlText w:val="%5."/>
      <w:lvlJc w:val="left"/>
      <w:pPr>
        <w:ind w:left="5367" w:hanging="360"/>
      </w:pPr>
      <w:rPr>
        <w:rFonts w:cs="Times New Roman"/>
      </w:rPr>
    </w:lvl>
    <w:lvl w:ilvl="5" w:tplc="0409001B" w:tentative="1">
      <w:start w:val="1"/>
      <w:numFmt w:val="lowerRoman"/>
      <w:lvlText w:val="%6."/>
      <w:lvlJc w:val="right"/>
      <w:pPr>
        <w:ind w:left="6087" w:hanging="180"/>
      </w:pPr>
      <w:rPr>
        <w:rFonts w:cs="Times New Roman"/>
      </w:rPr>
    </w:lvl>
    <w:lvl w:ilvl="6" w:tplc="0409000F" w:tentative="1">
      <w:start w:val="1"/>
      <w:numFmt w:val="decimal"/>
      <w:lvlText w:val="%7."/>
      <w:lvlJc w:val="left"/>
      <w:pPr>
        <w:ind w:left="6807" w:hanging="360"/>
      </w:pPr>
      <w:rPr>
        <w:rFonts w:cs="Times New Roman"/>
      </w:rPr>
    </w:lvl>
    <w:lvl w:ilvl="7" w:tplc="04090019" w:tentative="1">
      <w:start w:val="1"/>
      <w:numFmt w:val="lowerLetter"/>
      <w:lvlText w:val="%8."/>
      <w:lvlJc w:val="left"/>
      <w:pPr>
        <w:ind w:left="7527" w:hanging="360"/>
      </w:pPr>
      <w:rPr>
        <w:rFonts w:cs="Times New Roman"/>
      </w:rPr>
    </w:lvl>
    <w:lvl w:ilvl="8" w:tplc="0409001B" w:tentative="1">
      <w:start w:val="1"/>
      <w:numFmt w:val="lowerRoman"/>
      <w:lvlText w:val="%9."/>
      <w:lvlJc w:val="right"/>
      <w:pPr>
        <w:ind w:left="8247" w:hanging="180"/>
      </w:pPr>
      <w:rPr>
        <w:rFonts w:cs="Times New Roman"/>
      </w:rPr>
    </w:lvl>
  </w:abstractNum>
  <w:abstractNum w:abstractNumId="12" w15:restartNumberingAfterBreak="0">
    <w:nsid w:val="4690456B"/>
    <w:multiLevelType w:val="multilevel"/>
    <w:tmpl w:val="7A72099E"/>
    <w:lvl w:ilvl="0">
      <w:start w:val="1"/>
      <w:numFmt w:val="bullet"/>
      <w:pStyle w:val="BulletA1"/>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0C44361"/>
    <w:multiLevelType w:val="hybridMultilevel"/>
    <w:tmpl w:val="5E2C273E"/>
    <w:lvl w:ilvl="0" w:tplc="FC24731A">
      <w:start w:val="1"/>
      <w:numFmt w:val="bullet"/>
      <w:pStyle w:val="Norm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E57785B"/>
    <w:multiLevelType w:val="singleLevel"/>
    <w:tmpl w:val="AC24833A"/>
    <w:lvl w:ilvl="0">
      <w:start w:val="1"/>
      <w:numFmt w:val="decimal"/>
      <w:pStyle w:val="BodyTextIndent3"/>
      <w:lvlText w:val="Figure %1:  "/>
      <w:lvlJc w:val="left"/>
      <w:pPr>
        <w:tabs>
          <w:tab w:val="num" w:pos="1080"/>
        </w:tabs>
        <w:ind w:left="360" w:hanging="360"/>
      </w:pPr>
    </w:lvl>
  </w:abstractNum>
  <w:abstractNum w:abstractNumId="15" w15:restartNumberingAfterBreak="0">
    <w:nsid w:val="70CA4D71"/>
    <w:multiLevelType w:val="hybridMultilevel"/>
    <w:tmpl w:val="635AE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C1AA3"/>
    <w:multiLevelType w:val="multilevel"/>
    <w:tmpl w:val="2BAA8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65D0DCA"/>
    <w:multiLevelType w:val="multilevel"/>
    <w:tmpl w:val="4DDA323A"/>
    <w:lvl w:ilvl="0">
      <w:start w:val="1"/>
      <w:numFmt w:val="decimal"/>
      <w:lvlText w:val="%1."/>
      <w:lvlJc w:val="left"/>
      <w:pPr>
        <w:tabs>
          <w:tab w:val="num" w:pos="432"/>
        </w:tabs>
        <w:ind w:left="432" w:hanging="360"/>
      </w:pPr>
      <w:rPr>
        <w:rFonts w:hint="default"/>
      </w:rPr>
    </w:lvl>
    <w:lvl w:ilvl="1">
      <w:start w:val="1"/>
      <w:numFmt w:val="decimal"/>
      <w:lvlText w:val="%1.%2."/>
      <w:lvlJc w:val="left"/>
      <w:pPr>
        <w:tabs>
          <w:tab w:val="num" w:pos="1571"/>
        </w:tabs>
        <w:ind w:left="1283" w:hanging="432"/>
      </w:pPr>
      <w:rPr>
        <w:rFonts w:hint="default"/>
      </w:rPr>
    </w:lvl>
    <w:lvl w:ilvl="2">
      <w:start w:val="1"/>
      <w:numFmt w:val="decimal"/>
      <w:lvlText w:val="%1.%2.%3."/>
      <w:lvlJc w:val="left"/>
      <w:pPr>
        <w:tabs>
          <w:tab w:val="num" w:pos="6816"/>
        </w:tabs>
        <w:ind w:left="6600" w:hanging="504"/>
      </w:pPr>
      <w:rPr>
        <w:rFonts w:hint="default"/>
      </w:rPr>
    </w:lvl>
    <w:lvl w:ilvl="3">
      <w:start w:val="1"/>
      <w:numFmt w:val="decimal"/>
      <w:lvlRestart w:val="0"/>
      <w:lvlText w:val="%1.%2.%3.%4"/>
      <w:lvlJc w:val="left"/>
      <w:pPr>
        <w:tabs>
          <w:tab w:val="num" w:pos="2232"/>
        </w:tabs>
        <w:ind w:left="1800" w:hanging="648"/>
      </w:pPr>
      <w:rPr>
        <w:rFonts w:ascii="Arial" w:hAnsi="Arial" w:hint="default"/>
        <w:b/>
        <w:i/>
        <w:caps w:val="0"/>
        <w:strike w:val="0"/>
        <w:dstrike w:val="0"/>
        <w:vanish w:val="0"/>
        <w:color w:val="000000"/>
        <w:sz w:val="24"/>
        <w:vertAlign w:val="baseline"/>
      </w:rPr>
    </w:lvl>
    <w:lvl w:ilvl="4">
      <w:start w:val="1"/>
      <w:numFmt w:val="decimal"/>
      <w:pStyle w:val="Requirement5"/>
      <w:lvlText w:val="%1.%2.%3.%4.%5."/>
      <w:lvlJc w:val="left"/>
      <w:pPr>
        <w:tabs>
          <w:tab w:val="num" w:pos="2952"/>
        </w:tabs>
        <w:ind w:left="2304" w:hanging="792"/>
      </w:pPr>
      <w:rPr>
        <w:rFonts w:hint="default"/>
      </w:rPr>
    </w:lvl>
    <w:lvl w:ilvl="5">
      <w:start w:val="1"/>
      <w:numFmt w:val="decimal"/>
      <w:lvlText w:val="%1.%2.%3.%4.%5.%6."/>
      <w:lvlJc w:val="left"/>
      <w:pPr>
        <w:tabs>
          <w:tab w:val="num" w:pos="3672"/>
        </w:tabs>
        <w:ind w:left="2808" w:hanging="936"/>
      </w:pPr>
      <w:rPr>
        <w:rFonts w:hint="default"/>
      </w:rPr>
    </w:lvl>
    <w:lvl w:ilvl="6">
      <w:start w:val="1"/>
      <w:numFmt w:val="decimal"/>
      <w:lvlText w:val="%1.%2.%3.%4.%5.%6.%7."/>
      <w:lvlJc w:val="left"/>
      <w:pPr>
        <w:tabs>
          <w:tab w:val="num" w:pos="4032"/>
        </w:tabs>
        <w:ind w:left="3312" w:hanging="1080"/>
      </w:pPr>
      <w:rPr>
        <w:rFonts w:hint="default"/>
      </w:rPr>
    </w:lvl>
    <w:lvl w:ilvl="7">
      <w:start w:val="1"/>
      <w:numFmt w:val="decimal"/>
      <w:lvlText w:val="%1.%2.%3.%4.%5.%6.%7.%8."/>
      <w:lvlJc w:val="left"/>
      <w:pPr>
        <w:tabs>
          <w:tab w:val="num" w:pos="4752"/>
        </w:tabs>
        <w:ind w:left="3816" w:hanging="1224"/>
      </w:pPr>
      <w:rPr>
        <w:rFonts w:hint="default"/>
      </w:rPr>
    </w:lvl>
    <w:lvl w:ilvl="8">
      <w:start w:val="1"/>
      <w:numFmt w:val="decimal"/>
      <w:lvlText w:val="%1.%2.%3.%4.%5.%6.%7.%8.%9."/>
      <w:lvlJc w:val="left"/>
      <w:pPr>
        <w:tabs>
          <w:tab w:val="num" w:pos="5472"/>
        </w:tabs>
        <w:ind w:left="4392" w:hanging="1440"/>
      </w:pPr>
      <w:rPr>
        <w:rFonts w:hint="default"/>
      </w:rPr>
    </w:lvl>
  </w:abstractNum>
  <w:num w:numId="1">
    <w:abstractNumId w:val="10"/>
  </w:num>
  <w:num w:numId="2">
    <w:abstractNumId w:val="5"/>
  </w:num>
  <w:num w:numId="3">
    <w:abstractNumId w:val="15"/>
  </w:num>
  <w:num w:numId="4">
    <w:abstractNumId w:val="9"/>
  </w:num>
  <w:num w:numId="5">
    <w:abstractNumId w:val="6"/>
  </w:num>
  <w:num w:numId="6">
    <w:abstractNumId w:val="14"/>
  </w:num>
  <w:num w:numId="7">
    <w:abstractNumId w:val="7"/>
  </w:num>
  <w:num w:numId="8">
    <w:abstractNumId w:val="13"/>
  </w:num>
  <w:num w:numId="9">
    <w:abstractNumId w:val="17"/>
  </w:num>
  <w:num w:numId="10">
    <w:abstractNumId w:val="11"/>
  </w:num>
  <w:num w:numId="11">
    <w:abstractNumId w:val="4"/>
  </w:num>
  <w:num w:numId="12">
    <w:abstractNumId w:val="12"/>
  </w:num>
  <w:num w:numId="13">
    <w:abstractNumId w:val="0"/>
  </w:num>
  <w:num w:numId="14">
    <w:abstractNumId w:val="1"/>
  </w:num>
  <w:num w:numId="15">
    <w:abstractNumId w:val="2"/>
  </w:num>
  <w:num w:numId="16">
    <w:abstractNumId w:val="3"/>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Donnell, Kevin">
    <w15:presenceInfo w15:providerId="AD" w15:userId="S-1-5-21-3889462252-1955484220-1292503460-3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D6"/>
    <w:rsid w:val="00022C8C"/>
    <w:rsid w:val="00051277"/>
    <w:rsid w:val="00092252"/>
    <w:rsid w:val="000D483D"/>
    <w:rsid w:val="000D48D6"/>
    <w:rsid w:val="000E5B90"/>
    <w:rsid w:val="0011129D"/>
    <w:rsid w:val="001261F0"/>
    <w:rsid w:val="00130C9D"/>
    <w:rsid w:val="00135740"/>
    <w:rsid w:val="00150055"/>
    <w:rsid w:val="001512B3"/>
    <w:rsid w:val="0018487E"/>
    <w:rsid w:val="001D0B8A"/>
    <w:rsid w:val="001D2A80"/>
    <w:rsid w:val="001D6E13"/>
    <w:rsid w:val="001D7CEA"/>
    <w:rsid w:val="001E0991"/>
    <w:rsid w:val="001F1E16"/>
    <w:rsid w:val="001F6BE7"/>
    <w:rsid w:val="00207878"/>
    <w:rsid w:val="00216639"/>
    <w:rsid w:val="00230666"/>
    <w:rsid w:val="00264000"/>
    <w:rsid w:val="002A5EE0"/>
    <w:rsid w:val="002D0046"/>
    <w:rsid w:val="003111A5"/>
    <w:rsid w:val="003202AB"/>
    <w:rsid w:val="003700D0"/>
    <w:rsid w:val="00397704"/>
    <w:rsid w:val="003B41E0"/>
    <w:rsid w:val="003F3845"/>
    <w:rsid w:val="00410609"/>
    <w:rsid w:val="004267F8"/>
    <w:rsid w:val="004303E5"/>
    <w:rsid w:val="0045512B"/>
    <w:rsid w:val="00483F87"/>
    <w:rsid w:val="00494163"/>
    <w:rsid w:val="004B1AB2"/>
    <w:rsid w:val="004B2AD2"/>
    <w:rsid w:val="004B5447"/>
    <w:rsid w:val="004E2DA7"/>
    <w:rsid w:val="004E7941"/>
    <w:rsid w:val="0051753E"/>
    <w:rsid w:val="005407F1"/>
    <w:rsid w:val="00542003"/>
    <w:rsid w:val="0055338D"/>
    <w:rsid w:val="005801E9"/>
    <w:rsid w:val="005808AC"/>
    <w:rsid w:val="005B6306"/>
    <w:rsid w:val="005D0A50"/>
    <w:rsid w:val="005E4593"/>
    <w:rsid w:val="006367D8"/>
    <w:rsid w:val="00657CAD"/>
    <w:rsid w:val="00657D90"/>
    <w:rsid w:val="006731DD"/>
    <w:rsid w:val="006A5815"/>
    <w:rsid w:val="006D27C2"/>
    <w:rsid w:val="006F2C41"/>
    <w:rsid w:val="006F4E3E"/>
    <w:rsid w:val="00722E52"/>
    <w:rsid w:val="0072303F"/>
    <w:rsid w:val="007806D4"/>
    <w:rsid w:val="007858F5"/>
    <w:rsid w:val="007966AC"/>
    <w:rsid w:val="00797F86"/>
    <w:rsid w:val="007A0EA0"/>
    <w:rsid w:val="007A3797"/>
    <w:rsid w:val="007F3321"/>
    <w:rsid w:val="007F4239"/>
    <w:rsid w:val="008054EA"/>
    <w:rsid w:val="00824818"/>
    <w:rsid w:val="00826C99"/>
    <w:rsid w:val="00840008"/>
    <w:rsid w:val="0084267C"/>
    <w:rsid w:val="00856E1B"/>
    <w:rsid w:val="00863D0C"/>
    <w:rsid w:val="0087122D"/>
    <w:rsid w:val="008A6256"/>
    <w:rsid w:val="008C2F76"/>
    <w:rsid w:val="008D23D9"/>
    <w:rsid w:val="008E4E9C"/>
    <w:rsid w:val="008F3841"/>
    <w:rsid w:val="00916B5D"/>
    <w:rsid w:val="009228F6"/>
    <w:rsid w:val="00971EA6"/>
    <w:rsid w:val="00981743"/>
    <w:rsid w:val="00994E57"/>
    <w:rsid w:val="009A67FC"/>
    <w:rsid w:val="009B2DC0"/>
    <w:rsid w:val="009C37C6"/>
    <w:rsid w:val="009F177F"/>
    <w:rsid w:val="00A02273"/>
    <w:rsid w:val="00A32F7A"/>
    <w:rsid w:val="00A34F10"/>
    <w:rsid w:val="00A52DA4"/>
    <w:rsid w:val="00A960B9"/>
    <w:rsid w:val="00AA1D28"/>
    <w:rsid w:val="00AA3A10"/>
    <w:rsid w:val="00AC0F4E"/>
    <w:rsid w:val="00AE0BF7"/>
    <w:rsid w:val="00B30041"/>
    <w:rsid w:val="00B30E67"/>
    <w:rsid w:val="00B448ED"/>
    <w:rsid w:val="00B47010"/>
    <w:rsid w:val="00B70753"/>
    <w:rsid w:val="00B96E49"/>
    <w:rsid w:val="00B975A9"/>
    <w:rsid w:val="00BC37B2"/>
    <w:rsid w:val="00BD007C"/>
    <w:rsid w:val="00C16076"/>
    <w:rsid w:val="00C73B30"/>
    <w:rsid w:val="00C87144"/>
    <w:rsid w:val="00C956D0"/>
    <w:rsid w:val="00CA6580"/>
    <w:rsid w:val="00CF2F62"/>
    <w:rsid w:val="00D17F87"/>
    <w:rsid w:val="00D3171C"/>
    <w:rsid w:val="00D45714"/>
    <w:rsid w:val="00D47EAF"/>
    <w:rsid w:val="00D5494F"/>
    <w:rsid w:val="00D54AB1"/>
    <w:rsid w:val="00D743AE"/>
    <w:rsid w:val="00D804F8"/>
    <w:rsid w:val="00DC07C3"/>
    <w:rsid w:val="00DE217A"/>
    <w:rsid w:val="00DE69B1"/>
    <w:rsid w:val="00DE70B4"/>
    <w:rsid w:val="00DF5DF1"/>
    <w:rsid w:val="00E549D4"/>
    <w:rsid w:val="00E70C8A"/>
    <w:rsid w:val="00E733CD"/>
    <w:rsid w:val="00EB178A"/>
    <w:rsid w:val="00EC01ED"/>
    <w:rsid w:val="00EC50B0"/>
    <w:rsid w:val="00EE0A65"/>
    <w:rsid w:val="00F361ED"/>
    <w:rsid w:val="00F72B95"/>
    <w:rsid w:val="00FA35D6"/>
    <w:rsid w:val="00FE22FF"/>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D679EC"/>
  <w15:chartTrackingRefBased/>
  <w15:docId w15:val="{B78ED47C-8AC0-4213-81E1-068766A4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C99"/>
    <w:pPr>
      <w:widowControl w:val="0"/>
      <w:autoSpaceDE w:val="0"/>
      <w:autoSpaceDN w:val="0"/>
      <w:adjustRightInd w:val="0"/>
      <w:spacing w:after="0" w:line="240" w:lineRule="auto"/>
    </w:pPr>
    <w:rPr>
      <w:rFonts w:ascii="Calibri" w:eastAsia="Times New Roman" w:hAnsi="Calibri" w:cs="Calibri"/>
      <w:sz w:val="24"/>
      <w:szCs w:val="24"/>
    </w:rPr>
  </w:style>
  <w:style w:type="paragraph" w:styleId="Heading1">
    <w:name w:val="heading 1"/>
    <w:basedOn w:val="Normal"/>
    <w:next w:val="Normal"/>
    <w:link w:val="Heading1Char"/>
    <w:qFormat/>
    <w:rsid w:val="000D48D6"/>
    <w:pPr>
      <w:widowControl/>
      <w:autoSpaceDE/>
      <w:autoSpaceDN/>
      <w:adjustRightInd/>
      <w:spacing w:before="180" w:after="180"/>
      <w:outlineLvl w:val="0"/>
    </w:pPr>
    <w:rPr>
      <w:rFonts w:cs="Times New Roman"/>
      <w:b/>
      <w:sz w:val="36"/>
      <w:szCs w:val="20"/>
    </w:rPr>
  </w:style>
  <w:style w:type="paragraph" w:styleId="Heading2">
    <w:name w:val="heading 2"/>
    <w:basedOn w:val="Normal"/>
    <w:next w:val="Normal"/>
    <w:link w:val="Heading2Char"/>
    <w:qFormat/>
    <w:rsid w:val="000D48D6"/>
    <w:pPr>
      <w:widowControl/>
      <w:autoSpaceDE/>
      <w:autoSpaceDN/>
      <w:adjustRightInd/>
      <w:spacing w:before="199" w:after="199"/>
      <w:outlineLvl w:val="1"/>
    </w:pPr>
    <w:rPr>
      <w:rFonts w:cs="Times New Roman"/>
      <w:b/>
      <w:sz w:val="28"/>
      <w:szCs w:val="20"/>
    </w:rPr>
  </w:style>
  <w:style w:type="paragraph" w:styleId="Heading3">
    <w:name w:val="heading 3"/>
    <w:basedOn w:val="Normal"/>
    <w:next w:val="Normal"/>
    <w:link w:val="Heading3Char"/>
    <w:uiPriority w:val="9"/>
    <w:unhideWhenUsed/>
    <w:qFormat/>
    <w:rsid w:val="000D48D6"/>
    <w:pPr>
      <w:keepNext/>
      <w:spacing w:before="240" w:after="60"/>
      <w:outlineLvl w:val="2"/>
    </w:pPr>
    <w:rPr>
      <w:rFonts w:cs="Times New Roman"/>
      <w:bCs/>
      <w:caps/>
      <w:u w:val="single"/>
    </w:rPr>
  </w:style>
  <w:style w:type="paragraph" w:styleId="Heading4">
    <w:name w:val="heading 4"/>
    <w:basedOn w:val="Normal"/>
    <w:next w:val="Normal"/>
    <w:link w:val="Heading4Char"/>
    <w:uiPriority w:val="9"/>
    <w:unhideWhenUsed/>
    <w:qFormat/>
    <w:rsid w:val="006F4E3E"/>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qFormat/>
    <w:rsid w:val="00EE0A65"/>
    <w:pPr>
      <w:widowControl/>
      <w:spacing w:before="280" w:line="360" w:lineRule="auto"/>
      <w:outlineLvl w:val="4"/>
    </w:pPr>
    <w:rPr>
      <w:rFonts w:ascii="Cambria" w:hAnsi="Cambria" w:cs="Times New Roman"/>
      <w:b/>
      <w:bCs/>
      <w:i/>
      <w:iCs/>
      <w:sz w:val="20"/>
      <w:szCs w:val="20"/>
    </w:rPr>
  </w:style>
  <w:style w:type="paragraph" w:styleId="Heading6">
    <w:name w:val="heading 6"/>
    <w:basedOn w:val="Normal"/>
    <w:next w:val="Normal"/>
    <w:link w:val="Heading6Char"/>
    <w:uiPriority w:val="9"/>
    <w:qFormat/>
    <w:rsid w:val="00EE0A65"/>
    <w:pPr>
      <w:widowControl/>
      <w:spacing w:before="280" w:after="80" w:line="360" w:lineRule="auto"/>
      <w:outlineLvl w:val="5"/>
    </w:pPr>
    <w:rPr>
      <w:rFonts w:ascii="Cambria" w:hAnsi="Cambria" w:cs="Times New Roman"/>
      <w:b/>
      <w:bCs/>
      <w:i/>
      <w:iCs/>
      <w:sz w:val="20"/>
      <w:szCs w:val="20"/>
    </w:rPr>
  </w:style>
  <w:style w:type="paragraph" w:styleId="Heading7">
    <w:name w:val="heading 7"/>
    <w:basedOn w:val="Normal"/>
    <w:next w:val="Normal"/>
    <w:link w:val="Heading7Char"/>
    <w:uiPriority w:val="9"/>
    <w:qFormat/>
    <w:rsid w:val="00EE0A65"/>
    <w:pPr>
      <w:widowControl/>
      <w:spacing w:before="280" w:line="360" w:lineRule="auto"/>
      <w:outlineLvl w:val="6"/>
    </w:pPr>
    <w:rPr>
      <w:rFonts w:ascii="Cambria" w:hAnsi="Cambria" w:cs="Times New Roman"/>
      <w:b/>
      <w:bCs/>
      <w:i/>
      <w:iCs/>
      <w:sz w:val="20"/>
      <w:szCs w:val="20"/>
    </w:rPr>
  </w:style>
  <w:style w:type="paragraph" w:styleId="Heading8">
    <w:name w:val="heading 8"/>
    <w:basedOn w:val="Normal"/>
    <w:next w:val="Normal"/>
    <w:link w:val="Heading8Char"/>
    <w:uiPriority w:val="9"/>
    <w:rsid w:val="00EE0A65"/>
    <w:pPr>
      <w:widowControl/>
      <w:spacing w:before="280" w:line="360" w:lineRule="auto"/>
      <w:outlineLvl w:val="7"/>
    </w:pPr>
    <w:rPr>
      <w:rFonts w:ascii="Cambria" w:hAnsi="Cambria" w:cs="Times New Roman"/>
      <w:b/>
      <w:bCs/>
      <w:i/>
      <w:iCs/>
      <w:sz w:val="18"/>
      <w:szCs w:val="18"/>
    </w:rPr>
  </w:style>
  <w:style w:type="paragraph" w:styleId="Heading9">
    <w:name w:val="heading 9"/>
    <w:basedOn w:val="Normal"/>
    <w:next w:val="Normal"/>
    <w:link w:val="Heading9Char"/>
    <w:uiPriority w:val="9"/>
    <w:rsid w:val="00EE0A65"/>
    <w:pPr>
      <w:widowControl/>
      <w:spacing w:before="280" w:line="360" w:lineRule="auto"/>
      <w:outlineLvl w:val="8"/>
    </w:pPr>
    <w:rPr>
      <w:rFonts w:ascii="Cambria" w:hAnsi="Cambria" w:cs="Times New Roman"/>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48D6"/>
    <w:rPr>
      <w:rFonts w:ascii="Calibri" w:eastAsia="Times New Roman" w:hAnsi="Calibri" w:cs="Times New Roman"/>
      <w:b/>
      <w:sz w:val="36"/>
      <w:szCs w:val="20"/>
    </w:rPr>
  </w:style>
  <w:style w:type="character" w:customStyle="1" w:styleId="Heading2Char">
    <w:name w:val="Heading 2 Char"/>
    <w:basedOn w:val="DefaultParagraphFont"/>
    <w:link w:val="Heading2"/>
    <w:rsid w:val="000D48D6"/>
    <w:rPr>
      <w:rFonts w:ascii="Calibri" w:eastAsia="Times New Roman" w:hAnsi="Calibri" w:cs="Times New Roman"/>
      <w:b/>
      <w:sz w:val="28"/>
      <w:szCs w:val="20"/>
    </w:rPr>
  </w:style>
  <w:style w:type="character" w:customStyle="1" w:styleId="Heading3Char">
    <w:name w:val="Heading 3 Char"/>
    <w:basedOn w:val="DefaultParagraphFont"/>
    <w:link w:val="Heading3"/>
    <w:uiPriority w:val="9"/>
    <w:rsid w:val="000D48D6"/>
    <w:rPr>
      <w:rFonts w:ascii="Calibri" w:eastAsia="Times New Roman" w:hAnsi="Calibri" w:cs="Times New Roman"/>
      <w:bCs/>
      <w:caps/>
      <w:sz w:val="24"/>
      <w:szCs w:val="24"/>
      <w:u w:val="single"/>
    </w:rPr>
  </w:style>
  <w:style w:type="paragraph" w:styleId="BalloonText">
    <w:name w:val="Balloon Text"/>
    <w:basedOn w:val="Normal"/>
    <w:link w:val="BalloonTextChar"/>
    <w:unhideWhenUsed/>
    <w:rsid w:val="000D48D6"/>
    <w:rPr>
      <w:rFonts w:ascii="Tahoma" w:hAnsi="Tahoma" w:cs="Times New Roman"/>
      <w:sz w:val="16"/>
      <w:szCs w:val="16"/>
      <w:lang w:val="x-none" w:eastAsia="x-none"/>
    </w:rPr>
  </w:style>
  <w:style w:type="character" w:customStyle="1" w:styleId="BalloonTextChar">
    <w:name w:val="Balloon Text Char"/>
    <w:basedOn w:val="DefaultParagraphFont"/>
    <w:link w:val="BalloonText"/>
    <w:rsid w:val="000D48D6"/>
    <w:rPr>
      <w:rFonts w:ascii="Tahoma" w:eastAsia="Times New Roman" w:hAnsi="Tahoma" w:cs="Times New Roman"/>
      <w:sz w:val="16"/>
      <w:szCs w:val="16"/>
      <w:lang w:val="x-none" w:eastAsia="x-none"/>
    </w:rPr>
  </w:style>
  <w:style w:type="paragraph" w:styleId="TOC1">
    <w:name w:val="toc 1"/>
    <w:basedOn w:val="Normal"/>
    <w:next w:val="Normal"/>
    <w:autoRedefine/>
    <w:uiPriority w:val="39"/>
    <w:unhideWhenUsed/>
    <w:rsid w:val="000D48D6"/>
  </w:style>
  <w:style w:type="paragraph" w:styleId="TOC2">
    <w:name w:val="toc 2"/>
    <w:basedOn w:val="Normal"/>
    <w:next w:val="Normal"/>
    <w:autoRedefine/>
    <w:uiPriority w:val="39"/>
    <w:unhideWhenUsed/>
    <w:rsid w:val="000D48D6"/>
    <w:pPr>
      <w:ind w:left="240"/>
    </w:pPr>
  </w:style>
  <w:style w:type="character" w:styleId="Hyperlink">
    <w:name w:val="Hyperlink"/>
    <w:uiPriority w:val="99"/>
    <w:unhideWhenUsed/>
    <w:rsid w:val="000D48D6"/>
    <w:rPr>
      <w:color w:val="0000FF"/>
      <w:u w:val="single"/>
    </w:rPr>
  </w:style>
  <w:style w:type="character" w:styleId="CommentReference">
    <w:name w:val="annotation reference"/>
    <w:uiPriority w:val="99"/>
    <w:unhideWhenUsed/>
    <w:rsid w:val="000D48D6"/>
    <w:rPr>
      <w:sz w:val="18"/>
      <w:szCs w:val="18"/>
    </w:rPr>
  </w:style>
  <w:style w:type="paragraph" w:styleId="CommentText">
    <w:name w:val="annotation text"/>
    <w:basedOn w:val="Normal"/>
    <w:link w:val="CommentTextChar"/>
    <w:uiPriority w:val="99"/>
    <w:unhideWhenUsed/>
    <w:rsid w:val="000D48D6"/>
    <w:rPr>
      <w:rFonts w:cs="Times New Roman"/>
      <w:lang w:val="x-none" w:eastAsia="x-none"/>
    </w:rPr>
  </w:style>
  <w:style w:type="character" w:customStyle="1" w:styleId="CommentTextChar">
    <w:name w:val="Comment Text Char"/>
    <w:basedOn w:val="DefaultParagraphFont"/>
    <w:link w:val="CommentText"/>
    <w:uiPriority w:val="99"/>
    <w:rsid w:val="000D48D6"/>
    <w:rPr>
      <w:rFonts w:ascii="Calibri" w:eastAsia="Times New Roman" w:hAnsi="Calibri" w:cs="Times New Roman"/>
      <w:sz w:val="24"/>
      <w:szCs w:val="24"/>
      <w:lang w:val="x-none" w:eastAsia="x-none"/>
    </w:rPr>
  </w:style>
  <w:style w:type="paragraph" w:styleId="CommentSubject">
    <w:name w:val="annotation subject"/>
    <w:basedOn w:val="CommentText"/>
    <w:next w:val="CommentText"/>
    <w:link w:val="CommentSubjectChar"/>
    <w:uiPriority w:val="99"/>
    <w:unhideWhenUsed/>
    <w:rsid w:val="000D48D6"/>
    <w:rPr>
      <w:b/>
      <w:bCs/>
    </w:rPr>
  </w:style>
  <w:style w:type="character" w:customStyle="1" w:styleId="CommentSubjectChar">
    <w:name w:val="Comment Subject Char"/>
    <w:basedOn w:val="CommentTextChar"/>
    <w:link w:val="CommentSubject"/>
    <w:uiPriority w:val="99"/>
    <w:rsid w:val="000D48D6"/>
    <w:rPr>
      <w:rFonts w:ascii="Calibri" w:eastAsia="Times New Roman" w:hAnsi="Calibri" w:cs="Times New Roman"/>
      <w:b/>
      <w:bCs/>
      <w:sz w:val="24"/>
      <w:szCs w:val="24"/>
      <w:lang w:val="x-none" w:eastAsia="x-none"/>
    </w:rPr>
  </w:style>
  <w:style w:type="paragraph" w:customStyle="1" w:styleId="ColorfulShading-Accent11">
    <w:name w:val="Colorful Shading - Accent 11"/>
    <w:hidden/>
    <w:uiPriority w:val="71"/>
    <w:rsid w:val="000D48D6"/>
    <w:pPr>
      <w:spacing w:after="0" w:line="240" w:lineRule="auto"/>
    </w:pPr>
    <w:rPr>
      <w:rFonts w:ascii="Calibri" w:eastAsia="Times New Roman" w:hAnsi="Calibri" w:cs="Calibri"/>
      <w:sz w:val="24"/>
      <w:szCs w:val="24"/>
    </w:rPr>
  </w:style>
  <w:style w:type="character" w:styleId="FollowedHyperlink">
    <w:name w:val="FollowedHyperlink"/>
    <w:unhideWhenUsed/>
    <w:rsid w:val="000D48D6"/>
    <w:rPr>
      <w:color w:val="800080"/>
      <w:u w:val="single"/>
    </w:rPr>
  </w:style>
  <w:style w:type="table" w:customStyle="1" w:styleId="LightGrid1">
    <w:name w:val="Light Grid1"/>
    <w:basedOn w:val="TableNormal"/>
    <w:uiPriority w:val="62"/>
    <w:rsid w:val="000D48D6"/>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TOCHeading1">
    <w:name w:val="TOC Heading1"/>
    <w:basedOn w:val="Heading1"/>
    <w:next w:val="Normal"/>
    <w:uiPriority w:val="39"/>
    <w:unhideWhenUsed/>
    <w:qFormat/>
    <w:rsid w:val="000D48D6"/>
    <w:pPr>
      <w:keepNext/>
      <w:keepLines/>
      <w:spacing w:before="480" w:after="0" w:line="276" w:lineRule="auto"/>
      <w:outlineLvl w:val="9"/>
    </w:pPr>
    <w:rPr>
      <w:rFonts w:ascii="Cambria" w:hAnsi="Cambria"/>
      <w:bCs/>
      <w:color w:val="365F91"/>
      <w:sz w:val="28"/>
      <w:szCs w:val="28"/>
    </w:rPr>
  </w:style>
  <w:style w:type="paragraph" w:styleId="NoSpacing">
    <w:name w:val="No Spacing"/>
    <w:uiPriority w:val="6"/>
    <w:qFormat/>
    <w:rsid w:val="000D48D6"/>
    <w:pPr>
      <w:spacing w:after="0" w:line="240" w:lineRule="auto"/>
    </w:pPr>
    <w:rPr>
      <w:rFonts w:ascii="Calibri" w:eastAsia="Calibri" w:hAnsi="Calibri" w:cs="Times New Roman"/>
    </w:rPr>
  </w:style>
  <w:style w:type="paragraph" w:styleId="FootnoteText">
    <w:name w:val="footnote text"/>
    <w:basedOn w:val="Normal"/>
    <w:link w:val="FootnoteTextChar"/>
    <w:rsid w:val="000D48D6"/>
    <w:rPr>
      <w:sz w:val="20"/>
      <w:szCs w:val="20"/>
    </w:rPr>
  </w:style>
  <w:style w:type="character" w:customStyle="1" w:styleId="FootnoteTextChar">
    <w:name w:val="Footnote Text Char"/>
    <w:basedOn w:val="DefaultParagraphFont"/>
    <w:link w:val="FootnoteText"/>
    <w:rsid w:val="000D48D6"/>
    <w:rPr>
      <w:rFonts w:ascii="Calibri" w:eastAsia="Times New Roman" w:hAnsi="Calibri" w:cs="Calibri"/>
      <w:sz w:val="20"/>
      <w:szCs w:val="20"/>
    </w:rPr>
  </w:style>
  <w:style w:type="character" w:styleId="FootnoteReference">
    <w:name w:val="footnote reference"/>
    <w:rsid w:val="000D48D6"/>
    <w:rPr>
      <w:vertAlign w:val="superscript"/>
    </w:rPr>
  </w:style>
  <w:style w:type="table" w:styleId="TableGrid">
    <w:name w:val="Table Grid"/>
    <w:basedOn w:val="TableNormal"/>
    <w:uiPriority w:val="59"/>
    <w:rsid w:val="000D48D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0D48D6"/>
    <w:rPr>
      <w:b/>
      <w:bCs/>
      <w:smallCaps/>
      <w:color w:val="C0504D"/>
      <w:spacing w:val="5"/>
      <w:u w:val="single"/>
    </w:rPr>
  </w:style>
  <w:style w:type="paragraph" w:styleId="Revision">
    <w:name w:val="Revision"/>
    <w:hidden/>
    <w:uiPriority w:val="99"/>
    <w:semiHidden/>
    <w:rsid w:val="000D48D6"/>
    <w:pPr>
      <w:spacing w:after="0" w:line="240" w:lineRule="auto"/>
    </w:pPr>
    <w:rPr>
      <w:rFonts w:ascii="Calibri" w:eastAsia="Times New Roman" w:hAnsi="Calibri" w:cs="Calibri"/>
      <w:sz w:val="24"/>
      <w:szCs w:val="24"/>
    </w:rPr>
  </w:style>
  <w:style w:type="paragraph" w:styleId="Caption">
    <w:name w:val="caption"/>
    <w:basedOn w:val="Normal"/>
    <w:next w:val="Normal"/>
    <w:qFormat/>
    <w:rsid w:val="006F4E3E"/>
    <w:pPr>
      <w:jc w:val="center"/>
    </w:pPr>
    <w:rPr>
      <w:b/>
      <w:bCs/>
      <w:szCs w:val="20"/>
    </w:rPr>
  </w:style>
  <w:style w:type="character" w:styleId="LineNumber">
    <w:name w:val="line number"/>
    <w:basedOn w:val="DefaultParagraphFont"/>
    <w:semiHidden/>
    <w:unhideWhenUsed/>
    <w:rsid w:val="000D48D6"/>
  </w:style>
  <w:style w:type="paragraph" w:styleId="TOC3">
    <w:name w:val="toc 3"/>
    <w:basedOn w:val="Normal"/>
    <w:next w:val="Normal"/>
    <w:autoRedefine/>
    <w:uiPriority w:val="39"/>
    <w:unhideWhenUsed/>
    <w:rsid w:val="000D48D6"/>
    <w:pPr>
      <w:ind w:left="480"/>
    </w:pPr>
  </w:style>
  <w:style w:type="paragraph" w:styleId="Title">
    <w:name w:val="Title"/>
    <w:basedOn w:val="Normal"/>
    <w:next w:val="Normal"/>
    <w:link w:val="TitleChar"/>
    <w:uiPriority w:val="10"/>
    <w:qFormat/>
    <w:rsid w:val="00E70C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50B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A67FC"/>
    <w:pPr>
      <w:ind w:left="720"/>
      <w:contextualSpacing/>
    </w:pPr>
  </w:style>
  <w:style w:type="paragraph" w:customStyle="1" w:styleId="Note">
    <w:name w:val="Note"/>
    <w:basedOn w:val="Normal"/>
    <w:link w:val="NoteChar"/>
    <w:uiPriority w:val="5"/>
    <w:qFormat/>
    <w:rsid w:val="00C87144"/>
    <w:pPr>
      <w:tabs>
        <w:tab w:val="left" w:pos="1440"/>
        <w:tab w:val="left" w:pos="3617"/>
      </w:tabs>
      <w:ind w:left="1440" w:hanging="720"/>
    </w:pPr>
    <w:rPr>
      <w:bCs/>
      <w:sz w:val="20"/>
      <w:szCs w:val="20"/>
    </w:rPr>
  </w:style>
  <w:style w:type="paragraph" w:styleId="BodyText">
    <w:name w:val="Body Text"/>
    <w:basedOn w:val="Normal"/>
    <w:link w:val="BodyTextChar"/>
    <w:unhideWhenUsed/>
    <w:qFormat/>
    <w:rsid w:val="00216639"/>
    <w:pPr>
      <w:spacing w:after="160"/>
    </w:pPr>
  </w:style>
  <w:style w:type="character" w:customStyle="1" w:styleId="NoteChar">
    <w:name w:val="Note Char"/>
    <w:basedOn w:val="DefaultParagraphFont"/>
    <w:link w:val="Note"/>
    <w:uiPriority w:val="5"/>
    <w:rsid w:val="00C87144"/>
    <w:rPr>
      <w:rFonts w:ascii="Calibri" w:eastAsia="Times New Roman" w:hAnsi="Calibri" w:cs="Calibri"/>
      <w:bCs/>
      <w:sz w:val="20"/>
      <w:szCs w:val="20"/>
    </w:rPr>
  </w:style>
  <w:style w:type="paragraph" w:styleId="BlockText">
    <w:name w:val="Block Text"/>
    <w:basedOn w:val="Normal"/>
    <w:uiPriority w:val="99"/>
    <w:semiHidden/>
    <w:unhideWhenUsed/>
    <w:qFormat/>
    <w:rsid w:val="00797F86"/>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character" w:customStyle="1" w:styleId="BodyTextChar">
    <w:name w:val="Body Text Char"/>
    <w:basedOn w:val="DefaultParagraphFont"/>
    <w:link w:val="BodyText"/>
    <w:rsid w:val="00216639"/>
    <w:rPr>
      <w:rFonts w:ascii="Calibri" w:eastAsia="Times New Roman" w:hAnsi="Calibri" w:cs="Calibri"/>
      <w:sz w:val="24"/>
      <w:szCs w:val="24"/>
    </w:rPr>
  </w:style>
  <w:style w:type="character" w:styleId="Strong">
    <w:name w:val="Strong"/>
    <w:basedOn w:val="DefaultParagraphFont"/>
    <w:uiPriority w:val="22"/>
    <w:qFormat/>
    <w:rsid w:val="00797F86"/>
    <w:rPr>
      <w:b/>
      <w:bCs/>
    </w:rPr>
  </w:style>
  <w:style w:type="paragraph" w:styleId="Subtitle">
    <w:name w:val="Subtitle"/>
    <w:basedOn w:val="Normal"/>
    <w:next w:val="Normal"/>
    <w:link w:val="SubtitleChar"/>
    <w:uiPriority w:val="11"/>
    <w:qFormat/>
    <w:rsid w:val="00EC50B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C50B0"/>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6F4E3E"/>
    <w:rPr>
      <w:rFonts w:asciiTheme="majorHAnsi" w:eastAsiaTheme="majorEastAsia" w:hAnsiTheme="majorHAnsi" w:cstheme="majorBidi"/>
      <w:i/>
      <w:iCs/>
      <w:sz w:val="24"/>
      <w:szCs w:val="24"/>
    </w:rPr>
  </w:style>
  <w:style w:type="paragraph" w:customStyle="1" w:styleId="Claim">
    <w:name w:val="Claim"/>
    <w:basedOn w:val="BodyText"/>
    <w:next w:val="BodyText"/>
    <w:uiPriority w:val="19"/>
    <w:qFormat/>
    <w:rsid w:val="00826C99"/>
    <w:pPr>
      <w:spacing w:before="200" w:after="200"/>
    </w:pPr>
    <w:rPr>
      <w:b/>
      <w:sz w:val="28"/>
    </w:rPr>
  </w:style>
  <w:style w:type="paragraph" w:styleId="Header">
    <w:name w:val="header"/>
    <w:basedOn w:val="Normal"/>
    <w:link w:val="HeaderChar"/>
    <w:unhideWhenUsed/>
    <w:rsid w:val="003700D0"/>
    <w:pPr>
      <w:tabs>
        <w:tab w:val="center" w:pos="4680"/>
        <w:tab w:val="right" w:pos="9360"/>
      </w:tabs>
    </w:pPr>
  </w:style>
  <w:style w:type="character" w:customStyle="1" w:styleId="HeaderChar">
    <w:name w:val="Header Char"/>
    <w:basedOn w:val="DefaultParagraphFont"/>
    <w:link w:val="Header"/>
    <w:uiPriority w:val="99"/>
    <w:rsid w:val="003700D0"/>
    <w:rPr>
      <w:rFonts w:ascii="Calibri" w:eastAsia="Times New Roman" w:hAnsi="Calibri" w:cs="Calibri"/>
      <w:sz w:val="24"/>
      <w:szCs w:val="24"/>
    </w:rPr>
  </w:style>
  <w:style w:type="paragraph" w:styleId="Footer">
    <w:name w:val="footer"/>
    <w:basedOn w:val="Normal"/>
    <w:link w:val="FooterChar"/>
    <w:uiPriority w:val="99"/>
    <w:unhideWhenUsed/>
    <w:rsid w:val="003700D0"/>
    <w:pPr>
      <w:tabs>
        <w:tab w:val="center" w:pos="4680"/>
        <w:tab w:val="right" w:pos="9360"/>
      </w:tabs>
    </w:pPr>
  </w:style>
  <w:style w:type="character" w:customStyle="1" w:styleId="FooterChar">
    <w:name w:val="Footer Char"/>
    <w:basedOn w:val="DefaultParagraphFont"/>
    <w:link w:val="Footer"/>
    <w:uiPriority w:val="99"/>
    <w:rsid w:val="003700D0"/>
    <w:rPr>
      <w:rFonts w:ascii="Calibri" w:eastAsia="Times New Roman" w:hAnsi="Calibri" w:cs="Calibri"/>
      <w:sz w:val="24"/>
      <w:szCs w:val="24"/>
    </w:rPr>
  </w:style>
  <w:style w:type="character" w:customStyle="1" w:styleId="StyleVisioncontentC000000000974CA50">
    <w:name w:val="StyleVision content_C_000000000974CA50"/>
    <w:rsid w:val="00230666"/>
    <w:rPr>
      <w:i/>
      <w:color w:val="808080"/>
    </w:rPr>
  </w:style>
  <w:style w:type="character" w:customStyle="1" w:styleId="StyleVisiontablecellC00000000097372A0-contentC0000000009732010">
    <w:name w:val="StyleVision table cell_C_00000000097372A0-content_C_0000000009732010"/>
    <w:rsid w:val="00230666"/>
    <w:rPr>
      <w:i/>
      <w:color w:val="808080"/>
    </w:rPr>
  </w:style>
  <w:style w:type="character" w:customStyle="1" w:styleId="StyleVisiontablecellC0000000009739660-contentC000000000974CBF0">
    <w:name w:val="StyleVision table cell_C_0000000009739660-content_C_000000000974CBF0"/>
    <w:rsid w:val="00230666"/>
    <w:rPr>
      <w:i/>
      <w:color w:val="808080"/>
    </w:rPr>
  </w:style>
  <w:style w:type="character" w:customStyle="1" w:styleId="StyleVisiontablecellC0000000009814140-contentC00000000098201D0">
    <w:name w:val="StyleVision table cell_C_0000000009814140-content_C_00000000098201D0"/>
    <w:rsid w:val="00230666"/>
    <w:rPr>
      <w:i/>
      <w:color w:val="808080"/>
    </w:rPr>
  </w:style>
  <w:style w:type="character" w:customStyle="1" w:styleId="Heading5Char">
    <w:name w:val="Heading 5 Char"/>
    <w:basedOn w:val="DefaultParagraphFont"/>
    <w:link w:val="Heading5"/>
    <w:uiPriority w:val="9"/>
    <w:rsid w:val="00EE0A65"/>
    <w:rPr>
      <w:rFonts w:ascii="Cambria" w:eastAsia="Times New Roman" w:hAnsi="Cambria" w:cs="Times New Roman"/>
      <w:b/>
      <w:bCs/>
      <w:i/>
      <w:iCs/>
      <w:sz w:val="20"/>
      <w:szCs w:val="20"/>
    </w:rPr>
  </w:style>
  <w:style w:type="character" w:customStyle="1" w:styleId="Heading6Char">
    <w:name w:val="Heading 6 Char"/>
    <w:basedOn w:val="DefaultParagraphFont"/>
    <w:link w:val="Heading6"/>
    <w:uiPriority w:val="9"/>
    <w:rsid w:val="00EE0A65"/>
    <w:rPr>
      <w:rFonts w:ascii="Cambria" w:eastAsia="Times New Roman" w:hAnsi="Cambria" w:cs="Times New Roman"/>
      <w:b/>
      <w:bCs/>
      <w:i/>
      <w:iCs/>
      <w:sz w:val="20"/>
      <w:szCs w:val="20"/>
    </w:rPr>
  </w:style>
  <w:style w:type="character" w:customStyle="1" w:styleId="Heading7Char">
    <w:name w:val="Heading 7 Char"/>
    <w:basedOn w:val="DefaultParagraphFont"/>
    <w:link w:val="Heading7"/>
    <w:uiPriority w:val="9"/>
    <w:rsid w:val="00EE0A65"/>
    <w:rPr>
      <w:rFonts w:ascii="Cambria" w:eastAsia="Times New Roman" w:hAnsi="Cambria" w:cs="Times New Roman"/>
      <w:b/>
      <w:bCs/>
      <w:i/>
      <w:iCs/>
      <w:sz w:val="20"/>
      <w:szCs w:val="20"/>
    </w:rPr>
  </w:style>
  <w:style w:type="character" w:customStyle="1" w:styleId="Heading8Char">
    <w:name w:val="Heading 8 Char"/>
    <w:basedOn w:val="DefaultParagraphFont"/>
    <w:link w:val="Heading8"/>
    <w:uiPriority w:val="9"/>
    <w:rsid w:val="00EE0A65"/>
    <w:rPr>
      <w:rFonts w:ascii="Cambria" w:eastAsia="Times New Roman" w:hAnsi="Cambria" w:cs="Times New Roman"/>
      <w:b/>
      <w:bCs/>
      <w:i/>
      <w:iCs/>
      <w:sz w:val="18"/>
      <w:szCs w:val="18"/>
    </w:rPr>
  </w:style>
  <w:style w:type="character" w:customStyle="1" w:styleId="Heading9Char">
    <w:name w:val="Heading 9 Char"/>
    <w:basedOn w:val="DefaultParagraphFont"/>
    <w:link w:val="Heading9"/>
    <w:uiPriority w:val="9"/>
    <w:rsid w:val="00EE0A65"/>
    <w:rPr>
      <w:rFonts w:ascii="Cambria" w:eastAsia="Times New Roman" w:hAnsi="Cambria" w:cs="Times New Roman"/>
      <w:i/>
      <w:iCs/>
      <w:sz w:val="18"/>
      <w:szCs w:val="18"/>
    </w:rPr>
  </w:style>
  <w:style w:type="paragraph" w:customStyle="1" w:styleId="StyleVisionh2">
    <w:name w:val="StyleVision h2"/>
    <w:basedOn w:val="StyleVisiondefaultparagraphstylewithoutspacing"/>
    <w:rsid w:val="00EE0A65"/>
    <w:pPr>
      <w:spacing w:before="180" w:after="180" w:line="240" w:lineRule="auto"/>
    </w:pPr>
    <w:rPr>
      <w:b/>
      <w:sz w:val="36"/>
    </w:rPr>
  </w:style>
  <w:style w:type="paragraph" w:customStyle="1" w:styleId="StyleVisiondefaultparagraphstylewithoutspacing">
    <w:name w:val="StyleVision default paragraph style without spacing"/>
    <w:rsid w:val="00EE0A65"/>
    <w:pPr>
      <w:spacing w:after="0" w:line="276" w:lineRule="auto"/>
    </w:pPr>
    <w:rPr>
      <w:rFonts w:ascii="Calibri" w:eastAsia="Times New Roman" w:hAnsi="Calibri" w:cs="Times New Roman"/>
      <w:sz w:val="24"/>
      <w:szCs w:val="20"/>
    </w:rPr>
  </w:style>
  <w:style w:type="paragraph" w:customStyle="1" w:styleId="StyleVisionh3">
    <w:name w:val="StyleVision h3"/>
    <w:basedOn w:val="StyleVisiondefaultparagraphstylewithoutspacing"/>
    <w:rsid w:val="00EE0A65"/>
    <w:pPr>
      <w:spacing w:before="199" w:after="199" w:line="240" w:lineRule="auto"/>
    </w:pPr>
    <w:rPr>
      <w:b/>
      <w:sz w:val="28"/>
    </w:rPr>
  </w:style>
  <w:style w:type="table" w:customStyle="1" w:styleId="187">
    <w:name w:val="1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6">
    <w:name w:val="1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5">
    <w:name w:val="1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4">
    <w:name w:val="1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3">
    <w:name w:val="1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2">
    <w:name w:val="1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1">
    <w:name w:val="1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0">
    <w:name w:val="1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9">
    <w:name w:val="1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8">
    <w:name w:val="1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7">
    <w:name w:val="1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6">
    <w:name w:val="1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5">
    <w:name w:val="1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4">
    <w:name w:val="1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3">
    <w:name w:val="1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2">
    <w:name w:val="1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1">
    <w:name w:val="1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0">
    <w:name w:val="1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9">
    <w:name w:val="1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8">
    <w:name w:val="1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7">
    <w:name w:val="1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6">
    <w:name w:val="1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5">
    <w:name w:val="1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4">
    <w:name w:val="1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3">
    <w:name w:val="1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2">
    <w:name w:val="1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1">
    <w:name w:val="1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0">
    <w:name w:val="1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9">
    <w:name w:val="1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8">
    <w:name w:val="1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7">
    <w:name w:val="1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6">
    <w:name w:val="1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5">
    <w:name w:val="1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4">
    <w:name w:val="1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3">
    <w:name w:val="1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2">
    <w:name w:val="1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1">
    <w:name w:val="1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0">
    <w:name w:val="1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9">
    <w:name w:val="1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8">
    <w:name w:val="1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7">
    <w:name w:val="1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6">
    <w:name w:val="1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5">
    <w:name w:val="1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4">
    <w:name w:val="1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3">
    <w:name w:val="1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2">
    <w:name w:val="1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1">
    <w:name w:val="1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0">
    <w:name w:val="1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9">
    <w:name w:val="1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8">
    <w:name w:val="1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7">
    <w:name w:val="1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6">
    <w:name w:val="1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5">
    <w:name w:val="1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4">
    <w:name w:val="1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3">
    <w:name w:val="1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2">
    <w:name w:val="1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1">
    <w:name w:val="1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0">
    <w:name w:val="1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9">
    <w:name w:val="1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8">
    <w:name w:val="1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7">
    <w:name w:val="1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6">
    <w:name w:val="1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5">
    <w:name w:val="1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4">
    <w:name w:val="1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3">
    <w:name w:val="1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2">
    <w:name w:val="1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1">
    <w:name w:val="1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0">
    <w:name w:val="1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9">
    <w:name w:val="1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8">
    <w:name w:val="1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7">
    <w:name w:val="1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6">
    <w:name w:val="1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5">
    <w:name w:val="1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4">
    <w:name w:val="1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3">
    <w:name w:val="1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2">
    <w:name w:val="1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1">
    <w:name w:val="11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10">
    <w:name w:val="11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9">
    <w:name w:val="10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8">
    <w:name w:val="10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7">
    <w:name w:val="10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6">
    <w:name w:val="10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5">
    <w:name w:val="10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4">
    <w:name w:val="10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3">
    <w:name w:val="10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2">
    <w:name w:val="10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1">
    <w:name w:val="10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00">
    <w:name w:val="10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9">
    <w:name w:val="9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8">
    <w:name w:val="9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7">
    <w:name w:val="9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6">
    <w:name w:val="9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5">
    <w:name w:val="9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4">
    <w:name w:val="9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3">
    <w:name w:val="9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2">
    <w:name w:val="9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1">
    <w:name w:val="9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90">
    <w:name w:val="9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9">
    <w:name w:val="8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8">
    <w:name w:val="8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7">
    <w:name w:val="8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6">
    <w:name w:val="8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5">
    <w:name w:val="8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4">
    <w:name w:val="8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3">
    <w:name w:val="8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2">
    <w:name w:val="8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1">
    <w:name w:val="8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80">
    <w:name w:val="8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9">
    <w:name w:val="7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8">
    <w:name w:val="7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7">
    <w:name w:val="7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6">
    <w:name w:val="7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5">
    <w:name w:val="7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4">
    <w:name w:val="7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3">
    <w:name w:val="7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2">
    <w:name w:val="7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1">
    <w:name w:val="7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70">
    <w:name w:val="7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9">
    <w:name w:val="6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8">
    <w:name w:val="6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7">
    <w:name w:val="6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6">
    <w:name w:val="6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5">
    <w:name w:val="6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4">
    <w:name w:val="6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3">
    <w:name w:val="6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2">
    <w:name w:val="6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1">
    <w:name w:val="6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60">
    <w:name w:val="6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9">
    <w:name w:val="5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8">
    <w:name w:val="5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7">
    <w:name w:val="5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6">
    <w:name w:val="5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5">
    <w:name w:val="5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4">
    <w:name w:val="5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3">
    <w:name w:val="5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2">
    <w:name w:val="5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1">
    <w:name w:val="5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50">
    <w:name w:val="5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9">
    <w:name w:val="4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8">
    <w:name w:val="4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7">
    <w:name w:val="4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6">
    <w:name w:val="4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5">
    <w:name w:val="4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4">
    <w:name w:val="4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3">
    <w:name w:val="4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2">
    <w:name w:val="4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1">
    <w:name w:val="4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40">
    <w:name w:val="4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9">
    <w:name w:val="3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8">
    <w:name w:val="3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7">
    <w:name w:val="3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6">
    <w:name w:val="3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5">
    <w:name w:val="3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4">
    <w:name w:val="3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3">
    <w:name w:val="3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2">
    <w:name w:val="3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1">
    <w:name w:val="3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30">
    <w:name w:val="3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9">
    <w:name w:val="2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8">
    <w:name w:val="2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7">
    <w:name w:val="2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6">
    <w:name w:val="2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5">
    <w:name w:val="2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4">
    <w:name w:val="2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3">
    <w:name w:val="2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2">
    <w:name w:val="2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1">
    <w:name w:val="21"/>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20">
    <w:name w:val="20"/>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9">
    <w:name w:val="19"/>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8">
    <w:name w:val="18"/>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7">
    <w:name w:val="17"/>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6">
    <w:name w:val="16"/>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5">
    <w:name w:val="15"/>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4">
    <w:name w:val="14"/>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3">
    <w:name w:val="13"/>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table" w:customStyle="1" w:styleId="12">
    <w:name w:val="12"/>
    <w:rsid w:val="00EE0A65"/>
    <w:pPr>
      <w:spacing w:after="200" w:line="276" w:lineRule="auto"/>
    </w:pPr>
    <w:rPr>
      <w:rFonts w:ascii="Calibri" w:eastAsia="Times New Roman" w:hAnsi="Calibri" w:cs="Times New Roman"/>
      <w:sz w:val="24"/>
      <w:szCs w:val="20"/>
    </w:rPr>
    <w:tblPr>
      <w:tblCellSpacing w:w="7" w:type="dxa"/>
      <w:tblInd w:w="0" w:type="dxa"/>
      <w:tblBorders>
        <w:top w:val="outset" w:sz="6" w:space="0" w:color="AAAAAA"/>
        <w:left w:val="outset" w:sz="6" w:space="0" w:color="AAAAAA"/>
        <w:bottom w:val="outset" w:sz="6" w:space="0" w:color="AAAAAA"/>
        <w:right w:val="outset" w:sz="6" w:space="0" w:color="AAAAAA"/>
        <w:insideH w:val="outset" w:sz="6" w:space="0" w:color="AAAAAA"/>
        <w:insideV w:val="outset" w:sz="6" w:space="0" w:color="AAAAAA"/>
      </w:tblBorders>
      <w:tblCellMar>
        <w:top w:w="15" w:type="dxa"/>
        <w:left w:w="15" w:type="dxa"/>
        <w:bottom w:w="15" w:type="dxa"/>
        <w:right w:w="15" w:type="dxa"/>
      </w:tblCellMar>
    </w:tblPr>
    <w:trPr>
      <w:tblCellSpacing w:w="7" w:type="dxa"/>
    </w:trPr>
  </w:style>
  <w:style w:type="character" w:customStyle="1" w:styleId="StyleVisiontextC00000000093E2DA0">
    <w:name w:val="StyleVision text_C_00000000093E2DA0"/>
    <w:rsid w:val="00EE0A65"/>
  </w:style>
  <w:style w:type="character" w:customStyle="1" w:styleId="StyleVisiontextC00000000093E2FB0">
    <w:name w:val="StyleVision text_C_00000000093E2FB0"/>
    <w:rsid w:val="00EE0A65"/>
    <w:rPr>
      <w:i/>
    </w:rPr>
  </w:style>
  <w:style w:type="character" w:customStyle="1" w:styleId="StyleVisiontextC00000000093E3060">
    <w:name w:val="StyleVision text_C_00000000093E3060"/>
    <w:rsid w:val="00EE0A65"/>
    <w:rPr>
      <w:i/>
    </w:rPr>
  </w:style>
  <w:style w:type="character" w:customStyle="1" w:styleId="StyleVisiontextC00000000093E3270">
    <w:name w:val="StyleVision text_C_00000000093E3270"/>
    <w:rsid w:val="00EE0A65"/>
  </w:style>
  <w:style w:type="character" w:customStyle="1" w:styleId="StyleVisiontextC00000000093E3480">
    <w:name w:val="StyleVision text_C_00000000093E3480"/>
    <w:rsid w:val="00EE0A65"/>
    <w:rPr>
      <w:i/>
    </w:rPr>
  </w:style>
  <w:style w:type="character" w:customStyle="1" w:styleId="StyleVisioncontentC0000000007015870">
    <w:name w:val="StyleVision content_C_0000000007015870"/>
    <w:rsid w:val="00EE0A65"/>
    <w:rPr>
      <w:i/>
      <w:color w:val="808080"/>
    </w:rPr>
  </w:style>
  <w:style w:type="character" w:customStyle="1" w:styleId="StyleVisiontextC000000000969C270">
    <w:name w:val="StyleVision text_C_000000000969C270"/>
    <w:rsid w:val="00EE0A65"/>
  </w:style>
  <w:style w:type="character" w:customStyle="1" w:styleId="StyleVisiontextC000000000969C320">
    <w:name w:val="StyleVision text_C_000000000969C320"/>
    <w:rsid w:val="00EE0A65"/>
  </w:style>
  <w:style w:type="character" w:customStyle="1" w:styleId="StyleVisiontextC000000000969C530">
    <w:name w:val="StyleVision text_C_000000000969C530"/>
    <w:rsid w:val="00EE0A65"/>
  </w:style>
  <w:style w:type="character" w:customStyle="1" w:styleId="StyleVisioneditfieldC0000000009674170">
    <w:name w:val="StyleVision edit field_C_0000000009674170"/>
    <w:rsid w:val="00EE0A65"/>
    <w:rPr>
      <w:rFonts w:ascii="MS Shell Dlg" w:hAnsi="MS Shell Dlg"/>
      <w:sz w:val="20"/>
    </w:rPr>
  </w:style>
  <w:style w:type="character" w:customStyle="1" w:styleId="StyleVisiontextC000000000969C5E0">
    <w:name w:val="StyleVision text_C_000000000969C5E0"/>
    <w:rsid w:val="00EE0A65"/>
  </w:style>
  <w:style w:type="character" w:customStyle="1" w:styleId="StyleVisioneditfieldC0000000009674280">
    <w:name w:val="StyleVision edit field_C_0000000009674280"/>
    <w:rsid w:val="00EE0A65"/>
    <w:rPr>
      <w:rFonts w:ascii="MS Shell Dlg" w:hAnsi="MS Shell Dlg"/>
      <w:sz w:val="20"/>
    </w:rPr>
  </w:style>
  <w:style w:type="character" w:customStyle="1" w:styleId="StyleVisiontextC000000000969C690">
    <w:name w:val="StyleVision text_C_000000000969C690"/>
    <w:rsid w:val="00EE0A65"/>
  </w:style>
  <w:style w:type="character" w:customStyle="1" w:styleId="StyleVisioneditfieldC0000000009674390">
    <w:name w:val="StyleVision edit field_C_0000000009674390"/>
    <w:rsid w:val="00EE0A65"/>
    <w:rPr>
      <w:rFonts w:ascii="MS Shell Dlg" w:hAnsi="MS Shell Dlg"/>
      <w:sz w:val="20"/>
    </w:rPr>
  </w:style>
  <w:style w:type="character" w:customStyle="1" w:styleId="StyleVisiontextC000000000969C740">
    <w:name w:val="StyleVision text_C_000000000969C740"/>
    <w:rsid w:val="00EE0A65"/>
  </w:style>
  <w:style w:type="character" w:customStyle="1" w:styleId="StyleVisiontextC000000000969CA00">
    <w:name w:val="StyleVision text_C_000000000969CA00"/>
    <w:rsid w:val="00EE0A65"/>
  </w:style>
  <w:style w:type="character" w:customStyle="1" w:styleId="StyleVisiontextC000000000969CB60">
    <w:name w:val="StyleVision text_C_000000000969CB60"/>
    <w:rsid w:val="00EE0A65"/>
  </w:style>
  <w:style w:type="character" w:customStyle="1" w:styleId="StyleVisiontextC000000000969CED0">
    <w:name w:val="StyleVision text_C_000000000969CED0"/>
    <w:rsid w:val="00EE0A65"/>
  </w:style>
  <w:style w:type="character" w:customStyle="1" w:styleId="StyleVisiontextC000000000969D0E0">
    <w:name w:val="StyleVision text_C_000000000969D0E0"/>
    <w:rsid w:val="00EE0A65"/>
  </w:style>
  <w:style w:type="character" w:customStyle="1" w:styleId="StyleVisiontextC000000000969D2F0">
    <w:name w:val="StyleVision text_C_000000000969D2F0"/>
    <w:rsid w:val="00EE0A65"/>
  </w:style>
  <w:style w:type="character" w:customStyle="1" w:styleId="StyleVisiontextC000000000969D500">
    <w:name w:val="StyleVision text_C_000000000969D500"/>
    <w:rsid w:val="00EE0A65"/>
  </w:style>
  <w:style w:type="character" w:customStyle="1" w:styleId="StyleVisionparagraphC000000000969D7C0">
    <w:name w:val="StyleVision paragraph_C_000000000969D7C0"/>
    <w:rsid w:val="00EE0A65"/>
    <w:rPr>
      <w:i/>
      <w:sz w:val="14"/>
    </w:rPr>
  </w:style>
  <w:style w:type="character" w:customStyle="1" w:styleId="StyleVisionparagraphC000000000969D7C0-textC000000000969D870">
    <w:name w:val="StyleVision paragraph_C_000000000969D7C0-text_C_000000000969D870"/>
    <w:basedOn w:val="StyleVisionparagraphC000000000969D7C0"/>
    <w:rsid w:val="00EE0A65"/>
    <w:rPr>
      <w:i/>
      <w:sz w:val="14"/>
    </w:rPr>
  </w:style>
  <w:style w:type="character" w:customStyle="1" w:styleId="StyleVisionparagraphC000000000969D9D0">
    <w:name w:val="StyleVision paragraph_C_000000000969D9D0"/>
    <w:rsid w:val="00EE0A65"/>
    <w:rPr>
      <w:sz w:val="14"/>
    </w:rPr>
  </w:style>
  <w:style w:type="character" w:customStyle="1" w:styleId="StyleVisionparagraphC000000000969D9D0-textC000000000969DA80">
    <w:name w:val="StyleVision paragraph_C_000000000969D9D0-text_C_000000000969DA80"/>
    <w:rsid w:val="00EE0A65"/>
    <w:rPr>
      <w:i/>
      <w:sz w:val="14"/>
    </w:rPr>
  </w:style>
  <w:style w:type="character" w:customStyle="1" w:styleId="StyleVisionparagraphC000000000969D9D0-textC000000000969DB30">
    <w:name w:val="StyleVision paragraph_C_000000000969D9D0-text_C_000000000969DB30"/>
    <w:basedOn w:val="StyleVisionparagraphC000000000969D9D0"/>
    <w:rsid w:val="00EE0A65"/>
    <w:rPr>
      <w:sz w:val="14"/>
    </w:rPr>
  </w:style>
  <w:style w:type="character" w:customStyle="1" w:styleId="StyleVisioneditfieldC00000000096744A0">
    <w:name w:val="StyleVision edit field_C_00000000096744A0"/>
    <w:rsid w:val="00EE0A65"/>
    <w:rPr>
      <w:rFonts w:ascii="MS Shell Dlg" w:hAnsi="MS Shell Dlg"/>
      <w:i/>
      <w:sz w:val="20"/>
    </w:rPr>
  </w:style>
  <w:style w:type="character" w:customStyle="1" w:styleId="StyleVisionparagraphC000000000969DC90">
    <w:name w:val="StyleVision paragraph_C_000000000969DC90"/>
    <w:rsid w:val="00EE0A65"/>
    <w:rPr>
      <w:sz w:val="14"/>
    </w:rPr>
  </w:style>
  <w:style w:type="character" w:customStyle="1" w:styleId="StyleVisionparagraphC000000000969DC90-textC000000000969DD40">
    <w:name w:val="StyleVision paragraph_C_000000000969DC90-text_C_000000000969DD40"/>
    <w:rsid w:val="00EE0A65"/>
    <w:rPr>
      <w:i/>
      <w:sz w:val="14"/>
    </w:rPr>
  </w:style>
  <w:style w:type="character" w:customStyle="1" w:styleId="StyleVisionparagraphC000000000969DC90-textC000000000969DDF0">
    <w:name w:val="StyleVision paragraph_C_000000000969DC90-text_C_000000000969DDF0"/>
    <w:basedOn w:val="StyleVisionparagraphC000000000969DC90"/>
    <w:rsid w:val="00EE0A65"/>
    <w:rPr>
      <w:sz w:val="14"/>
    </w:rPr>
  </w:style>
  <w:style w:type="character" w:customStyle="1" w:styleId="StyleVisioneditfieldC00000000096745B0">
    <w:name w:val="StyleVision edit field_C_00000000096745B0"/>
    <w:rsid w:val="00EE0A65"/>
    <w:rPr>
      <w:rFonts w:ascii="MS Shell Dlg" w:hAnsi="MS Shell Dlg"/>
      <w:i/>
      <w:sz w:val="20"/>
    </w:rPr>
  </w:style>
  <w:style w:type="character" w:customStyle="1" w:styleId="StyleVisiontextC000000000969DF50">
    <w:name w:val="StyleVision text_C_000000000969DF50"/>
    <w:rsid w:val="00EE0A65"/>
  </w:style>
  <w:style w:type="character" w:customStyle="1" w:styleId="StyleVisiontextC00000000096B0110">
    <w:name w:val="StyleVision text_C_00000000096B0110"/>
    <w:rsid w:val="00EE0A65"/>
  </w:style>
  <w:style w:type="character" w:customStyle="1" w:styleId="StyleVisiontextC00000000096B0270">
    <w:name w:val="StyleVision text_C_00000000096B0270"/>
    <w:rsid w:val="00EE0A65"/>
  </w:style>
  <w:style w:type="character" w:customStyle="1" w:styleId="StyleVisiontextC00000000096B03D0">
    <w:name w:val="StyleVision text_C_00000000096B03D0"/>
    <w:rsid w:val="00EE0A65"/>
  </w:style>
  <w:style w:type="character" w:customStyle="1" w:styleId="StyleVisioncontentC000000000969F970">
    <w:name w:val="StyleVision content_C_000000000969F970"/>
    <w:rsid w:val="00EE0A65"/>
    <w:rPr>
      <w:i/>
      <w:color w:val="808080"/>
    </w:rPr>
  </w:style>
  <w:style w:type="character" w:customStyle="1" w:styleId="StyleVisiontextC00000000096B0690">
    <w:name w:val="StyleVision text_C_00000000096B0690"/>
    <w:rsid w:val="00EE0A65"/>
  </w:style>
  <w:style w:type="character" w:customStyle="1" w:styleId="StyleVisionparagraphC00000000096B07F0">
    <w:name w:val="StyleVision paragraph_C_00000000096B07F0"/>
    <w:rsid w:val="00EE0A65"/>
    <w:rPr>
      <w:color w:val="808080"/>
    </w:rPr>
  </w:style>
  <w:style w:type="character" w:customStyle="1" w:styleId="StyleVisionparagraphC00000000096B07F0-contentC000000000969FCB0">
    <w:name w:val="StyleVision paragraph_C_00000000096B07F0-content_C_000000000969FCB0"/>
    <w:rsid w:val="00EE0A65"/>
    <w:rPr>
      <w:i/>
      <w:color w:val="808080"/>
    </w:rPr>
  </w:style>
  <w:style w:type="character" w:customStyle="1" w:styleId="StyleVisiontextC00000000096B0A00">
    <w:name w:val="StyleVision text_C_00000000096B0A00"/>
    <w:rsid w:val="00EE0A65"/>
    <w:rPr>
      <w:i/>
      <w:color w:val="808080"/>
    </w:rPr>
  </w:style>
  <w:style w:type="character" w:customStyle="1" w:styleId="StyleVisiontextC00000000096B0B60">
    <w:name w:val="StyleVision text_C_00000000096B0B60"/>
    <w:rsid w:val="00EE0A65"/>
    <w:rPr>
      <w:i/>
      <w:color w:val="808080"/>
    </w:rPr>
  </w:style>
  <w:style w:type="character" w:customStyle="1" w:styleId="StyleVisioncontentC000000000969FE50">
    <w:name w:val="StyleVision content_C_000000000969FE50"/>
    <w:rsid w:val="00EE0A65"/>
    <w:rPr>
      <w:i/>
      <w:color w:val="808080"/>
    </w:rPr>
  </w:style>
  <w:style w:type="character" w:customStyle="1" w:styleId="StyleVisiontextC00000000096B0ED0">
    <w:name w:val="StyleVision text_C_00000000096B0ED0"/>
    <w:rsid w:val="00EE0A65"/>
    <w:rPr>
      <w:i/>
      <w:color w:val="808080"/>
    </w:rPr>
  </w:style>
  <w:style w:type="character" w:customStyle="1" w:styleId="StyleVisiontablecellC00000000096B0F80">
    <w:name w:val="StyleVision table cell_C_00000000096B0F80"/>
    <w:rsid w:val="00EE0A65"/>
    <w:rPr>
      <w:color w:val="808080"/>
    </w:rPr>
  </w:style>
  <w:style w:type="character" w:customStyle="1" w:styleId="StyleVisiontablecellC00000000096B0F80-contentC00000000096B7ED0">
    <w:name w:val="StyleVision table cell_C_00000000096B0F80-content_C_00000000096B7ED0"/>
    <w:rsid w:val="00EE0A65"/>
    <w:rPr>
      <w:i/>
      <w:color w:val="808080"/>
    </w:rPr>
  </w:style>
  <w:style w:type="character" w:customStyle="1" w:styleId="StyleVisiontextC00000000096B10E0">
    <w:name w:val="StyleVision text_C_00000000096B10E0"/>
    <w:rsid w:val="00EE0A65"/>
    <w:rPr>
      <w:i/>
      <w:color w:val="808080"/>
    </w:rPr>
  </w:style>
  <w:style w:type="character" w:customStyle="1" w:styleId="StyleVisiontablecellC00000000096B1190">
    <w:name w:val="StyleVision table cell_C_00000000096B1190"/>
    <w:rsid w:val="00EE0A65"/>
    <w:rPr>
      <w:color w:val="808080"/>
    </w:rPr>
  </w:style>
  <w:style w:type="character" w:customStyle="1" w:styleId="StyleVisiontextC00000000096B12F0">
    <w:name w:val="StyleVision text_C_00000000096B12F0"/>
    <w:rsid w:val="00EE0A65"/>
    <w:rPr>
      <w:i/>
      <w:color w:val="808080"/>
    </w:rPr>
  </w:style>
  <w:style w:type="character" w:customStyle="1" w:styleId="StyleVisiontablecellC00000000096B13A0">
    <w:name w:val="StyleVision table cell_C_00000000096B13A0"/>
    <w:rsid w:val="00EE0A65"/>
    <w:rPr>
      <w:color w:val="808080"/>
    </w:rPr>
  </w:style>
  <w:style w:type="character" w:customStyle="1" w:styleId="StyleVisiontextC00000000096B1500">
    <w:name w:val="StyleVision text_C_00000000096B1500"/>
    <w:rsid w:val="00EE0A65"/>
  </w:style>
  <w:style w:type="character" w:customStyle="1" w:styleId="StyleVisionparagraphC00000000096B1660">
    <w:name w:val="StyleVision paragraph_C_00000000096B1660"/>
    <w:rsid w:val="00EE0A65"/>
    <w:rPr>
      <w:color w:val="808080"/>
    </w:rPr>
  </w:style>
  <w:style w:type="character" w:customStyle="1" w:styleId="StyleVisionparagraphC00000000096B1660-contentC00000000096B8550">
    <w:name w:val="StyleVision paragraph_C_00000000096B1660-content_C_00000000096B8550"/>
    <w:rsid w:val="00EE0A65"/>
    <w:rPr>
      <w:i/>
      <w:color w:val="808080"/>
    </w:rPr>
  </w:style>
  <w:style w:type="character" w:customStyle="1" w:styleId="StyleVisiontextC00000000096B1870">
    <w:name w:val="StyleVision text_C_00000000096B1870"/>
    <w:rsid w:val="00EE0A65"/>
    <w:rPr>
      <w:i/>
      <w:color w:val="808080"/>
    </w:rPr>
  </w:style>
  <w:style w:type="character" w:customStyle="1" w:styleId="StyleVisiontextC00000000096B19D0">
    <w:name w:val="StyleVision text_C_00000000096B19D0"/>
    <w:rsid w:val="00EE0A65"/>
    <w:rPr>
      <w:i/>
      <w:color w:val="808080"/>
    </w:rPr>
  </w:style>
  <w:style w:type="character" w:customStyle="1" w:styleId="StyleVisioncontentC00000000096B86F0">
    <w:name w:val="StyleVision content_C_00000000096B86F0"/>
    <w:rsid w:val="00EE0A65"/>
    <w:rPr>
      <w:i/>
      <w:color w:val="808080"/>
    </w:rPr>
  </w:style>
  <w:style w:type="character" w:customStyle="1" w:styleId="StyleVisiontextC00000000096B1D40">
    <w:name w:val="StyleVision text_C_00000000096B1D40"/>
    <w:rsid w:val="00EE0A65"/>
    <w:rPr>
      <w:i/>
      <w:color w:val="808080"/>
    </w:rPr>
  </w:style>
  <w:style w:type="character" w:customStyle="1" w:styleId="StyleVisiontablecellC00000000096B1DF0">
    <w:name w:val="StyleVision table cell_C_00000000096B1DF0"/>
    <w:rsid w:val="00EE0A65"/>
    <w:rPr>
      <w:color w:val="808080"/>
    </w:rPr>
  </w:style>
  <w:style w:type="character" w:customStyle="1" w:styleId="StyleVisiontablecellC00000000096B1DF0-contentC00000000096B8890">
    <w:name w:val="StyleVision table cell_C_00000000096B1DF0-content_C_00000000096B8890"/>
    <w:rsid w:val="00EE0A65"/>
    <w:rPr>
      <w:i/>
      <w:color w:val="808080"/>
    </w:rPr>
  </w:style>
  <w:style w:type="character" w:customStyle="1" w:styleId="StyleVisiontextC00000000096B1F50">
    <w:name w:val="StyleVision text_C_00000000096B1F50"/>
    <w:rsid w:val="00EE0A65"/>
    <w:rPr>
      <w:i/>
      <w:color w:val="808080"/>
    </w:rPr>
  </w:style>
  <w:style w:type="character" w:customStyle="1" w:styleId="StyleVisiontablecellC00000000096B2000">
    <w:name w:val="StyleVision table cell_C_00000000096B2000"/>
    <w:rsid w:val="00EE0A65"/>
    <w:rPr>
      <w:color w:val="808080"/>
    </w:rPr>
  </w:style>
  <w:style w:type="character" w:customStyle="1" w:styleId="StyleVisiontextC00000000096B9F80">
    <w:name w:val="StyleVision text_C_00000000096B9F80"/>
    <w:rsid w:val="00EE0A65"/>
    <w:rPr>
      <w:i/>
      <w:color w:val="808080"/>
    </w:rPr>
  </w:style>
  <w:style w:type="character" w:customStyle="1" w:styleId="StyleVisiontablecellC00000000096BA030">
    <w:name w:val="StyleVision table cell_C_00000000096BA030"/>
    <w:rsid w:val="00EE0A65"/>
    <w:rPr>
      <w:color w:val="808080"/>
    </w:rPr>
  </w:style>
  <w:style w:type="character" w:customStyle="1" w:styleId="StyleVisiontextC00000000096BA190">
    <w:name w:val="StyleVision text_C_00000000096BA190"/>
    <w:rsid w:val="00EE0A65"/>
  </w:style>
  <w:style w:type="character" w:customStyle="1" w:styleId="StyleVisionparagraphC00000000096BA2F0">
    <w:name w:val="StyleVision paragraph_C_00000000096BA2F0"/>
    <w:rsid w:val="00EE0A65"/>
    <w:rPr>
      <w:color w:val="808080"/>
    </w:rPr>
  </w:style>
  <w:style w:type="character" w:customStyle="1" w:styleId="StyleVisionparagraphC00000000096BA2F0-contentC00000000096B8F10">
    <w:name w:val="StyleVision paragraph_C_00000000096BA2F0-content_C_00000000096B8F10"/>
    <w:rsid w:val="00EE0A65"/>
    <w:rPr>
      <w:i/>
      <w:color w:val="808080"/>
    </w:rPr>
  </w:style>
  <w:style w:type="character" w:customStyle="1" w:styleId="StyleVisiontextC00000000096BA500">
    <w:name w:val="StyleVision text_C_00000000096BA500"/>
    <w:rsid w:val="00EE0A65"/>
    <w:rPr>
      <w:i/>
      <w:color w:val="808080"/>
    </w:rPr>
  </w:style>
  <w:style w:type="character" w:customStyle="1" w:styleId="StyleVisiontextC00000000096BA660">
    <w:name w:val="StyleVision text_C_00000000096BA660"/>
    <w:rsid w:val="00EE0A65"/>
    <w:rPr>
      <w:i/>
      <w:color w:val="808080"/>
    </w:rPr>
  </w:style>
  <w:style w:type="character" w:customStyle="1" w:styleId="StyleVisioncontentC00000000096B90B0">
    <w:name w:val="StyleVision content_C_00000000096B90B0"/>
    <w:rsid w:val="00EE0A65"/>
    <w:rPr>
      <w:i/>
      <w:color w:val="808080"/>
    </w:rPr>
  </w:style>
  <w:style w:type="character" w:customStyle="1" w:styleId="StyleVisiontextC00000000096BA9D0">
    <w:name w:val="StyleVision text_C_00000000096BA9D0"/>
    <w:rsid w:val="00EE0A65"/>
    <w:rPr>
      <w:i/>
      <w:color w:val="808080"/>
    </w:rPr>
  </w:style>
  <w:style w:type="character" w:customStyle="1" w:styleId="StyleVisiontablecellC00000000096BAA80">
    <w:name w:val="StyleVision table cell_C_00000000096BAA80"/>
    <w:rsid w:val="00EE0A65"/>
    <w:rPr>
      <w:color w:val="808080"/>
    </w:rPr>
  </w:style>
  <w:style w:type="character" w:customStyle="1" w:styleId="StyleVisiontablecellC00000000096BAA80-contentC00000000096B9250">
    <w:name w:val="StyleVision table cell_C_00000000096BAA80-content_C_00000000096B9250"/>
    <w:rsid w:val="00EE0A65"/>
    <w:rPr>
      <w:i/>
      <w:color w:val="808080"/>
    </w:rPr>
  </w:style>
  <w:style w:type="character" w:customStyle="1" w:styleId="StyleVisiontextC00000000096BABE0">
    <w:name w:val="StyleVision text_C_00000000096BABE0"/>
    <w:rsid w:val="00EE0A65"/>
    <w:rPr>
      <w:i/>
      <w:color w:val="808080"/>
    </w:rPr>
  </w:style>
  <w:style w:type="character" w:customStyle="1" w:styleId="StyleVisiontablecellC00000000096BAC90">
    <w:name w:val="StyleVision table cell_C_00000000096BAC90"/>
    <w:rsid w:val="00EE0A65"/>
    <w:rPr>
      <w:color w:val="808080"/>
    </w:rPr>
  </w:style>
  <w:style w:type="character" w:customStyle="1" w:styleId="StyleVisiontextC00000000096BADF0">
    <w:name w:val="StyleVision text_C_00000000096BADF0"/>
    <w:rsid w:val="00EE0A65"/>
    <w:rPr>
      <w:i/>
      <w:color w:val="808080"/>
    </w:rPr>
  </w:style>
  <w:style w:type="character" w:customStyle="1" w:styleId="StyleVisiontablecellC00000000096BAEA0">
    <w:name w:val="StyleVision table cell_C_00000000096BAEA0"/>
    <w:rsid w:val="00EE0A65"/>
    <w:rPr>
      <w:color w:val="808080"/>
    </w:rPr>
  </w:style>
  <w:style w:type="character" w:customStyle="1" w:styleId="StyleVisiontextC00000000096BB000">
    <w:name w:val="StyleVision text_C_00000000096BB000"/>
    <w:rsid w:val="00EE0A65"/>
  </w:style>
  <w:style w:type="character" w:customStyle="1" w:styleId="StyleVisioncontentC00000000096B98D0">
    <w:name w:val="StyleVision content_C_00000000096B98D0"/>
    <w:rsid w:val="00EE0A65"/>
    <w:rPr>
      <w:i/>
      <w:color w:val="808080"/>
    </w:rPr>
  </w:style>
  <w:style w:type="character" w:customStyle="1" w:styleId="StyleVisiontextC00000000096BB2C0">
    <w:name w:val="StyleVision text_C_00000000096BB2C0"/>
    <w:rsid w:val="00EE0A65"/>
  </w:style>
  <w:style w:type="character" w:customStyle="1" w:styleId="StyleVisionparagraphC00000000096BB420">
    <w:name w:val="StyleVision paragraph_C_00000000096BB420"/>
    <w:rsid w:val="00EE0A65"/>
    <w:rPr>
      <w:color w:val="808080"/>
    </w:rPr>
  </w:style>
  <w:style w:type="character" w:customStyle="1" w:styleId="StyleVisionparagraphC00000000096BB420-contentC00000000096B9C10">
    <w:name w:val="StyleVision paragraph_C_00000000096BB420-content_C_00000000096B9C10"/>
    <w:rsid w:val="00EE0A65"/>
    <w:rPr>
      <w:i/>
      <w:color w:val="808080"/>
    </w:rPr>
  </w:style>
  <w:style w:type="character" w:customStyle="1" w:styleId="StyleVisiontextC00000000096BB630">
    <w:name w:val="StyleVision text_C_00000000096BB630"/>
    <w:rsid w:val="00EE0A65"/>
    <w:rPr>
      <w:i/>
      <w:color w:val="808080"/>
    </w:rPr>
  </w:style>
  <w:style w:type="character" w:customStyle="1" w:styleId="StyleVisiontextC00000000096BB790">
    <w:name w:val="StyleVision text_C_00000000096BB790"/>
    <w:rsid w:val="00EE0A65"/>
    <w:rPr>
      <w:i/>
      <w:color w:val="808080"/>
    </w:rPr>
  </w:style>
  <w:style w:type="character" w:customStyle="1" w:styleId="StyleVisioncontentC00000000096C3ED0">
    <w:name w:val="StyleVision content_C_00000000096C3ED0"/>
    <w:rsid w:val="00EE0A65"/>
    <w:rPr>
      <w:i/>
      <w:color w:val="808080"/>
    </w:rPr>
  </w:style>
  <w:style w:type="character" w:customStyle="1" w:styleId="StyleVisiontextC00000000096BBB00">
    <w:name w:val="StyleVision text_C_00000000096BBB00"/>
    <w:rsid w:val="00EE0A65"/>
    <w:rPr>
      <w:i/>
      <w:color w:val="808080"/>
    </w:rPr>
  </w:style>
  <w:style w:type="character" w:customStyle="1" w:styleId="StyleVisiontablecellC00000000096BBBB0">
    <w:name w:val="StyleVision table cell_C_00000000096BBBB0"/>
    <w:rsid w:val="00EE0A65"/>
    <w:rPr>
      <w:color w:val="808080"/>
    </w:rPr>
  </w:style>
  <w:style w:type="character" w:customStyle="1" w:styleId="StyleVisiontablecellC00000000096BBBB0-contentC00000000096C4070">
    <w:name w:val="StyleVision table cell_C_00000000096BBBB0-content_C_00000000096C4070"/>
    <w:rsid w:val="00EE0A65"/>
    <w:rPr>
      <w:i/>
      <w:color w:val="808080"/>
    </w:rPr>
  </w:style>
  <w:style w:type="character" w:customStyle="1" w:styleId="StyleVisiontextC00000000096BBD10">
    <w:name w:val="StyleVision text_C_00000000096BBD10"/>
    <w:rsid w:val="00EE0A65"/>
    <w:rPr>
      <w:i/>
      <w:color w:val="808080"/>
    </w:rPr>
  </w:style>
  <w:style w:type="character" w:customStyle="1" w:styleId="StyleVisiontablecellC00000000096BBDC0">
    <w:name w:val="StyleVision table cell_C_00000000096BBDC0"/>
    <w:rsid w:val="00EE0A65"/>
    <w:rPr>
      <w:color w:val="808080"/>
    </w:rPr>
  </w:style>
  <w:style w:type="character" w:customStyle="1" w:styleId="StyleVisiontablecellC00000000096BBDC0-contentC00000000096C4210">
    <w:name w:val="StyleVision table cell_C_00000000096BBDC0-content_C_00000000096C4210"/>
    <w:rsid w:val="00EE0A65"/>
    <w:rPr>
      <w:i/>
      <w:color w:val="808080"/>
    </w:rPr>
  </w:style>
  <w:style w:type="character" w:customStyle="1" w:styleId="StyleVisiontextC00000000096D5F80">
    <w:name w:val="StyleVision text_C_00000000096D5F80"/>
    <w:rsid w:val="00EE0A65"/>
    <w:rPr>
      <w:i/>
      <w:color w:val="808080"/>
    </w:rPr>
  </w:style>
  <w:style w:type="character" w:customStyle="1" w:styleId="StyleVisiontablecellC00000000096D6030">
    <w:name w:val="StyleVision table cell_C_00000000096D6030"/>
    <w:rsid w:val="00EE0A65"/>
    <w:rPr>
      <w:color w:val="808080"/>
    </w:rPr>
  </w:style>
  <w:style w:type="character" w:customStyle="1" w:styleId="StyleVisiontablecellC00000000096D6030-contentC00000000096C43B0">
    <w:name w:val="StyleVision table cell_C_00000000096D6030-content_C_00000000096C43B0"/>
    <w:rsid w:val="00EE0A65"/>
    <w:rPr>
      <w:i/>
      <w:color w:val="808080"/>
    </w:rPr>
  </w:style>
  <w:style w:type="character" w:customStyle="1" w:styleId="StyleVisiontextC00000000096D6190">
    <w:name w:val="StyleVision text_C_00000000096D6190"/>
    <w:rsid w:val="00EE0A65"/>
  </w:style>
  <w:style w:type="character" w:customStyle="1" w:styleId="StyleVisioncontentC00000000096C46F0">
    <w:name w:val="StyleVision content_C_00000000096C46F0"/>
    <w:rsid w:val="00EE0A65"/>
    <w:rPr>
      <w:i/>
      <w:color w:val="808080"/>
    </w:rPr>
  </w:style>
  <w:style w:type="character" w:customStyle="1" w:styleId="StyleVisiontextC00000000096D6450">
    <w:name w:val="StyleVision text_C_00000000096D6450"/>
    <w:rsid w:val="00EE0A65"/>
    <w:rPr>
      <w:i/>
    </w:rPr>
  </w:style>
  <w:style w:type="character" w:customStyle="1" w:styleId="StyleVisionparagraphC00000000096D65B0">
    <w:name w:val="StyleVision paragraph_C_00000000096D65B0"/>
    <w:rsid w:val="00EE0A65"/>
    <w:rPr>
      <w:color w:val="808080"/>
    </w:rPr>
  </w:style>
  <w:style w:type="character" w:customStyle="1" w:styleId="StyleVisionparagraphC00000000096D65B0-contentC00000000096C4A30">
    <w:name w:val="StyleVision paragraph_C_00000000096D65B0-content_C_00000000096C4A30"/>
    <w:rsid w:val="00EE0A65"/>
    <w:rPr>
      <w:i/>
      <w:color w:val="808080"/>
    </w:rPr>
  </w:style>
  <w:style w:type="character" w:customStyle="1" w:styleId="StyleVisiontextC00000000096D67C0">
    <w:name w:val="StyleVision text_C_00000000096D67C0"/>
    <w:rsid w:val="00EE0A65"/>
    <w:rPr>
      <w:i/>
      <w:color w:val="808080"/>
    </w:rPr>
  </w:style>
  <w:style w:type="character" w:customStyle="1" w:styleId="StyleVisiontextC00000000096D6920">
    <w:name w:val="StyleVision text_C_00000000096D6920"/>
    <w:rsid w:val="00EE0A65"/>
    <w:rPr>
      <w:i/>
      <w:color w:val="808080"/>
    </w:rPr>
  </w:style>
  <w:style w:type="character" w:customStyle="1" w:styleId="StyleVisioncontentC00000000096C4BD0">
    <w:name w:val="StyleVision content_C_00000000096C4BD0"/>
    <w:rsid w:val="00EE0A65"/>
    <w:rPr>
      <w:i/>
      <w:color w:val="808080"/>
    </w:rPr>
  </w:style>
  <w:style w:type="character" w:customStyle="1" w:styleId="StyleVisiontextC00000000096D6C90">
    <w:name w:val="StyleVision text_C_00000000096D6C90"/>
    <w:rsid w:val="00EE0A65"/>
    <w:rPr>
      <w:i/>
      <w:color w:val="808080"/>
    </w:rPr>
  </w:style>
  <w:style w:type="character" w:customStyle="1" w:styleId="StyleVisiontablecellC00000000096D6D40">
    <w:name w:val="StyleVision table cell_C_00000000096D6D40"/>
    <w:rsid w:val="00EE0A65"/>
    <w:rPr>
      <w:color w:val="808080"/>
    </w:rPr>
  </w:style>
  <w:style w:type="character" w:customStyle="1" w:styleId="StyleVisiontablecellC00000000096D6D40-contentC00000000096C4D70">
    <w:name w:val="StyleVision table cell_C_00000000096D6D40-content_C_00000000096C4D70"/>
    <w:rsid w:val="00EE0A65"/>
    <w:rPr>
      <w:i/>
      <w:color w:val="808080"/>
    </w:rPr>
  </w:style>
  <w:style w:type="character" w:customStyle="1" w:styleId="StyleVisiontextC00000000096D6EA0">
    <w:name w:val="StyleVision text_C_00000000096D6EA0"/>
    <w:rsid w:val="00EE0A65"/>
    <w:rPr>
      <w:i/>
      <w:color w:val="808080"/>
    </w:rPr>
  </w:style>
  <w:style w:type="character" w:customStyle="1" w:styleId="StyleVisiontablecellC00000000096D6F50">
    <w:name w:val="StyleVision table cell_C_00000000096D6F50"/>
    <w:rsid w:val="00EE0A65"/>
    <w:rPr>
      <w:color w:val="808080"/>
    </w:rPr>
  </w:style>
  <w:style w:type="character" w:customStyle="1" w:styleId="StyleVisiontextC00000000096D70B0">
    <w:name w:val="StyleVision text_C_00000000096D70B0"/>
    <w:rsid w:val="00EE0A65"/>
    <w:rPr>
      <w:i/>
      <w:color w:val="808080"/>
    </w:rPr>
  </w:style>
  <w:style w:type="character" w:customStyle="1" w:styleId="StyleVisiontablecellC00000000096D7160">
    <w:name w:val="StyleVision table cell_C_00000000096D7160"/>
    <w:rsid w:val="00EE0A65"/>
    <w:rPr>
      <w:color w:val="808080"/>
    </w:rPr>
  </w:style>
  <w:style w:type="character" w:customStyle="1" w:styleId="StyleVisiontextC00000000096D72C0">
    <w:name w:val="StyleVision text_C_00000000096D72C0"/>
    <w:rsid w:val="00EE0A65"/>
    <w:rPr>
      <w:i/>
    </w:rPr>
  </w:style>
  <w:style w:type="character" w:customStyle="1" w:styleId="StyleVisionparagraphC00000000096D7420">
    <w:name w:val="StyleVision paragraph_C_00000000096D7420"/>
    <w:rsid w:val="00EE0A65"/>
    <w:rPr>
      <w:color w:val="808080"/>
    </w:rPr>
  </w:style>
  <w:style w:type="character" w:customStyle="1" w:styleId="StyleVisionparagraphC00000000096D7420-contentC00000000096C53F0">
    <w:name w:val="StyleVision paragraph_C_00000000096D7420-content_C_00000000096C53F0"/>
    <w:rsid w:val="00EE0A65"/>
    <w:rPr>
      <w:i/>
      <w:color w:val="808080"/>
    </w:rPr>
  </w:style>
  <w:style w:type="character" w:customStyle="1" w:styleId="StyleVisiontextC00000000096D7630">
    <w:name w:val="StyleVision text_C_00000000096D7630"/>
    <w:rsid w:val="00EE0A65"/>
    <w:rPr>
      <w:i/>
      <w:color w:val="808080"/>
    </w:rPr>
  </w:style>
  <w:style w:type="character" w:customStyle="1" w:styleId="StyleVisiontextC00000000096D7790">
    <w:name w:val="StyleVision text_C_00000000096D7790"/>
    <w:rsid w:val="00EE0A65"/>
    <w:rPr>
      <w:i/>
      <w:color w:val="808080"/>
    </w:rPr>
  </w:style>
  <w:style w:type="character" w:customStyle="1" w:styleId="StyleVisioncontentC00000000096C5590">
    <w:name w:val="StyleVision content_C_00000000096C5590"/>
    <w:rsid w:val="00EE0A65"/>
    <w:rPr>
      <w:i/>
      <w:color w:val="808080"/>
    </w:rPr>
  </w:style>
  <w:style w:type="character" w:customStyle="1" w:styleId="StyleVisiontextC00000000096D7B00">
    <w:name w:val="StyleVision text_C_00000000096D7B00"/>
    <w:rsid w:val="00EE0A65"/>
    <w:rPr>
      <w:i/>
      <w:color w:val="808080"/>
    </w:rPr>
  </w:style>
  <w:style w:type="character" w:customStyle="1" w:styleId="StyleVisiontablecellC00000000096D7BB0">
    <w:name w:val="StyleVision table cell_C_00000000096D7BB0"/>
    <w:rsid w:val="00EE0A65"/>
    <w:rPr>
      <w:color w:val="808080"/>
    </w:rPr>
  </w:style>
  <w:style w:type="character" w:customStyle="1" w:styleId="StyleVisiontablecellC00000000096D7BB0-contentC00000000096C5730">
    <w:name w:val="StyleVision table cell_C_00000000096D7BB0-content_C_00000000096C5730"/>
    <w:rsid w:val="00EE0A65"/>
    <w:rPr>
      <w:i/>
      <w:color w:val="808080"/>
    </w:rPr>
  </w:style>
  <w:style w:type="character" w:customStyle="1" w:styleId="StyleVisiontextC00000000096D7D10">
    <w:name w:val="StyleVision text_C_00000000096D7D10"/>
    <w:rsid w:val="00EE0A65"/>
    <w:rPr>
      <w:i/>
      <w:color w:val="808080"/>
    </w:rPr>
  </w:style>
  <w:style w:type="character" w:customStyle="1" w:styleId="StyleVisiontablecellC00000000096D7DC0">
    <w:name w:val="StyleVision table cell_C_00000000096D7DC0"/>
    <w:rsid w:val="00EE0A65"/>
    <w:rPr>
      <w:color w:val="808080"/>
    </w:rPr>
  </w:style>
  <w:style w:type="character" w:customStyle="1" w:styleId="StyleVisiontextC00000000096D7F20">
    <w:name w:val="StyleVision text_C_00000000096D7F20"/>
    <w:rsid w:val="00EE0A65"/>
    <w:rPr>
      <w:i/>
      <w:color w:val="808080"/>
    </w:rPr>
  </w:style>
  <w:style w:type="character" w:customStyle="1" w:styleId="StyleVisiontablecellC00000000096D7FD0">
    <w:name w:val="StyleVision table cell_C_00000000096D7FD0"/>
    <w:rsid w:val="00EE0A65"/>
    <w:rPr>
      <w:color w:val="808080"/>
    </w:rPr>
  </w:style>
  <w:style w:type="character" w:customStyle="1" w:styleId="StyleVisiontextC00000000096D8130">
    <w:name w:val="StyleVision text_C_00000000096D8130"/>
    <w:rsid w:val="00EE0A65"/>
    <w:rPr>
      <w:i/>
    </w:rPr>
  </w:style>
  <w:style w:type="character" w:customStyle="1" w:styleId="StyleVisionparagraphC00000000096D8290">
    <w:name w:val="StyleVision paragraph_C_00000000096D8290"/>
    <w:rsid w:val="00EE0A65"/>
    <w:rPr>
      <w:color w:val="808080"/>
    </w:rPr>
  </w:style>
  <w:style w:type="character" w:customStyle="1" w:styleId="StyleVisionparagraphC00000000096D8290-contentC00000000096DD2D0">
    <w:name w:val="StyleVision paragraph_C_00000000096D8290-content_C_00000000096DD2D0"/>
    <w:rsid w:val="00EE0A65"/>
    <w:rPr>
      <w:i/>
      <w:color w:val="808080"/>
    </w:rPr>
  </w:style>
  <w:style w:type="character" w:customStyle="1" w:styleId="StyleVisiontextC00000000096D84A0">
    <w:name w:val="StyleVision text_C_00000000096D84A0"/>
    <w:rsid w:val="00EE0A65"/>
    <w:rPr>
      <w:i/>
      <w:color w:val="808080"/>
    </w:rPr>
  </w:style>
  <w:style w:type="character" w:customStyle="1" w:styleId="StyleVisiontextC00000000096D8600">
    <w:name w:val="StyleVision text_C_00000000096D8600"/>
    <w:rsid w:val="00EE0A65"/>
    <w:rPr>
      <w:i/>
      <w:color w:val="808080"/>
    </w:rPr>
  </w:style>
  <w:style w:type="character" w:customStyle="1" w:styleId="StyleVisioncontentC00000000096DD470">
    <w:name w:val="StyleVision content_C_00000000096DD470"/>
    <w:rsid w:val="00EE0A65"/>
    <w:rPr>
      <w:i/>
      <w:color w:val="808080"/>
    </w:rPr>
  </w:style>
  <w:style w:type="character" w:customStyle="1" w:styleId="StyleVisiontextC00000000096D8970">
    <w:name w:val="StyleVision text_C_00000000096D8970"/>
    <w:rsid w:val="00EE0A65"/>
    <w:rPr>
      <w:i/>
      <w:color w:val="808080"/>
    </w:rPr>
  </w:style>
  <w:style w:type="character" w:customStyle="1" w:styleId="StyleVisiontablecellC00000000096D8A20">
    <w:name w:val="StyleVision table cell_C_00000000096D8A20"/>
    <w:rsid w:val="00EE0A65"/>
    <w:rPr>
      <w:color w:val="808080"/>
    </w:rPr>
  </w:style>
  <w:style w:type="character" w:customStyle="1" w:styleId="StyleVisiontablecellC00000000096D8A20-contentC00000000096DD610">
    <w:name w:val="StyleVision table cell_C_00000000096D8A20-content_C_00000000096DD610"/>
    <w:rsid w:val="00EE0A65"/>
    <w:rPr>
      <w:i/>
      <w:color w:val="808080"/>
    </w:rPr>
  </w:style>
  <w:style w:type="character" w:customStyle="1" w:styleId="StyleVisiontextC00000000096D8B80">
    <w:name w:val="StyleVision text_C_00000000096D8B80"/>
    <w:rsid w:val="00EE0A65"/>
    <w:rPr>
      <w:i/>
      <w:color w:val="808080"/>
    </w:rPr>
  </w:style>
  <w:style w:type="character" w:customStyle="1" w:styleId="StyleVisiontablecellC00000000096D8C30">
    <w:name w:val="StyleVision table cell_C_00000000096D8C30"/>
    <w:rsid w:val="00EE0A65"/>
    <w:rPr>
      <w:color w:val="808080"/>
    </w:rPr>
  </w:style>
  <w:style w:type="character" w:customStyle="1" w:styleId="StyleVisiontextC00000000096D8D90">
    <w:name w:val="StyleVision text_C_00000000096D8D90"/>
    <w:rsid w:val="00EE0A65"/>
    <w:rPr>
      <w:i/>
      <w:color w:val="808080"/>
    </w:rPr>
  </w:style>
  <w:style w:type="character" w:customStyle="1" w:styleId="StyleVisiontablecellC00000000096D8E40">
    <w:name w:val="StyleVision table cell_C_00000000096D8E40"/>
    <w:rsid w:val="00EE0A65"/>
    <w:rPr>
      <w:color w:val="808080"/>
    </w:rPr>
  </w:style>
  <w:style w:type="character" w:customStyle="1" w:styleId="StyleVisiontextC00000000096D8FA0">
    <w:name w:val="StyleVision text_C_00000000096D8FA0"/>
    <w:rsid w:val="00EE0A65"/>
  </w:style>
  <w:style w:type="character" w:customStyle="1" w:styleId="StyleVisioncontentC00000000096DDC90">
    <w:name w:val="StyleVision content_C_00000000096DDC90"/>
    <w:rsid w:val="00EE0A65"/>
    <w:rPr>
      <w:i/>
      <w:color w:val="808080"/>
    </w:rPr>
  </w:style>
  <w:style w:type="character" w:customStyle="1" w:styleId="StyleVisiontextC00000000096D9260">
    <w:name w:val="StyleVision text_C_00000000096D9260"/>
    <w:rsid w:val="00EE0A65"/>
  </w:style>
  <w:style w:type="character" w:customStyle="1" w:styleId="StyleVisionparagraphC00000000096D93C0">
    <w:name w:val="StyleVision paragraph_C_00000000096D93C0"/>
    <w:rsid w:val="00EE0A65"/>
    <w:rPr>
      <w:color w:val="808080"/>
    </w:rPr>
  </w:style>
  <w:style w:type="character" w:customStyle="1" w:styleId="StyleVisionparagraphC00000000096D93C0-contentC00000000096DDFD0">
    <w:name w:val="StyleVision paragraph_C_00000000096D93C0-content_C_00000000096DDFD0"/>
    <w:rsid w:val="00EE0A65"/>
    <w:rPr>
      <w:i/>
      <w:color w:val="808080"/>
    </w:rPr>
  </w:style>
  <w:style w:type="character" w:customStyle="1" w:styleId="StyleVisiontextC00000000096D95D0">
    <w:name w:val="StyleVision text_C_00000000096D95D0"/>
    <w:rsid w:val="00EE0A65"/>
    <w:rPr>
      <w:i/>
      <w:color w:val="808080"/>
    </w:rPr>
  </w:style>
  <w:style w:type="character" w:customStyle="1" w:styleId="StyleVisiontextC00000000096D9730">
    <w:name w:val="StyleVision text_C_00000000096D9730"/>
    <w:rsid w:val="00EE0A65"/>
    <w:rPr>
      <w:i/>
      <w:color w:val="808080"/>
    </w:rPr>
  </w:style>
  <w:style w:type="character" w:customStyle="1" w:styleId="StyleVisioncontentC00000000096DE170">
    <w:name w:val="StyleVision content_C_00000000096DE170"/>
    <w:rsid w:val="00EE0A65"/>
    <w:rPr>
      <w:i/>
      <w:color w:val="808080"/>
    </w:rPr>
  </w:style>
  <w:style w:type="character" w:customStyle="1" w:styleId="StyleVisiontextC00000000096D9AA0">
    <w:name w:val="StyleVision text_C_00000000096D9AA0"/>
    <w:rsid w:val="00EE0A65"/>
    <w:rPr>
      <w:i/>
      <w:color w:val="808080"/>
    </w:rPr>
  </w:style>
  <w:style w:type="character" w:customStyle="1" w:styleId="StyleVisiontablecellC00000000096D9B50">
    <w:name w:val="StyleVision table cell_C_00000000096D9B50"/>
    <w:rsid w:val="00EE0A65"/>
    <w:rPr>
      <w:color w:val="808080"/>
    </w:rPr>
  </w:style>
  <w:style w:type="character" w:customStyle="1" w:styleId="StyleVisiontablecellC00000000096D9B50-contentC00000000096DE310">
    <w:name w:val="StyleVision table cell_C_00000000096D9B50-content_C_00000000096DE310"/>
    <w:rsid w:val="00EE0A65"/>
    <w:rPr>
      <w:i/>
      <w:color w:val="808080"/>
    </w:rPr>
  </w:style>
  <w:style w:type="character" w:customStyle="1" w:styleId="StyleVisiontextC00000000096D9CB0">
    <w:name w:val="StyleVision text_C_00000000096D9CB0"/>
    <w:rsid w:val="00EE0A65"/>
    <w:rPr>
      <w:i/>
      <w:color w:val="808080"/>
    </w:rPr>
  </w:style>
  <w:style w:type="character" w:customStyle="1" w:styleId="StyleVisiontablecellC00000000096D9D60">
    <w:name w:val="StyleVision table cell_C_00000000096D9D60"/>
    <w:rsid w:val="00EE0A65"/>
    <w:rPr>
      <w:color w:val="808080"/>
    </w:rPr>
  </w:style>
  <w:style w:type="character" w:customStyle="1" w:styleId="StyleVisiontablecellC00000000096D9D60-contentC00000000096DE4B0">
    <w:name w:val="StyleVision table cell_C_00000000096D9D60-content_C_00000000096DE4B0"/>
    <w:rsid w:val="00EE0A65"/>
    <w:rPr>
      <w:i/>
      <w:color w:val="808080"/>
    </w:rPr>
  </w:style>
  <w:style w:type="character" w:customStyle="1" w:styleId="StyleVisiontextC00000000096E7380">
    <w:name w:val="StyleVision text_C_00000000096E7380"/>
    <w:rsid w:val="00EE0A65"/>
    <w:rPr>
      <w:i/>
      <w:color w:val="808080"/>
    </w:rPr>
  </w:style>
  <w:style w:type="character" w:customStyle="1" w:styleId="StyleVisiontablecellC00000000096E7430">
    <w:name w:val="StyleVision table cell_C_00000000096E7430"/>
    <w:rsid w:val="00EE0A65"/>
    <w:rPr>
      <w:color w:val="808080"/>
    </w:rPr>
  </w:style>
  <w:style w:type="character" w:customStyle="1" w:styleId="StyleVisiontablecellC00000000096E7430-contentC00000000096DE650">
    <w:name w:val="StyleVision table cell_C_00000000096E7430-content_C_00000000096DE650"/>
    <w:rsid w:val="00EE0A65"/>
    <w:rPr>
      <w:i/>
      <w:color w:val="808080"/>
    </w:rPr>
  </w:style>
  <w:style w:type="character" w:customStyle="1" w:styleId="StyleVisiontextC00000000096E76F0">
    <w:name w:val="StyleVision text_C_00000000096E76F0"/>
    <w:rsid w:val="00EE0A65"/>
  </w:style>
  <w:style w:type="character" w:customStyle="1" w:styleId="StyleVisiontextC00000000096E7850">
    <w:name w:val="StyleVision text_C_00000000096E7850"/>
    <w:rsid w:val="00EE0A65"/>
  </w:style>
  <w:style w:type="character" w:customStyle="1" w:styleId="StyleVisiontextC00000000096E7BC0">
    <w:name w:val="StyleVision text_C_00000000096E7BC0"/>
    <w:rsid w:val="00EE0A65"/>
  </w:style>
  <w:style w:type="character" w:customStyle="1" w:styleId="StyleVisiontextC00000000096E7DD0">
    <w:name w:val="StyleVision text_C_00000000096E7DD0"/>
    <w:rsid w:val="00EE0A65"/>
  </w:style>
  <w:style w:type="character" w:customStyle="1" w:styleId="StyleVisiontextC00000000096E7FE0">
    <w:name w:val="StyleVision text_C_00000000096E7FE0"/>
    <w:rsid w:val="00EE0A65"/>
  </w:style>
  <w:style w:type="character" w:customStyle="1" w:styleId="StyleVisiontextC00000000096E81F0">
    <w:name w:val="StyleVision text_C_00000000096E81F0"/>
    <w:rsid w:val="00EE0A65"/>
  </w:style>
  <w:style w:type="character" w:customStyle="1" w:styleId="StyleVisionparagraphC00000000096E8350">
    <w:name w:val="StyleVision paragraph_C_00000000096E8350"/>
    <w:rsid w:val="00EE0A65"/>
    <w:rPr>
      <w:color w:val="808080"/>
    </w:rPr>
  </w:style>
  <w:style w:type="character" w:customStyle="1" w:styleId="StyleVisionparagraphC00000000096E8350-contentC00000000096EB2D0">
    <w:name w:val="StyleVision paragraph_C_00000000096E8350-content_C_00000000096EB2D0"/>
    <w:rsid w:val="00EE0A65"/>
    <w:rPr>
      <w:i/>
      <w:color w:val="808080"/>
    </w:rPr>
  </w:style>
  <w:style w:type="character" w:customStyle="1" w:styleId="StyleVisiontextC00000000096E8560">
    <w:name w:val="StyleVision text_C_00000000096E8560"/>
    <w:rsid w:val="00EE0A65"/>
    <w:rPr>
      <w:i/>
      <w:color w:val="808080"/>
    </w:rPr>
  </w:style>
  <w:style w:type="character" w:customStyle="1" w:styleId="StyleVisiontextC00000000096E86C0">
    <w:name w:val="StyleVision text_C_00000000096E86C0"/>
    <w:rsid w:val="00EE0A65"/>
    <w:rPr>
      <w:i/>
      <w:color w:val="808080"/>
    </w:rPr>
  </w:style>
  <w:style w:type="character" w:customStyle="1" w:styleId="StyleVisioncontentC00000000096EB470">
    <w:name w:val="StyleVision content_C_00000000096EB470"/>
    <w:rsid w:val="00EE0A65"/>
    <w:rPr>
      <w:i/>
      <w:color w:val="808080"/>
    </w:rPr>
  </w:style>
  <w:style w:type="character" w:customStyle="1" w:styleId="StyleVisiontextC00000000096E8A30">
    <w:name w:val="StyleVision text_C_00000000096E8A30"/>
    <w:rsid w:val="00EE0A65"/>
    <w:rPr>
      <w:i/>
      <w:color w:val="808080"/>
    </w:rPr>
  </w:style>
  <w:style w:type="character" w:customStyle="1" w:styleId="StyleVisiontablecellC00000000096E8AE0">
    <w:name w:val="StyleVision table cell_C_00000000096E8AE0"/>
    <w:rsid w:val="00EE0A65"/>
    <w:rPr>
      <w:color w:val="808080"/>
    </w:rPr>
  </w:style>
  <w:style w:type="character" w:customStyle="1" w:styleId="StyleVisiontablecellC00000000096E8AE0-contentC00000000096EB610">
    <w:name w:val="StyleVision table cell_C_00000000096E8AE0-content_C_00000000096EB610"/>
    <w:rsid w:val="00EE0A65"/>
    <w:rPr>
      <w:i/>
      <w:color w:val="808080"/>
    </w:rPr>
  </w:style>
  <w:style w:type="character" w:customStyle="1" w:styleId="StyleVisiontextC00000000096E8C40">
    <w:name w:val="StyleVision text_C_00000000096E8C40"/>
    <w:rsid w:val="00EE0A65"/>
    <w:rPr>
      <w:i/>
      <w:color w:val="808080"/>
    </w:rPr>
  </w:style>
  <w:style w:type="character" w:customStyle="1" w:styleId="StyleVisiontablecellC00000000096E8CF0">
    <w:name w:val="StyleVision table cell_C_00000000096E8CF0"/>
    <w:rsid w:val="00EE0A65"/>
    <w:rPr>
      <w:color w:val="808080"/>
    </w:rPr>
  </w:style>
  <w:style w:type="character" w:customStyle="1" w:styleId="StyleVisiontablecellC00000000096E8CF0-contentC00000000096EB7B0">
    <w:name w:val="StyleVision table cell_C_00000000096E8CF0-content_C_00000000096EB7B0"/>
    <w:rsid w:val="00EE0A65"/>
    <w:rPr>
      <w:i/>
      <w:color w:val="808080"/>
    </w:rPr>
  </w:style>
  <w:style w:type="character" w:customStyle="1" w:styleId="StyleVisiontextC00000000096E8E50">
    <w:name w:val="StyleVision text_C_00000000096E8E50"/>
    <w:rsid w:val="00EE0A65"/>
    <w:rPr>
      <w:i/>
      <w:color w:val="808080"/>
    </w:rPr>
  </w:style>
  <w:style w:type="character" w:customStyle="1" w:styleId="StyleVisiontablecellC00000000096E8F00">
    <w:name w:val="StyleVision table cell_C_00000000096E8F00"/>
    <w:rsid w:val="00EE0A65"/>
    <w:rPr>
      <w:color w:val="808080"/>
    </w:rPr>
  </w:style>
  <w:style w:type="character" w:customStyle="1" w:styleId="StyleVisiontextC00000000096E91C0">
    <w:name w:val="StyleVision text_C_00000000096E91C0"/>
    <w:rsid w:val="00EE0A65"/>
  </w:style>
  <w:style w:type="character" w:customStyle="1" w:styleId="StyleVisiontextC00000000096E9320">
    <w:name w:val="StyleVision text_C_00000000096E9320"/>
    <w:rsid w:val="00EE0A65"/>
  </w:style>
  <w:style w:type="character" w:customStyle="1" w:styleId="StyleVisiontextC00000000096E9690">
    <w:name w:val="StyleVision text_C_00000000096E9690"/>
    <w:rsid w:val="00EE0A65"/>
  </w:style>
  <w:style w:type="character" w:customStyle="1" w:styleId="StyleVisiontextC00000000096E98A0">
    <w:name w:val="StyleVision text_C_00000000096E98A0"/>
    <w:rsid w:val="00EE0A65"/>
  </w:style>
  <w:style w:type="character" w:customStyle="1" w:styleId="StyleVisiontextC00000000096E9AB0">
    <w:name w:val="StyleVision text_C_00000000096E9AB0"/>
    <w:rsid w:val="00EE0A65"/>
  </w:style>
  <w:style w:type="character" w:customStyle="1" w:styleId="StyleVisiontextC00000000096E9CC0">
    <w:name w:val="StyleVision text_C_00000000096E9CC0"/>
    <w:rsid w:val="00EE0A65"/>
  </w:style>
  <w:style w:type="character" w:customStyle="1" w:styleId="StyleVisionparagraphC00000000096E9E20">
    <w:name w:val="StyleVision paragraph_C_00000000096E9E20"/>
    <w:rsid w:val="00EE0A65"/>
    <w:rPr>
      <w:color w:val="808080"/>
    </w:rPr>
  </w:style>
  <w:style w:type="character" w:customStyle="1" w:styleId="StyleVisionparagraphC00000000096E9E20-contentC00000000096EC4B0">
    <w:name w:val="StyleVision paragraph_C_00000000096E9E20-content_C_00000000096EC4B0"/>
    <w:rsid w:val="00EE0A65"/>
    <w:rPr>
      <w:i/>
      <w:color w:val="808080"/>
    </w:rPr>
  </w:style>
  <w:style w:type="character" w:customStyle="1" w:styleId="StyleVisiontextC00000000096EA030">
    <w:name w:val="StyleVision text_C_00000000096EA030"/>
    <w:rsid w:val="00EE0A65"/>
    <w:rPr>
      <w:i/>
      <w:color w:val="808080"/>
    </w:rPr>
  </w:style>
  <w:style w:type="character" w:customStyle="1" w:styleId="StyleVisiontextC00000000096EA190">
    <w:name w:val="StyleVision text_C_00000000096EA190"/>
    <w:rsid w:val="00EE0A65"/>
    <w:rPr>
      <w:i/>
      <w:color w:val="808080"/>
    </w:rPr>
  </w:style>
  <w:style w:type="character" w:customStyle="1" w:styleId="StyleVisioncontentC00000000096EC650">
    <w:name w:val="StyleVision content_C_00000000096EC650"/>
    <w:rsid w:val="00EE0A65"/>
    <w:rPr>
      <w:i/>
      <w:color w:val="808080"/>
    </w:rPr>
  </w:style>
  <w:style w:type="character" w:customStyle="1" w:styleId="StyleVisiontextC00000000096EA500">
    <w:name w:val="StyleVision text_C_00000000096EA500"/>
    <w:rsid w:val="00EE0A65"/>
    <w:rPr>
      <w:i/>
      <w:color w:val="808080"/>
    </w:rPr>
  </w:style>
  <w:style w:type="character" w:customStyle="1" w:styleId="StyleVisiontablecellC00000000096EA5B0">
    <w:name w:val="StyleVision table cell_C_00000000096EA5B0"/>
    <w:rsid w:val="00EE0A65"/>
    <w:rPr>
      <w:color w:val="808080"/>
    </w:rPr>
  </w:style>
  <w:style w:type="character" w:customStyle="1" w:styleId="StyleVisiontablecellC00000000096EA5B0-contentC00000000096EC7F0">
    <w:name w:val="StyleVision table cell_C_00000000096EA5B0-content_C_00000000096EC7F0"/>
    <w:rsid w:val="00EE0A65"/>
    <w:rPr>
      <w:i/>
      <w:color w:val="808080"/>
    </w:rPr>
  </w:style>
  <w:style w:type="character" w:customStyle="1" w:styleId="StyleVisiontextC00000000096EA710">
    <w:name w:val="StyleVision text_C_00000000096EA710"/>
    <w:rsid w:val="00EE0A65"/>
    <w:rPr>
      <w:i/>
      <w:color w:val="808080"/>
    </w:rPr>
  </w:style>
  <w:style w:type="character" w:customStyle="1" w:styleId="StyleVisiontablecellC00000000096EA7C0">
    <w:name w:val="StyleVision table cell_C_00000000096EA7C0"/>
    <w:rsid w:val="00EE0A65"/>
    <w:rPr>
      <w:color w:val="808080"/>
    </w:rPr>
  </w:style>
  <w:style w:type="character" w:customStyle="1" w:styleId="StyleVisiontablecellC00000000096EA7C0-contentC00000000096EC990">
    <w:name w:val="StyleVision table cell_C_00000000096EA7C0-content_C_00000000096EC990"/>
    <w:rsid w:val="00EE0A65"/>
    <w:rPr>
      <w:i/>
      <w:color w:val="808080"/>
    </w:rPr>
  </w:style>
  <w:style w:type="character" w:customStyle="1" w:styleId="StyleVisiontextC00000000096EA920">
    <w:name w:val="StyleVision text_C_00000000096EA920"/>
    <w:rsid w:val="00EE0A65"/>
    <w:rPr>
      <w:i/>
      <w:color w:val="808080"/>
    </w:rPr>
  </w:style>
  <w:style w:type="character" w:customStyle="1" w:styleId="StyleVisiontablecellC00000000096EA9D0">
    <w:name w:val="StyleVision table cell_C_00000000096EA9D0"/>
    <w:rsid w:val="00EE0A65"/>
    <w:rPr>
      <w:color w:val="808080"/>
    </w:rPr>
  </w:style>
  <w:style w:type="character" w:customStyle="1" w:styleId="StyleVisiontextC00000000096EAC90">
    <w:name w:val="StyleVision text_C_00000000096EAC90"/>
    <w:rsid w:val="00EE0A65"/>
  </w:style>
  <w:style w:type="character" w:customStyle="1" w:styleId="StyleVisiontextC00000000096EADF0">
    <w:name w:val="StyleVision text_C_00000000096EADF0"/>
    <w:rsid w:val="00EE0A65"/>
  </w:style>
  <w:style w:type="character" w:customStyle="1" w:styleId="StyleVisiontextC00000000096EB160">
    <w:name w:val="StyleVision text_C_00000000096EB160"/>
    <w:rsid w:val="00EE0A65"/>
  </w:style>
  <w:style w:type="character" w:customStyle="1" w:styleId="StyleVisiontextC0000000009709430">
    <w:name w:val="StyleVision text_C_0000000009709430"/>
    <w:rsid w:val="00EE0A65"/>
  </w:style>
  <w:style w:type="character" w:customStyle="1" w:styleId="StyleVisiontextC0000000009709640">
    <w:name w:val="StyleVision text_C_0000000009709640"/>
    <w:rsid w:val="00EE0A65"/>
  </w:style>
  <w:style w:type="character" w:customStyle="1" w:styleId="StyleVisiontextC0000000009709850">
    <w:name w:val="StyleVision text_C_0000000009709850"/>
    <w:rsid w:val="00EE0A65"/>
  </w:style>
  <w:style w:type="character" w:customStyle="1" w:styleId="StyleVisionparagraphC00000000097099B0">
    <w:name w:val="StyleVision paragraph_C_00000000097099B0"/>
    <w:rsid w:val="00EE0A65"/>
    <w:rPr>
      <w:color w:val="808080"/>
    </w:rPr>
  </w:style>
  <w:style w:type="character" w:customStyle="1" w:styleId="StyleVisionparagraphC00000000097099B0-contentC000000000970D7B0">
    <w:name w:val="StyleVision paragraph_C_00000000097099B0-content_C_000000000970D7B0"/>
    <w:rsid w:val="00EE0A65"/>
    <w:rPr>
      <w:i/>
      <w:color w:val="808080"/>
    </w:rPr>
  </w:style>
  <w:style w:type="character" w:customStyle="1" w:styleId="StyleVisiontextC0000000009709BC0">
    <w:name w:val="StyleVision text_C_0000000009709BC0"/>
    <w:rsid w:val="00EE0A65"/>
    <w:rPr>
      <w:i/>
      <w:color w:val="808080"/>
    </w:rPr>
  </w:style>
  <w:style w:type="character" w:customStyle="1" w:styleId="StyleVisiontextC0000000009709D20">
    <w:name w:val="StyleVision text_C_0000000009709D20"/>
    <w:rsid w:val="00EE0A65"/>
    <w:rPr>
      <w:i/>
      <w:color w:val="808080"/>
    </w:rPr>
  </w:style>
  <w:style w:type="character" w:customStyle="1" w:styleId="StyleVisioncontentC000000000970D950">
    <w:name w:val="StyleVision content_C_000000000970D950"/>
    <w:rsid w:val="00EE0A65"/>
    <w:rPr>
      <w:i/>
      <w:color w:val="808080"/>
    </w:rPr>
  </w:style>
  <w:style w:type="character" w:customStyle="1" w:styleId="StyleVisiontextC000000000970A090">
    <w:name w:val="StyleVision text_C_000000000970A090"/>
    <w:rsid w:val="00EE0A65"/>
    <w:rPr>
      <w:i/>
      <w:color w:val="808080"/>
    </w:rPr>
  </w:style>
  <w:style w:type="character" w:customStyle="1" w:styleId="StyleVisiontablecellC000000000970A140">
    <w:name w:val="StyleVision table cell_C_000000000970A140"/>
    <w:rsid w:val="00EE0A65"/>
    <w:rPr>
      <w:color w:val="808080"/>
    </w:rPr>
  </w:style>
  <w:style w:type="character" w:customStyle="1" w:styleId="StyleVisiontablecellC000000000970A140-contentC000000000970DAF0">
    <w:name w:val="StyleVision table cell_C_000000000970A140-content_C_000000000970DAF0"/>
    <w:rsid w:val="00EE0A65"/>
    <w:rPr>
      <w:i/>
      <w:color w:val="808080"/>
    </w:rPr>
  </w:style>
  <w:style w:type="character" w:customStyle="1" w:styleId="StyleVisiontextC000000000970A2A0">
    <w:name w:val="StyleVision text_C_000000000970A2A0"/>
    <w:rsid w:val="00EE0A65"/>
    <w:rPr>
      <w:i/>
      <w:color w:val="808080"/>
    </w:rPr>
  </w:style>
  <w:style w:type="character" w:customStyle="1" w:styleId="StyleVisiontablecellC000000000970A350">
    <w:name w:val="StyleVision table cell_C_000000000970A350"/>
    <w:rsid w:val="00EE0A65"/>
    <w:rPr>
      <w:color w:val="808080"/>
    </w:rPr>
  </w:style>
  <w:style w:type="character" w:customStyle="1" w:styleId="StyleVisiontablecellC000000000970A350-contentC000000000970DC90">
    <w:name w:val="StyleVision table cell_C_000000000970A350-content_C_000000000970DC90"/>
    <w:rsid w:val="00EE0A65"/>
    <w:rPr>
      <w:i/>
      <w:color w:val="808080"/>
    </w:rPr>
  </w:style>
  <w:style w:type="character" w:customStyle="1" w:styleId="StyleVisiontextC000000000970A4B0">
    <w:name w:val="StyleVision text_C_000000000970A4B0"/>
    <w:rsid w:val="00EE0A65"/>
    <w:rPr>
      <w:i/>
      <w:color w:val="808080"/>
    </w:rPr>
  </w:style>
  <w:style w:type="character" w:customStyle="1" w:styleId="StyleVisiontablecellC000000000970A560">
    <w:name w:val="StyleVision table cell_C_000000000970A560"/>
    <w:rsid w:val="00EE0A65"/>
    <w:rPr>
      <w:color w:val="808080"/>
    </w:rPr>
  </w:style>
  <w:style w:type="character" w:customStyle="1" w:styleId="StyleVisiontablecellC000000000970A560-contentC000000000970DE30">
    <w:name w:val="StyleVision table cell_C_000000000970A560-content_C_000000000970DE30"/>
    <w:rsid w:val="00EE0A65"/>
    <w:rPr>
      <w:i/>
      <w:color w:val="808080"/>
    </w:rPr>
  </w:style>
  <w:style w:type="character" w:customStyle="1" w:styleId="StyleVisiontextC000000000970A820">
    <w:name w:val="StyleVision text_C_000000000970A820"/>
    <w:rsid w:val="00EE0A65"/>
  </w:style>
  <w:style w:type="character" w:customStyle="1" w:styleId="StyleVisiontextC000000000970A980">
    <w:name w:val="StyleVision text_C_000000000970A980"/>
    <w:rsid w:val="00EE0A65"/>
  </w:style>
  <w:style w:type="character" w:customStyle="1" w:styleId="StyleVisiontextC000000000970ACF0">
    <w:name w:val="StyleVision text_C_000000000970ACF0"/>
    <w:rsid w:val="00EE0A65"/>
  </w:style>
  <w:style w:type="character" w:customStyle="1" w:styleId="StyleVisiontextC000000000970AF00">
    <w:name w:val="StyleVision text_C_000000000970AF00"/>
    <w:rsid w:val="00EE0A65"/>
  </w:style>
  <w:style w:type="character" w:customStyle="1" w:styleId="StyleVisiontextC000000000970B110">
    <w:name w:val="StyleVision text_C_000000000970B110"/>
    <w:rsid w:val="00EE0A65"/>
  </w:style>
  <w:style w:type="character" w:customStyle="1" w:styleId="StyleVisiontextC000000000970B320">
    <w:name w:val="StyleVision text_C_000000000970B320"/>
    <w:rsid w:val="00EE0A65"/>
  </w:style>
  <w:style w:type="character" w:customStyle="1" w:styleId="StyleVisionparagraphC000000000970B480">
    <w:name w:val="StyleVision paragraph_C_000000000970B480"/>
    <w:rsid w:val="00EE0A65"/>
    <w:rPr>
      <w:color w:val="808080"/>
    </w:rPr>
  </w:style>
  <w:style w:type="character" w:customStyle="1" w:styleId="StyleVisionparagraphC000000000970B480-contentC000000000970E990">
    <w:name w:val="StyleVision paragraph_C_000000000970B480-content_C_000000000970E990"/>
    <w:rsid w:val="00EE0A65"/>
    <w:rPr>
      <w:i/>
      <w:color w:val="808080"/>
    </w:rPr>
  </w:style>
  <w:style w:type="character" w:customStyle="1" w:styleId="StyleVisiontextC000000000970B690">
    <w:name w:val="StyleVision text_C_000000000970B690"/>
    <w:rsid w:val="00EE0A65"/>
    <w:rPr>
      <w:i/>
      <w:color w:val="808080"/>
    </w:rPr>
  </w:style>
  <w:style w:type="character" w:customStyle="1" w:styleId="StyleVisiontextC000000000970B7F0">
    <w:name w:val="StyleVision text_C_000000000970B7F0"/>
    <w:rsid w:val="00EE0A65"/>
    <w:rPr>
      <w:i/>
      <w:color w:val="808080"/>
    </w:rPr>
  </w:style>
  <w:style w:type="character" w:customStyle="1" w:styleId="StyleVisioncontentC000000000970EB30">
    <w:name w:val="StyleVision content_C_000000000970EB30"/>
    <w:rsid w:val="00EE0A65"/>
    <w:rPr>
      <w:i/>
      <w:color w:val="808080"/>
    </w:rPr>
  </w:style>
  <w:style w:type="character" w:customStyle="1" w:styleId="StyleVisiontextC000000000970BB60">
    <w:name w:val="StyleVision text_C_000000000970BB60"/>
    <w:rsid w:val="00EE0A65"/>
    <w:rPr>
      <w:i/>
      <w:color w:val="808080"/>
    </w:rPr>
  </w:style>
  <w:style w:type="character" w:customStyle="1" w:styleId="StyleVisiontablecellC000000000970BC10">
    <w:name w:val="StyleVision table cell_C_000000000970BC10"/>
    <w:rsid w:val="00EE0A65"/>
    <w:rPr>
      <w:color w:val="808080"/>
    </w:rPr>
  </w:style>
  <w:style w:type="character" w:customStyle="1" w:styleId="StyleVisiontablecellC000000000970BC10-contentC000000000970ECD0">
    <w:name w:val="StyleVision table cell_C_000000000970BC10-content_C_000000000970ECD0"/>
    <w:rsid w:val="00EE0A65"/>
    <w:rPr>
      <w:i/>
      <w:color w:val="808080"/>
    </w:rPr>
  </w:style>
  <w:style w:type="character" w:customStyle="1" w:styleId="StyleVisiontextC000000000970BD70">
    <w:name w:val="StyleVision text_C_000000000970BD70"/>
    <w:rsid w:val="00EE0A65"/>
    <w:rPr>
      <w:i/>
      <w:color w:val="808080"/>
    </w:rPr>
  </w:style>
  <w:style w:type="character" w:customStyle="1" w:styleId="StyleVisiontablecellC000000000970BE20">
    <w:name w:val="StyleVision table cell_C_000000000970BE20"/>
    <w:rsid w:val="00EE0A65"/>
    <w:rPr>
      <w:color w:val="808080"/>
    </w:rPr>
  </w:style>
  <w:style w:type="character" w:customStyle="1" w:styleId="StyleVisiontablecellC000000000970BE20-contentC000000000970EE70">
    <w:name w:val="StyleVision table cell_C_000000000970BE20-content_C_000000000970EE70"/>
    <w:rsid w:val="00EE0A65"/>
    <w:rPr>
      <w:i/>
      <w:color w:val="808080"/>
    </w:rPr>
  </w:style>
  <w:style w:type="character" w:customStyle="1" w:styleId="StyleVisiontextC000000000970BF80">
    <w:name w:val="StyleVision text_C_000000000970BF80"/>
    <w:rsid w:val="00EE0A65"/>
    <w:rPr>
      <w:i/>
      <w:color w:val="808080"/>
    </w:rPr>
  </w:style>
  <w:style w:type="character" w:customStyle="1" w:styleId="StyleVisiontablecellC000000000970C030">
    <w:name w:val="StyleVision table cell_C_000000000970C030"/>
    <w:rsid w:val="00EE0A65"/>
    <w:rPr>
      <w:color w:val="808080"/>
    </w:rPr>
  </w:style>
  <w:style w:type="character" w:customStyle="1" w:styleId="StyleVisiontablecellC000000000970C030-contentC000000000970F010">
    <w:name w:val="StyleVision table cell_C_000000000970C030-content_C_000000000970F010"/>
    <w:rsid w:val="00EE0A65"/>
    <w:rPr>
      <w:i/>
      <w:color w:val="808080"/>
    </w:rPr>
  </w:style>
  <w:style w:type="character" w:customStyle="1" w:styleId="StyleVisiontextC000000000970C2F0">
    <w:name w:val="StyleVision text_C_000000000970C2F0"/>
    <w:rsid w:val="00EE0A65"/>
  </w:style>
  <w:style w:type="character" w:customStyle="1" w:styleId="StyleVisiontextC000000000970C450">
    <w:name w:val="StyleVision text_C_000000000970C450"/>
    <w:rsid w:val="00EE0A65"/>
  </w:style>
  <w:style w:type="character" w:customStyle="1" w:styleId="StyleVisiontextC000000000970C7C0">
    <w:name w:val="StyleVision text_C_000000000970C7C0"/>
    <w:rsid w:val="00EE0A65"/>
  </w:style>
  <w:style w:type="character" w:customStyle="1" w:styleId="StyleVisiontextC000000000970C9D0">
    <w:name w:val="StyleVision text_C_000000000970C9D0"/>
    <w:rsid w:val="00EE0A65"/>
  </w:style>
  <w:style w:type="character" w:customStyle="1" w:styleId="StyleVisiontextC000000000970CBE0">
    <w:name w:val="StyleVision text_C_000000000970CBE0"/>
    <w:rsid w:val="00EE0A65"/>
  </w:style>
  <w:style w:type="character" w:customStyle="1" w:styleId="StyleVisiontextC000000000970CDF0">
    <w:name w:val="StyleVision text_C_000000000970CDF0"/>
    <w:rsid w:val="00EE0A65"/>
  </w:style>
  <w:style w:type="character" w:customStyle="1" w:styleId="StyleVisionparagraphC000000000970CF50">
    <w:name w:val="StyleVision paragraph_C_000000000970CF50"/>
    <w:rsid w:val="00EE0A65"/>
    <w:rPr>
      <w:color w:val="808080"/>
    </w:rPr>
  </w:style>
  <w:style w:type="character" w:customStyle="1" w:styleId="StyleVisionparagraphC000000000970CF50-contentC0000000009722C90">
    <w:name w:val="StyleVision paragraph_C_000000000970CF50-content_C_0000000009722C90"/>
    <w:rsid w:val="00EE0A65"/>
    <w:rPr>
      <w:i/>
      <w:color w:val="808080"/>
    </w:rPr>
  </w:style>
  <w:style w:type="character" w:customStyle="1" w:styleId="StyleVisiontextC000000000970D160">
    <w:name w:val="StyleVision text_C_000000000970D160"/>
    <w:rsid w:val="00EE0A65"/>
    <w:rPr>
      <w:i/>
      <w:color w:val="808080"/>
    </w:rPr>
  </w:style>
  <w:style w:type="character" w:customStyle="1" w:styleId="StyleVisiontextC0000000009728380">
    <w:name w:val="StyleVision text_C_0000000009728380"/>
    <w:rsid w:val="00EE0A65"/>
    <w:rPr>
      <w:i/>
      <w:color w:val="808080"/>
    </w:rPr>
  </w:style>
  <w:style w:type="character" w:customStyle="1" w:styleId="StyleVisioncontentC0000000009722E30">
    <w:name w:val="StyleVision content_C_0000000009722E30"/>
    <w:rsid w:val="00EE0A65"/>
    <w:rPr>
      <w:i/>
      <w:color w:val="808080"/>
    </w:rPr>
  </w:style>
  <w:style w:type="character" w:customStyle="1" w:styleId="StyleVisiontextC00000000097286F0">
    <w:name w:val="StyleVision text_C_00000000097286F0"/>
    <w:rsid w:val="00EE0A65"/>
    <w:rPr>
      <w:i/>
      <w:color w:val="808080"/>
    </w:rPr>
  </w:style>
  <w:style w:type="character" w:customStyle="1" w:styleId="StyleVisiontablecellC00000000097287A0">
    <w:name w:val="StyleVision table cell_C_00000000097287A0"/>
    <w:rsid w:val="00EE0A65"/>
    <w:rPr>
      <w:color w:val="808080"/>
    </w:rPr>
  </w:style>
  <w:style w:type="character" w:customStyle="1" w:styleId="StyleVisiontablecellC00000000097287A0-contentC0000000009722FD0">
    <w:name w:val="StyleVision table cell_C_00000000097287A0-content_C_0000000009722FD0"/>
    <w:rsid w:val="00EE0A65"/>
    <w:rPr>
      <w:i/>
      <w:color w:val="808080"/>
    </w:rPr>
  </w:style>
  <w:style w:type="character" w:customStyle="1" w:styleId="StyleVisiontextC0000000009728900">
    <w:name w:val="StyleVision text_C_0000000009728900"/>
    <w:rsid w:val="00EE0A65"/>
    <w:rPr>
      <w:i/>
      <w:color w:val="808080"/>
    </w:rPr>
  </w:style>
  <w:style w:type="character" w:customStyle="1" w:styleId="StyleVisiontablecellC00000000097289B0">
    <w:name w:val="StyleVision table cell_C_00000000097289B0"/>
    <w:rsid w:val="00EE0A65"/>
    <w:rPr>
      <w:color w:val="808080"/>
    </w:rPr>
  </w:style>
  <w:style w:type="character" w:customStyle="1" w:styleId="StyleVisiontextC0000000009728B10">
    <w:name w:val="StyleVision text_C_0000000009728B10"/>
    <w:rsid w:val="00EE0A65"/>
    <w:rPr>
      <w:i/>
      <w:color w:val="808080"/>
    </w:rPr>
  </w:style>
  <w:style w:type="character" w:customStyle="1" w:styleId="StyleVisiontablecellC0000000009728BC0">
    <w:name w:val="StyleVision table cell_C_0000000009728BC0"/>
    <w:rsid w:val="00EE0A65"/>
    <w:rPr>
      <w:color w:val="808080"/>
    </w:rPr>
  </w:style>
  <w:style w:type="character" w:customStyle="1" w:styleId="StyleVisiontextC0000000009728E80">
    <w:name w:val="StyleVision text_C_0000000009728E80"/>
    <w:rsid w:val="00EE0A65"/>
  </w:style>
  <w:style w:type="character" w:customStyle="1" w:styleId="StyleVisiontextC0000000009728FE0">
    <w:name w:val="StyleVision text_C_0000000009728FE0"/>
    <w:rsid w:val="00EE0A65"/>
  </w:style>
  <w:style w:type="character" w:customStyle="1" w:styleId="StyleVisiontextC0000000009729350">
    <w:name w:val="StyleVision text_C_0000000009729350"/>
    <w:rsid w:val="00EE0A65"/>
  </w:style>
  <w:style w:type="character" w:customStyle="1" w:styleId="StyleVisiontextC0000000009729560">
    <w:name w:val="StyleVision text_C_0000000009729560"/>
    <w:rsid w:val="00EE0A65"/>
  </w:style>
  <w:style w:type="character" w:customStyle="1" w:styleId="StyleVisiontextC0000000009729770">
    <w:name w:val="StyleVision text_C_0000000009729770"/>
    <w:rsid w:val="00EE0A65"/>
  </w:style>
  <w:style w:type="character" w:customStyle="1" w:styleId="StyleVisiontextC0000000009729980">
    <w:name w:val="StyleVision text_C_0000000009729980"/>
    <w:rsid w:val="00EE0A65"/>
  </w:style>
  <w:style w:type="character" w:customStyle="1" w:styleId="StyleVisiontextC0000000009729AE0">
    <w:name w:val="StyleVision text_C_0000000009729AE0"/>
    <w:rsid w:val="00EE0A65"/>
  </w:style>
  <w:style w:type="character" w:customStyle="1" w:styleId="StyleVisiontextC0000000009729C40">
    <w:name w:val="StyleVision text_C_0000000009729C40"/>
    <w:rsid w:val="00EE0A65"/>
  </w:style>
  <w:style w:type="character" w:customStyle="1" w:styleId="StyleVisiontextC0000000009729DA0">
    <w:name w:val="StyleVision text_C_0000000009729DA0"/>
    <w:rsid w:val="00EE0A65"/>
  </w:style>
  <w:style w:type="character" w:customStyle="1" w:styleId="StyleVisiontextC0000000009729F00">
    <w:name w:val="StyleVision text_C_0000000009729F00"/>
    <w:rsid w:val="00EE0A65"/>
  </w:style>
  <w:style w:type="character" w:customStyle="1" w:styleId="StyleVisioncontentC0000000009723E70">
    <w:name w:val="StyleVision content_C_0000000009723E70"/>
    <w:rsid w:val="00EE0A65"/>
    <w:rPr>
      <w:i/>
      <w:color w:val="808080"/>
    </w:rPr>
  </w:style>
  <w:style w:type="character" w:customStyle="1" w:styleId="StyleVisiontextC000000000972A1C0">
    <w:name w:val="StyleVision text_C_000000000972A1C0"/>
    <w:rsid w:val="00EE0A65"/>
  </w:style>
  <w:style w:type="character" w:customStyle="1" w:styleId="StyleVisioncontentC00000000097302D0">
    <w:name w:val="StyleVision content_C_00000000097302D0"/>
    <w:rsid w:val="00EE0A65"/>
    <w:rPr>
      <w:i/>
      <w:color w:val="808080"/>
    </w:rPr>
  </w:style>
  <w:style w:type="character" w:customStyle="1" w:styleId="StyleVisiontextC000000000972A480">
    <w:name w:val="StyleVision text_C_000000000972A480"/>
    <w:rsid w:val="00EE0A65"/>
    <w:rPr>
      <w:i/>
    </w:rPr>
  </w:style>
  <w:style w:type="character" w:customStyle="1" w:styleId="StyleVisionparagraphC000000000972A5E0">
    <w:name w:val="StyleVision paragraph_C_000000000972A5E0"/>
    <w:rsid w:val="00EE0A65"/>
    <w:rPr>
      <w:color w:val="808080"/>
    </w:rPr>
  </w:style>
  <w:style w:type="character" w:customStyle="1" w:styleId="StyleVisionparagraphC000000000972A5E0-contentC0000000009730610">
    <w:name w:val="StyleVision paragraph_C_000000000972A5E0-content_C_0000000009730610"/>
    <w:rsid w:val="00EE0A65"/>
    <w:rPr>
      <w:i/>
      <w:color w:val="808080"/>
    </w:rPr>
  </w:style>
  <w:style w:type="character" w:customStyle="1" w:styleId="StyleVisiontextC000000000972A8A0">
    <w:name w:val="StyleVision text_C_000000000972A8A0"/>
    <w:rsid w:val="00EE0A65"/>
    <w:rPr>
      <w:i/>
      <w:color w:val="808080"/>
    </w:rPr>
  </w:style>
  <w:style w:type="character" w:customStyle="1" w:styleId="StyleVisiontextC000000000972AA00">
    <w:name w:val="StyleVision text_C_000000000972AA00"/>
    <w:rsid w:val="00EE0A65"/>
    <w:rPr>
      <w:i/>
      <w:color w:val="808080"/>
    </w:rPr>
  </w:style>
  <w:style w:type="character" w:customStyle="1" w:styleId="StyleVisioncontentC00000000097307B0">
    <w:name w:val="StyleVision content_C_00000000097307B0"/>
    <w:rsid w:val="00EE0A65"/>
    <w:rPr>
      <w:i/>
      <w:color w:val="808080"/>
    </w:rPr>
  </w:style>
  <w:style w:type="character" w:customStyle="1" w:styleId="StyleVisiontextC000000000972AD70">
    <w:name w:val="StyleVision text_C_000000000972AD70"/>
    <w:rsid w:val="00EE0A65"/>
    <w:rPr>
      <w:i/>
      <w:color w:val="808080"/>
    </w:rPr>
  </w:style>
  <w:style w:type="character" w:customStyle="1" w:styleId="StyleVisiontablecellC000000000972AE20">
    <w:name w:val="StyleVision table cell_C_000000000972AE20"/>
    <w:rsid w:val="00EE0A65"/>
    <w:rPr>
      <w:color w:val="808080"/>
    </w:rPr>
  </w:style>
  <w:style w:type="character" w:customStyle="1" w:styleId="StyleVisiontablecellC000000000972AE20-contentC0000000009730950">
    <w:name w:val="StyleVision table cell_C_000000000972AE20-content_C_0000000009730950"/>
    <w:rsid w:val="00EE0A65"/>
    <w:rPr>
      <w:i/>
      <w:color w:val="808080"/>
    </w:rPr>
  </w:style>
  <w:style w:type="character" w:customStyle="1" w:styleId="StyleVisiontextC000000000972AF80">
    <w:name w:val="StyleVision text_C_000000000972AF80"/>
    <w:rsid w:val="00EE0A65"/>
    <w:rPr>
      <w:i/>
      <w:color w:val="808080"/>
    </w:rPr>
  </w:style>
  <w:style w:type="character" w:customStyle="1" w:styleId="StyleVisiontablecellC000000000972B030">
    <w:name w:val="StyleVision table cell_C_000000000972B030"/>
    <w:rsid w:val="00EE0A65"/>
    <w:rPr>
      <w:color w:val="808080"/>
    </w:rPr>
  </w:style>
  <w:style w:type="character" w:customStyle="1" w:styleId="StyleVisiontablecellC000000000972B030-contentC0000000009730AF0">
    <w:name w:val="StyleVision table cell_C_000000000972B030-content_C_0000000009730AF0"/>
    <w:rsid w:val="00EE0A65"/>
    <w:rPr>
      <w:i/>
      <w:color w:val="808080"/>
    </w:rPr>
  </w:style>
  <w:style w:type="character" w:customStyle="1" w:styleId="StyleVisiontextC000000000972B190">
    <w:name w:val="StyleVision text_C_000000000972B190"/>
    <w:rsid w:val="00EE0A65"/>
    <w:rPr>
      <w:i/>
      <w:color w:val="808080"/>
    </w:rPr>
  </w:style>
  <w:style w:type="character" w:customStyle="1" w:styleId="StyleVisiontablecellC000000000972B240">
    <w:name w:val="StyleVision table cell_C_000000000972B240"/>
    <w:rsid w:val="00EE0A65"/>
    <w:rPr>
      <w:color w:val="808080"/>
    </w:rPr>
  </w:style>
  <w:style w:type="character" w:customStyle="1" w:styleId="StyleVisiontextC000000000972BD40">
    <w:name w:val="StyleVision text_C_000000000972BD40"/>
    <w:rsid w:val="00EE0A65"/>
  </w:style>
  <w:style w:type="character" w:customStyle="1" w:styleId="StyleVisiontextC000000000972BEA0">
    <w:name w:val="StyleVision text_C_000000000972BEA0"/>
    <w:rsid w:val="00EE0A65"/>
  </w:style>
  <w:style w:type="character" w:customStyle="1" w:styleId="StyleVisiontextC00000000097362D0">
    <w:name w:val="StyleVision text_C_00000000097362D0"/>
    <w:rsid w:val="00EE0A65"/>
  </w:style>
  <w:style w:type="character" w:customStyle="1" w:styleId="StyleVisiontextC00000000097364E0">
    <w:name w:val="StyleVision text_C_00000000097364E0"/>
    <w:rsid w:val="00EE0A65"/>
  </w:style>
  <w:style w:type="character" w:customStyle="1" w:styleId="StyleVisiontextC00000000097366F0">
    <w:name w:val="StyleVision text_C_00000000097366F0"/>
    <w:rsid w:val="00EE0A65"/>
  </w:style>
  <w:style w:type="character" w:customStyle="1" w:styleId="StyleVisiontextC0000000009736900">
    <w:name w:val="StyleVision text_C_0000000009736900"/>
    <w:rsid w:val="00EE0A65"/>
    <w:rPr>
      <w:i/>
    </w:rPr>
  </w:style>
  <w:style w:type="character" w:customStyle="1" w:styleId="StyleVisionparagraphC0000000009736A60">
    <w:name w:val="StyleVision paragraph_C_0000000009736A60"/>
    <w:rsid w:val="00EE0A65"/>
    <w:rPr>
      <w:color w:val="808080"/>
    </w:rPr>
  </w:style>
  <w:style w:type="character" w:customStyle="1" w:styleId="StyleVisionparagraphC0000000009736A60-contentC0000000009731CD0">
    <w:name w:val="StyleVision paragraph_C_0000000009736A60-content_C_0000000009731CD0"/>
    <w:rsid w:val="00EE0A65"/>
    <w:rPr>
      <w:i/>
      <w:color w:val="808080"/>
    </w:rPr>
  </w:style>
  <w:style w:type="character" w:customStyle="1" w:styleId="StyleVisiontextC0000000009736D20">
    <w:name w:val="StyleVision text_C_0000000009736D20"/>
    <w:rsid w:val="00EE0A65"/>
    <w:rPr>
      <w:i/>
      <w:color w:val="808080"/>
    </w:rPr>
  </w:style>
  <w:style w:type="character" w:customStyle="1" w:styleId="StyleVisiontextC0000000009736E80">
    <w:name w:val="StyleVision text_C_0000000009736E80"/>
    <w:rsid w:val="00EE0A65"/>
    <w:rPr>
      <w:i/>
      <w:color w:val="808080"/>
    </w:rPr>
  </w:style>
  <w:style w:type="character" w:customStyle="1" w:styleId="StyleVisioncontentC0000000009731E70">
    <w:name w:val="StyleVision content_C_0000000009731E70"/>
    <w:rsid w:val="00EE0A65"/>
    <w:rPr>
      <w:i/>
      <w:color w:val="808080"/>
    </w:rPr>
  </w:style>
  <w:style w:type="character" w:customStyle="1" w:styleId="StyleVisiontextC00000000097371F0">
    <w:name w:val="StyleVision text_C_00000000097371F0"/>
    <w:rsid w:val="00EE0A65"/>
    <w:rPr>
      <w:i/>
      <w:color w:val="808080"/>
    </w:rPr>
  </w:style>
  <w:style w:type="character" w:customStyle="1" w:styleId="StyleVisiontablecellC00000000097372A0">
    <w:name w:val="StyleVision table cell_C_00000000097372A0"/>
    <w:rsid w:val="00EE0A65"/>
    <w:rPr>
      <w:color w:val="808080"/>
    </w:rPr>
  </w:style>
  <w:style w:type="character" w:customStyle="1" w:styleId="StyleVisiontextC0000000009737400">
    <w:name w:val="StyleVision text_C_0000000009737400"/>
    <w:rsid w:val="00EE0A65"/>
    <w:rPr>
      <w:i/>
      <w:color w:val="808080"/>
    </w:rPr>
  </w:style>
  <w:style w:type="character" w:customStyle="1" w:styleId="StyleVisiontablecellC00000000097374B0">
    <w:name w:val="StyleVision table cell_C_00000000097374B0"/>
    <w:rsid w:val="00EE0A65"/>
    <w:rPr>
      <w:color w:val="808080"/>
    </w:rPr>
  </w:style>
  <w:style w:type="character" w:customStyle="1" w:styleId="StyleVisiontablecellC00000000097374B0-contentC000000000974B6D0">
    <w:name w:val="StyleVision table cell_C_00000000097374B0-content_C_000000000974B6D0"/>
    <w:rsid w:val="00EE0A65"/>
    <w:rPr>
      <w:i/>
      <w:color w:val="808080"/>
    </w:rPr>
  </w:style>
  <w:style w:type="character" w:customStyle="1" w:styleId="StyleVisiontextC0000000009737610">
    <w:name w:val="StyleVision text_C_0000000009737610"/>
    <w:rsid w:val="00EE0A65"/>
    <w:rPr>
      <w:i/>
      <w:color w:val="808080"/>
    </w:rPr>
  </w:style>
  <w:style w:type="character" w:customStyle="1" w:styleId="StyleVisiontablecellC00000000097376C0">
    <w:name w:val="StyleVision table cell_C_00000000097376C0"/>
    <w:rsid w:val="00EE0A65"/>
    <w:rPr>
      <w:color w:val="808080"/>
    </w:rPr>
  </w:style>
  <w:style w:type="character" w:customStyle="1" w:styleId="StyleVisiontablecellC00000000097376C0-contentC000000000974B870">
    <w:name w:val="StyleVision table cell_C_00000000097376C0-content_C_000000000974B870"/>
    <w:rsid w:val="00EE0A65"/>
    <w:rPr>
      <w:i/>
      <w:color w:val="808080"/>
    </w:rPr>
  </w:style>
  <w:style w:type="character" w:customStyle="1" w:styleId="StyleVisiontextC00000000097381C0">
    <w:name w:val="StyleVision text_C_00000000097381C0"/>
    <w:rsid w:val="00EE0A65"/>
  </w:style>
  <w:style w:type="character" w:customStyle="1" w:styleId="StyleVisiontextC0000000009738320">
    <w:name w:val="StyleVision text_C_0000000009738320"/>
    <w:rsid w:val="00EE0A65"/>
  </w:style>
  <w:style w:type="character" w:customStyle="1" w:styleId="StyleVisiontextC0000000009738690">
    <w:name w:val="StyleVision text_C_0000000009738690"/>
    <w:rsid w:val="00EE0A65"/>
  </w:style>
  <w:style w:type="character" w:customStyle="1" w:styleId="StyleVisiontextC00000000097388A0">
    <w:name w:val="StyleVision text_C_00000000097388A0"/>
    <w:rsid w:val="00EE0A65"/>
  </w:style>
  <w:style w:type="character" w:customStyle="1" w:styleId="StyleVisiontextC0000000009738AB0">
    <w:name w:val="StyleVision text_C_0000000009738AB0"/>
    <w:rsid w:val="00EE0A65"/>
  </w:style>
  <w:style w:type="character" w:customStyle="1" w:styleId="StyleVisiontextC0000000009738CC0">
    <w:name w:val="StyleVision text_C_0000000009738CC0"/>
    <w:rsid w:val="00EE0A65"/>
    <w:rPr>
      <w:i/>
    </w:rPr>
  </w:style>
  <w:style w:type="character" w:customStyle="1" w:styleId="StyleVisionparagraphC0000000009738E20">
    <w:name w:val="StyleVision paragraph_C_0000000009738E20"/>
    <w:rsid w:val="00EE0A65"/>
    <w:rPr>
      <w:color w:val="808080"/>
    </w:rPr>
  </w:style>
  <w:style w:type="character" w:customStyle="1" w:styleId="StyleVisionparagraphC0000000009738E20-contentC000000000974C8B0">
    <w:name w:val="StyleVision paragraph_C_0000000009738E20-content_C_000000000974C8B0"/>
    <w:rsid w:val="00EE0A65"/>
    <w:rPr>
      <w:i/>
      <w:color w:val="808080"/>
    </w:rPr>
  </w:style>
  <w:style w:type="character" w:customStyle="1" w:styleId="StyleVisiontextC00000000097390E0">
    <w:name w:val="StyleVision text_C_00000000097390E0"/>
    <w:rsid w:val="00EE0A65"/>
    <w:rPr>
      <w:i/>
      <w:color w:val="808080"/>
    </w:rPr>
  </w:style>
  <w:style w:type="character" w:customStyle="1" w:styleId="StyleVisiontextC0000000009739240">
    <w:name w:val="StyleVision text_C_0000000009739240"/>
    <w:rsid w:val="00EE0A65"/>
    <w:rPr>
      <w:i/>
      <w:color w:val="808080"/>
    </w:rPr>
  </w:style>
  <w:style w:type="character" w:customStyle="1" w:styleId="StyleVisiontextC00000000097395B0">
    <w:name w:val="StyleVision text_C_00000000097395B0"/>
    <w:rsid w:val="00EE0A65"/>
    <w:rPr>
      <w:i/>
      <w:color w:val="808080"/>
    </w:rPr>
  </w:style>
  <w:style w:type="character" w:customStyle="1" w:styleId="StyleVisiontablecellC0000000009739660">
    <w:name w:val="StyleVision table cell_C_0000000009739660"/>
    <w:rsid w:val="00EE0A65"/>
    <w:rPr>
      <w:color w:val="808080"/>
    </w:rPr>
  </w:style>
  <w:style w:type="character" w:customStyle="1" w:styleId="StyleVisiontextC00000000097397C0">
    <w:name w:val="StyleVision text_C_00000000097397C0"/>
    <w:rsid w:val="00EE0A65"/>
    <w:rPr>
      <w:i/>
      <w:color w:val="808080"/>
    </w:rPr>
  </w:style>
  <w:style w:type="character" w:customStyle="1" w:styleId="StyleVisiontablecellC0000000009739870">
    <w:name w:val="StyleVision table cell_C_0000000009739870"/>
    <w:rsid w:val="00EE0A65"/>
    <w:rPr>
      <w:color w:val="808080"/>
    </w:rPr>
  </w:style>
  <w:style w:type="character" w:customStyle="1" w:styleId="StyleVisiontablecellC0000000009739870-contentC000000000974CD90">
    <w:name w:val="StyleVision table cell_C_0000000009739870-content_C_000000000974CD90"/>
    <w:rsid w:val="00EE0A65"/>
    <w:rPr>
      <w:i/>
      <w:color w:val="808080"/>
    </w:rPr>
  </w:style>
  <w:style w:type="character" w:customStyle="1" w:styleId="StyleVisiontextC00000000097399D0">
    <w:name w:val="StyleVision text_C_00000000097399D0"/>
    <w:rsid w:val="00EE0A65"/>
    <w:rPr>
      <w:i/>
      <w:color w:val="808080"/>
    </w:rPr>
  </w:style>
  <w:style w:type="character" w:customStyle="1" w:styleId="StyleVisiontablecellC0000000009739A80">
    <w:name w:val="StyleVision table cell_C_0000000009739A80"/>
    <w:rsid w:val="00EE0A65"/>
    <w:rPr>
      <w:color w:val="808080"/>
    </w:rPr>
  </w:style>
  <w:style w:type="character" w:customStyle="1" w:styleId="StyleVisiontablecellC0000000009739A80-contentC000000000974CF30">
    <w:name w:val="StyleVision table cell_C_0000000009739A80-content_C_000000000974CF30"/>
    <w:rsid w:val="00EE0A65"/>
    <w:rPr>
      <w:i/>
      <w:color w:val="808080"/>
    </w:rPr>
  </w:style>
  <w:style w:type="character" w:customStyle="1" w:styleId="StyleVisiontextC0000000009755A40">
    <w:name w:val="StyleVision text_C_0000000009755A40"/>
    <w:rsid w:val="00EE0A65"/>
  </w:style>
  <w:style w:type="character" w:customStyle="1" w:styleId="StyleVisiontextC0000000009755BA0">
    <w:name w:val="StyleVision text_C_0000000009755BA0"/>
    <w:rsid w:val="00EE0A65"/>
  </w:style>
  <w:style w:type="character" w:customStyle="1" w:styleId="StyleVisiontextC0000000009755F10">
    <w:name w:val="StyleVision text_C_0000000009755F10"/>
    <w:rsid w:val="00EE0A65"/>
  </w:style>
  <w:style w:type="character" w:customStyle="1" w:styleId="StyleVisiontextC0000000009756120">
    <w:name w:val="StyleVision text_C_0000000009756120"/>
    <w:rsid w:val="00EE0A65"/>
  </w:style>
  <w:style w:type="character" w:customStyle="1" w:styleId="StyleVisiontextC0000000009756330">
    <w:name w:val="StyleVision text_C_0000000009756330"/>
    <w:rsid w:val="00EE0A65"/>
  </w:style>
  <w:style w:type="character" w:customStyle="1" w:styleId="StyleVisiontextC0000000009756540">
    <w:name w:val="StyleVision text_C_0000000009756540"/>
    <w:rsid w:val="00EE0A65"/>
  </w:style>
  <w:style w:type="character" w:customStyle="1" w:styleId="StyleVisioncontentC000000000975A090">
    <w:name w:val="StyleVision content_C_000000000975A090"/>
    <w:rsid w:val="00EE0A65"/>
    <w:rPr>
      <w:i/>
      <w:color w:val="808080"/>
    </w:rPr>
  </w:style>
  <w:style w:type="character" w:customStyle="1" w:styleId="StyleVisiontextC0000000009756800">
    <w:name w:val="StyleVision text_C_0000000009756800"/>
    <w:rsid w:val="00EE0A65"/>
    <w:rPr>
      <w:i/>
    </w:rPr>
  </w:style>
  <w:style w:type="character" w:customStyle="1" w:styleId="StyleVisionparagraphC0000000009756960">
    <w:name w:val="StyleVision paragraph_C_0000000009756960"/>
    <w:rsid w:val="00EE0A65"/>
    <w:rPr>
      <w:color w:val="808080"/>
    </w:rPr>
  </w:style>
  <w:style w:type="character" w:customStyle="1" w:styleId="StyleVisionparagraphC0000000009756960-contentC000000000975A3D0">
    <w:name w:val="StyleVision paragraph_C_0000000009756960-content_C_000000000975A3D0"/>
    <w:rsid w:val="00EE0A65"/>
    <w:rPr>
      <w:i/>
      <w:color w:val="808080"/>
    </w:rPr>
  </w:style>
  <w:style w:type="character" w:customStyle="1" w:styleId="StyleVisiontextC0000000009756C20">
    <w:name w:val="StyleVision text_C_0000000009756C20"/>
    <w:rsid w:val="00EE0A65"/>
    <w:rPr>
      <w:i/>
      <w:color w:val="808080"/>
    </w:rPr>
  </w:style>
  <w:style w:type="character" w:customStyle="1" w:styleId="StyleVisiontextC0000000009756D80">
    <w:name w:val="StyleVision text_C_0000000009756D80"/>
    <w:rsid w:val="00EE0A65"/>
    <w:rPr>
      <w:i/>
      <w:color w:val="808080"/>
    </w:rPr>
  </w:style>
  <w:style w:type="character" w:customStyle="1" w:styleId="StyleVisioncontentC000000000975A570">
    <w:name w:val="StyleVision content_C_000000000975A570"/>
    <w:rsid w:val="00EE0A65"/>
    <w:rPr>
      <w:i/>
      <w:color w:val="808080"/>
    </w:rPr>
  </w:style>
  <w:style w:type="character" w:customStyle="1" w:styleId="StyleVisiontextC00000000097570F0">
    <w:name w:val="StyleVision text_C_00000000097570F0"/>
    <w:rsid w:val="00EE0A65"/>
    <w:rPr>
      <w:i/>
      <w:color w:val="808080"/>
    </w:rPr>
  </w:style>
  <w:style w:type="character" w:customStyle="1" w:styleId="StyleVisiontablecellC00000000097571A0">
    <w:name w:val="StyleVision table cell_C_00000000097571A0"/>
    <w:rsid w:val="00EE0A65"/>
    <w:rPr>
      <w:color w:val="808080"/>
    </w:rPr>
  </w:style>
  <w:style w:type="character" w:customStyle="1" w:styleId="StyleVisiontablecellC00000000097571A0-contentC000000000975A710">
    <w:name w:val="StyleVision table cell_C_00000000097571A0-content_C_000000000975A710"/>
    <w:rsid w:val="00EE0A65"/>
    <w:rPr>
      <w:i/>
      <w:color w:val="808080"/>
    </w:rPr>
  </w:style>
  <w:style w:type="character" w:customStyle="1" w:styleId="StyleVisiontextC0000000009757300">
    <w:name w:val="StyleVision text_C_0000000009757300"/>
    <w:rsid w:val="00EE0A65"/>
    <w:rPr>
      <w:i/>
      <w:color w:val="808080"/>
    </w:rPr>
  </w:style>
  <w:style w:type="character" w:customStyle="1" w:styleId="StyleVisiontablecellC00000000097573B0">
    <w:name w:val="StyleVision table cell_C_00000000097573B0"/>
    <w:rsid w:val="00EE0A65"/>
    <w:rPr>
      <w:color w:val="808080"/>
    </w:rPr>
  </w:style>
  <w:style w:type="character" w:customStyle="1" w:styleId="StyleVisiontablecellC00000000097573B0-contentC000000000975A8B0">
    <w:name w:val="StyleVision table cell_C_00000000097573B0-content_C_000000000975A8B0"/>
    <w:rsid w:val="00EE0A65"/>
    <w:rPr>
      <w:i/>
      <w:color w:val="808080"/>
    </w:rPr>
  </w:style>
  <w:style w:type="character" w:customStyle="1" w:styleId="StyleVisiontextC0000000009757510">
    <w:name w:val="StyleVision text_C_0000000009757510"/>
    <w:rsid w:val="00EE0A65"/>
    <w:rPr>
      <w:i/>
      <w:color w:val="808080"/>
    </w:rPr>
  </w:style>
  <w:style w:type="character" w:customStyle="1" w:styleId="StyleVisiontablecellC00000000097575C0">
    <w:name w:val="StyleVision table cell_C_00000000097575C0"/>
    <w:rsid w:val="00EE0A65"/>
    <w:rPr>
      <w:color w:val="808080"/>
    </w:rPr>
  </w:style>
  <w:style w:type="character" w:customStyle="1" w:styleId="StyleVisiontablecellC00000000097575C0-contentC000000000975AA50">
    <w:name w:val="StyleVision table cell_C_00000000097575C0-content_C_000000000975AA50"/>
    <w:rsid w:val="00EE0A65"/>
    <w:rPr>
      <w:i/>
      <w:color w:val="808080"/>
    </w:rPr>
  </w:style>
  <w:style w:type="character" w:customStyle="1" w:styleId="StyleVisiontextC00000000097580C0">
    <w:name w:val="StyleVision text_C_00000000097580C0"/>
    <w:rsid w:val="00EE0A65"/>
  </w:style>
  <w:style w:type="character" w:customStyle="1" w:styleId="StyleVisiontextC0000000009758220">
    <w:name w:val="StyleVision text_C_0000000009758220"/>
    <w:rsid w:val="00EE0A65"/>
  </w:style>
  <w:style w:type="character" w:customStyle="1" w:styleId="StyleVisiontextC0000000009758590">
    <w:name w:val="StyleVision text_C_0000000009758590"/>
    <w:rsid w:val="00EE0A65"/>
  </w:style>
  <w:style w:type="character" w:customStyle="1" w:styleId="StyleVisiontextC00000000097587A0">
    <w:name w:val="StyleVision text_C_00000000097587A0"/>
    <w:rsid w:val="00EE0A65"/>
  </w:style>
  <w:style w:type="character" w:customStyle="1" w:styleId="StyleVisiontextC00000000097589B0">
    <w:name w:val="StyleVision text_C_00000000097589B0"/>
    <w:rsid w:val="00EE0A65"/>
  </w:style>
  <w:style w:type="character" w:customStyle="1" w:styleId="StyleVisiontextC0000000009758BC0">
    <w:name w:val="StyleVision text_C_0000000009758BC0"/>
    <w:rsid w:val="00EE0A65"/>
    <w:rPr>
      <w:i/>
    </w:rPr>
  </w:style>
  <w:style w:type="character" w:customStyle="1" w:styleId="StyleVisionparagraphC0000000009758D20">
    <w:name w:val="StyleVision paragraph_C_0000000009758D20"/>
    <w:rsid w:val="00EE0A65"/>
    <w:rPr>
      <w:color w:val="808080"/>
    </w:rPr>
  </w:style>
  <w:style w:type="character" w:customStyle="1" w:styleId="StyleVisionparagraphC0000000009758D20-contentC0000000009771BB0">
    <w:name w:val="StyleVision paragraph_C_0000000009758D20-content_C_0000000009771BB0"/>
    <w:rsid w:val="00EE0A65"/>
    <w:rPr>
      <w:i/>
      <w:color w:val="808080"/>
    </w:rPr>
  </w:style>
  <w:style w:type="character" w:customStyle="1" w:styleId="StyleVisiontextC0000000009758FE0">
    <w:name w:val="StyleVision text_C_0000000009758FE0"/>
    <w:rsid w:val="00EE0A65"/>
    <w:rPr>
      <w:i/>
      <w:color w:val="808080"/>
    </w:rPr>
  </w:style>
  <w:style w:type="character" w:customStyle="1" w:styleId="StyleVisiontextC0000000009759140">
    <w:name w:val="StyleVision text_C_0000000009759140"/>
    <w:rsid w:val="00EE0A65"/>
    <w:rPr>
      <w:i/>
      <w:color w:val="808080"/>
    </w:rPr>
  </w:style>
  <w:style w:type="character" w:customStyle="1" w:styleId="StyleVisioncontentC0000000009771D50">
    <w:name w:val="StyleVision content_C_0000000009771D50"/>
    <w:rsid w:val="00EE0A65"/>
    <w:rPr>
      <w:i/>
      <w:color w:val="808080"/>
    </w:rPr>
  </w:style>
  <w:style w:type="character" w:customStyle="1" w:styleId="StyleVisiontextC00000000097594B0">
    <w:name w:val="StyleVision text_C_00000000097594B0"/>
    <w:rsid w:val="00EE0A65"/>
    <w:rPr>
      <w:i/>
      <w:color w:val="808080"/>
    </w:rPr>
  </w:style>
  <w:style w:type="character" w:customStyle="1" w:styleId="StyleVisiontablecellC0000000009759560">
    <w:name w:val="StyleVision table cell_C_0000000009759560"/>
    <w:rsid w:val="00EE0A65"/>
    <w:rPr>
      <w:color w:val="808080"/>
    </w:rPr>
  </w:style>
  <w:style w:type="character" w:customStyle="1" w:styleId="StyleVisiontablecellC0000000009759560-contentC0000000009771EF0">
    <w:name w:val="StyleVision table cell_C_0000000009759560-content_C_0000000009771EF0"/>
    <w:rsid w:val="00EE0A65"/>
    <w:rPr>
      <w:i/>
      <w:color w:val="808080"/>
    </w:rPr>
  </w:style>
  <w:style w:type="character" w:customStyle="1" w:styleId="StyleVisiontextC000000000977B780">
    <w:name w:val="StyleVision text_C_000000000977B780"/>
    <w:rsid w:val="00EE0A65"/>
    <w:rPr>
      <w:i/>
      <w:color w:val="808080"/>
    </w:rPr>
  </w:style>
  <w:style w:type="character" w:customStyle="1" w:styleId="StyleVisiontablecellC000000000977B830">
    <w:name w:val="StyleVision table cell_C_000000000977B830"/>
    <w:rsid w:val="00EE0A65"/>
    <w:rPr>
      <w:color w:val="808080"/>
    </w:rPr>
  </w:style>
  <w:style w:type="character" w:customStyle="1" w:styleId="StyleVisiontablecellC000000000977B830-contentC0000000009772090">
    <w:name w:val="StyleVision table cell_C_000000000977B830-content_C_0000000009772090"/>
    <w:rsid w:val="00EE0A65"/>
    <w:rPr>
      <w:i/>
      <w:color w:val="808080"/>
    </w:rPr>
  </w:style>
  <w:style w:type="character" w:customStyle="1" w:styleId="StyleVisiontextC000000000977B990">
    <w:name w:val="StyleVision text_C_000000000977B990"/>
    <w:rsid w:val="00EE0A65"/>
    <w:rPr>
      <w:i/>
      <w:color w:val="808080"/>
    </w:rPr>
  </w:style>
  <w:style w:type="character" w:customStyle="1" w:styleId="StyleVisiontablecellC000000000977BA40">
    <w:name w:val="StyleVision table cell_C_000000000977BA40"/>
    <w:rsid w:val="00EE0A65"/>
    <w:rPr>
      <w:color w:val="808080"/>
    </w:rPr>
  </w:style>
  <w:style w:type="character" w:customStyle="1" w:styleId="StyleVisiontextC000000000977C540">
    <w:name w:val="StyleVision text_C_000000000977C540"/>
    <w:rsid w:val="00EE0A65"/>
  </w:style>
  <w:style w:type="character" w:customStyle="1" w:styleId="StyleVisiontextC000000000977C6A0">
    <w:name w:val="StyleVision text_C_000000000977C6A0"/>
    <w:rsid w:val="00EE0A65"/>
  </w:style>
  <w:style w:type="character" w:customStyle="1" w:styleId="StyleVisiontextC000000000977CA10">
    <w:name w:val="StyleVision text_C_000000000977CA10"/>
    <w:rsid w:val="00EE0A65"/>
  </w:style>
  <w:style w:type="character" w:customStyle="1" w:styleId="StyleVisiontextC000000000977CC20">
    <w:name w:val="StyleVision text_C_000000000977CC20"/>
    <w:rsid w:val="00EE0A65"/>
  </w:style>
  <w:style w:type="character" w:customStyle="1" w:styleId="StyleVisiontextC000000000977CE30">
    <w:name w:val="StyleVision text_C_000000000977CE30"/>
    <w:rsid w:val="00EE0A65"/>
  </w:style>
  <w:style w:type="character" w:customStyle="1" w:styleId="StyleVisiontextC000000000977D040">
    <w:name w:val="StyleVision text_C_000000000977D040"/>
    <w:rsid w:val="00EE0A65"/>
    <w:rPr>
      <w:i/>
    </w:rPr>
  </w:style>
  <w:style w:type="character" w:customStyle="1" w:styleId="StyleVisionparagraphC000000000977D1A0">
    <w:name w:val="StyleVision paragraph_C_000000000977D1A0"/>
    <w:rsid w:val="00EE0A65"/>
    <w:rPr>
      <w:color w:val="808080"/>
    </w:rPr>
  </w:style>
  <w:style w:type="character" w:customStyle="1" w:styleId="StyleVisionparagraphC000000000977D1A0-contentC0000000009773270">
    <w:name w:val="StyleVision paragraph_C_000000000977D1A0-content_C_0000000009773270"/>
    <w:rsid w:val="00EE0A65"/>
    <w:rPr>
      <w:i/>
      <w:color w:val="808080"/>
    </w:rPr>
  </w:style>
  <w:style w:type="character" w:customStyle="1" w:styleId="StyleVisiontextC000000000977D460">
    <w:name w:val="StyleVision text_C_000000000977D460"/>
    <w:rsid w:val="00EE0A65"/>
    <w:rPr>
      <w:i/>
      <w:color w:val="808080"/>
    </w:rPr>
  </w:style>
  <w:style w:type="character" w:customStyle="1" w:styleId="StyleVisiontextC000000000977D5C0">
    <w:name w:val="StyleVision text_C_000000000977D5C0"/>
    <w:rsid w:val="00EE0A65"/>
    <w:rPr>
      <w:i/>
      <w:color w:val="808080"/>
    </w:rPr>
  </w:style>
  <w:style w:type="character" w:customStyle="1" w:styleId="StyleVisioncontentC0000000009773410">
    <w:name w:val="StyleVision content_C_0000000009773410"/>
    <w:rsid w:val="00EE0A65"/>
    <w:rPr>
      <w:i/>
      <w:color w:val="808080"/>
    </w:rPr>
  </w:style>
  <w:style w:type="character" w:customStyle="1" w:styleId="StyleVisiontextC000000000977D930">
    <w:name w:val="StyleVision text_C_000000000977D930"/>
    <w:rsid w:val="00EE0A65"/>
    <w:rPr>
      <w:i/>
      <w:color w:val="808080"/>
    </w:rPr>
  </w:style>
  <w:style w:type="character" w:customStyle="1" w:styleId="StyleVisiontablecellC000000000977D9E0">
    <w:name w:val="StyleVision table cell_C_000000000977D9E0"/>
    <w:rsid w:val="00EE0A65"/>
    <w:rPr>
      <w:color w:val="808080"/>
    </w:rPr>
  </w:style>
  <w:style w:type="character" w:customStyle="1" w:styleId="StyleVisiontablecellC000000000977D9E0-contentC00000000097886D0">
    <w:name w:val="StyleVision table cell_C_000000000977D9E0-content_C_00000000097886D0"/>
    <w:rsid w:val="00EE0A65"/>
    <w:rPr>
      <w:i/>
      <w:color w:val="808080"/>
    </w:rPr>
  </w:style>
  <w:style w:type="character" w:customStyle="1" w:styleId="StyleVisiontextC000000000977DB40">
    <w:name w:val="StyleVision text_C_000000000977DB40"/>
    <w:rsid w:val="00EE0A65"/>
    <w:rPr>
      <w:i/>
      <w:color w:val="808080"/>
    </w:rPr>
  </w:style>
  <w:style w:type="character" w:customStyle="1" w:styleId="StyleVisiontablecellC000000000977DBF0">
    <w:name w:val="StyleVision table cell_C_000000000977DBF0"/>
    <w:rsid w:val="00EE0A65"/>
    <w:rPr>
      <w:color w:val="808080"/>
    </w:rPr>
  </w:style>
  <w:style w:type="character" w:customStyle="1" w:styleId="StyleVisiontablecellC000000000977DBF0-contentC0000000009788870">
    <w:name w:val="StyleVision table cell_C_000000000977DBF0-content_C_0000000009788870"/>
    <w:rsid w:val="00EE0A65"/>
    <w:rPr>
      <w:i/>
      <w:color w:val="808080"/>
    </w:rPr>
  </w:style>
  <w:style w:type="character" w:customStyle="1" w:styleId="StyleVisiontextC000000000977DD50">
    <w:name w:val="StyleVision text_C_000000000977DD50"/>
    <w:rsid w:val="00EE0A65"/>
    <w:rPr>
      <w:i/>
      <w:color w:val="808080"/>
    </w:rPr>
  </w:style>
  <w:style w:type="character" w:customStyle="1" w:styleId="StyleVisiontablecellC000000000977DE00">
    <w:name w:val="StyleVision table cell_C_000000000977DE00"/>
    <w:rsid w:val="00EE0A65"/>
    <w:rPr>
      <w:color w:val="808080"/>
    </w:rPr>
  </w:style>
  <w:style w:type="character" w:customStyle="1" w:styleId="StyleVisiontextC000000000977E900">
    <w:name w:val="StyleVision text_C_000000000977E900"/>
    <w:rsid w:val="00EE0A65"/>
  </w:style>
  <w:style w:type="character" w:customStyle="1" w:styleId="StyleVisiontextC000000000977EA60">
    <w:name w:val="StyleVision text_C_000000000977EA60"/>
    <w:rsid w:val="00EE0A65"/>
  </w:style>
  <w:style w:type="character" w:customStyle="1" w:styleId="StyleVisiontextC000000000977EDD0">
    <w:name w:val="StyleVision text_C_000000000977EDD0"/>
    <w:rsid w:val="00EE0A65"/>
  </w:style>
  <w:style w:type="character" w:customStyle="1" w:styleId="StyleVisiontextC000000000977EFE0">
    <w:name w:val="StyleVision text_C_000000000977EFE0"/>
    <w:rsid w:val="00EE0A65"/>
  </w:style>
  <w:style w:type="character" w:customStyle="1" w:styleId="StyleVisiontextC000000000977F1F0">
    <w:name w:val="StyleVision text_C_000000000977F1F0"/>
    <w:rsid w:val="00EE0A65"/>
  </w:style>
  <w:style w:type="character" w:customStyle="1" w:styleId="StyleVisiontextC000000000977F400">
    <w:name w:val="StyleVision text_C_000000000977F400"/>
    <w:rsid w:val="00EE0A65"/>
    <w:rPr>
      <w:i/>
    </w:rPr>
  </w:style>
  <w:style w:type="character" w:customStyle="1" w:styleId="StyleVisiontextC000000000977F560">
    <w:name w:val="StyleVision text_C_000000000977F560"/>
    <w:rsid w:val="00EE0A65"/>
  </w:style>
  <w:style w:type="character" w:customStyle="1" w:styleId="StyleVisiontextC00000000097AA780">
    <w:name w:val="StyleVision text_C_00000000097AA780"/>
    <w:rsid w:val="00EE0A65"/>
    <w:rPr>
      <w:i/>
    </w:rPr>
  </w:style>
  <w:style w:type="character" w:customStyle="1" w:styleId="StyleVisiontextC00000000097AA8E0">
    <w:name w:val="StyleVision text_C_00000000097AA8E0"/>
    <w:rsid w:val="00EE0A65"/>
  </w:style>
  <w:style w:type="character" w:customStyle="1" w:styleId="StyleVisiontextC00000000097AAA40">
    <w:name w:val="StyleVision text_C_00000000097AAA40"/>
    <w:rsid w:val="00EE0A65"/>
    <w:rPr>
      <w:i/>
    </w:rPr>
  </w:style>
  <w:style w:type="character" w:customStyle="1" w:styleId="StyleVisiontextC00000000097AABA0">
    <w:name w:val="StyleVision text_C_00000000097AABA0"/>
    <w:rsid w:val="00EE0A65"/>
  </w:style>
  <w:style w:type="character" w:customStyle="1" w:styleId="StyleVisiontextC00000000097AAD00">
    <w:name w:val="StyleVision text_C_00000000097AAD00"/>
    <w:rsid w:val="00EE0A65"/>
  </w:style>
  <w:style w:type="character" w:customStyle="1" w:styleId="StyleVisioncontentC0000000009789A50">
    <w:name w:val="StyleVision content_C_0000000009789A50"/>
    <w:rsid w:val="00EE0A65"/>
    <w:rPr>
      <w:i/>
      <w:color w:val="808080"/>
    </w:rPr>
  </w:style>
  <w:style w:type="character" w:customStyle="1" w:styleId="StyleVisiontextC00000000097AAFC0">
    <w:name w:val="StyleVision text_C_00000000097AAFC0"/>
    <w:rsid w:val="00EE0A65"/>
    <w:rPr>
      <w:i/>
    </w:rPr>
  </w:style>
  <w:style w:type="character" w:customStyle="1" w:styleId="StyleVisionparagraphC00000000097AB120">
    <w:name w:val="StyleVision paragraph_C_00000000097AB120"/>
    <w:rsid w:val="00EE0A65"/>
    <w:rPr>
      <w:color w:val="808080"/>
    </w:rPr>
  </w:style>
  <w:style w:type="character" w:customStyle="1" w:styleId="StyleVisionparagraphC00000000097AB120-contentC0000000009789D90">
    <w:name w:val="StyleVision paragraph_C_00000000097AB120-content_C_0000000009789D90"/>
    <w:rsid w:val="00EE0A65"/>
    <w:rPr>
      <w:i/>
      <w:color w:val="808080"/>
    </w:rPr>
  </w:style>
  <w:style w:type="character" w:customStyle="1" w:styleId="StyleVisiontextC00000000097AB3E0">
    <w:name w:val="StyleVision text_C_00000000097AB3E0"/>
    <w:rsid w:val="00EE0A65"/>
    <w:rPr>
      <w:i/>
      <w:color w:val="808080"/>
    </w:rPr>
  </w:style>
  <w:style w:type="character" w:customStyle="1" w:styleId="StyleVisiontextC00000000097AB540">
    <w:name w:val="StyleVision text_C_00000000097AB540"/>
    <w:rsid w:val="00EE0A65"/>
    <w:rPr>
      <w:i/>
      <w:color w:val="808080"/>
    </w:rPr>
  </w:style>
  <w:style w:type="character" w:customStyle="1" w:styleId="StyleVisioncontentC0000000009789F30">
    <w:name w:val="StyleVision content_C_0000000009789F30"/>
    <w:rsid w:val="00EE0A65"/>
    <w:rPr>
      <w:i/>
      <w:color w:val="808080"/>
    </w:rPr>
  </w:style>
  <w:style w:type="character" w:customStyle="1" w:styleId="StyleVisiontextC00000000097AB8B0">
    <w:name w:val="StyleVision text_C_00000000097AB8B0"/>
    <w:rsid w:val="00EE0A65"/>
    <w:rPr>
      <w:i/>
      <w:color w:val="808080"/>
    </w:rPr>
  </w:style>
  <w:style w:type="character" w:customStyle="1" w:styleId="StyleVisiontablecellC00000000097AB960">
    <w:name w:val="StyleVision table cell_C_00000000097AB960"/>
    <w:rsid w:val="00EE0A65"/>
    <w:rPr>
      <w:color w:val="808080"/>
    </w:rPr>
  </w:style>
  <w:style w:type="character" w:customStyle="1" w:styleId="StyleVisiontablecellC00000000097AB960-contentC000000000978A0D0">
    <w:name w:val="StyleVision table cell_C_00000000097AB960-content_C_000000000978A0D0"/>
    <w:rsid w:val="00EE0A65"/>
    <w:rPr>
      <w:i/>
      <w:color w:val="808080"/>
    </w:rPr>
  </w:style>
  <w:style w:type="character" w:customStyle="1" w:styleId="StyleVisiontextC00000000097ABAC0">
    <w:name w:val="StyleVision text_C_00000000097ABAC0"/>
    <w:rsid w:val="00EE0A65"/>
    <w:rPr>
      <w:i/>
      <w:color w:val="808080"/>
    </w:rPr>
  </w:style>
  <w:style w:type="character" w:customStyle="1" w:styleId="StyleVisiontablecellC00000000097ABB70">
    <w:name w:val="StyleVision table cell_C_00000000097ABB70"/>
    <w:rsid w:val="00EE0A65"/>
    <w:rPr>
      <w:color w:val="808080"/>
    </w:rPr>
  </w:style>
  <w:style w:type="character" w:customStyle="1" w:styleId="StyleVisiontextC00000000097ABCD0">
    <w:name w:val="StyleVision text_C_00000000097ABCD0"/>
    <w:rsid w:val="00EE0A65"/>
    <w:rPr>
      <w:i/>
      <w:color w:val="808080"/>
    </w:rPr>
  </w:style>
  <w:style w:type="character" w:customStyle="1" w:styleId="StyleVisiontablecellC00000000097ABD80">
    <w:name w:val="StyleVision table cell_C_00000000097ABD80"/>
    <w:rsid w:val="00EE0A65"/>
    <w:rPr>
      <w:color w:val="808080"/>
    </w:rPr>
  </w:style>
  <w:style w:type="character" w:customStyle="1" w:styleId="StyleVisiontextC00000000097AC880">
    <w:name w:val="StyleVision text_C_00000000097AC880"/>
    <w:rsid w:val="00EE0A65"/>
  </w:style>
  <w:style w:type="character" w:customStyle="1" w:styleId="StyleVisiontextC00000000097AC9E0">
    <w:name w:val="StyleVision text_C_00000000097AC9E0"/>
    <w:rsid w:val="00EE0A65"/>
  </w:style>
  <w:style w:type="character" w:customStyle="1" w:styleId="StyleVisiontextC00000000097ACD50">
    <w:name w:val="StyleVision text_C_00000000097ACD50"/>
    <w:rsid w:val="00EE0A65"/>
  </w:style>
  <w:style w:type="character" w:customStyle="1" w:styleId="StyleVisiontextC00000000097ACF60">
    <w:name w:val="StyleVision text_C_00000000097ACF60"/>
    <w:rsid w:val="00EE0A65"/>
  </w:style>
  <w:style w:type="character" w:customStyle="1" w:styleId="StyleVisiontextC00000000097AD170">
    <w:name w:val="StyleVision text_C_00000000097AD170"/>
    <w:rsid w:val="00EE0A65"/>
  </w:style>
  <w:style w:type="character" w:customStyle="1" w:styleId="StyleVisiontextC00000000097AD380">
    <w:name w:val="StyleVision text_C_00000000097AD380"/>
    <w:rsid w:val="00EE0A65"/>
    <w:rPr>
      <w:i/>
    </w:rPr>
  </w:style>
  <w:style w:type="character" w:customStyle="1" w:styleId="StyleVisionparagraphC00000000097AD4E0">
    <w:name w:val="StyleVision paragraph_C_00000000097AD4E0"/>
    <w:rsid w:val="00EE0A65"/>
    <w:rPr>
      <w:color w:val="808080"/>
    </w:rPr>
  </w:style>
  <w:style w:type="character" w:customStyle="1" w:styleId="StyleVisionparagraphC00000000097AD4E0-contentC00000000097B3570">
    <w:name w:val="StyleVision paragraph_C_00000000097AD4E0-content_C_00000000097B3570"/>
    <w:rsid w:val="00EE0A65"/>
    <w:rPr>
      <w:i/>
      <w:color w:val="808080"/>
    </w:rPr>
  </w:style>
  <w:style w:type="character" w:customStyle="1" w:styleId="StyleVisiontextC00000000097AD7A0">
    <w:name w:val="StyleVision text_C_00000000097AD7A0"/>
    <w:rsid w:val="00EE0A65"/>
    <w:rPr>
      <w:i/>
      <w:color w:val="808080"/>
    </w:rPr>
  </w:style>
  <w:style w:type="character" w:customStyle="1" w:styleId="StyleVisiontextC00000000097AD900">
    <w:name w:val="StyleVision text_C_00000000097AD900"/>
    <w:rsid w:val="00EE0A65"/>
    <w:rPr>
      <w:i/>
      <w:color w:val="808080"/>
    </w:rPr>
  </w:style>
  <w:style w:type="character" w:customStyle="1" w:styleId="StyleVisioncontentC00000000097B3710">
    <w:name w:val="StyleVision content_C_00000000097B3710"/>
    <w:rsid w:val="00EE0A65"/>
    <w:rPr>
      <w:i/>
      <w:color w:val="808080"/>
    </w:rPr>
  </w:style>
  <w:style w:type="character" w:customStyle="1" w:styleId="StyleVisiontextC00000000097ADC70">
    <w:name w:val="StyleVision text_C_00000000097ADC70"/>
    <w:rsid w:val="00EE0A65"/>
    <w:rPr>
      <w:i/>
      <w:color w:val="808080"/>
    </w:rPr>
  </w:style>
  <w:style w:type="character" w:customStyle="1" w:styleId="StyleVisiontablecellC00000000097ADD20">
    <w:name w:val="StyleVision table cell_C_00000000097ADD20"/>
    <w:rsid w:val="00EE0A65"/>
    <w:rPr>
      <w:color w:val="808080"/>
    </w:rPr>
  </w:style>
  <w:style w:type="character" w:customStyle="1" w:styleId="StyleVisiontablecellC00000000097ADD20-contentC00000000097B38B0">
    <w:name w:val="StyleVision table cell_C_00000000097ADD20-content_C_00000000097B38B0"/>
    <w:rsid w:val="00EE0A65"/>
    <w:rPr>
      <w:i/>
      <w:color w:val="808080"/>
    </w:rPr>
  </w:style>
  <w:style w:type="character" w:customStyle="1" w:styleId="StyleVisiontextC00000000097ADE80">
    <w:name w:val="StyleVision text_C_00000000097ADE80"/>
    <w:rsid w:val="00EE0A65"/>
    <w:rPr>
      <w:i/>
      <w:color w:val="808080"/>
    </w:rPr>
  </w:style>
  <w:style w:type="character" w:customStyle="1" w:styleId="StyleVisiontablecellC00000000097ADF30">
    <w:name w:val="StyleVision table cell_C_00000000097ADF30"/>
    <w:rsid w:val="00EE0A65"/>
    <w:rPr>
      <w:color w:val="808080"/>
    </w:rPr>
  </w:style>
  <w:style w:type="character" w:customStyle="1" w:styleId="StyleVisiontablecellC00000000097ADF30-contentC00000000097B3A50">
    <w:name w:val="StyleVision table cell_C_00000000097ADF30-content_C_00000000097B3A50"/>
    <w:rsid w:val="00EE0A65"/>
    <w:rPr>
      <w:i/>
      <w:color w:val="808080"/>
    </w:rPr>
  </w:style>
  <w:style w:type="character" w:customStyle="1" w:styleId="StyleVisiontextC00000000097AE090">
    <w:name w:val="StyleVision text_C_00000000097AE090"/>
    <w:rsid w:val="00EE0A65"/>
    <w:rPr>
      <w:i/>
      <w:color w:val="808080"/>
    </w:rPr>
  </w:style>
  <w:style w:type="character" w:customStyle="1" w:styleId="StyleVisiontablecellC00000000097AE140">
    <w:name w:val="StyleVision table cell_C_00000000097AE140"/>
    <w:rsid w:val="00EE0A65"/>
    <w:rPr>
      <w:color w:val="808080"/>
    </w:rPr>
  </w:style>
  <w:style w:type="character" w:customStyle="1" w:styleId="StyleVisiontablecellC00000000097AE140-contentC00000000097B3BF0">
    <w:name w:val="StyleVision table cell_C_00000000097AE140-content_C_00000000097B3BF0"/>
    <w:rsid w:val="00EE0A65"/>
    <w:rPr>
      <w:i/>
      <w:color w:val="808080"/>
    </w:rPr>
  </w:style>
  <w:style w:type="character" w:customStyle="1" w:styleId="StyleVisiontextC00000000097CD100">
    <w:name w:val="StyleVision text_C_00000000097CD100"/>
    <w:rsid w:val="00EE0A65"/>
  </w:style>
  <w:style w:type="character" w:customStyle="1" w:styleId="StyleVisiontextC00000000097CD260">
    <w:name w:val="StyleVision text_C_00000000097CD260"/>
    <w:rsid w:val="00EE0A65"/>
  </w:style>
  <w:style w:type="character" w:customStyle="1" w:styleId="StyleVisiontextC00000000097CD5D0">
    <w:name w:val="StyleVision text_C_00000000097CD5D0"/>
    <w:rsid w:val="00EE0A65"/>
  </w:style>
  <w:style w:type="character" w:customStyle="1" w:styleId="StyleVisiontextC00000000097CD7E0">
    <w:name w:val="StyleVision text_C_00000000097CD7E0"/>
    <w:rsid w:val="00EE0A65"/>
  </w:style>
  <w:style w:type="character" w:customStyle="1" w:styleId="StyleVisiontextC00000000097CD9F0">
    <w:name w:val="StyleVision text_C_00000000097CD9F0"/>
    <w:rsid w:val="00EE0A65"/>
  </w:style>
  <w:style w:type="character" w:customStyle="1" w:styleId="StyleVisiontextC00000000097CDC00">
    <w:name w:val="StyleVision text_C_00000000097CDC00"/>
    <w:rsid w:val="00EE0A65"/>
    <w:rPr>
      <w:i/>
    </w:rPr>
  </w:style>
  <w:style w:type="character" w:customStyle="1" w:styleId="StyleVisionparagraphC00000000097CDD60">
    <w:name w:val="StyleVision paragraph_C_00000000097CDD60"/>
    <w:rsid w:val="00EE0A65"/>
    <w:rPr>
      <w:color w:val="808080"/>
    </w:rPr>
  </w:style>
  <w:style w:type="character" w:customStyle="1" w:styleId="StyleVisionparagraphC00000000097CDD60-contentC00000000097DD150">
    <w:name w:val="StyleVision paragraph_C_00000000097CDD60-content_C_00000000097DD150"/>
    <w:rsid w:val="00EE0A65"/>
    <w:rPr>
      <w:i/>
      <w:color w:val="808080"/>
    </w:rPr>
  </w:style>
  <w:style w:type="character" w:customStyle="1" w:styleId="StyleVisiontextC00000000097CE020">
    <w:name w:val="StyleVision text_C_00000000097CE020"/>
    <w:rsid w:val="00EE0A65"/>
    <w:rPr>
      <w:i/>
      <w:color w:val="808080"/>
    </w:rPr>
  </w:style>
  <w:style w:type="character" w:customStyle="1" w:styleId="StyleVisiontextC00000000097CE180">
    <w:name w:val="StyleVision text_C_00000000097CE180"/>
    <w:rsid w:val="00EE0A65"/>
    <w:rPr>
      <w:i/>
      <w:color w:val="808080"/>
    </w:rPr>
  </w:style>
  <w:style w:type="character" w:customStyle="1" w:styleId="StyleVisioncontentC00000000097DD2F0">
    <w:name w:val="StyleVision content_C_00000000097DD2F0"/>
    <w:rsid w:val="00EE0A65"/>
    <w:rPr>
      <w:i/>
      <w:color w:val="808080"/>
    </w:rPr>
  </w:style>
  <w:style w:type="character" w:customStyle="1" w:styleId="StyleVisiontextC00000000097CE4F0">
    <w:name w:val="StyleVision text_C_00000000097CE4F0"/>
    <w:rsid w:val="00EE0A65"/>
    <w:rPr>
      <w:i/>
      <w:color w:val="808080"/>
    </w:rPr>
  </w:style>
  <w:style w:type="character" w:customStyle="1" w:styleId="StyleVisiontablecellC00000000097CE5A0">
    <w:name w:val="StyleVision table cell_C_00000000097CE5A0"/>
    <w:rsid w:val="00EE0A65"/>
    <w:rPr>
      <w:color w:val="808080"/>
    </w:rPr>
  </w:style>
  <w:style w:type="character" w:customStyle="1" w:styleId="StyleVisiontablecellC00000000097CE5A0-contentC00000000097DD490">
    <w:name w:val="StyleVision table cell_C_00000000097CE5A0-content_C_00000000097DD490"/>
    <w:rsid w:val="00EE0A65"/>
    <w:rPr>
      <w:i/>
      <w:color w:val="808080"/>
    </w:rPr>
  </w:style>
  <w:style w:type="character" w:customStyle="1" w:styleId="StyleVisiontextC00000000097CE700">
    <w:name w:val="StyleVision text_C_00000000097CE700"/>
    <w:rsid w:val="00EE0A65"/>
    <w:rPr>
      <w:i/>
      <w:color w:val="808080"/>
    </w:rPr>
  </w:style>
  <w:style w:type="character" w:customStyle="1" w:styleId="StyleVisiontablecellC00000000097CE7B0">
    <w:name w:val="StyleVision table cell_C_00000000097CE7B0"/>
    <w:rsid w:val="00EE0A65"/>
    <w:rPr>
      <w:color w:val="808080"/>
    </w:rPr>
  </w:style>
  <w:style w:type="character" w:customStyle="1" w:styleId="StyleVisiontextC00000000097CE910">
    <w:name w:val="StyleVision text_C_00000000097CE910"/>
    <w:rsid w:val="00EE0A65"/>
    <w:rPr>
      <w:i/>
      <w:color w:val="808080"/>
    </w:rPr>
  </w:style>
  <w:style w:type="character" w:customStyle="1" w:styleId="StyleVisiontablecellC00000000097CE9C0">
    <w:name w:val="StyleVision table cell_C_00000000097CE9C0"/>
    <w:rsid w:val="00EE0A65"/>
    <w:rPr>
      <w:color w:val="808080"/>
    </w:rPr>
  </w:style>
  <w:style w:type="character" w:customStyle="1" w:styleId="StyleVisiontextC00000000097CF4C0">
    <w:name w:val="StyleVision text_C_00000000097CF4C0"/>
    <w:rsid w:val="00EE0A65"/>
  </w:style>
  <w:style w:type="character" w:customStyle="1" w:styleId="StyleVisiontextC00000000097CF620">
    <w:name w:val="StyleVision text_C_00000000097CF620"/>
    <w:rsid w:val="00EE0A65"/>
  </w:style>
  <w:style w:type="character" w:customStyle="1" w:styleId="StyleVisiontextC00000000097CF990">
    <w:name w:val="StyleVision text_C_00000000097CF990"/>
    <w:rsid w:val="00EE0A65"/>
  </w:style>
  <w:style w:type="character" w:customStyle="1" w:styleId="StyleVisiontextC00000000097CFBA0">
    <w:name w:val="StyleVision text_C_00000000097CFBA0"/>
    <w:rsid w:val="00EE0A65"/>
  </w:style>
  <w:style w:type="character" w:customStyle="1" w:styleId="StyleVisiontextC00000000097CFDB0">
    <w:name w:val="StyleVision text_C_00000000097CFDB0"/>
    <w:rsid w:val="00EE0A65"/>
  </w:style>
  <w:style w:type="character" w:customStyle="1" w:styleId="StyleVisiontextC00000000097CFFC0">
    <w:name w:val="StyleVision text_C_00000000097CFFC0"/>
    <w:rsid w:val="00EE0A65"/>
    <w:rPr>
      <w:i/>
    </w:rPr>
  </w:style>
  <w:style w:type="character" w:customStyle="1" w:styleId="StyleVisiontextC00000000097D0120">
    <w:name w:val="StyleVision text_C_00000000097D0120"/>
    <w:rsid w:val="00EE0A65"/>
  </w:style>
  <w:style w:type="character" w:customStyle="1" w:styleId="StyleVisiontextC00000000097D0280">
    <w:name w:val="StyleVision text_C_00000000097D0280"/>
    <w:rsid w:val="00EE0A65"/>
    <w:rPr>
      <w:i/>
    </w:rPr>
  </w:style>
  <w:style w:type="character" w:customStyle="1" w:styleId="StyleVisiontextC00000000097D03E0">
    <w:name w:val="StyleVision text_C_00000000097D03E0"/>
    <w:rsid w:val="00EE0A65"/>
  </w:style>
  <w:style w:type="character" w:customStyle="1" w:styleId="StyleVisiontextC00000000097D0540">
    <w:name w:val="StyleVision text_C_00000000097D0540"/>
    <w:rsid w:val="00EE0A65"/>
    <w:rPr>
      <w:i/>
    </w:rPr>
  </w:style>
  <w:style w:type="character" w:customStyle="1" w:styleId="StyleVisiontextC00000000097D06A0">
    <w:name w:val="StyleVision text_C_00000000097D06A0"/>
    <w:rsid w:val="00EE0A65"/>
  </w:style>
  <w:style w:type="character" w:customStyle="1" w:styleId="StyleVisiontextC00000000097D0800">
    <w:name w:val="StyleVision text_C_00000000097D0800"/>
    <w:rsid w:val="00EE0A65"/>
  </w:style>
  <w:style w:type="character" w:customStyle="1" w:styleId="StyleVisioncontentC00000000097DE810">
    <w:name w:val="StyleVision content_C_00000000097DE810"/>
    <w:rsid w:val="00EE0A65"/>
    <w:rPr>
      <w:i/>
      <w:color w:val="808080"/>
    </w:rPr>
  </w:style>
  <w:style w:type="character" w:customStyle="1" w:styleId="StyleVisiontextC00000000097D0AC0">
    <w:name w:val="StyleVision text_C_00000000097D0AC0"/>
    <w:rsid w:val="00EE0A65"/>
  </w:style>
  <w:style w:type="character" w:customStyle="1" w:styleId="StyleVisionparagraphC00000000097D0C20">
    <w:name w:val="StyleVision paragraph_C_00000000097D0C20"/>
    <w:rsid w:val="00EE0A65"/>
    <w:rPr>
      <w:color w:val="808080"/>
    </w:rPr>
  </w:style>
  <w:style w:type="character" w:customStyle="1" w:styleId="StyleVisionparagraphC00000000097D0C20-contentC00000000097E5C70">
    <w:name w:val="StyleVision paragraph_C_00000000097D0C20-content_C_00000000097E5C70"/>
    <w:rsid w:val="00EE0A65"/>
    <w:rPr>
      <w:i/>
      <w:color w:val="808080"/>
    </w:rPr>
  </w:style>
  <w:style w:type="character" w:customStyle="1" w:styleId="StyleVisiontextC00000000097D0EE0">
    <w:name w:val="StyleVision text_C_00000000097D0EE0"/>
    <w:rsid w:val="00EE0A65"/>
    <w:rPr>
      <w:i/>
      <w:color w:val="808080"/>
    </w:rPr>
  </w:style>
  <w:style w:type="character" w:customStyle="1" w:styleId="StyleVisiontextC00000000097D1040">
    <w:name w:val="StyleVision text_C_00000000097D1040"/>
    <w:rsid w:val="00EE0A65"/>
    <w:rPr>
      <w:i/>
      <w:color w:val="808080"/>
    </w:rPr>
  </w:style>
  <w:style w:type="character" w:customStyle="1" w:styleId="StyleVisioncontentC00000000097E5E10">
    <w:name w:val="StyleVision content_C_00000000097E5E10"/>
    <w:rsid w:val="00EE0A65"/>
    <w:rPr>
      <w:i/>
      <w:color w:val="808080"/>
    </w:rPr>
  </w:style>
  <w:style w:type="character" w:customStyle="1" w:styleId="StyleVisiontextC00000000097D13B0">
    <w:name w:val="StyleVision text_C_00000000097D13B0"/>
    <w:rsid w:val="00EE0A65"/>
    <w:rPr>
      <w:i/>
      <w:color w:val="808080"/>
    </w:rPr>
  </w:style>
  <w:style w:type="character" w:customStyle="1" w:styleId="StyleVisiontablecellC00000000097D1460">
    <w:name w:val="StyleVision table cell_C_00000000097D1460"/>
    <w:rsid w:val="00EE0A65"/>
    <w:rPr>
      <w:color w:val="808080"/>
    </w:rPr>
  </w:style>
  <w:style w:type="character" w:customStyle="1" w:styleId="StyleVisiontablecellC00000000097D1460-contentC00000000097E5FB0">
    <w:name w:val="StyleVision table cell_C_00000000097D1460-content_C_00000000097E5FB0"/>
    <w:rsid w:val="00EE0A65"/>
    <w:rPr>
      <w:i/>
      <w:color w:val="808080"/>
    </w:rPr>
  </w:style>
  <w:style w:type="character" w:customStyle="1" w:styleId="StyleVisiontextC00000000097D15C0">
    <w:name w:val="StyleVision text_C_00000000097D15C0"/>
    <w:rsid w:val="00EE0A65"/>
    <w:rPr>
      <w:i/>
      <w:color w:val="808080"/>
    </w:rPr>
  </w:style>
  <w:style w:type="character" w:customStyle="1" w:styleId="StyleVisiontablecellC00000000097D1670">
    <w:name w:val="StyleVision table cell_C_00000000097D1670"/>
    <w:rsid w:val="00EE0A65"/>
    <w:rPr>
      <w:color w:val="808080"/>
    </w:rPr>
  </w:style>
  <w:style w:type="character" w:customStyle="1" w:styleId="StyleVisiontextC00000000097D17D0">
    <w:name w:val="StyleVision text_C_00000000097D17D0"/>
    <w:rsid w:val="00EE0A65"/>
    <w:rPr>
      <w:i/>
      <w:color w:val="808080"/>
    </w:rPr>
  </w:style>
  <w:style w:type="character" w:customStyle="1" w:styleId="StyleVisiontablecellC00000000097D1880">
    <w:name w:val="StyleVision table cell_C_00000000097D1880"/>
    <w:rsid w:val="00EE0A65"/>
    <w:rPr>
      <w:color w:val="808080"/>
    </w:rPr>
  </w:style>
  <w:style w:type="character" w:customStyle="1" w:styleId="StyleVisiontextC00000000097D2380">
    <w:name w:val="StyleVision text_C_00000000097D2380"/>
    <w:rsid w:val="00EE0A65"/>
  </w:style>
  <w:style w:type="character" w:customStyle="1" w:styleId="StyleVisiontextC00000000097D24E0">
    <w:name w:val="StyleVision text_C_00000000097D24E0"/>
    <w:rsid w:val="00EE0A65"/>
  </w:style>
  <w:style w:type="character" w:customStyle="1" w:styleId="StyleVisiontextC00000000097D2850">
    <w:name w:val="StyleVision text_C_00000000097D2850"/>
    <w:rsid w:val="00EE0A65"/>
  </w:style>
  <w:style w:type="character" w:customStyle="1" w:styleId="StyleVisiontextC00000000097D2A60">
    <w:name w:val="StyleVision text_C_00000000097D2A60"/>
    <w:rsid w:val="00EE0A65"/>
  </w:style>
  <w:style w:type="character" w:customStyle="1" w:styleId="StyleVisiontextC00000000097D2C70">
    <w:name w:val="StyleVision text_C_00000000097D2C70"/>
    <w:rsid w:val="00EE0A65"/>
  </w:style>
  <w:style w:type="character" w:customStyle="1" w:styleId="StyleVisiontextC00000000097D2E80">
    <w:name w:val="StyleVision text_C_00000000097D2E80"/>
    <w:rsid w:val="00EE0A65"/>
  </w:style>
  <w:style w:type="character" w:customStyle="1" w:styleId="StyleVisionparagraphC00000000097D2FE0">
    <w:name w:val="StyleVision paragraph_C_00000000097D2FE0"/>
    <w:rsid w:val="00EE0A65"/>
    <w:rPr>
      <w:color w:val="808080"/>
    </w:rPr>
  </w:style>
  <w:style w:type="character" w:customStyle="1" w:styleId="StyleVisionparagraphC00000000097D2FE0-contentC00000000097E7330">
    <w:name w:val="StyleVision paragraph_C_00000000097D2FE0-content_C_00000000097E7330"/>
    <w:rsid w:val="00EE0A65"/>
    <w:rPr>
      <w:i/>
      <w:color w:val="808080"/>
    </w:rPr>
  </w:style>
  <w:style w:type="character" w:customStyle="1" w:styleId="StyleVisiontextC00000000097D32A0">
    <w:name w:val="StyleVision text_C_00000000097D32A0"/>
    <w:rsid w:val="00EE0A65"/>
    <w:rPr>
      <w:i/>
      <w:color w:val="808080"/>
    </w:rPr>
  </w:style>
  <w:style w:type="character" w:customStyle="1" w:styleId="StyleVisiontextC00000000097D3400">
    <w:name w:val="StyleVision text_C_00000000097D3400"/>
    <w:rsid w:val="00EE0A65"/>
    <w:rPr>
      <w:i/>
      <w:color w:val="808080"/>
    </w:rPr>
  </w:style>
  <w:style w:type="character" w:customStyle="1" w:styleId="StyleVisioncontentC00000000097E74D0">
    <w:name w:val="StyleVision content_C_00000000097E74D0"/>
    <w:rsid w:val="00EE0A65"/>
    <w:rPr>
      <w:i/>
      <w:color w:val="808080"/>
    </w:rPr>
  </w:style>
  <w:style w:type="character" w:customStyle="1" w:styleId="StyleVisiontextC00000000097D3770">
    <w:name w:val="StyleVision text_C_00000000097D3770"/>
    <w:rsid w:val="00EE0A65"/>
    <w:rPr>
      <w:i/>
      <w:color w:val="808080"/>
    </w:rPr>
  </w:style>
  <w:style w:type="character" w:customStyle="1" w:styleId="StyleVisiontablecellC00000000097D3820">
    <w:name w:val="StyleVision table cell_C_00000000097D3820"/>
    <w:rsid w:val="00EE0A65"/>
    <w:rPr>
      <w:color w:val="808080"/>
    </w:rPr>
  </w:style>
  <w:style w:type="character" w:customStyle="1" w:styleId="StyleVisiontablecellC00000000097D3820-contentC00000000097E7670">
    <w:name w:val="StyleVision table cell_C_00000000097D3820-content_C_00000000097E7670"/>
    <w:rsid w:val="00EE0A65"/>
    <w:rPr>
      <w:i/>
      <w:color w:val="808080"/>
    </w:rPr>
  </w:style>
  <w:style w:type="character" w:customStyle="1" w:styleId="StyleVisiontextC00000000097D3980">
    <w:name w:val="StyleVision text_C_00000000097D3980"/>
    <w:rsid w:val="00EE0A65"/>
    <w:rPr>
      <w:i/>
      <w:color w:val="808080"/>
    </w:rPr>
  </w:style>
  <w:style w:type="character" w:customStyle="1" w:styleId="StyleVisiontablecellC00000000097D3A30">
    <w:name w:val="StyleVision table cell_C_00000000097D3A30"/>
    <w:rsid w:val="00EE0A65"/>
    <w:rPr>
      <w:color w:val="808080"/>
    </w:rPr>
  </w:style>
  <w:style w:type="character" w:customStyle="1" w:styleId="StyleVisiontextC00000000097D3B90">
    <w:name w:val="StyleVision text_C_00000000097D3B90"/>
    <w:rsid w:val="00EE0A65"/>
    <w:rPr>
      <w:i/>
      <w:color w:val="808080"/>
    </w:rPr>
  </w:style>
  <w:style w:type="character" w:customStyle="1" w:styleId="StyleVisiontablecellC00000000097D3C40">
    <w:name w:val="StyleVision table cell_C_00000000097D3C40"/>
    <w:rsid w:val="00EE0A65"/>
    <w:rPr>
      <w:color w:val="808080"/>
    </w:rPr>
  </w:style>
  <w:style w:type="character" w:customStyle="1" w:styleId="StyleVisiontextC00000000097D4740">
    <w:name w:val="StyleVision text_C_00000000097D4740"/>
    <w:rsid w:val="00EE0A65"/>
  </w:style>
  <w:style w:type="character" w:customStyle="1" w:styleId="StyleVisiontextC00000000097D48A0">
    <w:name w:val="StyleVision text_C_00000000097D48A0"/>
    <w:rsid w:val="00EE0A65"/>
  </w:style>
  <w:style w:type="character" w:customStyle="1" w:styleId="StyleVisiontextC000000000980DCE0">
    <w:name w:val="StyleVision text_C_000000000980DCE0"/>
    <w:rsid w:val="00EE0A65"/>
  </w:style>
  <w:style w:type="character" w:customStyle="1" w:styleId="StyleVisiontextC000000000980DEF0">
    <w:name w:val="StyleVision text_C_000000000980DEF0"/>
    <w:rsid w:val="00EE0A65"/>
  </w:style>
  <w:style w:type="character" w:customStyle="1" w:styleId="StyleVisiontextC000000000980E100">
    <w:name w:val="StyleVision text_C_000000000980E100"/>
    <w:rsid w:val="00EE0A65"/>
  </w:style>
  <w:style w:type="character" w:customStyle="1" w:styleId="StyleVisiontextC000000000980E310">
    <w:name w:val="StyleVision text_C_000000000980E310"/>
    <w:rsid w:val="00EE0A65"/>
  </w:style>
  <w:style w:type="character" w:customStyle="1" w:styleId="StyleVisionparagraphC000000000980E470">
    <w:name w:val="StyleVision paragraph_C_000000000980E470"/>
    <w:rsid w:val="00EE0A65"/>
    <w:rPr>
      <w:color w:val="808080"/>
    </w:rPr>
  </w:style>
  <w:style w:type="character" w:customStyle="1" w:styleId="StyleVisionparagraphC000000000980E470-contentC000000000980CB10">
    <w:name w:val="StyleVision paragraph_C_000000000980E470-content_C_000000000980CB10"/>
    <w:rsid w:val="00EE0A65"/>
    <w:rPr>
      <w:i/>
      <w:color w:val="808080"/>
    </w:rPr>
  </w:style>
  <w:style w:type="character" w:customStyle="1" w:styleId="StyleVisiontextC000000000980E730">
    <w:name w:val="StyleVision text_C_000000000980E730"/>
    <w:rsid w:val="00EE0A65"/>
    <w:rPr>
      <w:i/>
      <w:color w:val="808080"/>
    </w:rPr>
  </w:style>
  <w:style w:type="character" w:customStyle="1" w:styleId="StyleVisiontextC000000000980E890">
    <w:name w:val="StyleVision text_C_000000000980E890"/>
    <w:rsid w:val="00EE0A65"/>
    <w:rPr>
      <w:i/>
      <w:color w:val="808080"/>
    </w:rPr>
  </w:style>
  <w:style w:type="character" w:customStyle="1" w:styleId="StyleVisioncontentC000000000980CCB0">
    <w:name w:val="StyleVision content_C_000000000980CCB0"/>
    <w:rsid w:val="00EE0A65"/>
    <w:rPr>
      <w:i/>
      <w:color w:val="808080"/>
    </w:rPr>
  </w:style>
  <w:style w:type="character" w:customStyle="1" w:styleId="StyleVisiontextC000000000980EC00">
    <w:name w:val="StyleVision text_C_000000000980EC00"/>
    <w:rsid w:val="00EE0A65"/>
    <w:rPr>
      <w:i/>
      <w:color w:val="808080"/>
    </w:rPr>
  </w:style>
  <w:style w:type="character" w:customStyle="1" w:styleId="StyleVisiontablecellC000000000980ECB0">
    <w:name w:val="StyleVision table cell_C_000000000980ECB0"/>
    <w:rsid w:val="00EE0A65"/>
    <w:rPr>
      <w:color w:val="808080"/>
    </w:rPr>
  </w:style>
  <w:style w:type="character" w:customStyle="1" w:styleId="StyleVisiontablecellC000000000980ECB0-contentC000000000980CE50">
    <w:name w:val="StyleVision table cell_C_000000000980ECB0-content_C_000000000980CE50"/>
    <w:rsid w:val="00EE0A65"/>
    <w:rPr>
      <w:i/>
      <w:color w:val="808080"/>
    </w:rPr>
  </w:style>
  <w:style w:type="character" w:customStyle="1" w:styleId="StyleVisiontextC000000000980EE10">
    <w:name w:val="StyleVision text_C_000000000980EE10"/>
    <w:rsid w:val="00EE0A65"/>
    <w:rPr>
      <w:i/>
      <w:color w:val="808080"/>
    </w:rPr>
  </w:style>
  <w:style w:type="character" w:customStyle="1" w:styleId="StyleVisiontablecellC000000000980EEC0">
    <w:name w:val="StyleVision table cell_C_000000000980EEC0"/>
    <w:rsid w:val="00EE0A65"/>
    <w:rPr>
      <w:color w:val="808080"/>
    </w:rPr>
  </w:style>
  <w:style w:type="character" w:customStyle="1" w:styleId="StyleVisiontextC000000000980F020">
    <w:name w:val="StyleVision text_C_000000000980F020"/>
    <w:rsid w:val="00EE0A65"/>
    <w:rPr>
      <w:i/>
      <w:color w:val="808080"/>
    </w:rPr>
  </w:style>
  <w:style w:type="character" w:customStyle="1" w:styleId="StyleVisiontablecellC000000000980F0D0">
    <w:name w:val="StyleVision table cell_C_000000000980F0D0"/>
    <w:rsid w:val="00EE0A65"/>
    <w:rPr>
      <w:color w:val="808080"/>
    </w:rPr>
  </w:style>
  <w:style w:type="character" w:customStyle="1" w:styleId="StyleVisiontextC000000000980FBD0">
    <w:name w:val="StyleVision text_C_000000000980FBD0"/>
    <w:rsid w:val="00EE0A65"/>
  </w:style>
  <w:style w:type="character" w:customStyle="1" w:styleId="StyleVisiontextC000000000980FD30">
    <w:name w:val="StyleVision text_C_000000000980FD30"/>
    <w:rsid w:val="00EE0A65"/>
  </w:style>
  <w:style w:type="character" w:customStyle="1" w:styleId="StyleVisiontextC00000000098100A0">
    <w:name w:val="StyleVision text_C_00000000098100A0"/>
    <w:rsid w:val="00EE0A65"/>
  </w:style>
  <w:style w:type="character" w:customStyle="1" w:styleId="StyleVisiontextC00000000098102B0">
    <w:name w:val="StyleVision text_C_00000000098102B0"/>
    <w:rsid w:val="00EE0A65"/>
  </w:style>
  <w:style w:type="character" w:customStyle="1" w:styleId="StyleVisiontextC00000000098104C0">
    <w:name w:val="StyleVision text_C_00000000098104C0"/>
    <w:rsid w:val="00EE0A65"/>
  </w:style>
  <w:style w:type="character" w:customStyle="1" w:styleId="StyleVisiontextC00000000098106D0">
    <w:name w:val="StyleVision text_C_00000000098106D0"/>
    <w:rsid w:val="00EE0A65"/>
  </w:style>
  <w:style w:type="character" w:customStyle="1" w:styleId="StyleVisiontextC0000000009810830">
    <w:name w:val="StyleVision text_C_0000000009810830"/>
    <w:rsid w:val="00EE0A65"/>
  </w:style>
  <w:style w:type="character" w:customStyle="1" w:styleId="StyleVisiontextC0000000009810990">
    <w:name w:val="StyleVision text_C_0000000009810990"/>
    <w:rsid w:val="00EE0A65"/>
  </w:style>
  <w:style w:type="character" w:customStyle="1" w:styleId="StyleVisiontextC0000000009810AF0">
    <w:name w:val="StyleVision text_C_0000000009810AF0"/>
    <w:rsid w:val="00EE0A65"/>
  </w:style>
  <w:style w:type="character" w:customStyle="1" w:styleId="StyleVisiontextC0000000009810C50">
    <w:name w:val="StyleVision text_C_0000000009810C50"/>
    <w:rsid w:val="00EE0A65"/>
  </w:style>
  <w:style w:type="character" w:customStyle="1" w:styleId="StyleVisiontextC0000000009810DB0">
    <w:name w:val="StyleVision text_C_0000000009810DB0"/>
    <w:rsid w:val="00EE0A65"/>
  </w:style>
  <w:style w:type="character" w:customStyle="1" w:styleId="StyleVisiontextC0000000009810F10">
    <w:name w:val="StyleVision text_C_0000000009810F10"/>
    <w:rsid w:val="00EE0A65"/>
  </w:style>
  <w:style w:type="character" w:customStyle="1" w:styleId="StyleVisioncontentC000000000981E2F0">
    <w:name w:val="StyleVision content_C_000000000981E2F0"/>
    <w:rsid w:val="00EE0A65"/>
    <w:rPr>
      <w:i/>
      <w:color w:val="808080"/>
    </w:rPr>
  </w:style>
  <w:style w:type="character" w:customStyle="1" w:styleId="StyleVisiontextC00000000098111D0">
    <w:name w:val="StyleVision text_C_00000000098111D0"/>
    <w:rsid w:val="00EE0A65"/>
  </w:style>
  <w:style w:type="character" w:customStyle="1" w:styleId="StyleVisionparagraphC0000000009811330">
    <w:name w:val="StyleVision paragraph_C_0000000009811330"/>
    <w:rsid w:val="00EE0A65"/>
    <w:rPr>
      <w:color w:val="808080"/>
    </w:rPr>
  </w:style>
  <w:style w:type="character" w:customStyle="1" w:styleId="StyleVisionparagraphC0000000009811330-contentC000000000981E630">
    <w:name w:val="StyleVision paragraph_C_0000000009811330-content_C_000000000981E630"/>
    <w:rsid w:val="00EE0A65"/>
    <w:rPr>
      <w:i/>
      <w:color w:val="808080"/>
    </w:rPr>
  </w:style>
  <w:style w:type="character" w:customStyle="1" w:styleId="StyleVisiontextC00000000098115F0">
    <w:name w:val="StyleVision text_C_00000000098115F0"/>
    <w:rsid w:val="00EE0A65"/>
    <w:rPr>
      <w:i/>
      <w:color w:val="808080"/>
    </w:rPr>
  </w:style>
  <w:style w:type="character" w:customStyle="1" w:styleId="StyleVisiontextC0000000009811750">
    <w:name w:val="StyleVision text_C_0000000009811750"/>
    <w:rsid w:val="00EE0A65"/>
    <w:rPr>
      <w:i/>
      <w:color w:val="808080"/>
    </w:rPr>
  </w:style>
  <w:style w:type="character" w:customStyle="1" w:styleId="StyleVisioncontentC000000000981E7D0">
    <w:name w:val="StyleVision content_C_000000000981E7D0"/>
    <w:rsid w:val="00EE0A65"/>
    <w:rPr>
      <w:i/>
      <w:color w:val="808080"/>
    </w:rPr>
  </w:style>
  <w:style w:type="character" w:customStyle="1" w:styleId="StyleVisiontextC0000000009811AC0">
    <w:name w:val="StyleVision text_C_0000000009811AC0"/>
    <w:rsid w:val="00EE0A65"/>
    <w:rPr>
      <w:i/>
      <w:color w:val="808080"/>
    </w:rPr>
  </w:style>
  <w:style w:type="character" w:customStyle="1" w:styleId="StyleVisiontablecellC0000000009811B70">
    <w:name w:val="StyleVision table cell_C_0000000009811B70"/>
    <w:rsid w:val="00EE0A65"/>
    <w:rPr>
      <w:color w:val="808080"/>
    </w:rPr>
  </w:style>
  <w:style w:type="character" w:customStyle="1" w:styleId="StyleVisiontablecellC0000000009811B70-contentC000000000981E970">
    <w:name w:val="StyleVision table cell_C_0000000009811B70-content_C_000000000981E970"/>
    <w:rsid w:val="00EE0A65"/>
    <w:rPr>
      <w:i/>
      <w:color w:val="808080"/>
    </w:rPr>
  </w:style>
  <w:style w:type="character" w:customStyle="1" w:styleId="StyleVisiontextC0000000009811CD0">
    <w:name w:val="StyleVision text_C_0000000009811CD0"/>
    <w:rsid w:val="00EE0A65"/>
    <w:rPr>
      <w:i/>
      <w:color w:val="808080"/>
    </w:rPr>
  </w:style>
  <w:style w:type="character" w:customStyle="1" w:styleId="StyleVisiontablecellC0000000009811D80">
    <w:name w:val="StyleVision table cell_C_0000000009811D80"/>
    <w:rsid w:val="00EE0A65"/>
    <w:rPr>
      <w:color w:val="808080"/>
    </w:rPr>
  </w:style>
  <w:style w:type="character" w:customStyle="1" w:styleId="StyleVisiontablecellC0000000009811D80-contentC000000000981EB10">
    <w:name w:val="StyleVision table cell_C_0000000009811D80-content_C_000000000981EB10"/>
    <w:rsid w:val="00EE0A65"/>
    <w:rPr>
      <w:i/>
      <w:color w:val="808080"/>
    </w:rPr>
  </w:style>
  <w:style w:type="character" w:customStyle="1" w:styleId="StyleVisiontextC0000000009811EE0">
    <w:name w:val="StyleVision text_C_0000000009811EE0"/>
    <w:rsid w:val="00EE0A65"/>
    <w:rPr>
      <w:i/>
      <w:color w:val="808080"/>
    </w:rPr>
  </w:style>
  <w:style w:type="character" w:customStyle="1" w:styleId="StyleVisiontablecellC0000000009811F90">
    <w:name w:val="StyleVision table cell_C_0000000009811F90"/>
    <w:rsid w:val="00EE0A65"/>
    <w:rPr>
      <w:color w:val="808080"/>
    </w:rPr>
  </w:style>
  <w:style w:type="character" w:customStyle="1" w:styleId="StyleVisiontablecellC0000000009811F90-contentC000000000981ECB0">
    <w:name w:val="StyleVision table cell_C_0000000009811F90-content_C_000000000981ECB0"/>
    <w:rsid w:val="00EE0A65"/>
    <w:rPr>
      <w:i/>
      <w:color w:val="808080"/>
    </w:rPr>
  </w:style>
  <w:style w:type="character" w:customStyle="1" w:styleId="StyleVisiontextC0000000009812A90">
    <w:name w:val="StyleVision text_C_0000000009812A90"/>
    <w:rsid w:val="00EE0A65"/>
  </w:style>
  <w:style w:type="character" w:customStyle="1" w:styleId="StyleVisiontextC0000000009812BF0">
    <w:name w:val="StyleVision text_C_0000000009812BF0"/>
    <w:rsid w:val="00EE0A65"/>
  </w:style>
  <w:style w:type="character" w:customStyle="1" w:styleId="StyleVisiontextC0000000009812F60">
    <w:name w:val="StyleVision text_C_0000000009812F60"/>
    <w:rsid w:val="00EE0A65"/>
  </w:style>
  <w:style w:type="character" w:customStyle="1" w:styleId="StyleVisiontextC0000000009813170">
    <w:name w:val="StyleVision text_C_0000000009813170"/>
    <w:rsid w:val="00EE0A65"/>
  </w:style>
  <w:style w:type="character" w:customStyle="1" w:styleId="StyleVisiontextC0000000009813380">
    <w:name w:val="StyleVision text_C_0000000009813380"/>
    <w:rsid w:val="00EE0A65"/>
  </w:style>
  <w:style w:type="character" w:customStyle="1" w:styleId="StyleVisiontextC0000000009813590">
    <w:name w:val="StyleVision text_C_0000000009813590"/>
    <w:rsid w:val="00EE0A65"/>
  </w:style>
  <w:style w:type="character" w:customStyle="1" w:styleId="StyleVisionparagraphC00000000098136F0">
    <w:name w:val="StyleVision paragraph_C_00000000098136F0"/>
    <w:rsid w:val="00EE0A65"/>
    <w:rPr>
      <w:color w:val="808080"/>
    </w:rPr>
  </w:style>
  <w:style w:type="character" w:customStyle="1" w:styleId="StyleVisionparagraphC00000000098136F0-contentC000000000981FCF0">
    <w:name w:val="StyleVision paragraph_C_00000000098136F0-content_C_000000000981FCF0"/>
    <w:rsid w:val="00EE0A65"/>
    <w:rPr>
      <w:i/>
      <w:color w:val="808080"/>
    </w:rPr>
  </w:style>
  <w:style w:type="character" w:customStyle="1" w:styleId="StyleVisiontextC00000000098139B0">
    <w:name w:val="StyleVision text_C_00000000098139B0"/>
    <w:rsid w:val="00EE0A65"/>
    <w:rPr>
      <w:i/>
      <w:color w:val="808080"/>
    </w:rPr>
  </w:style>
  <w:style w:type="character" w:customStyle="1" w:styleId="StyleVisiontextC0000000009813B10">
    <w:name w:val="StyleVision text_C_0000000009813B10"/>
    <w:rsid w:val="00EE0A65"/>
    <w:rPr>
      <w:i/>
      <w:color w:val="808080"/>
    </w:rPr>
  </w:style>
  <w:style w:type="character" w:customStyle="1" w:styleId="StyleVisioncontentC000000000981FE90">
    <w:name w:val="StyleVision content_C_000000000981FE90"/>
    <w:rsid w:val="00EE0A65"/>
    <w:rPr>
      <w:i/>
      <w:color w:val="808080"/>
    </w:rPr>
  </w:style>
  <w:style w:type="character" w:customStyle="1" w:styleId="StyleVisiontextC0000000009813E80">
    <w:name w:val="StyleVision text_C_0000000009813E80"/>
    <w:rsid w:val="00EE0A65"/>
    <w:rPr>
      <w:i/>
      <w:color w:val="808080"/>
    </w:rPr>
  </w:style>
  <w:style w:type="character" w:customStyle="1" w:styleId="StyleVisiontablecellC0000000009813F30">
    <w:name w:val="StyleVision table cell_C_0000000009813F30"/>
    <w:rsid w:val="00EE0A65"/>
    <w:rPr>
      <w:color w:val="808080"/>
    </w:rPr>
  </w:style>
  <w:style w:type="character" w:customStyle="1" w:styleId="StyleVisiontablecellC0000000009813F30-contentC0000000009820030">
    <w:name w:val="StyleVision table cell_C_0000000009813F30-content_C_0000000009820030"/>
    <w:rsid w:val="00EE0A65"/>
    <w:rPr>
      <w:i/>
      <w:color w:val="808080"/>
    </w:rPr>
  </w:style>
  <w:style w:type="character" w:customStyle="1" w:styleId="StyleVisiontextC0000000009814090">
    <w:name w:val="StyleVision text_C_0000000009814090"/>
    <w:rsid w:val="00EE0A65"/>
    <w:rPr>
      <w:i/>
      <w:color w:val="808080"/>
    </w:rPr>
  </w:style>
  <w:style w:type="character" w:customStyle="1" w:styleId="StyleVisiontablecellC0000000009814140">
    <w:name w:val="StyleVision table cell_C_0000000009814140"/>
    <w:rsid w:val="00EE0A65"/>
    <w:rPr>
      <w:color w:val="808080"/>
    </w:rPr>
  </w:style>
  <w:style w:type="character" w:customStyle="1" w:styleId="StyleVisiontextC00000000098142A0">
    <w:name w:val="StyleVision text_C_00000000098142A0"/>
    <w:rsid w:val="00EE0A65"/>
    <w:rPr>
      <w:i/>
      <w:color w:val="808080"/>
    </w:rPr>
  </w:style>
  <w:style w:type="character" w:customStyle="1" w:styleId="StyleVisiontablecellC0000000009814350">
    <w:name w:val="StyleVision table cell_C_0000000009814350"/>
    <w:rsid w:val="00EE0A65"/>
    <w:rPr>
      <w:color w:val="808080"/>
    </w:rPr>
  </w:style>
  <w:style w:type="character" w:customStyle="1" w:styleId="StyleVisiontablecellC0000000009814350-contentC0000000009820370">
    <w:name w:val="StyleVision table cell_C_0000000009814350-content_C_0000000009820370"/>
    <w:rsid w:val="00EE0A65"/>
    <w:rPr>
      <w:i/>
      <w:color w:val="808080"/>
    </w:rPr>
  </w:style>
  <w:style w:type="character" w:customStyle="1" w:styleId="StyleVisiontextC0000000009814E50">
    <w:name w:val="StyleVision text_C_0000000009814E50"/>
    <w:rsid w:val="00EE0A65"/>
  </w:style>
  <w:style w:type="character" w:customStyle="1" w:styleId="StyleVisiontextC0000000009814FB0">
    <w:name w:val="StyleVision text_C_0000000009814FB0"/>
    <w:rsid w:val="00EE0A65"/>
  </w:style>
  <w:style w:type="character" w:customStyle="1" w:styleId="StyleVisiontextC0000000009815320">
    <w:name w:val="StyleVision text_C_0000000009815320"/>
    <w:rsid w:val="00EE0A65"/>
  </w:style>
  <w:style w:type="character" w:customStyle="1" w:styleId="StyleVisiontextC0000000009815530">
    <w:name w:val="StyleVision text_C_0000000009815530"/>
    <w:rsid w:val="00EE0A65"/>
  </w:style>
  <w:style w:type="character" w:customStyle="1" w:styleId="StyleVisiontextC0000000009815740">
    <w:name w:val="StyleVision text_C_0000000009815740"/>
    <w:rsid w:val="00EE0A65"/>
  </w:style>
  <w:style w:type="character" w:customStyle="1" w:styleId="StyleVisiontextC0000000009815950">
    <w:name w:val="StyleVision text_C_0000000009815950"/>
    <w:rsid w:val="00EE0A65"/>
  </w:style>
  <w:style w:type="character" w:customStyle="1" w:styleId="StyleVisionparagraphC0000000009837B80">
    <w:name w:val="StyleVision paragraph_C_0000000009837B80"/>
    <w:rsid w:val="00EE0A65"/>
    <w:rPr>
      <w:color w:val="808080"/>
    </w:rPr>
  </w:style>
  <w:style w:type="character" w:customStyle="1" w:styleId="StyleVisionparagraphC0000000009837B80-contentC00000000098213B0">
    <w:name w:val="StyleVision paragraph_C_0000000009837B80-content_C_00000000098213B0"/>
    <w:rsid w:val="00EE0A65"/>
    <w:rPr>
      <w:i/>
      <w:color w:val="808080"/>
    </w:rPr>
  </w:style>
  <w:style w:type="character" w:customStyle="1" w:styleId="StyleVisiontextC0000000009837E40">
    <w:name w:val="StyleVision text_C_0000000009837E40"/>
    <w:rsid w:val="00EE0A65"/>
    <w:rPr>
      <w:i/>
      <w:color w:val="808080"/>
    </w:rPr>
  </w:style>
  <w:style w:type="character" w:customStyle="1" w:styleId="StyleVisiontextC0000000009837FA0">
    <w:name w:val="StyleVision text_C_0000000009837FA0"/>
    <w:rsid w:val="00EE0A65"/>
    <w:rPr>
      <w:i/>
      <w:color w:val="808080"/>
    </w:rPr>
  </w:style>
  <w:style w:type="character" w:customStyle="1" w:styleId="StyleVisioncontentC0000000009821550">
    <w:name w:val="StyleVision content_C_0000000009821550"/>
    <w:rsid w:val="00EE0A65"/>
    <w:rPr>
      <w:i/>
      <w:color w:val="808080"/>
    </w:rPr>
  </w:style>
  <w:style w:type="character" w:customStyle="1" w:styleId="StyleVisiontextC0000000009838310">
    <w:name w:val="StyleVision text_C_0000000009838310"/>
    <w:rsid w:val="00EE0A65"/>
    <w:rPr>
      <w:i/>
      <w:color w:val="808080"/>
    </w:rPr>
  </w:style>
  <w:style w:type="character" w:customStyle="1" w:styleId="StyleVisiontablecellC00000000098383C0">
    <w:name w:val="StyleVision table cell_C_00000000098383C0"/>
    <w:rsid w:val="00EE0A65"/>
    <w:rPr>
      <w:color w:val="808080"/>
    </w:rPr>
  </w:style>
  <w:style w:type="character" w:customStyle="1" w:styleId="StyleVisiontablecellC00000000098383C0-contentC00000000098216F0">
    <w:name w:val="StyleVision table cell_C_00000000098383C0-content_C_00000000098216F0"/>
    <w:rsid w:val="00EE0A65"/>
    <w:rPr>
      <w:i/>
      <w:color w:val="808080"/>
    </w:rPr>
  </w:style>
  <w:style w:type="character" w:customStyle="1" w:styleId="StyleVisiontextC0000000009838520">
    <w:name w:val="StyleVision text_C_0000000009838520"/>
    <w:rsid w:val="00EE0A65"/>
    <w:rPr>
      <w:i/>
      <w:color w:val="808080"/>
    </w:rPr>
  </w:style>
  <w:style w:type="character" w:customStyle="1" w:styleId="StyleVisiontablecellC00000000098385D0">
    <w:name w:val="StyleVision table cell_C_00000000098385D0"/>
    <w:rsid w:val="00EE0A65"/>
    <w:rPr>
      <w:color w:val="808080"/>
    </w:rPr>
  </w:style>
  <w:style w:type="character" w:customStyle="1" w:styleId="StyleVisiontablecellC00000000098385D0-contentC0000000009821890">
    <w:name w:val="StyleVision table cell_C_00000000098385D0-content_C_0000000009821890"/>
    <w:rsid w:val="00EE0A65"/>
    <w:rPr>
      <w:i/>
      <w:color w:val="808080"/>
    </w:rPr>
  </w:style>
  <w:style w:type="character" w:customStyle="1" w:styleId="StyleVisiontextC0000000009838730">
    <w:name w:val="StyleVision text_C_0000000009838730"/>
    <w:rsid w:val="00EE0A65"/>
    <w:rPr>
      <w:i/>
      <w:color w:val="808080"/>
    </w:rPr>
  </w:style>
  <w:style w:type="character" w:customStyle="1" w:styleId="StyleVisiontablecellC00000000098387E0">
    <w:name w:val="StyleVision table cell_C_00000000098387E0"/>
    <w:rsid w:val="00EE0A65"/>
    <w:rPr>
      <w:color w:val="808080"/>
    </w:rPr>
  </w:style>
  <w:style w:type="character" w:customStyle="1" w:styleId="StyleVisiontablecellC00000000098387E0-contentC000000000983FED0">
    <w:name w:val="StyleVision table cell_C_00000000098387E0-content_C_000000000983FED0"/>
    <w:rsid w:val="00EE0A65"/>
    <w:rPr>
      <w:i/>
      <w:color w:val="808080"/>
    </w:rPr>
  </w:style>
  <w:style w:type="character" w:customStyle="1" w:styleId="StyleVisiontextC00000000098392E0">
    <w:name w:val="StyleVision text_C_00000000098392E0"/>
    <w:rsid w:val="00EE0A65"/>
  </w:style>
  <w:style w:type="character" w:customStyle="1" w:styleId="StyleVisiontextC0000000009839440">
    <w:name w:val="StyleVision text_C_0000000009839440"/>
    <w:rsid w:val="00EE0A65"/>
  </w:style>
  <w:style w:type="character" w:customStyle="1" w:styleId="StyleVisiontextC00000000098397B0">
    <w:name w:val="StyleVision text_C_00000000098397B0"/>
    <w:rsid w:val="00EE0A65"/>
  </w:style>
  <w:style w:type="character" w:customStyle="1" w:styleId="StyleVisiontextC00000000098399C0">
    <w:name w:val="StyleVision text_C_00000000098399C0"/>
    <w:rsid w:val="00EE0A65"/>
  </w:style>
  <w:style w:type="character" w:customStyle="1" w:styleId="StyleVisiontextC0000000009839BD0">
    <w:name w:val="StyleVision text_C_0000000009839BD0"/>
    <w:rsid w:val="00EE0A65"/>
  </w:style>
  <w:style w:type="character" w:customStyle="1" w:styleId="StyleVisiontextC0000000009839DE0">
    <w:name w:val="StyleVision text_C_0000000009839DE0"/>
    <w:rsid w:val="00EE0A65"/>
  </w:style>
  <w:style w:type="character" w:customStyle="1" w:styleId="StyleVisiontextC0000000009839F40">
    <w:name w:val="StyleVision text_C_0000000009839F40"/>
    <w:rsid w:val="00EE0A65"/>
  </w:style>
  <w:style w:type="character" w:customStyle="1" w:styleId="StyleVisiontextC000000000983A0A0">
    <w:name w:val="StyleVision text_C_000000000983A0A0"/>
    <w:rsid w:val="00EE0A65"/>
  </w:style>
  <w:style w:type="character" w:customStyle="1" w:styleId="StyleVisiontextC000000000983A200">
    <w:name w:val="StyleVision text_C_000000000983A200"/>
    <w:rsid w:val="00EE0A65"/>
  </w:style>
  <w:style w:type="character" w:customStyle="1" w:styleId="StyleVisiontextC000000000983A360">
    <w:name w:val="StyleVision text_C_000000000983A360"/>
    <w:rsid w:val="00EE0A65"/>
  </w:style>
  <w:style w:type="character" w:customStyle="1" w:styleId="StyleVisiontextC000000000983A4C0">
    <w:name w:val="StyleVision text_C_000000000983A4C0"/>
    <w:rsid w:val="00EE0A65"/>
  </w:style>
  <w:style w:type="character" w:customStyle="1" w:styleId="StyleVisiontextC000000000983A620">
    <w:name w:val="StyleVision text_C_000000000983A620"/>
    <w:rsid w:val="00EE0A65"/>
  </w:style>
  <w:style w:type="character" w:customStyle="1" w:styleId="StyleVisioncontentC0000000009840F10">
    <w:name w:val="StyleVision content_C_0000000009840F10"/>
    <w:rsid w:val="00EE0A65"/>
    <w:rPr>
      <w:i/>
      <w:color w:val="808080"/>
    </w:rPr>
  </w:style>
  <w:style w:type="character" w:customStyle="1" w:styleId="StyleVisiontextC000000000983A8E0">
    <w:name w:val="StyleVision text_C_000000000983A8E0"/>
    <w:rsid w:val="00EE0A65"/>
  </w:style>
  <w:style w:type="character" w:customStyle="1" w:styleId="StyleVisionparagraphC000000000983AA40">
    <w:name w:val="StyleVision paragraph_C_000000000983AA40"/>
    <w:rsid w:val="00EE0A65"/>
    <w:rPr>
      <w:color w:val="808080"/>
    </w:rPr>
  </w:style>
  <w:style w:type="character" w:customStyle="1" w:styleId="StyleVisionparagraphC000000000983AA40-contentC0000000009841250">
    <w:name w:val="StyleVision paragraph_C_000000000983AA40-content_C_0000000009841250"/>
    <w:rsid w:val="00EE0A65"/>
    <w:rPr>
      <w:i/>
      <w:color w:val="808080"/>
    </w:rPr>
  </w:style>
  <w:style w:type="character" w:customStyle="1" w:styleId="StyleVisiontextC000000000983AD00">
    <w:name w:val="StyleVision text_C_000000000983AD00"/>
    <w:rsid w:val="00EE0A65"/>
    <w:rPr>
      <w:i/>
      <w:color w:val="808080"/>
    </w:rPr>
  </w:style>
  <w:style w:type="character" w:customStyle="1" w:styleId="StyleVisiontextC000000000983AE60">
    <w:name w:val="StyleVision text_C_000000000983AE60"/>
    <w:rsid w:val="00EE0A65"/>
    <w:rPr>
      <w:i/>
      <w:color w:val="808080"/>
    </w:rPr>
  </w:style>
  <w:style w:type="character" w:customStyle="1" w:styleId="StyleVisioncontentC00000000098413F0">
    <w:name w:val="StyleVision content_C_00000000098413F0"/>
    <w:rsid w:val="00EE0A65"/>
    <w:rPr>
      <w:i/>
      <w:color w:val="808080"/>
    </w:rPr>
  </w:style>
  <w:style w:type="character" w:customStyle="1" w:styleId="StyleVisiontextC000000000983B1D0">
    <w:name w:val="StyleVision text_C_000000000983B1D0"/>
    <w:rsid w:val="00EE0A65"/>
    <w:rPr>
      <w:i/>
      <w:color w:val="808080"/>
    </w:rPr>
  </w:style>
  <w:style w:type="character" w:customStyle="1" w:styleId="StyleVisiontablecellC000000000983B280">
    <w:name w:val="StyleVision table cell_C_000000000983B280"/>
    <w:rsid w:val="00EE0A65"/>
    <w:rPr>
      <w:color w:val="808080"/>
    </w:rPr>
  </w:style>
  <w:style w:type="character" w:customStyle="1" w:styleId="StyleVisiontablecellC000000000983B280-contentC0000000009841590">
    <w:name w:val="StyleVision table cell_C_000000000983B280-content_C_0000000009841590"/>
    <w:rsid w:val="00EE0A65"/>
    <w:rPr>
      <w:i/>
      <w:color w:val="808080"/>
    </w:rPr>
  </w:style>
  <w:style w:type="character" w:customStyle="1" w:styleId="StyleVisiontextC000000000983B3E0">
    <w:name w:val="StyleVision text_C_000000000983B3E0"/>
    <w:rsid w:val="00EE0A65"/>
    <w:rPr>
      <w:i/>
      <w:color w:val="808080"/>
    </w:rPr>
  </w:style>
  <w:style w:type="character" w:customStyle="1" w:styleId="StyleVisiontablecellC000000000983B490">
    <w:name w:val="StyleVision table cell_C_000000000983B490"/>
    <w:rsid w:val="00EE0A65"/>
    <w:rPr>
      <w:color w:val="808080"/>
    </w:rPr>
  </w:style>
  <w:style w:type="character" w:customStyle="1" w:styleId="StyleVisiontablecellC000000000983B490-contentC0000000009841730">
    <w:name w:val="StyleVision table cell_C_000000000983B490-content_C_0000000009841730"/>
    <w:rsid w:val="00EE0A65"/>
    <w:rPr>
      <w:i/>
      <w:color w:val="808080"/>
    </w:rPr>
  </w:style>
  <w:style w:type="character" w:customStyle="1" w:styleId="StyleVisiontextC000000000983B5F0">
    <w:name w:val="StyleVision text_C_000000000983B5F0"/>
    <w:rsid w:val="00EE0A65"/>
    <w:rPr>
      <w:i/>
      <w:color w:val="808080"/>
    </w:rPr>
  </w:style>
  <w:style w:type="character" w:customStyle="1" w:styleId="StyleVisiontablecellC000000000983B6A0">
    <w:name w:val="StyleVision table cell_C_000000000983B6A0"/>
    <w:rsid w:val="00EE0A65"/>
    <w:rPr>
      <w:color w:val="808080"/>
    </w:rPr>
  </w:style>
  <w:style w:type="character" w:customStyle="1" w:styleId="StyleVisiontablecellC000000000983B6A0-contentC00000000098418D0">
    <w:name w:val="StyleVision table cell_C_000000000983B6A0-content_C_00000000098418D0"/>
    <w:rsid w:val="00EE0A65"/>
    <w:rPr>
      <w:i/>
      <w:color w:val="808080"/>
    </w:rPr>
  </w:style>
  <w:style w:type="character" w:customStyle="1" w:styleId="StyleVisiontextC000000000983C1A0">
    <w:name w:val="StyleVision text_C_000000000983C1A0"/>
    <w:rsid w:val="00EE0A65"/>
  </w:style>
  <w:style w:type="character" w:customStyle="1" w:styleId="StyleVisiontextC000000000983C300">
    <w:name w:val="StyleVision text_C_000000000983C300"/>
    <w:rsid w:val="00EE0A65"/>
  </w:style>
  <w:style w:type="character" w:customStyle="1" w:styleId="StyleVisiontextC000000000983C670">
    <w:name w:val="StyleVision text_C_000000000983C670"/>
    <w:rsid w:val="00EE0A65"/>
  </w:style>
  <w:style w:type="character" w:customStyle="1" w:styleId="StyleVisiontextC000000000983C880">
    <w:name w:val="StyleVision text_C_000000000983C880"/>
    <w:rsid w:val="00EE0A65"/>
  </w:style>
  <w:style w:type="character" w:customStyle="1" w:styleId="StyleVisiontextC000000000983CA90">
    <w:name w:val="StyleVision text_C_000000000983CA90"/>
    <w:rsid w:val="00EE0A65"/>
  </w:style>
  <w:style w:type="character" w:customStyle="1" w:styleId="StyleVisiontextC000000000983CCA0">
    <w:name w:val="StyleVision text_C_000000000983CCA0"/>
    <w:rsid w:val="00EE0A65"/>
  </w:style>
  <w:style w:type="character" w:customStyle="1" w:styleId="StyleVisionparagraphC000000000983CE00">
    <w:name w:val="StyleVision paragraph_C_000000000983CE00"/>
    <w:rsid w:val="00EE0A65"/>
    <w:rPr>
      <w:color w:val="808080"/>
    </w:rPr>
  </w:style>
  <w:style w:type="character" w:customStyle="1" w:styleId="StyleVisionparagraphC000000000983CE00-contentC0000000009842910">
    <w:name w:val="StyleVision paragraph_C_000000000983CE00-content_C_0000000009842910"/>
    <w:rsid w:val="00EE0A65"/>
    <w:rPr>
      <w:i/>
      <w:color w:val="808080"/>
    </w:rPr>
  </w:style>
  <w:style w:type="character" w:customStyle="1" w:styleId="StyleVisiontextC000000000983D0C0">
    <w:name w:val="StyleVision text_C_000000000983D0C0"/>
    <w:rsid w:val="00EE0A65"/>
    <w:rPr>
      <w:i/>
      <w:color w:val="808080"/>
    </w:rPr>
  </w:style>
  <w:style w:type="character" w:customStyle="1" w:styleId="StyleVisiontextC000000000983D220">
    <w:name w:val="StyleVision text_C_000000000983D220"/>
    <w:rsid w:val="00EE0A65"/>
    <w:rPr>
      <w:i/>
      <w:color w:val="808080"/>
    </w:rPr>
  </w:style>
  <w:style w:type="character" w:customStyle="1" w:styleId="StyleVisioncontentC0000000009842AB0">
    <w:name w:val="StyleVision content_C_0000000009842AB0"/>
    <w:rsid w:val="00EE0A65"/>
    <w:rPr>
      <w:i/>
      <w:color w:val="808080"/>
    </w:rPr>
  </w:style>
  <w:style w:type="character" w:customStyle="1" w:styleId="StyleVisiontextC000000000983D590">
    <w:name w:val="StyleVision text_C_000000000983D590"/>
    <w:rsid w:val="00EE0A65"/>
    <w:rPr>
      <w:i/>
      <w:color w:val="808080"/>
    </w:rPr>
  </w:style>
  <w:style w:type="character" w:customStyle="1" w:styleId="StyleVisiontablecellC000000000983D640">
    <w:name w:val="StyleVision table cell_C_000000000983D640"/>
    <w:rsid w:val="00EE0A65"/>
    <w:rPr>
      <w:color w:val="808080"/>
    </w:rPr>
  </w:style>
  <w:style w:type="character" w:customStyle="1" w:styleId="StyleVisiontablecellC000000000983D640-contentC0000000009842C50">
    <w:name w:val="StyleVision table cell_C_000000000983D640-content_C_0000000009842C50"/>
    <w:rsid w:val="00EE0A65"/>
    <w:rPr>
      <w:i/>
      <w:color w:val="808080"/>
    </w:rPr>
  </w:style>
  <w:style w:type="character" w:customStyle="1" w:styleId="StyleVisiontextC000000000983D7A0">
    <w:name w:val="StyleVision text_C_000000000983D7A0"/>
    <w:rsid w:val="00EE0A65"/>
    <w:rPr>
      <w:i/>
      <w:color w:val="808080"/>
    </w:rPr>
  </w:style>
  <w:style w:type="character" w:customStyle="1" w:styleId="StyleVisiontablecellC000000000983D850">
    <w:name w:val="StyleVision table cell_C_000000000983D850"/>
    <w:rsid w:val="00EE0A65"/>
    <w:rPr>
      <w:color w:val="808080"/>
    </w:rPr>
  </w:style>
  <w:style w:type="character" w:customStyle="1" w:styleId="StyleVisiontextC000000000983D9B0">
    <w:name w:val="StyleVision text_C_000000000983D9B0"/>
    <w:rsid w:val="00EE0A65"/>
    <w:rPr>
      <w:i/>
      <w:color w:val="808080"/>
    </w:rPr>
  </w:style>
  <w:style w:type="character" w:customStyle="1" w:styleId="StyleVisiontablecellC000000000983DA60">
    <w:name w:val="StyleVision table cell_C_000000000983DA60"/>
    <w:rsid w:val="00EE0A65"/>
    <w:rPr>
      <w:color w:val="808080"/>
    </w:rPr>
  </w:style>
  <w:style w:type="character" w:customStyle="1" w:styleId="StyleVisiontextC000000000983E560">
    <w:name w:val="StyleVision text_C_000000000983E560"/>
    <w:rsid w:val="00EE0A65"/>
  </w:style>
  <w:style w:type="character" w:customStyle="1" w:styleId="StyleVisiontextC000000000983E6C0">
    <w:name w:val="StyleVision text_C_000000000983E6C0"/>
    <w:rsid w:val="00EE0A65"/>
  </w:style>
  <w:style w:type="character" w:customStyle="1" w:styleId="StyleVisiontextC000000000983EA30">
    <w:name w:val="StyleVision text_C_000000000983EA30"/>
    <w:rsid w:val="00EE0A65"/>
  </w:style>
  <w:style w:type="character" w:customStyle="1" w:styleId="StyleVisiontextC000000000983EC40">
    <w:name w:val="StyleVision text_C_000000000983EC40"/>
    <w:rsid w:val="00EE0A65"/>
  </w:style>
  <w:style w:type="character" w:customStyle="1" w:styleId="StyleVisiontextC000000000983EE50">
    <w:name w:val="StyleVision text_C_000000000983EE50"/>
    <w:rsid w:val="00EE0A65"/>
  </w:style>
  <w:style w:type="character" w:customStyle="1" w:styleId="StyleVisiontextC000000000983F060">
    <w:name w:val="StyleVision text_C_000000000983F060"/>
    <w:rsid w:val="00EE0A65"/>
  </w:style>
  <w:style w:type="character" w:customStyle="1" w:styleId="StyleVisionparagraphC000000000983F1C0">
    <w:name w:val="StyleVision paragraph_C_000000000983F1C0"/>
    <w:rsid w:val="00EE0A65"/>
    <w:rPr>
      <w:color w:val="808080"/>
    </w:rPr>
  </w:style>
  <w:style w:type="character" w:customStyle="1" w:styleId="StyleVisionparagraphC000000000983F1C0-contentC0000000009854070">
    <w:name w:val="StyleVision paragraph_C_000000000983F1C0-content_C_0000000009854070"/>
    <w:rsid w:val="00EE0A65"/>
    <w:rPr>
      <w:i/>
      <w:color w:val="808080"/>
    </w:rPr>
  </w:style>
  <w:style w:type="character" w:customStyle="1" w:styleId="StyleVisiontextC000000000983F480">
    <w:name w:val="StyleVision text_C_000000000983F480"/>
    <w:rsid w:val="00EE0A65"/>
    <w:rPr>
      <w:i/>
      <w:color w:val="808080"/>
    </w:rPr>
  </w:style>
  <w:style w:type="character" w:customStyle="1" w:styleId="StyleVisiontextC000000000983F5E0">
    <w:name w:val="StyleVision text_C_000000000983F5E0"/>
    <w:rsid w:val="00EE0A65"/>
    <w:rPr>
      <w:i/>
      <w:color w:val="808080"/>
    </w:rPr>
  </w:style>
  <w:style w:type="character" w:customStyle="1" w:styleId="StyleVisioncontentC0000000009854210">
    <w:name w:val="StyleVision content_C_0000000009854210"/>
    <w:rsid w:val="00EE0A65"/>
    <w:rPr>
      <w:i/>
      <w:color w:val="808080"/>
    </w:rPr>
  </w:style>
  <w:style w:type="character" w:customStyle="1" w:styleId="StyleVisiontextC000000000983F950">
    <w:name w:val="StyleVision text_C_000000000983F950"/>
    <w:rsid w:val="00EE0A65"/>
    <w:rPr>
      <w:i/>
      <w:color w:val="808080"/>
    </w:rPr>
  </w:style>
  <w:style w:type="character" w:customStyle="1" w:styleId="StyleVisiontablecellC0000000009857ED0">
    <w:name w:val="StyleVision table cell_C_0000000009857ED0"/>
    <w:rsid w:val="00EE0A65"/>
    <w:rPr>
      <w:color w:val="808080"/>
    </w:rPr>
  </w:style>
  <w:style w:type="character" w:customStyle="1" w:styleId="StyleVisiontablecellC0000000009857ED0-contentC00000000098543B0">
    <w:name w:val="StyleVision table cell_C_0000000009857ED0-content_C_00000000098543B0"/>
    <w:rsid w:val="00EE0A65"/>
    <w:rPr>
      <w:i/>
      <w:color w:val="808080"/>
    </w:rPr>
  </w:style>
  <w:style w:type="character" w:customStyle="1" w:styleId="StyleVisiontextC0000000009858030">
    <w:name w:val="StyleVision text_C_0000000009858030"/>
    <w:rsid w:val="00EE0A65"/>
    <w:rPr>
      <w:i/>
      <w:color w:val="808080"/>
    </w:rPr>
  </w:style>
  <w:style w:type="character" w:customStyle="1" w:styleId="StyleVisiontablecellC00000000098580E0">
    <w:name w:val="StyleVision table cell_C_00000000098580E0"/>
    <w:rsid w:val="00EE0A65"/>
    <w:rPr>
      <w:color w:val="808080"/>
    </w:rPr>
  </w:style>
  <w:style w:type="character" w:customStyle="1" w:styleId="StyleVisiontextC0000000009858240">
    <w:name w:val="StyleVision text_C_0000000009858240"/>
    <w:rsid w:val="00EE0A65"/>
    <w:rPr>
      <w:i/>
      <w:color w:val="808080"/>
    </w:rPr>
  </w:style>
  <w:style w:type="character" w:customStyle="1" w:styleId="StyleVisiontablecellC00000000098582F0">
    <w:name w:val="StyleVision table cell_C_00000000098582F0"/>
    <w:rsid w:val="00EE0A65"/>
    <w:rPr>
      <w:color w:val="808080"/>
    </w:rPr>
  </w:style>
  <w:style w:type="character" w:customStyle="1" w:styleId="StyleVisiontextC0000000009858DF0">
    <w:name w:val="StyleVision text_C_0000000009858DF0"/>
    <w:rsid w:val="00EE0A65"/>
  </w:style>
  <w:style w:type="character" w:customStyle="1" w:styleId="StyleVisiontextC0000000009858F50">
    <w:name w:val="StyleVision text_C_0000000009858F50"/>
    <w:rsid w:val="00EE0A65"/>
  </w:style>
  <w:style w:type="character" w:customStyle="1" w:styleId="StyleVisiontextC00000000098592C0">
    <w:name w:val="StyleVision text_C_00000000098592C0"/>
    <w:rsid w:val="00EE0A65"/>
  </w:style>
  <w:style w:type="character" w:customStyle="1" w:styleId="StyleVisiontextC00000000098594D0">
    <w:name w:val="StyleVision text_C_00000000098594D0"/>
    <w:rsid w:val="00EE0A65"/>
  </w:style>
  <w:style w:type="character" w:customStyle="1" w:styleId="StyleVisiontextC00000000098596E0">
    <w:name w:val="StyleVision text_C_00000000098596E0"/>
    <w:rsid w:val="00EE0A65"/>
  </w:style>
  <w:style w:type="character" w:customStyle="1" w:styleId="StyleVisiontextC00000000098598F0">
    <w:name w:val="StyleVision text_C_00000000098598F0"/>
    <w:rsid w:val="00EE0A65"/>
  </w:style>
  <w:style w:type="character" w:customStyle="1" w:styleId="StyleVisiontextC0000000009859A50">
    <w:name w:val="StyleVision text_C_0000000009859A50"/>
    <w:rsid w:val="00EE0A65"/>
  </w:style>
  <w:style w:type="character" w:customStyle="1" w:styleId="StyleVisiontextC0000000009859BB0">
    <w:name w:val="StyleVision text_C_0000000009859BB0"/>
    <w:rsid w:val="00EE0A65"/>
  </w:style>
  <w:style w:type="character" w:customStyle="1" w:styleId="StyleVisiontextC0000000009859D10">
    <w:name w:val="StyleVision text_C_0000000009859D10"/>
    <w:rsid w:val="00EE0A65"/>
  </w:style>
  <w:style w:type="character" w:customStyle="1" w:styleId="StyleVisiontextC0000000009859E70">
    <w:name w:val="StyleVision text_C_0000000009859E70"/>
    <w:rsid w:val="00EE0A65"/>
  </w:style>
  <w:style w:type="character" w:customStyle="1" w:styleId="StyleVisiontextC0000000009859FD0">
    <w:name w:val="StyleVision text_C_0000000009859FD0"/>
    <w:rsid w:val="00EE0A65"/>
  </w:style>
  <w:style w:type="character" w:customStyle="1" w:styleId="StyleVisiontextC000000000985A130">
    <w:name w:val="StyleVision text_C_000000000985A130"/>
    <w:rsid w:val="00EE0A65"/>
  </w:style>
  <w:style w:type="character" w:customStyle="1" w:styleId="StyleVisioncontentC0000000009855730">
    <w:name w:val="StyleVision content_C_0000000009855730"/>
    <w:rsid w:val="00EE0A65"/>
    <w:rPr>
      <w:i/>
      <w:color w:val="808080"/>
    </w:rPr>
  </w:style>
  <w:style w:type="character" w:customStyle="1" w:styleId="StyleVisiontextC000000000985A3F0">
    <w:name w:val="StyleVision text_C_000000000985A3F0"/>
    <w:rsid w:val="00EE0A65"/>
  </w:style>
  <w:style w:type="character" w:customStyle="1" w:styleId="StyleVisiontextC000000000985A550">
    <w:name w:val="StyleVision text_C_000000000985A550"/>
    <w:rsid w:val="00EE0A65"/>
  </w:style>
  <w:style w:type="character" w:customStyle="1" w:styleId="StyleVisiontextC000000000985A6B0">
    <w:name w:val="StyleVision text_C_000000000985A6B0"/>
    <w:rsid w:val="00EE0A65"/>
  </w:style>
  <w:style w:type="character" w:customStyle="1" w:styleId="StyleVisionparagraphC000000000985A810">
    <w:name w:val="StyleVision paragraph_C_000000000985A810"/>
    <w:rsid w:val="00EE0A65"/>
    <w:rPr>
      <w:color w:val="808080"/>
    </w:rPr>
  </w:style>
  <w:style w:type="character" w:customStyle="1" w:styleId="StyleVisionparagraphC000000000985A810-contentC0000000009855A70">
    <w:name w:val="StyleVision paragraph_C_000000000985A810-content_C_0000000009855A70"/>
    <w:rsid w:val="00EE0A65"/>
    <w:rPr>
      <w:i/>
      <w:color w:val="808080"/>
    </w:rPr>
  </w:style>
  <w:style w:type="character" w:customStyle="1" w:styleId="StyleVisiontextC000000000985AA20">
    <w:name w:val="StyleVision text_C_000000000985AA20"/>
    <w:rsid w:val="00EE0A65"/>
    <w:rPr>
      <w:i/>
      <w:color w:val="808080"/>
    </w:rPr>
  </w:style>
  <w:style w:type="character" w:customStyle="1" w:styleId="StyleVisiontextC000000000985AB80">
    <w:name w:val="StyleVision text_C_000000000985AB80"/>
    <w:rsid w:val="00EE0A65"/>
    <w:rPr>
      <w:i/>
      <w:color w:val="808080"/>
    </w:rPr>
  </w:style>
  <w:style w:type="character" w:customStyle="1" w:styleId="StyleVisioncontentC0000000009855C10">
    <w:name w:val="StyleVision content_C_0000000009855C10"/>
    <w:rsid w:val="00EE0A65"/>
    <w:rPr>
      <w:i/>
      <w:color w:val="808080"/>
    </w:rPr>
  </w:style>
  <w:style w:type="character" w:customStyle="1" w:styleId="StyleVisiontextC000000000985AEF0">
    <w:name w:val="StyleVision text_C_000000000985AEF0"/>
    <w:rsid w:val="00EE0A65"/>
    <w:rPr>
      <w:i/>
      <w:color w:val="808080"/>
    </w:rPr>
  </w:style>
  <w:style w:type="character" w:customStyle="1" w:styleId="StyleVisiontablecellC000000000985AFA0">
    <w:name w:val="StyleVision table cell_C_000000000985AFA0"/>
    <w:rsid w:val="00EE0A65"/>
    <w:rPr>
      <w:color w:val="808080"/>
    </w:rPr>
  </w:style>
  <w:style w:type="character" w:customStyle="1" w:styleId="StyleVisiontablecellC000000000985AFA0-contentC0000000009855DB0">
    <w:name w:val="StyleVision table cell_C_000000000985AFA0-content_C_0000000009855DB0"/>
    <w:rsid w:val="00EE0A65"/>
    <w:rPr>
      <w:i/>
      <w:color w:val="808080"/>
    </w:rPr>
  </w:style>
  <w:style w:type="character" w:customStyle="1" w:styleId="StyleVisiontextC000000000985B100">
    <w:name w:val="StyleVision text_C_000000000985B100"/>
    <w:rsid w:val="00EE0A65"/>
    <w:rPr>
      <w:i/>
      <w:color w:val="808080"/>
    </w:rPr>
  </w:style>
  <w:style w:type="character" w:customStyle="1" w:styleId="StyleVisiontablecellC000000000985B1B0">
    <w:name w:val="StyleVision table cell_C_000000000985B1B0"/>
    <w:rsid w:val="00EE0A65"/>
    <w:rPr>
      <w:color w:val="808080"/>
    </w:rPr>
  </w:style>
  <w:style w:type="character" w:customStyle="1" w:styleId="StyleVisiontextC000000000985B310">
    <w:name w:val="StyleVision text_C_000000000985B310"/>
    <w:rsid w:val="00EE0A65"/>
    <w:rPr>
      <w:i/>
      <w:color w:val="808080"/>
    </w:rPr>
  </w:style>
  <w:style w:type="character" w:customStyle="1" w:styleId="StyleVisiontablecellC000000000985B3C0">
    <w:name w:val="StyleVision table cell_C_000000000985B3C0"/>
    <w:rsid w:val="00EE0A65"/>
    <w:rPr>
      <w:color w:val="808080"/>
    </w:rPr>
  </w:style>
  <w:style w:type="character" w:customStyle="1" w:styleId="StyleVisiontextC000000000985B680">
    <w:name w:val="StyleVision text_C_000000000985B680"/>
    <w:rsid w:val="00EE0A65"/>
  </w:style>
  <w:style w:type="character" w:customStyle="1" w:styleId="StyleVisiontextC000000000985B7E0">
    <w:name w:val="StyleVision text_C_000000000985B7E0"/>
    <w:rsid w:val="00EE0A65"/>
  </w:style>
  <w:style w:type="character" w:customStyle="1" w:styleId="StyleVisiontextC000000000985BB50">
    <w:name w:val="StyleVision text_C_000000000985BB50"/>
    <w:rsid w:val="00EE0A65"/>
  </w:style>
  <w:style w:type="character" w:customStyle="1" w:styleId="StyleVisiontextC000000000985BD60">
    <w:name w:val="StyleVision text_C_000000000985BD60"/>
    <w:rsid w:val="00EE0A65"/>
  </w:style>
  <w:style w:type="character" w:customStyle="1" w:styleId="StyleVisiontextC000000000985BF70">
    <w:name w:val="StyleVision text_C_000000000985BF70"/>
    <w:rsid w:val="00EE0A65"/>
  </w:style>
  <w:style w:type="character" w:customStyle="1" w:styleId="StyleVisiontextC000000000985C180">
    <w:name w:val="StyleVision text_C_000000000985C180"/>
    <w:rsid w:val="00EE0A65"/>
  </w:style>
  <w:style w:type="character" w:customStyle="1" w:styleId="StyleVisionparagraphC000000000985C2E0">
    <w:name w:val="StyleVision paragraph_C_000000000985C2E0"/>
    <w:rsid w:val="00EE0A65"/>
    <w:rPr>
      <w:color w:val="808080"/>
    </w:rPr>
  </w:style>
  <w:style w:type="character" w:customStyle="1" w:styleId="StyleVisionparagraphC000000000985C2E0-contentC0000000009856C50">
    <w:name w:val="StyleVision paragraph_C_000000000985C2E0-content_C_0000000009856C50"/>
    <w:rsid w:val="00EE0A65"/>
    <w:rPr>
      <w:i/>
      <w:color w:val="808080"/>
    </w:rPr>
  </w:style>
  <w:style w:type="character" w:customStyle="1" w:styleId="StyleVisiontextC000000000985C4F0">
    <w:name w:val="StyleVision text_C_000000000985C4F0"/>
    <w:rsid w:val="00EE0A65"/>
    <w:rPr>
      <w:i/>
      <w:color w:val="808080"/>
    </w:rPr>
  </w:style>
  <w:style w:type="character" w:customStyle="1" w:styleId="StyleVisiontextC000000000985C650">
    <w:name w:val="StyleVision text_C_000000000985C650"/>
    <w:rsid w:val="00EE0A65"/>
    <w:rPr>
      <w:i/>
      <w:color w:val="808080"/>
    </w:rPr>
  </w:style>
  <w:style w:type="character" w:customStyle="1" w:styleId="StyleVisioncontentC0000000009856DF0">
    <w:name w:val="StyleVision content_C_0000000009856DF0"/>
    <w:rsid w:val="00EE0A65"/>
    <w:rPr>
      <w:i/>
      <w:color w:val="808080"/>
    </w:rPr>
  </w:style>
  <w:style w:type="character" w:customStyle="1" w:styleId="StyleVisiontextC000000000985C9C0">
    <w:name w:val="StyleVision text_C_000000000985C9C0"/>
    <w:rsid w:val="00EE0A65"/>
    <w:rPr>
      <w:i/>
      <w:color w:val="808080"/>
    </w:rPr>
  </w:style>
  <w:style w:type="character" w:customStyle="1" w:styleId="StyleVisiontablecellC000000000985CA70">
    <w:name w:val="StyleVision table cell_C_000000000985CA70"/>
    <w:rsid w:val="00EE0A65"/>
    <w:rPr>
      <w:color w:val="808080"/>
    </w:rPr>
  </w:style>
  <w:style w:type="character" w:customStyle="1" w:styleId="StyleVisiontablecellC000000000985CA70-contentC0000000009856F90">
    <w:name w:val="StyleVision table cell_C_000000000985CA70-content_C_0000000009856F90"/>
    <w:rsid w:val="00EE0A65"/>
    <w:rPr>
      <w:i/>
      <w:color w:val="808080"/>
    </w:rPr>
  </w:style>
  <w:style w:type="character" w:customStyle="1" w:styleId="StyleVisiontextC000000000985CBD0">
    <w:name w:val="StyleVision text_C_000000000985CBD0"/>
    <w:rsid w:val="00EE0A65"/>
    <w:rPr>
      <w:i/>
      <w:color w:val="808080"/>
    </w:rPr>
  </w:style>
  <w:style w:type="character" w:customStyle="1" w:styleId="StyleVisiontablecellC000000000985CC80">
    <w:name w:val="StyleVision table cell_C_000000000985CC80"/>
    <w:rsid w:val="00EE0A65"/>
    <w:rPr>
      <w:color w:val="808080"/>
    </w:rPr>
  </w:style>
  <w:style w:type="character" w:customStyle="1" w:styleId="StyleVisiontextC000000000985CDE0">
    <w:name w:val="StyleVision text_C_000000000985CDE0"/>
    <w:rsid w:val="00EE0A65"/>
    <w:rPr>
      <w:i/>
      <w:color w:val="808080"/>
    </w:rPr>
  </w:style>
  <w:style w:type="character" w:customStyle="1" w:styleId="StyleVisiontablecellC000000000985CE90">
    <w:name w:val="StyleVision table cell_C_000000000985CE90"/>
    <w:rsid w:val="00EE0A65"/>
    <w:rPr>
      <w:color w:val="808080"/>
    </w:rPr>
  </w:style>
  <w:style w:type="character" w:customStyle="1" w:styleId="StyleVisiontextC000000000985D150">
    <w:name w:val="StyleVision text_C_000000000985D150"/>
    <w:rsid w:val="00EE0A65"/>
  </w:style>
  <w:style w:type="character" w:customStyle="1" w:styleId="StyleVisiontextC000000000985D2B0">
    <w:name w:val="StyleVision text_C_000000000985D2B0"/>
    <w:rsid w:val="00EE0A65"/>
  </w:style>
  <w:style w:type="character" w:customStyle="1" w:styleId="StyleVisiontextC000000000985D620">
    <w:name w:val="StyleVision text_C_000000000985D620"/>
    <w:rsid w:val="00EE0A65"/>
  </w:style>
  <w:style w:type="character" w:customStyle="1" w:styleId="StyleVisiontextC000000000985D830">
    <w:name w:val="StyleVision text_C_000000000985D830"/>
    <w:rsid w:val="00EE0A65"/>
  </w:style>
  <w:style w:type="character" w:customStyle="1" w:styleId="StyleVisiontextC000000000985DA40">
    <w:name w:val="StyleVision text_C_000000000985DA40"/>
    <w:rsid w:val="00EE0A65"/>
  </w:style>
  <w:style w:type="character" w:customStyle="1" w:styleId="StyleVisiontextC000000000985DC50">
    <w:name w:val="StyleVision text_C_000000000985DC50"/>
    <w:rsid w:val="00EE0A65"/>
  </w:style>
  <w:style w:type="character" w:customStyle="1" w:styleId="StyleVisionparagraphC000000000985DDB0">
    <w:name w:val="StyleVision paragraph_C_000000000985DDB0"/>
    <w:rsid w:val="00EE0A65"/>
    <w:rPr>
      <w:color w:val="808080"/>
    </w:rPr>
  </w:style>
  <w:style w:type="character" w:customStyle="1" w:styleId="StyleVisionparagraphC000000000985DDB0-contentC0000000009C960B0">
    <w:name w:val="StyleVision paragraph_C_000000000985DDB0-content_C_0000000009C960B0"/>
    <w:rsid w:val="00EE0A65"/>
    <w:rPr>
      <w:i/>
      <w:color w:val="808080"/>
    </w:rPr>
  </w:style>
  <w:style w:type="character" w:customStyle="1" w:styleId="StyleVisiontextC000000000985DFC0">
    <w:name w:val="StyleVision text_C_000000000985DFC0"/>
    <w:rsid w:val="00EE0A65"/>
    <w:rPr>
      <w:i/>
      <w:color w:val="808080"/>
    </w:rPr>
  </w:style>
  <w:style w:type="character" w:customStyle="1" w:styleId="StyleVisiontextC000000000985E120">
    <w:name w:val="StyleVision text_C_000000000985E120"/>
    <w:rsid w:val="00EE0A65"/>
    <w:rPr>
      <w:i/>
      <w:color w:val="808080"/>
    </w:rPr>
  </w:style>
  <w:style w:type="character" w:customStyle="1" w:styleId="StyleVisioncontentC0000000009C96250">
    <w:name w:val="StyleVision content_C_0000000009C96250"/>
    <w:rsid w:val="00EE0A65"/>
    <w:rPr>
      <w:i/>
      <w:color w:val="808080"/>
    </w:rPr>
  </w:style>
  <w:style w:type="character" w:customStyle="1" w:styleId="StyleVisiontextC000000000985E490">
    <w:name w:val="StyleVision text_C_000000000985E490"/>
    <w:rsid w:val="00EE0A65"/>
    <w:rPr>
      <w:i/>
      <w:color w:val="808080"/>
    </w:rPr>
  </w:style>
  <w:style w:type="character" w:customStyle="1" w:styleId="StyleVisiontablecellC000000000985E540">
    <w:name w:val="StyleVision table cell_C_000000000985E540"/>
    <w:rsid w:val="00EE0A65"/>
    <w:rPr>
      <w:color w:val="808080"/>
    </w:rPr>
  </w:style>
  <w:style w:type="character" w:customStyle="1" w:styleId="StyleVisiontablecellC000000000985E540-contentC0000000009C963F0">
    <w:name w:val="StyleVision table cell_C_000000000985E540-content_C_0000000009C963F0"/>
    <w:rsid w:val="00EE0A65"/>
    <w:rPr>
      <w:i/>
      <w:color w:val="808080"/>
    </w:rPr>
  </w:style>
  <w:style w:type="character" w:customStyle="1" w:styleId="StyleVisiontextC000000000985E6A0">
    <w:name w:val="StyleVision text_C_000000000985E6A0"/>
    <w:rsid w:val="00EE0A65"/>
    <w:rPr>
      <w:i/>
      <w:color w:val="808080"/>
    </w:rPr>
  </w:style>
  <w:style w:type="character" w:customStyle="1" w:styleId="StyleVisiontablecellC000000000985E750">
    <w:name w:val="StyleVision table cell_C_000000000985E750"/>
    <w:rsid w:val="00EE0A65"/>
    <w:rPr>
      <w:color w:val="808080"/>
    </w:rPr>
  </w:style>
  <w:style w:type="character" w:customStyle="1" w:styleId="StyleVisiontextC000000000985E8B0">
    <w:name w:val="StyleVision text_C_000000000985E8B0"/>
    <w:rsid w:val="00EE0A65"/>
    <w:rPr>
      <w:i/>
      <w:color w:val="808080"/>
    </w:rPr>
  </w:style>
  <w:style w:type="character" w:customStyle="1" w:styleId="StyleVisiontablecellC000000000985E960">
    <w:name w:val="StyleVision table cell_C_000000000985E960"/>
    <w:rsid w:val="00EE0A65"/>
    <w:rPr>
      <w:color w:val="808080"/>
    </w:rPr>
  </w:style>
  <w:style w:type="character" w:customStyle="1" w:styleId="StyleVisiontextC000000000985EC20">
    <w:name w:val="StyleVision text_C_000000000985EC20"/>
    <w:rsid w:val="00EE0A65"/>
  </w:style>
  <w:style w:type="character" w:customStyle="1" w:styleId="StyleVisiontextC000000000985ED80">
    <w:name w:val="StyleVision text_C_000000000985ED80"/>
    <w:rsid w:val="00EE0A65"/>
  </w:style>
  <w:style w:type="character" w:customStyle="1" w:styleId="StyleVisiontextC000000000985F0F0">
    <w:name w:val="StyleVision text_C_000000000985F0F0"/>
    <w:rsid w:val="00EE0A65"/>
  </w:style>
  <w:style w:type="character" w:customStyle="1" w:styleId="StyleVisiontextC000000000985F300">
    <w:name w:val="StyleVision text_C_000000000985F300"/>
    <w:rsid w:val="00EE0A65"/>
  </w:style>
  <w:style w:type="character" w:customStyle="1" w:styleId="StyleVisiontextC000000000985F510">
    <w:name w:val="StyleVision text_C_000000000985F510"/>
    <w:rsid w:val="00EE0A65"/>
  </w:style>
  <w:style w:type="character" w:customStyle="1" w:styleId="StyleVisiontextC000000000985F720">
    <w:name w:val="StyleVision text_C_000000000985F720"/>
    <w:rsid w:val="00EE0A65"/>
  </w:style>
  <w:style w:type="character" w:customStyle="1" w:styleId="StyleVisionparagraphC000000000985F880">
    <w:name w:val="StyleVision paragraph_C_000000000985F880"/>
    <w:rsid w:val="00EE0A65"/>
    <w:rPr>
      <w:color w:val="808080"/>
    </w:rPr>
  </w:style>
  <w:style w:type="character" w:customStyle="1" w:styleId="StyleVisionparagraphC000000000985F880-contentC0000000009C97290">
    <w:name w:val="StyleVision paragraph_C_000000000985F880-content_C_0000000009C97290"/>
    <w:rsid w:val="00EE0A65"/>
    <w:rPr>
      <w:i/>
      <w:color w:val="808080"/>
    </w:rPr>
  </w:style>
  <w:style w:type="character" w:customStyle="1" w:styleId="StyleVisiontextC000000000985FA90">
    <w:name w:val="StyleVision text_C_000000000985FA90"/>
    <w:rsid w:val="00EE0A65"/>
    <w:rPr>
      <w:i/>
      <w:color w:val="808080"/>
    </w:rPr>
  </w:style>
  <w:style w:type="character" w:customStyle="1" w:styleId="StyleVisiontextC000000000985FBF0">
    <w:name w:val="StyleVision text_C_000000000985FBF0"/>
    <w:rsid w:val="00EE0A65"/>
    <w:rPr>
      <w:i/>
      <w:color w:val="808080"/>
    </w:rPr>
  </w:style>
  <w:style w:type="character" w:customStyle="1" w:styleId="StyleVisioncontentC0000000009C97430">
    <w:name w:val="StyleVision content_C_0000000009C97430"/>
    <w:rsid w:val="00EE0A65"/>
    <w:rPr>
      <w:i/>
      <w:color w:val="808080"/>
    </w:rPr>
  </w:style>
  <w:style w:type="character" w:customStyle="1" w:styleId="StyleVisiontextC0000000009CBA210">
    <w:name w:val="StyleVision text_C_0000000009CBA210"/>
    <w:rsid w:val="00EE0A65"/>
    <w:rPr>
      <w:i/>
      <w:color w:val="808080"/>
    </w:rPr>
  </w:style>
  <w:style w:type="character" w:customStyle="1" w:styleId="StyleVisiontablecellC0000000009CBA2C0">
    <w:name w:val="StyleVision table cell_C_0000000009CBA2C0"/>
    <w:rsid w:val="00EE0A65"/>
    <w:rPr>
      <w:color w:val="808080"/>
    </w:rPr>
  </w:style>
  <w:style w:type="character" w:customStyle="1" w:styleId="StyleVisiontablecellC0000000009CBA2C0-contentC0000000009C975D0">
    <w:name w:val="StyleVision table cell_C_0000000009CBA2C0-content_C_0000000009C975D0"/>
    <w:rsid w:val="00EE0A65"/>
    <w:rPr>
      <w:i/>
      <w:color w:val="808080"/>
    </w:rPr>
  </w:style>
  <w:style w:type="character" w:customStyle="1" w:styleId="StyleVisiontextC0000000009CBA420">
    <w:name w:val="StyleVision text_C_0000000009CBA420"/>
    <w:rsid w:val="00EE0A65"/>
    <w:rPr>
      <w:i/>
      <w:color w:val="808080"/>
    </w:rPr>
  </w:style>
  <w:style w:type="character" w:customStyle="1" w:styleId="StyleVisiontablecellC0000000009CBA4D0">
    <w:name w:val="StyleVision table cell_C_0000000009CBA4D0"/>
    <w:rsid w:val="00EE0A65"/>
    <w:rPr>
      <w:color w:val="808080"/>
    </w:rPr>
  </w:style>
  <w:style w:type="character" w:customStyle="1" w:styleId="StyleVisiontextC0000000009CBA630">
    <w:name w:val="StyleVision text_C_0000000009CBA630"/>
    <w:rsid w:val="00EE0A65"/>
    <w:rPr>
      <w:i/>
      <w:color w:val="808080"/>
    </w:rPr>
  </w:style>
  <w:style w:type="character" w:customStyle="1" w:styleId="StyleVisiontablecellC0000000009CBA6E0">
    <w:name w:val="StyleVision table cell_C_0000000009CBA6E0"/>
    <w:rsid w:val="00EE0A65"/>
    <w:rPr>
      <w:color w:val="808080"/>
    </w:rPr>
  </w:style>
  <w:style w:type="character" w:customStyle="1" w:styleId="StyleVisiontextC0000000009CBA9A0">
    <w:name w:val="StyleVision text_C_0000000009CBA9A0"/>
    <w:rsid w:val="00EE0A65"/>
  </w:style>
  <w:style w:type="character" w:customStyle="1" w:styleId="StyleVisiontextC0000000009CBAB00">
    <w:name w:val="StyleVision text_C_0000000009CBAB00"/>
    <w:rsid w:val="00EE0A65"/>
  </w:style>
  <w:style w:type="character" w:customStyle="1" w:styleId="StyleVisiontextC0000000009CBAE70">
    <w:name w:val="StyleVision text_C_0000000009CBAE70"/>
    <w:rsid w:val="00EE0A65"/>
  </w:style>
  <w:style w:type="character" w:customStyle="1" w:styleId="StyleVisiontextC0000000009CBB080">
    <w:name w:val="StyleVision text_C_0000000009CBB080"/>
    <w:rsid w:val="00EE0A65"/>
  </w:style>
  <w:style w:type="character" w:customStyle="1" w:styleId="StyleVisiontextC0000000009CBB290">
    <w:name w:val="StyleVision text_C_0000000009CBB290"/>
    <w:rsid w:val="00EE0A65"/>
  </w:style>
  <w:style w:type="character" w:customStyle="1" w:styleId="StyleVisiontextC0000000009CBB4A0">
    <w:name w:val="StyleVision text_C_0000000009CBB4A0"/>
    <w:rsid w:val="00EE0A65"/>
  </w:style>
  <w:style w:type="character" w:customStyle="1" w:styleId="StyleVisionparagraphC0000000009CBB600">
    <w:name w:val="StyleVision paragraph_C_0000000009CBB600"/>
    <w:rsid w:val="00EE0A65"/>
    <w:rPr>
      <w:color w:val="808080"/>
    </w:rPr>
  </w:style>
  <w:style w:type="character" w:customStyle="1" w:styleId="StyleVisionparagraphC0000000009CBB600-contentC0000000009C98470">
    <w:name w:val="StyleVision paragraph_C_0000000009CBB600-content_C_0000000009C98470"/>
    <w:rsid w:val="00EE0A65"/>
    <w:rPr>
      <w:i/>
      <w:color w:val="808080"/>
    </w:rPr>
  </w:style>
  <w:style w:type="character" w:customStyle="1" w:styleId="StyleVisiontextC0000000009CBB810">
    <w:name w:val="StyleVision text_C_0000000009CBB810"/>
    <w:rsid w:val="00EE0A65"/>
    <w:rPr>
      <w:i/>
      <w:color w:val="808080"/>
    </w:rPr>
  </w:style>
  <w:style w:type="character" w:customStyle="1" w:styleId="StyleVisiontextC0000000009CBB970">
    <w:name w:val="StyleVision text_C_0000000009CBB970"/>
    <w:rsid w:val="00EE0A65"/>
    <w:rPr>
      <w:i/>
      <w:color w:val="808080"/>
    </w:rPr>
  </w:style>
  <w:style w:type="character" w:customStyle="1" w:styleId="StyleVisioncontentC0000000009C98610">
    <w:name w:val="StyleVision content_C_0000000009C98610"/>
    <w:rsid w:val="00EE0A65"/>
    <w:rPr>
      <w:i/>
      <w:color w:val="808080"/>
    </w:rPr>
  </w:style>
  <w:style w:type="character" w:customStyle="1" w:styleId="StyleVisiontextC0000000009CBBCE0">
    <w:name w:val="StyleVision text_C_0000000009CBBCE0"/>
    <w:rsid w:val="00EE0A65"/>
    <w:rPr>
      <w:i/>
      <w:color w:val="808080"/>
    </w:rPr>
  </w:style>
  <w:style w:type="character" w:customStyle="1" w:styleId="StyleVisiontablecellC0000000009CBBD90">
    <w:name w:val="StyleVision table cell_C_0000000009CBBD90"/>
    <w:rsid w:val="00EE0A65"/>
    <w:rPr>
      <w:color w:val="808080"/>
    </w:rPr>
  </w:style>
  <w:style w:type="character" w:customStyle="1" w:styleId="StyleVisiontablecellC0000000009CBBD90-contentC0000000009C987B0">
    <w:name w:val="StyleVision table cell_C_0000000009CBBD90-content_C_0000000009C987B0"/>
    <w:rsid w:val="00EE0A65"/>
    <w:rPr>
      <w:i/>
      <w:color w:val="808080"/>
    </w:rPr>
  </w:style>
  <w:style w:type="character" w:customStyle="1" w:styleId="StyleVisiontextC0000000009CBBEF0">
    <w:name w:val="StyleVision text_C_0000000009CBBEF0"/>
    <w:rsid w:val="00EE0A65"/>
    <w:rPr>
      <w:i/>
      <w:color w:val="808080"/>
    </w:rPr>
  </w:style>
  <w:style w:type="character" w:customStyle="1" w:styleId="StyleVisiontablecellC0000000009CBBFA0">
    <w:name w:val="StyleVision table cell_C_0000000009CBBFA0"/>
    <w:rsid w:val="00EE0A65"/>
    <w:rPr>
      <w:color w:val="808080"/>
    </w:rPr>
  </w:style>
  <w:style w:type="character" w:customStyle="1" w:styleId="StyleVisiontextC0000000009CBC100">
    <w:name w:val="StyleVision text_C_0000000009CBC100"/>
    <w:rsid w:val="00EE0A65"/>
    <w:rPr>
      <w:i/>
      <w:color w:val="808080"/>
    </w:rPr>
  </w:style>
  <w:style w:type="character" w:customStyle="1" w:styleId="StyleVisiontablecellC0000000009CBC1B0">
    <w:name w:val="StyleVision table cell_C_0000000009CBC1B0"/>
    <w:rsid w:val="00EE0A65"/>
    <w:rPr>
      <w:color w:val="808080"/>
    </w:rPr>
  </w:style>
  <w:style w:type="character" w:customStyle="1" w:styleId="StyleVisiontextC0000000009CBC470">
    <w:name w:val="StyleVision text_C_0000000009CBC470"/>
    <w:rsid w:val="00EE0A65"/>
  </w:style>
  <w:style w:type="character" w:customStyle="1" w:styleId="StyleVisiontextC0000000009CBC5D0">
    <w:name w:val="StyleVision text_C_0000000009CBC5D0"/>
    <w:rsid w:val="00EE0A65"/>
  </w:style>
  <w:style w:type="character" w:customStyle="1" w:styleId="StyleVisiontextC0000000009CBC940">
    <w:name w:val="StyleVision text_C_0000000009CBC940"/>
    <w:rsid w:val="00EE0A65"/>
  </w:style>
  <w:style w:type="character" w:customStyle="1" w:styleId="StyleVisiontextC0000000009CBCB50">
    <w:name w:val="StyleVision text_C_0000000009CBCB50"/>
    <w:rsid w:val="00EE0A65"/>
  </w:style>
  <w:style w:type="character" w:customStyle="1" w:styleId="StyleVisiontextC0000000009CBCD60">
    <w:name w:val="StyleVision text_C_0000000009CBCD60"/>
    <w:rsid w:val="00EE0A65"/>
  </w:style>
  <w:style w:type="character" w:customStyle="1" w:styleId="StyleVisiontextC0000000009CBCF70">
    <w:name w:val="StyleVision text_C_0000000009CBCF70"/>
    <w:rsid w:val="00EE0A65"/>
  </w:style>
  <w:style w:type="character" w:customStyle="1" w:styleId="StyleVisioncontentC0000000009C99650">
    <w:name w:val="StyleVision content_C_0000000009C99650"/>
    <w:rsid w:val="00EE0A65"/>
    <w:rPr>
      <w:i/>
      <w:color w:val="808080"/>
    </w:rPr>
  </w:style>
  <w:style w:type="character" w:customStyle="1" w:styleId="StyleVisiontextC0000000009CBD230">
    <w:name w:val="StyleVision text_C_0000000009CBD230"/>
    <w:rsid w:val="00EE0A65"/>
    <w:rPr>
      <w:i/>
    </w:rPr>
  </w:style>
  <w:style w:type="character" w:customStyle="1" w:styleId="StyleVisioncontentC0000000009C997F0">
    <w:name w:val="StyleVision content_C_0000000009C997F0"/>
    <w:rsid w:val="00EE0A65"/>
    <w:rPr>
      <w:i/>
      <w:color w:val="808080"/>
    </w:rPr>
  </w:style>
  <w:style w:type="character" w:customStyle="1" w:styleId="StyleVisiontextC0000000009CBD440">
    <w:name w:val="StyleVision text_C_0000000009CBD440"/>
    <w:rsid w:val="00EE0A65"/>
    <w:rPr>
      <w:i/>
    </w:rPr>
  </w:style>
  <w:style w:type="character" w:customStyle="1" w:styleId="StyleVisionparagraphC0000000009CBD5A0">
    <w:name w:val="StyleVision paragraph_C_0000000009CBD5A0"/>
    <w:rsid w:val="00EE0A65"/>
    <w:rPr>
      <w:color w:val="808080"/>
    </w:rPr>
  </w:style>
  <w:style w:type="character" w:customStyle="1" w:styleId="StyleVisionparagraphC0000000009CBD5A0-contentC0000000009C99B30">
    <w:name w:val="StyleVision paragraph_C_0000000009CBD5A0-content_C_0000000009C99B30"/>
    <w:rsid w:val="00EE0A65"/>
    <w:rPr>
      <w:i/>
      <w:color w:val="808080"/>
    </w:rPr>
  </w:style>
  <w:style w:type="character" w:customStyle="1" w:styleId="StyleVisiontextC0000000009CBD7B0">
    <w:name w:val="StyleVision text_C_0000000009CBD7B0"/>
    <w:rsid w:val="00EE0A65"/>
    <w:rPr>
      <w:i/>
      <w:color w:val="808080"/>
    </w:rPr>
  </w:style>
  <w:style w:type="character" w:customStyle="1" w:styleId="StyleVisiontextC0000000009CBD910">
    <w:name w:val="StyleVision text_C_0000000009CBD910"/>
    <w:rsid w:val="00EE0A65"/>
    <w:rPr>
      <w:i/>
      <w:color w:val="808080"/>
    </w:rPr>
  </w:style>
  <w:style w:type="character" w:customStyle="1" w:styleId="StyleVisioncontentC0000000009C99CD0">
    <w:name w:val="StyleVision content_C_0000000009C99CD0"/>
    <w:rsid w:val="00EE0A65"/>
    <w:rPr>
      <w:i/>
      <w:color w:val="808080"/>
    </w:rPr>
  </w:style>
  <w:style w:type="character" w:customStyle="1" w:styleId="StyleVisiontextC0000000009CBDC80">
    <w:name w:val="StyleVision text_C_0000000009CBDC80"/>
    <w:rsid w:val="00EE0A65"/>
    <w:rPr>
      <w:i/>
      <w:color w:val="808080"/>
    </w:rPr>
  </w:style>
  <w:style w:type="character" w:customStyle="1" w:styleId="StyleVisiontablecellC0000000009CBDD30">
    <w:name w:val="StyleVision table cell_C_0000000009CBDD30"/>
    <w:rsid w:val="00EE0A65"/>
    <w:rPr>
      <w:color w:val="808080"/>
    </w:rPr>
  </w:style>
  <w:style w:type="character" w:customStyle="1" w:styleId="StyleVisiontablecellC0000000009CBDD30-contentC0000000009C99E70">
    <w:name w:val="StyleVision table cell_C_0000000009CBDD30-content_C_0000000009C99E70"/>
    <w:rsid w:val="00EE0A65"/>
    <w:rPr>
      <w:i/>
      <w:color w:val="808080"/>
    </w:rPr>
  </w:style>
  <w:style w:type="character" w:customStyle="1" w:styleId="StyleVisiontextC0000000009CBDE90">
    <w:name w:val="StyleVision text_C_0000000009CBDE90"/>
    <w:rsid w:val="00EE0A65"/>
    <w:rPr>
      <w:i/>
      <w:color w:val="808080"/>
    </w:rPr>
  </w:style>
  <w:style w:type="character" w:customStyle="1" w:styleId="StyleVisiontablecellC0000000009CBDF40">
    <w:name w:val="StyleVision table cell_C_0000000009CBDF40"/>
    <w:rsid w:val="00EE0A65"/>
    <w:rPr>
      <w:color w:val="808080"/>
    </w:rPr>
  </w:style>
  <w:style w:type="character" w:customStyle="1" w:styleId="StyleVisiontextC0000000009CBE0A0">
    <w:name w:val="StyleVision text_C_0000000009CBE0A0"/>
    <w:rsid w:val="00EE0A65"/>
    <w:rPr>
      <w:i/>
      <w:color w:val="808080"/>
    </w:rPr>
  </w:style>
  <w:style w:type="character" w:customStyle="1" w:styleId="StyleVisiontablecellC0000000009CBE150">
    <w:name w:val="StyleVision table cell_C_0000000009CBE150"/>
    <w:rsid w:val="00EE0A65"/>
    <w:rPr>
      <w:color w:val="808080"/>
    </w:rPr>
  </w:style>
  <w:style w:type="character" w:customStyle="1" w:styleId="StyleVisiontextC0000000009CBE410">
    <w:name w:val="StyleVision text_C_0000000009CBE410"/>
    <w:rsid w:val="00EE0A65"/>
  </w:style>
  <w:style w:type="character" w:customStyle="1" w:styleId="StyleVisiontextC0000000009CBE570">
    <w:name w:val="StyleVision text_C_0000000009CBE570"/>
    <w:rsid w:val="00EE0A65"/>
  </w:style>
  <w:style w:type="character" w:customStyle="1" w:styleId="StyleVisiontextC0000000009CBE8E0">
    <w:name w:val="StyleVision text_C_0000000009CBE8E0"/>
    <w:rsid w:val="00EE0A65"/>
  </w:style>
  <w:style w:type="character" w:customStyle="1" w:styleId="StyleVisiontextC0000000009CBEAF0">
    <w:name w:val="StyleVision text_C_0000000009CBEAF0"/>
    <w:rsid w:val="00EE0A65"/>
  </w:style>
  <w:style w:type="character" w:customStyle="1" w:styleId="StyleVisiontextC0000000009CBED00">
    <w:name w:val="StyleVision text_C_0000000009CBED00"/>
    <w:rsid w:val="00EE0A65"/>
  </w:style>
  <w:style w:type="character" w:customStyle="1" w:styleId="StyleVisiontextC0000000009CBEF10">
    <w:name w:val="StyleVision text_C_0000000009CBEF10"/>
    <w:rsid w:val="00EE0A65"/>
    <w:rPr>
      <w:i/>
    </w:rPr>
  </w:style>
  <w:style w:type="character" w:customStyle="1" w:styleId="StyleVisiontextC0000000009CBF070">
    <w:name w:val="StyleVision text_C_0000000009CBF070"/>
    <w:rsid w:val="00EE0A65"/>
    <w:rPr>
      <w:i/>
    </w:rPr>
  </w:style>
  <w:style w:type="character" w:customStyle="1" w:styleId="StyleVisiontextC0000000009CBF1D0">
    <w:name w:val="StyleVision text_C_0000000009CBF1D0"/>
    <w:rsid w:val="00EE0A65"/>
  </w:style>
  <w:style w:type="character" w:customStyle="1" w:styleId="StyleVisionparagraphC0000000009CBF330">
    <w:name w:val="StyleVision paragraph_C_0000000009CBF330"/>
    <w:rsid w:val="00EE0A65"/>
    <w:rPr>
      <w:color w:val="808080"/>
    </w:rPr>
  </w:style>
  <w:style w:type="character" w:customStyle="1" w:styleId="StyleVisionparagraphC0000000009CBF330-contentC0000000009CDADB0">
    <w:name w:val="StyleVision paragraph_C_0000000009CBF330-content_C_0000000009CDADB0"/>
    <w:rsid w:val="00EE0A65"/>
    <w:rPr>
      <w:i/>
      <w:color w:val="808080"/>
    </w:rPr>
  </w:style>
  <w:style w:type="character" w:customStyle="1" w:styleId="StyleVisiontextC0000000009CBF540">
    <w:name w:val="StyleVision text_C_0000000009CBF540"/>
    <w:rsid w:val="00EE0A65"/>
    <w:rPr>
      <w:i/>
      <w:color w:val="808080"/>
    </w:rPr>
  </w:style>
  <w:style w:type="character" w:customStyle="1" w:styleId="StyleVisiontextC0000000009CBF6A0">
    <w:name w:val="StyleVision text_C_0000000009CBF6A0"/>
    <w:rsid w:val="00EE0A65"/>
    <w:rPr>
      <w:i/>
      <w:color w:val="808080"/>
    </w:rPr>
  </w:style>
  <w:style w:type="character" w:customStyle="1" w:styleId="StyleVisioncontentC0000000009CDAF50">
    <w:name w:val="StyleVision content_C_0000000009CDAF50"/>
    <w:rsid w:val="00EE0A65"/>
    <w:rPr>
      <w:i/>
      <w:color w:val="808080"/>
    </w:rPr>
  </w:style>
  <w:style w:type="character" w:customStyle="1" w:styleId="StyleVisiontextC0000000009CBFA10">
    <w:name w:val="StyleVision text_C_0000000009CBFA10"/>
    <w:rsid w:val="00EE0A65"/>
    <w:rPr>
      <w:i/>
      <w:color w:val="808080"/>
    </w:rPr>
  </w:style>
  <w:style w:type="character" w:customStyle="1" w:styleId="StyleVisiontablecellC0000000009CBFAC0">
    <w:name w:val="StyleVision table cell_C_0000000009CBFAC0"/>
    <w:rsid w:val="00EE0A65"/>
    <w:rPr>
      <w:color w:val="808080"/>
    </w:rPr>
  </w:style>
  <w:style w:type="character" w:customStyle="1" w:styleId="StyleVisiontablecellC0000000009CBFAC0-contentC0000000009CDB0F0">
    <w:name w:val="StyleVision table cell_C_0000000009CBFAC0-content_C_0000000009CDB0F0"/>
    <w:rsid w:val="00EE0A65"/>
    <w:rPr>
      <w:i/>
      <w:color w:val="808080"/>
    </w:rPr>
  </w:style>
  <w:style w:type="character" w:customStyle="1" w:styleId="StyleVisiontextC0000000009CBFC20">
    <w:name w:val="StyleVision text_C_0000000009CBFC20"/>
    <w:rsid w:val="00EE0A65"/>
    <w:rPr>
      <w:i/>
      <w:color w:val="808080"/>
    </w:rPr>
  </w:style>
  <w:style w:type="character" w:customStyle="1" w:styleId="StyleVisiontablecellC0000000009CBFCD0">
    <w:name w:val="StyleVision table cell_C_0000000009CBFCD0"/>
    <w:rsid w:val="00EE0A65"/>
    <w:rPr>
      <w:color w:val="808080"/>
    </w:rPr>
  </w:style>
  <w:style w:type="character" w:customStyle="1" w:styleId="StyleVisiontextC0000000009CBFE30">
    <w:name w:val="StyleVision text_C_0000000009CBFE30"/>
    <w:rsid w:val="00EE0A65"/>
    <w:rPr>
      <w:i/>
      <w:color w:val="808080"/>
    </w:rPr>
  </w:style>
  <w:style w:type="character" w:customStyle="1" w:styleId="StyleVisiontablecellC0000000009CBFEE0">
    <w:name w:val="StyleVision table cell_C_0000000009CBFEE0"/>
    <w:rsid w:val="00EE0A65"/>
    <w:rPr>
      <w:color w:val="808080"/>
    </w:rPr>
  </w:style>
  <w:style w:type="character" w:customStyle="1" w:styleId="StyleVisiontextC0000000009CC01A0">
    <w:name w:val="StyleVision text_C_0000000009CC01A0"/>
    <w:rsid w:val="00EE0A65"/>
  </w:style>
  <w:style w:type="character" w:customStyle="1" w:styleId="StyleVisiontextC0000000009CC0300">
    <w:name w:val="StyleVision text_C_0000000009CC0300"/>
    <w:rsid w:val="00EE0A65"/>
  </w:style>
  <w:style w:type="character" w:customStyle="1" w:styleId="StyleVisiontextC0000000009CC0670">
    <w:name w:val="StyleVision text_C_0000000009CC0670"/>
    <w:rsid w:val="00EE0A65"/>
  </w:style>
  <w:style w:type="character" w:customStyle="1" w:styleId="StyleVisiontextC0000000009CC0880">
    <w:name w:val="StyleVision text_C_0000000009CC0880"/>
    <w:rsid w:val="00EE0A65"/>
  </w:style>
  <w:style w:type="character" w:customStyle="1" w:styleId="StyleVisiontextC0000000009CC0A90">
    <w:name w:val="StyleVision text_C_0000000009CC0A90"/>
    <w:rsid w:val="00EE0A65"/>
  </w:style>
  <w:style w:type="character" w:customStyle="1" w:styleId="StyleVisiontextC0000000009CC0CA0">
    <w:name w:val="StyleVision text_C_0000000009CC0CA0"/>
    <w:rsid w:val="00EE0A65"/>
  </w:style>
  <w:style w:type="character" w:customStyle="1" w:styleId="StyleVisioncontentC0000000009CDBF90">
    <w:name w:val="StyleVision content_C_0000000009CDBF90"/>
    <w:rsid w:val="00EE0A65"/>
    <w:rPr>
      <w:i/>
      <w:color w:val="808080"/>
    </w:rPr>
  </w:style>
  <w:style w:type="character" w:customStyle="1" w:styleId="StyleVisiontextC0000000009CC0F60">
    <w:name w:val="StyleVision text_C_0000000009CC0F60"/>
    <w:rsid w:val="00EE0A65"/>
    <w:rPr>
      <w:i/>
    </w:rPr>
  </w:style>
  <w:style w:type="character" w:customStyle="1" w:styleId="StyleVisionparagraphC0000000009CC10C0">
    <w:name w:val="StyleVision paragraph_C_0000000009CC10C0"/>
    <w:rsid w:val="00EE0A65"/>
    <w:rPr>
      <w:color w:val="808080"/>
    </w:rPr>
  </w:style>
  <w:style w:type="character" w:customStyle="1" w:styleId="StyleVisionparagraphC0000000009CC10C0-contentC0000000009CDC2D0">
    <w:name w:val="StyleVision paragraph_C_0000000009CC10C0-content_C_0000000009CDC2D0"/>
    <w:rsid w:val="00EE0A65"/>
    <w:rPr>
      <w:i/>
      <w:color w:val="808080"/>
    </w:rPr>
  </w:style>
  <w:style w:type="character" w:customStyle="1" w:styleId="StyleVisiontextC0000000009CC12D0">
    <w:name w:val="StyleVision text_C_0000000009CC12D0"/>
    <w:rsid w:val="00EE0A65"/>
    <w:rPr>
      <w:i/>
      <w:color w:val="808080"/>
    </w:rPr>
  </w:style>
  <w:style w:type="character" w:customStyle="1" w:styleId="StyleVisiontextC0000000009CC1430">
    <w:name w:val="StyleVision text_C_0000000009CC1430"/>
    <w:rsid w:val="00EE0A65"/>
    <w:rPr>
      <w:i/>
      <w:color w:val="808080"/>
    </w:rPr>
  </w:style>
  <w:style w:type="character" w:customStyle="1" w:styleId="StyleVisioncontentC0000000009CDC470">
    <w:name w:val="StyleVision content_C_0000000009CDC470"/>
    <w:rsid w:val="00EE0A65"/>
    <w:rPr>
      <w:i/>
      <w:color w:val="808080"/>
    </w:rPr>
  </w:style>
  <w:style w:type="character" w:customStyle="1" w:styleId="StyleVisiontextC0000000009CC17A0">
    <w:name w:val="StyleVision text_C_0000000009CC17A0"/>
    <w:rsid w:val="00EE0A65"/>
    <w:rPr>
      <w:i/>
      <w:color w:val="808080"/>
    </w:rPr>
  </w:style>
  <w:style w:type="character" w:customStyle="1" w:styleId="StyleVisiontablecellC0000000009CC1850">
    <w:name w:val="StyleVision table cell_C_0000000009CC1850"/>
    <w:rsid w:val="00EE0A65"/>
    <w:rPr>
      <w:color w:val="808080"/>
    </w:rPr>
  </w:style>
  <w:style w:type="character" w:customStyle="1" w:styleId="StyleVisiontablecellC0000000009CC1850-contentC0000000009CDC610">
    <w:name w:val="StyleVision table cell_C_0000000009CC1850-content_C_0000000009CDC610"/>
    <w:rsid w:val="00EE0A65"/>
    <w:rPr>
      <w:i/>
      <w:color w:val="808080"/>
    </w:rPr>
  </w:style>
  <w:style w:type="character" w:customStyle="1" w:styleId="StyleVisiontextC0000000009CC19B0">
    <w:name w:val="StyleVision text_C_0000000009CC19B0"/>
    <w:rsid w:val="00EE0A65"/>
    <w:rPr>
      <w:i/>
      <w:color w:val="808080"/>
    </w:rPr>
  </w:style>
  <w:style w:type="character" w:customStyle="1" w:styleId="StyleVisiontablecellC0000000009CC1A60">
    <w:name w:val="StyleVision table cell_C_0000000009CC1A60"/>
    <w:rsid w:val="00EE0A65"/>
    <w:rPr>
      <w:color w:val="808080"/>
    </w:rPr>
  </w:style>
  <w:style w:type="character" w:customStyle="1" w:styleId="StyleVisiontextC0000000009CC1BC0">
    <w:name w:val="StyleVision text_C_0000000009CC1BC0"/>
    <w:rsid w:val="00EE0A65"/>
    <w:rPr>
      <w:i/>
      <w:color w:val="808080"/>
    </w:rPr>
  </w:style>
  <w:style w:type="character" w:customStyle="1" w:styleId="StyleVisiontablecellC0000000009CC1C70">
    <w:name w:val="StyleVision table cell_C_0000000009CC1C70"/>
    <w:rsid w:val="00EE0A65"/>
    <w:rPr>
      <w:color w:val="808080"/>
    </w:rPr>
  </w:style>
  <w:style w:type="character" w:customStyle="1" w:styleId="StyleVisiontextC0000000009CC1F30">
    <w:name w:val="StyleVision text_C_0000000009CC1F30"/>
    <w:rsid w:val="00EE0A65"/>
  </w:style>
  <w:style w:type="character" w:customStyle="1" w:styleId="StyleVisiontextC0000000009CEE160">
    <w:name w:val="StyleVision text_C_0000000009CEE160"/>
    <w:rsid w:val="00EE0A65"/>
  </w:style>
  <w:style w:type="character" w:customStyle="1" w:styleId="StyleVisiontextC0000000009CEE4D0">
    <w:name w:val="StyleVision text_C_0000000009CEE4D0"/>
    <w:rsid w:val="00EE0A65"/>
  </w:style>
  <w:style w:type="character" w:customStyle="1" w:styleId="StyleVisiontextC0000000009CEE6E0">
    <w:name w:val="StyleVision text_C_0000000009CEE6E0"/>
    <w:rsid w:val="00EE0A65"/>
  </w:style>
  <w:style w:type="character" w:customStyle="1" w:styleId="StyleVisiontextC0000000009CEE8F0">
    <w:name w:val="StyleVision text_C_0000000009CEE8F0"/>
    <w:rsid w:val="00EE0A65"/>
  </w:style>
  <w:style w:type="character" w:customStyle="1" w:styleId="StyleVisiontextC0000000009CEEB00">
    <w:name w:val="StyleVision text_C_0000000009CEEB00"/>
    <w:rsid w:val="00EE0A65"/>
    <w:rPr>
      <w:i/>
    </w:rPr>
  </w:style>
  <w:style w:type="character" w:customStyle="1" w:styleId="StyleVisionparagraphC0000000009CEEC60">
    <w:name w:val="StyleVision paragraph_C_0000000009CEEC60"/>
    <w:rsid w:val="00EE0A65"/>
    <w:rPr>
      <w:color w:val="808080"/>
    </w:rPr>
  </w:style>
  <w:style w:type="character" w:customStyle="1" w:styleId="StyleVisionparagraphC0000000009CEEC60-contentC0000000009CDD4B0">
    <w:name w:val="StyleVision paragraph_C_0000000009CEEC60-content_C_0000000009CDD4B0"/>
    <w:rsid w:val="00EE0A65"/>
    <w:rPr>
      <w:i/>
      <w:color w:val="808080"/>
    </w:rPr>
  </w:style>
  <w:style w:type="character" w:customStyle="1" w:styleId="StyleVisiontextC0000000009CEEE70">
    <w:name w:val="StyleVision text_C_0000000009CEEE70"/>
    <w:rsid w:val="00EE0A65"/>
    <w:rPr>
      <w:i/>
      <w:color w:val="808080"/>
    </w:rPr>
  </w:style>
  <w:style w:type="character" w:customStyle="1" w:styleId="StyleVisiontextC0000000009CEEFD0">
    <w:name w:val="StyleVision text_C_0000000009CEEFD0"/>
    <w:rsid w:val="00EE0A65"/>
    <w:rPr>
      <w:i/>
      <w:color w:val="808080"/>
    </w:rPr>
  </w:style>
  <w:style w:type="character" w:customStyle="1" w:styleId="StyleVisioncontentC0000000009CDD650">
    <w:name w:val="StyleVision content_C_0000000009CDD650"/>
    <w:rsid w:val="00EE0A65"/>
    <w:rPr>
      <w:i/>
      <w:color w:val="808080"/>
    </w:rPr>
  </w:style>
  <w:style w:type="character" w:customStyle="1" w:styleId="StyleVisiontextC0000000009CEF340">
    <w:name w:val="StyleVision text_C_0000000009CEF340"/>
    <w:rsid w:val="00EE0A65"/>
    <w:rPr>
      <w:i/>
      <w:color w:val="808080"/>
    </w:rPr>
  </w:style>
  <w:style w:type="character" w:customStyle="1" w:styleId="StyleVisiontablecellC0000000009CEF3F0">
    <w:name w:val="StyleVision table cell_C_0000000009CEF3F0"/>
    <w:rsid w:val="00EE0A65"/>
    <w:rPr>
      <w:color w:val="808080"/>
    </w:rPr>
  </w:style>
  <w:style w:type="character" w:customStyle="1" w:styleId="StyleVisiontablecellC0000000009CEF3F0-contentC0000000009CDD7F0">
    <w:name w:val="StyleVision table cell_C_0000000009CEF3F0-content_C_0000000009CDD7F0"/>
    <w:rsid w:val="00EE0A65"/>
    <w:rPr>
      <w:i/>
      <w:color w:val="808080"/>
    </w:rPr>
  </w:style>
  <w:style w:type="character" w:customStyle="1" w:styleId="StyleVisiontextC0000000009CEF550">
    <w:name w:val="StyleVision text_C_0000000009CEF550"/>
    <w:rsid w:val="00EE0A65"/>
    <w:rPr>
      <w:i/>
      <w:color w:val="808080"/>
    </w:rPr>
  </w:style>
  <w:style w:type="character" w:customStyle="1" w:styleId="StyleVisiontablecellC0000000009CEF600">
    <w:name w:val="StyleVision table cell_C_0000000009CEF600"/>
    <w:rsid w:val="00EE0A65"/>
    <w:rPr>
      <w:color w:val="808080"/>
    </w:rPr>
  </w:style>
  <w:style w:type="character" w:customStyle="1" w:styleId="StyleVisiontablecellC0000000009CEF600-contentC0000000009CDD990">
    <w:name w:val="StyleVision table cell_C_0000000009CEF600-content_C_0000000009CDD990"/>
    <w:rsid w:val="00EE0A65"/>
    <w:rPr>
      <w:i/>
      <w:color w:val="808080"/>
    </w:rPr>
  </w:style>
  <w:style w:type="character" w:customStyle="1" w:styleId="StyleVisiontextC0000000009CEF760">
    <w:name w:val="StyleVision text_C_0000000009CEF760"/>
    <w:rsid w:val="00EE0A65"/>
    <w:rPr>
      <w:i/>
      <w:color w:val="808080"/>
    </w:rPr>
  </w:style>
  <w:style w:type="character" w:customStyle="1" w:styleId="StyleVisiontablecellC0000000009CEF810">
    <w:name w:val="StyleVision table cell_C_0000000009CEF810"/>
    <w:rsid w:val="00EE0A65"/>
    <w:rPr>
      <w:color w:val="808080"/>
    </w:rPr>
  </w:style>
  <w:style w:type="character" w:customStyle="1" w:styleId="StyleVisiontablecellC0000000009CEF810-contentC0000000009CDDB30">
    <w:name w:val="StyleVision table cell_C_0000000009CEF810-content_C_0000000009CDDB30"/>
    <w:rsid w:val="00EE0A65"/>
    <w:rPr>
      <w:i/>
      <w:color w:val="808080"/>
    </w:rPr>
  </w:style>
  <w:style w:type="character" w:customStyle="1" w:styleId="StyleVisiontextC0000000009CEFAD0">
    <w:name w:val="StyleVision text_C_0000000009CEFAD0"/>
    <w:rsid w:val="00EE0A65"/>
  </w:style>
  <w:style w:type="character" w:customStyle="1" w:styleId="StyleVisiontextC0000000009CEFC30">
    <w:name w:val="StyleVision text_C_0000000009CEFC30"/>
    <w:rsid w:val="00EE0A65"/>
  </w:style>
  <w:style w:type="character" w:customStyle="1" w:styleId="StyleVisiontextC0000000009CEFFA0">
    <w:name w:val="StyleVision text_C_0000000009CEFFA0"/>
    <w:rsid w:val="00EE0A65"/>
  </w:style>
  <w:style w:type="character" w:customStyle="1" w:styleId="StyleVisiontextC0000000009CF01B0">
    <w:name w:val="StyleVision text_C_0000000009CF01B0"/>
    <w:rsid w:val="00EE0A65"/>
  </w:style>
  <w:style w:type="character" w:customStyle="1" w:styleId="StyleVisiontextC0000000009CF03C0">
    <w:name w:val="StyleVision text_C_0000000009CF03C0"/>
    <w:rsid w:val="00EE0A65"/>
  </w:style>
  <w:style w:type="character" w:customStyle="1" w:styleId="StyleVisiontextC0000000009CF05D0">
    <w:name w:val="StyleVision text_C_0000000009CF05D0"/>
    <w:rsid w:val="00EE0A65"/>
  </w:style>
  <w:style w:type="character" w:customStyle="1" w:styleId="StyleVisionparagraphC0000000009CF0730">
    <w:name w:val="StyleVision paragraph_C_0000000009CF0730"/>
    <w:rsid w:val="00EE0A65"/>
    <w:rPr>
      <w:color w:val="808080"/>
    </w:rPr>
  </w:style>
  <w:style w:type="character" w:customStyle="1" w:styleId="StyleVisionparagraphC0000000009CF0730-contentC0000000009D16B30">
    <w:name w:val="StyleVision paragraph_C_0000000009CF0730-content_C_0000000009D16B30"/>
    <w:rsid w:val="00EE0A65"/>
    <w:rPr>
      <w:i/>
      <w:color w:val="808080"/>
    </w:rPr>
  </w:style>
  <w:style w:type="character" w:customStyle="1" w:styleId="StyleVisiontextC0000000009CF0940">
    <w:name w:val="StyleVision text_C_0000000009CF0940"/>
    <w:rsid w:val="00EE0A65"/>
    <w:rPr>
      <w:i/>
      <w:color w:val="808080"/>
    </w:rPr>
  </w:style>
  <w:style w:type="character" w:customStyle="1" w:styleId="StyleVisiontextC0000000009CF0AA0">
    <w:name w:val="StyleVision text_C_0000000009CF0AA0"/>
    <w:rsid w:val="00EE0A65"/>
    <w:rPr>
      <w:i/>
      <w:color w:val="808080"/>
    </w:rPr>
  </w:style>
  <w:style w:type="character" w:customStyle="1" w:styleId="StyleVisioncontentC0000000009D16CD0">
    <w:name w:val="StyleVision content_C_0000000009D16CD0"/>
    <w:rsid w:val="00EE0A65"/>
    <w:rPr>
      <w:i/>
      <w:color w:val="808080"/>
    </w:rPr>
  </w:style>
  <w:style w:type="character" w:customStyle="1" w:styleId="StyleVisiontextC0000000009CF0E10">
    <w:name w:val="StyleVision text_C_0000000009CF0E10"/>
    <w:rsid w:val="00EE0A65"/>
    <w:rPr>
      <w:i/>
      <w:color w:val="808080"/>
    </w:rPr>
  </w:style>
  <w:style w:type="character" w:customStyle="1" w:styleId="StyleVisiontablecellC0000000009CF0EC0">
    <w:name w:val="StyleVision table cell_C_0000000009CF0EC0"/>
    <w:rsid w:val="00EE0A65"/>
    <w:rPr>
      <w:color w:val="808080"/>
    </w:rPr>
  </w:style>
  <w:style w:type="character" w:customStyle="1" w:styleId="StyleVisiontablecellC0000000009CF0EC0-contentC0000000009D16E70">
    <w:name w:val="StyleVision table cell_C_0000000009CF0EC0-content_C_0000000009D16E70"/>
    <w:rsid w:val="00EE0A65"/>
    <w:rPr>
      <w:i/>
      <w:color w:val="808080"/>
    </w:rPr>
  </w:style>
  <w:style w:type="character" w:customStyle="1" w:styleId="StyleVisiontextC0000000009CF1020">
    <w:name w:val="StyleVision text_C_0000000009CF1020"/>
    <w:rsid w:val="00EE0A65"/>
    <w:rPr>
      <w:i/>
      <w:color w:val="808080"/>
    </w:rPr>
  </w:style>
  <w:style w:type="character" w:customStyle="1" w:styleId="StyleVisiontablecellC0000000009CF10D0">
    <w:name w:val="StyleVision table cell_C_0000000009CF10D0"/>
    <w:rsid w:val="00EE0A65"/>
    <w:rPr>
      <w:color w:val="808080"/>
    </w:rPr>
  </w:style>
  <w:style w:type="character" w:customStyle="1" w:styleId="StyleVisiontextC0000000009CF1230">
    <w:name w:val="StyleVision text_C_0000000009CF1230"/>
    <w:rsid w:val="00EE0A65"/>
    <w:rPr>
      <w:i/>
      <w:color w:val="808080"/>
    </w:rPr>
  </w:style>
  <w:style w:type="character" w:customStyle="1" w:styleId="StyleVisiontablecellC0000000009CF12E0">
    <w:name w:val="StyleVision table cell_C_0000000009CF12E0"/>
    <w:rsid w:val="00EE0A65"/>
    <w:rPr>
      <w:color w:val="808080"/>
    </w:rPr>
  </w:style>
  <w:style w:type="character" w:customStyle="1" w:styleId="StyleVisiontextC0000000009CF15A0">
    <w:name w:val="StyleVision text_C_0000000009CF15A0"/>
    <w:rsid w:val="00EE0A65"/>
  </w:style>
  <w:style w:type="character" w:customStyle="1" w:styleId="StyleVisiontextC0000000009CF1700">
    <w:name w:val="StyleVision text_C_0000000009CF1700"/>
    <w:rsid w:val="00EE0A65"/>
  </w:style>
  <w:style w:type="character" w:customStyle="1" w:styleId="StyleVisiontextC0000000009CF1A70">
    <w:name w:val="StyleVision text_C_0000000009CF1A70"/>
    <w:rsid w:val="00EE0A65"/>
  </w:style>
  <w:style w:type="character" w:customStyle="1" w:styleId="StyleVisiontextC0000000009CF1C80">
    <w:name w:val="StyleVision text_C_0000000009CF1C80"/>
    <w:rsid w:val="00EE0A65"/>
  </w:style>
  <w:style w:type="character" w:customStyle="1" w:styleId="StyleVisiontextC0000000009CF1E90">
    <w:name w:val="StyleVision text_C_0000000009CF1E90"/>
    <w:rsid w:val="00EE0A65"/>
  </w:style>
  <w:style w:type="character" w:customStyle="1" w:styleId="StyleVisiontextC0000000009CF20A0">
    <w:name w:val="StyleVision text_C_0000000009CF20A0"/>
    <w:rsid w:val="00EE0A65"/>
  </w:style>
  <w:style w:type="character" w:customStyle="1" w:styleId="StyleVisionparagraphC0000000009CF2200">
    <w:name w:val="StyleVision paragraph_C_0000000009CF2200"/>
    <w:rsid w:val="00EE0A65"/>
    <w:rPr>
      <w:color w:val="808080"/>
    </w:rPr>
  </w:style>
  <w:style w:type="character" w:customStyle="1" w:styleId="StyleVisionparagraphC0000000009CF2200-contentC0000000009D17D10">
    <w:name w:val="StyleVision paragraph_C_0000000009CF2200-content_C_0000000009D17D10"/>
    <w:rsid w:val="00EE0A65"/>
    <w:rPr>
      <w:i/>
      <w:color w:val="808080"/>
    </w:rPr>
  </w:style>
  <w:style w:type="character" w:customStyle="1" w:styleId="StyleVisiontextC0000000009CF2410">
    <w:name w:val="StyleVision text_C_0000000009CF2410"/>
    <w:rsid w:val="00EE0A65"/>
    <w:rPr>
      <w:i/>
      <w:color w:val="808080"/>
    </w:rPr>
  </w:style>
  <w:style w:type="character" w:customStyle="1" w:styleId="StyleVisiontextC0000000009CF2570">
    <w:name w:val="StyleVision text_C_0000000009CF2570"/>
    <w:rsid w:val="00EE0A65"/>
    <w:rPr>
      <w:i/>
      <w:color w:val="808080"/>
    </w:rPr>
  </w:style>
  <w:style w:type="character" w:customStyle="1" w:styleId="StyleVisioncontentC0000000009D17EB0">
    <w:name w:val="StyleVision content_C_0000000009D17EB0"/>
    <w:rsid w:val="00EE0A65"/>
    <w:rPr>
      <w:i/>
      <w:color w:val="808080"/>
    </w:rPr>
  </w:style>
  <w:style w:type="character" w:customStyle="1" w:styleId="StyleVisiontextC0000000009CF28E0">
    <w:name w:val="StyleVision text_C_0000000009CF28E0"/>
    <w:rsid w:val="00EE0A65"/>
    <w:rPr>
      <w:i/>
      <w:color w:val="808080"/>
    </w:rPr>
  </w:style>
  <w:style w:type="character" w:customStyle="1" w:styleId="StyleVisiontablecellC0000000009CF2990">
    <w:name w:val="StyleVision table cell_C_0000000009CF2990"/>
    <w:rsid w:val="00EE0A65"/>
    <w:rPr>
      <w:color w:val="808080"/>
    </w:rPr>
  </w:style>
  <w:style w:type="character" w:customStyle="1" w:styleId="StyleVisiontablecellC0000000009CF2990-contentC0000000009D18050">
    <w:name w:val="StyleVision table cell_C_0000000009CF2990-content_C_0000000009D18050"/>
    <w:rsid w:val="00EE0A65"/>
    <w:rPr>
      <w:i/>
      <w:color w:val="808080"/>
    </w:rPr>
  </w:style>
  <w:style w:type="character" w:customStyle="1" w:styleId="StyleVisiontextC0000000009CF2AF0">
    <w:name w:val="StyleVision text_C_0000000009CF2AF0"/>
    <w:rsid w:val="00EE0A65"/>
    <w:rPr>
      <w:i/>
      <w:color w:val="808080"/>
    </w:rPr>
  </w:style>
  <w:style w:type="character" w:customStyle="1" w:styleId="StyleVisiontablecellC0000000009CF2BA0">
    <w:name w:val="StyleVision table cell_C_0000000009CF2BA0"/>
    <w:rsid w:val="00EE0A65"/>
    <w:rPr>
      <w:color w:val="808080"/>
    </w:rPr>
  </w:style>
  <w:style w:type="character" w:customStyle="1" w:styleId="StyleVisiontextC0000000009CF2D00">
    <w:name w:val="StyleVision text_C_0000000009CF2D00"/>
    <w:rsid w:val="00EE0A65"/>
    <w:rPr>
      <w:i/>
      <w:color w:val="808080"/>
    </w:rPr>
  </w:style>
  <w:style w:type="character" w:customStyle="1" w:styleId="StyleVisiontablecellC0000000009CF2DB0">
    <w:name w:val="StyleVision table cell_C_0000000009CF2DB0"/>
    <w:rsid w:val="00EE0A65"/>
    <w:rPr>
      <w:color w:val="808080"/>
    </w:rPr>
  </w:style>
  <w:style w:type="character" w:customStyle="1" w:styleId="StyleVisiontextC0000000009CF3070">
    <w:name w:val="StyleVision text_C_0000000009CF3070"/>
    <w:rsid w:val="00EE0A65"/>
  </w:style>
  <w:style w:type="character" w:customStyle="1" w:styleId="StyleVisiontextC0000000009CF31D0">
    <w:name w:val="StyleVision text_C_0000000009CF31D0"/>
    <w:rsid w:val="00EE0A65"/>
  </w:style>
  <w:style w:type="character" w:customStyle="1" w:styleId="StyleVisiontextC0000000009CF3540">
    <w:name w:val="StyleVision text_C_0000000009CF3540"/>
    <w:rsid w:val="00EE0A65"/>
  </w:style>
  <w:style w:type="character" w:customStyle="1" w:styleId="StyleVisiontextC0000000009CF3750">
    <w:name w:val="StyleVision text_C_0000000009CF3750"/>
    <w:rsid w:val="00EE0A65"/>
  </w:style>
  <w:style w:type="character" w:customStyle="1" w:styleId="StyleVisiontextC0000000009CF3960">
    <w:name w:val="StyleVision text_C_0000000009CF3960"/>
    <w:rsid w:val="00EE0A65"/>
  </w:style>
  <w:style w:type="character" w:customStyle="1" w:styleId="StyleVisiontextC0000000009CF3B70">
    <w:name w:val="StyleVision text_C_0000000009CF3B70"/>
    <w:rsid w:val="00EE0A65"/>
  </w:style>
  <w:style w:type="character" w:customStyle="1" w:styleId="StyleVisionparagraphC0000000009CF3CD0">
    <w:name w:val="StyleVision paragraph_C_0000000009CF3CD0"/>
    <w:rsid w:val="00EE0A65"/>
    <w:rPr>
      <w:color w:val="808080"/>
    </w:rPr>
  </w:style>
  <w:style w:type="character" w:customStyle="1" w:styleId="StyleVisionparagraphC0000000009CF3CD0-contentC0000000009D18EF0">
    <w:name w:val="StyleVision paragraph_C_0000000009CF3CD0-content_C_0000000009D18EF0"/>
    <w:rsid w:val="00EE0A65"/>
    <w:rPr>
      <w:i/>
      <w:color w:val="808080"/>
    </w:rPr>
  </w:style>
  <w:style w:type="character" w:customStyle="1" w:styleId="StyleVisiontextC0000000009CF3EE0">
    <w:name w:val="StyleVision text_C_0000000009CF3EE0"/>
    <w:rsid w:val="00EE0A65"/>
    <w:rPr>
      <w:i/>
      <w:color w:val="808080"/>
    </w:rPr>
  </w:style>
  <w:style w:type="character" w:customStyle="1" w:styleId="StyleVisiontextC0000000009CF4040">
    <w:name w:val="StyleVision text_C_0000000009CF4040"/>
    <w:rsid w:val="00EE0A65"/>
    <w:rPr>
      <w:i/>
      <w:color w:val="808080"/>
    </w:rPr>
  </w:style>
  <w:style w:type="character" w:customStyle="1" w:styleId="StyleVisioncontentC0000000009D19090">
    <w:name w:val="StyleVision content_C_0000000009D19090"/>
    <w:rsid w:val="00EE0A65"/>
    <w:rPr>
      <w:i/>
      <w:color w:val="808080"/>
    </w:rPr>
  </w:style>
  <w:style w:type="character" w:customStyle="1" w:styleId="StyleVisiontextC0000000009CF43B0">
    <w:name w:val="StyleVision text_C_0000000009CF43B0"/>
    <w:rsid w:val="00EE0A65"/>
    <w:rPr>
      <w:i/>
      <w:color w:val="808080"/>
    </w:rPr>
  </w:style>
  <w:style w:type="character" w:customStyle="1" w:styleId="StyleVisiontablecellC0000000009CF4460">
    <w:name w:val="StyleVision table cell_C_0000000009CF4460"/>
    <w:rsid w:val="00EE0A65"/>
    <w:rPr>
      <w:color w:val="808080"/>
    </w:rPr>
  </w:style>
  <w:style w:type="character" w:customStyle="1" w:styleId="StyleVisiontablecellC0000000009CF4460-contentC0000000009D19230">
    <w:name w:val="StyleVision table cell_C_0000000009CF4460-content_C_0000000009D19230"/>
    <w:rsid w:val="00EE0A65"/>
    <w:rPr>
      <w:i/>
      <w:color w:val="808080"/>
    </w:rPr>
  </w:style>
  <w:style w:type="character" w:customStyle="1" w:styleId="StyleVisiontextC0000000009CF45C0">
    <w:name w:val="StyleVision text_C_0000000009CF45C0"/>
    <w:rsid w:val="00EE0A65"/>
    <w:rPr>
      <w:i/>
      <w:color w:val="808080"/>
    </w:rPr>
  </w:style>
  <w:style w:type="character" w:customStyle="1" w:styleId="StyleVisiontablecellC0000000009CF4670">
    <w:name w:val="StyleVision table cell_C_0000000009CF4670"/>
    <w:rsid w:val="00EE0A65"/>
    <w:rPr>
      <w:color w:val="808080"/>
    </w:rPr>
  </w:style>
  <w:style w:type="character" w:customStyle="1" w:styleId="StyleVisiontextC0000000009CF47D0">
    <w:name w:val="StyleVision text_C_0000000009CF47D0"/>
    <w:rsid w:val="00EE0A65"/>
    <w:rPr>
      <w:i/>
      <w:color w:val="808080"/>
    </w:rPr>
  </w:style>
  <w:style w:type="character" w:customStyle="1" w:styleId="StyleVisiontablecellC0000000009CF4880">
    <w:name w:val="StyleVision table cell_C_0000000009CF4880"/>
    <w:rsid w:val="00EE0A65"/>
    <w:rPr>
      <w:color w:val="808080"/>
    </w:rPr>
  </w:style>
  <w:style w:type="character" w:customStyle="1" w:styleId="StyleVisiontextC0000000009CF4B40">
    <w:name w:val="StyleVision text_C_0000000009CF4B40"/>
    <w:rsid w:val="00EE0A65"/>
  </w:style>
  <w:style w:type="character" w:customStyle="1" w:styleId="StyleVisiontextC0000000009CF4CA0">
    <w:name w:val="StyleVision text_C_0000000009CF4CA0"/>
    <w:rsid w:val="00EE0A65"/>
  </w:style>
  <w:style w:type="character" w:customStyle="1" w:styleId="StyleVisiontextC0000000009CF5010">
    <w:name w:val="StyleVision text_C_0000000009CF5010"/>
    <w:rsid w:val="00EE0A65"/>
  </w:style>
  <w:style w:type="character" w:customStyle="1" w:styleId="StyleVisiontextC0000000009CF5220">
    <w:name w:val="StyleVision text_C_0000000009CF5220"/>
    <w:rsid w:val="00EE0A65"/>
  </w:style>
  <w:style w:type="character" w:customStyle="1" w:styleId="StyleVisiontextC0000000009CF5430">
    <w:name w:val="StyleVision text_C_0000000009CF5430"/>
    <w:rsid w:val="00EE0A65"/>
  </w:style>
  <w:style w:type="character" w:customStyle="1" w:styleId="StyleVisiontextC0000000009CF5640">
    <w:name w:val="StyleVision text_C_0000000009CF5640"/>
    <w:rsid w:val="00EE0A65"/>
  </w:style>
  <w:style w:type="character" w:customStyle="1" w:styleId="StyleVisionparagraphC0000000009CF57A0">
    <w:name w:val="StyleVision paragraph_C_0000000009CF57A0"/>
    <w:rsid w:val="00EE0A65"/>
    <w:rPr>
      <w:color w:val="808080"/>
    </w:rPr>
  </w:style>
  <w:style w:type="character" w:customStyle="1" w:styleId="StyleVisionparagraphC0000000009CF57A0-contentC0000000009D1A0D0">
    <w:name w:val="StyleVision paragraph_C_0000000009CF57A0-content_C_0000000009D1A0D0"/>
    <w:rsid w:val="00EE0A65"/>
    <w:rPr>
      <w:i/>
      <w:color w:val="808080"/>
    </w:rPr>
  </w:style>
  <w:style w:type="character" w:customStyle="1" w:styleId="StyleVisiontextC0000000009CF59B0">
    <w:name w:val="StyleVision text_C_0000000009CF59B0"/>
    <w:rsid w:val="00EE0A65"/>
    <w:rPr>
      <w:i/>
      <w:color w:val="808080"/>
    </w:rPr>
  </w:style>
  <w:style w:type="character" w:customStyle="1" w:styleId="StyleVisiontextC0000000009CF5B10">
    <w:name w:val="StyleVision text_C_0000000009CF5B10"/>
    <w:rsid w:val="00EE0A65"/>
    <w:rPr>
      <w:i/>
      <w:color w:val="808080"/>
    </w:rPr>
  </w:style>
  <w:style w:type="character" w:customStyle="1" w:styleId="StyleVisioncontentC0000000009D1A270">
    <w:name w:val="StyleVision content_C_0000000009D1A270"/>
    <w:rsid w:val="00EE0A65"/>
    <w:rPr>
      <w:i/>
      <w:color w:val="808080"/>
    </w:rPr>
  </w:style>
  <w:style w:type="character" w:customStyle="1" w:styleId="StyleVisiontextC0000000009CF5E80">
    <w:name w:val="StyleVision text_C_0000000009CF5E80"/>
    <w:rsid w:val="00EE0A65"/>
    <w:rPr>
      <w:i/>
      <w:color w:val="808080"/>
    </w:rPr>
  </w:style>
  <w:style w:type="character" w:customStyle="1" w:styleId="StyleVisiontablecellC0000000009CF5F30">
    <w:name w:val="StyleVision table cell_C_0000000009CF5F30"/>
    <w:rsid w:val="00EE0A65"/>
    <w:rPr>
      <w:color w:val="808080"/>
    </w:rPr>
  </w:style>
  <w:style w:type="character" w:customStyle="1" w:styleId="StyleVisiontablecellC0000000009CF5F30-contentC0000000009D284B0">
    <w:name w:val="StyleVision table cell_C_0000000009CF5F30-content_C_0000000009D284B0"/>
    <w:rsid w:val="00EE0A65"/>
    <w:rPr>
      <w:i/>
      <w:color w:val="808080"/>
    </w:rPr>
  </w:style>
  <w:style w:type="character" w:customStyle="1" w:styleId="StyleVisiontextC0000000009D2C560">
    <w:name w:val="StyleVision text_C_0000000009D2C560"/>
    <w:rsid w:val="00EE0A65"/>
    <w:rPr>
      <w:i/>
      <w:color w:val="808080"/>
    </w:rPr>
  </w:style>
  <w:style w:type="character" w:customStyle="1" w:styleId="StyleVisiontablecellC0000000009D2C610">
    <w:name w:val="StyleVision table cell_C_0000000009D2C610"/>
    <w:rsid w:val="00EE0A65"/>
    <w:rPr>
      <w:color w:val="808080"/>
    </w:rPr>
  </w:style>
  <w:style w:type="character" w:customStyle="1" w:styleId="StyleVisiontextC0000000009D2C770">
    <w:name w:val="StyleVision text_C_0000000009D2C770"/>
    <w:rsid w:val="00EE0A65"/>
    <w:rPr>
      <w:i/>
      <w:color w:val="808080"/>
    </w:rPr>
  </w:style>
  <w:style w:type="character" w:customStyle="1" w:styleId="StyleVisiontablecellC0000000009D2C820">
    <w:name w:val="StyleVision table cell_C_0000000009D2C820"/>
    <w:rsid w:val="00EE0A65"/>
    <w:rPr>
      <w:color w:val="808080"/>
    </w:rPr>
  </w:style>
  <w:style w:type="character" w:customStyle="1" w:styleId="StyleVisiontextC0000000009D2CAE0">
    <w:name w:val="StyleVision text_C_0000000009D2CAE0"/>
    <w:rsid w:val="00EE0A65"/>
  </w:style>
  <w:style w:type="character" w:customStyle="1" w:styleId="StyleVisiontextC0000000009D2CC40">
    <w:name w:val="StyleVision text_C_0000000009D2CC40"/>
    <w:rsid w:val="00EE0A65"/>
  </w:style>
  <w:style w:type="character" w:customStyle="1" w:styleId="StyleVisiontextC0000000009D2CFB0">
    <w:name w:val="StyleVision text_C_0000000009D2CFB0"/>
    <w:rsid w:val="00EE0A65"/>
  </w:style>
  <w:style w:type="character" w:customStyle="1" w:styleId="StyleVisiontextC0000000009D2D1C0">
    <w:name w:val="StyleVision text_C_0000000009D2D1C0"/>
    <w:rsid w:val="00EE0A65"/>
  </w:style>
  <w:style w:type="character" w:customStyle="1" w:styleId="StyleVisiontextC0000000009D2D3D0">
    <w:name w:val="StyleVision text_C_0000000009D2D3D0"/>
    <w:rsid w:val="00EE0A65"/>
  </w:style>
  <w:style w:type="character" w:customStyle="1" w:styleId="StyleVisiontextC0000000009D2D5E0">
    <w:name w:val="StyleVision text_C_0000000009D2D5E0"/>
    <w:rsid w:val="00EE0A65"/>
  </w:style>
  <w:style w:type="character" w:customStyle="1" w:styleId="StyleVisioncontentC0000000009D29350">
    <w:name w:val="StyleVision content_C_0000000009D29350"/>
    <w:rsid w:val="00EE0A65"/>
    <w:rPr>
      <w:i/>
      <w:color w:val="808080"/>
    </w:rPr>
  </w:style>
  <w:style w:type="character" w:customStyle="1" w:styleId="StyleVisiontextC0000000009D2D8A0">
    <w:name w:val="StyleVision text_C_0000000009D2D8A0"/>
    <w:rsid w:val="00EE0A65"/>
  </w:style>
  <w:style w:type="character" w:customStyle="1" w:styleId="StyleVisionparagraphC0000000009D2DA00">
    <w:name w:val="StyleVision paragraph_C_0000000009D2DA00"/>
    <w:rsid w:val="00EE0A65"/>
    <w:rPr>
      <w:color w:val="808080"/>
    </w:rPr>
  </w:style>
  <w:style w:type="character" w:customStyle="1" w:styleId="StyleVisionparagraphC0000000009D2DA00-contentC0000000009D29690">
    <w:name w:val="StyleVision paragraph_C_0000000009D2DA00-content_C_0000000009D29690"/>
    <w:rsid w:val="00EE0A65"/>
    <w:rPr>
      <w:i/>
      <w:color w:val="808080"/>
    </w:rPr>
  </w:style>
  <w:style w:type="character" w:customStyle="1" w:styleId="StyleVisiontextC0000000009D2DC10">
    <w:name w:val="StyleVision text_C_0000000009D2DC10"/>
    <w:rsid w:val="00EE0A65"/>
    <w:rPr>
      <w:i/>
      <w:color w:val="808080"/>
    </w:rPr>
  </w:style>
  <w:style w:type="character" w:customStyle="1" w:styleId="StyleVisiontextC0000000009D2DD70">
    <w:name w:val="StyleVision text_C_0000000009D2DD70"/>
    <w:rsid w:val="00EE0A65"/>
    <w:rPr>
      <w:i/>
      <w:color w:val="808080"/>
    </w:rPr>
  </w:style>
  <w:style w:type="character" w:customStyle="1" w:styleId="StyleVisioncontentC0000000009D29830">
    <w:name w:val="StyleVision content_C_0000000009D29830"/>
    <w:rsid w:val="00EE0A65"/>
    <w:rPr>
      <w:i/>
      <w:color w:val="808080"/>
    </w:rPr>
  </w:style>
  <w:style w:type="character" w:customStyle="1" w:styleId="StyleVisiontextC0000000009D2E0E0">
    <w:name w:val="StyleVision text_C_0000000009D2E0E0"/>
    <w:rsid w:val="00EE0A65"/>
    <w:rPr>
      <w:i/>
      <w:color w:val="808080"/>
    </w:rPr>
  </w:style>
  <w:style w:type="character" w:customStyle="1" w:styleId="StyleVisiontablecellC0000000009D2E190">
    <w:name w:val="StyleVision table cell_C_0000000009D2E190"/>
    <w:rsid w:val="00EE0A65"/>
    <w:rPr>
      <w:color w:val="808080"/>
    </w:rPr>
  </w:style>
  <w:style w:type="character" w:customStyle="1" w:styleId="StyleVisiontablecellC0000000009D2E190-contentC0000000009D299D0">
    <w:name w:val="StyleVision table cell_C_0000000009D2E190-content_C_0000000009D299D0"/>
    <w:rsid w:val="00EE0A65"/>
    <w:rPr>
      <w:i/>
      <w:color w:val="808080"/>
    </w:rPr>
  </w:style>
  <w:style w:type="character" w:customStyle="1" w:styleId="StyleVisiontextC0000000009D2E2F0">
    <w:name w:val="StyleVision text_C_0000000009D2E2F0"/>
    <w:rsid w:val="00EE0A65"/>
    <w:rPr>
      <w:i/>
      <w:color w:val="808080"/>
    </w:rPr>
  </w:style>
  <w:style w:type="character" w:customStyle="1" w:styleId="StyleVisiontablecellC0000000009D2E3A0">
    <w:name w:val="StyleVision table cell_C_0000000009D2E3A0"/>
    <w:rsid w:val="00EE0A65"/>
    <w:rPr>
      <w:color w:val="808080"/>
    </w:rPr>
  </w:style>
  <w:style w:type="character" w:customStyle="1" w:styleId="StyleVisiontextC0000000009D2E500">
    <w:name w:val="StyleVision text_C_0000000009D2E500"/>
    <w:rsid w:val="00EE0A65"/>
    <w:rPr>
      <w:i/>
      <w:color w:val="808080"/>
    </w:rPr>
  </w:style>
  <w:style w:type="character" w:customStyle="1" w:styleId="StyleVisiontablecellC0000000009D2E5B0">
    <w:name w:val="StyleVision table cell_C_0000000009D2E5B0"/>
    <w:rsid w:val="00EE0A65"/>
    <w:rPr>
      <w:color w:val="808080"/>
    </w:rPr>
  </w:style>
  <w:style w:type="character" w:customStyle="1" w:styleId="StyleVisiontextC0000000009D2E870">
    <w:name w:val="StyleVision text_C_0000000009D2E870"/>
    <w:rsid w:val="00EE0A65"/>
  </w:style>
  <w:style w:type="character" w:customStyle="1" w:styleId="StyleVisiontextC0000000009D2E9D0">
    <w:name w:val="StyleVision text_C_0000000009D2E9D0"/>
    <w:rsid w:val="00EE0A65"/>
  </w:style>
  <w:style w:type="character" w:customStyle="1" w:styleId="StyleVisiontextC0000000009D2ED40">
    <w:name w:val="StyleVision text_C_0000000009D2ED40"/>
    <w:rsid w:val="00EE0A65"/>
  </w:style>
  <w:style w:type="character" w:customStyle="1" w:styleId="StyleVisiontextC0000000009D2EF50">
    <w:name w:val="StyleVision text_C_0000000009D2EF50"/>
    <w:rsid w:val="00EE0A65"/>
  </w:style>
  <w:style w:type="character" w:customStyle="1" w:styleId="StyleVisiontextC0000000009D2F160">
    <w:name w:val="StyleVision text_C_0000000009D2F160"/>
    <w:rsid w:val="00EE0A65"/>
  </w:style>
  <w:style w:type="character" w:customStyle="1" w:styleId="StyleVisiontextC0000000009D2F370">
    <w:name w:val="StyleVision text_C_0000000009D2F370"/>
    <w:rsid w:val="00EE0A65"/>
  </w:style>
  <w:style w:type="character" w:customStyle="1" w:styleId="StyleVisionparagraphC0000000009D2F4D0">
    <w:name w:val="StyleVision paragraph_C_0000000009D2F4D0"/>
    <w:rsid w:val="00EE0A65"/>
    <w:rPr>
      <w:color w:val="808080"/>
    </w:rPr>
  </w:style>
  <w:style w:type="character" w:customStyle="1" w:styleId="StyleVisionparagraphC0000000009D2F4D0-contentC0000000009D2A870">
    <w:name w:val="StyleVision paragraph_C_0000000009D2F4D0-content_C_0000000009D2A870"/>
    <w:rsid w:val="00EE0A65"/>
    <w:rPr>
      <w:i/>
      <w:color w:val="808080"/>
    </w:rPr>
  </w:style>
  <w:style w:type="character" w:customStyle="1" w:styleId="StyleVisiontextC0000000009D2F6E0">
    <w:name w:val="StyleVision text_C_0000000009D2F6E0"/>
    <w:rsid w:val="00EE0A65"/>
    <w:rPr>
      <w:i/>
      <w:color w:val="808080"/>
    </w:rPr>
  </w:style>
  <w:style w:type="character" w:customStyle="1" w:styleId="StyleVisiontextC0000000009D2F840">
    <w:name w:val="StyleVision text_C_0000000009D2F840"/>
    <w:rsid w:val="00EE0A65"/>
    <w:rPr>
      <w:i/>
      <w:color w:val="808080"/>
    </w:rPr>
  </w:style>
  <w:style w:type="character" w:customStyle="1" w:styleId="StyleVisioncontentC0000000009D2AA10">
    <w:name w:val="StyleVision content_C_0000000009D2AA10"/>
    <w:rsid w:val="00EE0A65"/>
    <w:rPr>
      <w:i/>
      <w:color w:val="808080"/>
    </w:rPr>
  </w:style>
  <w:style w:type="character" w:customStyle="1" w:styleId="StyleVisiontextC0000000009D2FBB0">
    <w:name w:val="StyleVision text_C_0000000009D2FBB0"/>
    <w:rsid w:val="00EE0A65"/>
    <w:rPr>
      <w:i/>
      <w:color w:val="808080"/>
    </w:rPr>
  </w:style>
  <w:style w:type="character" w:customStyle="1" w:styleId="StyleVisiontablecellC0000000009D2FC60">
    <w:name w:val="StyleVision table cell_C_0000000009D2FC60"/>
    <w:rsid w:val="00EE0A65"/>
    <w:rPr>
      <w:color w:val="808080"/>
    </w:rPr>
  </w:style>
  <w:style w:type="character" w:customStyle="1" w:styleId="StyleVisiontablecellC0000000009D2FC60-contentC0000000009D2ABB0">
    <w:name w:val="StyleVision table cell_C_0000000009D2FC60-content_C_0000000009D2ABB0"/>
    <w:rsid w:val="00EE0A65"/>
    <w:rPr>
      <w:i/>
      <w:color w:val="808080"/>
    </w:rPr>
  </w:style>
  <w:style w:type="character" w:customStyle="1" w:styleId="StyleVisiontextC0000000009D2FDC0">
    <w:name w:val="StyleVision text_C_0000000009D2FDC0"/>
    <w:rsid w:val="00EE0A65"/>
    <w:rPr>
      <w:i/>
      <w:color w:val="808080"/>
    </w:rPr>
  </w:style>
  <w:style w:type="character" w:customStyle="1" w:styleId="StyleVisiontablecellC0000000009D2FE70">
    <w:name w:val="StyleVision table cell_C_0000000009D2FE70"/>
    <w:rsid w:val="00EE0A65"/>
    <w:rPr>
      <w:color w:val="808080"/>
    </w:rPr>
  </w:style>
  <w:style w:type="character" w:customStyle="1" w:styleId="StyleVisiontextC0000000009D2FFD0">
    <w:name w:val="StyleVision text_C_0000000009D2FFD0"/>
    <w:rsid w:val="00EE0A65"/>
    <w:rPr>
      <w:i/>
      <w:color w:val="808080"/>
    </w:rPr>
  </w:style>
  <w:style w:type="character" w:customStyle="1" w:styleId="StyleVisiontablecellC0000000009D30080">
    <w:name w:val="StyleVision table cell_C_0000000009D30080"/>
    <w:rsid w:val="00EE0A65"/>
    <w:rPr>
      <w:color w:val="808080"/>
    </w:rPr>
  </w:style>
  <w:style w:type="character" w:customStyle="1" w:styleId="StyleVisiontextC0000000009D30340">
    <w:name w:val="StyleVision text_C_0000000009D30340"/>
    <w:rsid w:val="00EE0A65"/>
  </w:style>
  <w:style w:type="character" w:customStyle="1" w:styleId="StyleVisiontextC0000000009D304A0">
    <w:name w:val="StyleVision text_C_0000000009D304A0"/>
    <w:rsid w:val="00EE0A65"/>
  </w:style>
  <w:style w:type="character" w:customStyle="1" w:styleId="StyleVisiontextC0000000009D30810">
    <w:name w:val="StyleVision text_C_0000000009D30810"/>
    <w:rsid w:val="00EE0A65"/>
  </w:style>
  <w:style w:type="character" w:customStyle="1" w:styleId="StyleVisiontextC0000000009D30A20">
    <w:name w:val="StyleVision text_C_0000000009D30A20"/>
    <w:rsid w:val="00EE0A65"/>
  </w:style>
  <w:style w:type="character" w:customStyle="1" w:styleId="StyleVisiontextC0000000009D30C30">
    <w:name w:val="StyleVision text_C_0000000009D30C30"/>
    <w:rsid w:val="00EE0A65"/>
  </w:style>
  <w:style w:type="character" w:customStyle="1" w:styleId="StyleVisiontextC0000000009D30E40">
    <w:name w:val="StyleVision text_C_0000000009D30E40"/>
    <w:rsid w:val="00EE0A65"/>
  </w:style>
  <w:style w:type="character" w:customStyle="1" w:styleId="StyleVisionparagraphC0000000009D30FA0">
    <w:name w:val="StyleVision paragraph_C_0000000009D30FA0"/>
    <w:rsid w:val="00EE0A65"/>
    <w:rPr>
      <w:color w:val="808080"/>
    </w:rPr>
  </w:style>
  <w:style w:type="character" w:customStyle="1" w:styleId="StyleVisionparagraphC0000000009D30FA0-contentC0000000009D2BA50">
    <w:name w:val="StyleVision paragraph_C_0000000009D30FA0-content_C_0000000009D2BA50"/>
    <w:rsid w:val="00EE0A65"/>
    <w:rPr>
      <w:i/>
      <w:color w:val="808080"/>
    </w:rPr>
  </w:style>
  <w:style w:type="character" w:customStyle="1" w:styleId="StyleVisiontextC0000000009D311B0">
    <w:name w:val="StyleVision text_C_0000000009D311B0"/>
    <w:rsid w:val="00EE0A65"/>
    <w:rPr>
      <w:i/>
      <w:color w:val="808080"/>
    </w:rPr>
  </w:style>
  <w:style w:type="character" w:customStyle="1" w:styleId="StyleVisiontextC0000000009D31310">
    <w:name w:val="StyleVision text_C_0000000009D31310"/>
    <w:rsid w:val="00EE0A65"/>
    <w:rPr>
      <w:i/>
      <w:color w:val="808080"/>
    </w:rPr>
  </w:style>
  <w:style w:type="character" w:customStyle="1" w:styleId="StyleVisioncontentC0000000009D2BBF0">
    <w:name w:val="StyleVision content_C_0000000009D2BBF0"/>
    <w:rsid w:val="00EE0A65"/>
    <w:rPr>
      <w:i/>
      <w:color w:val="808080"/>
    </w:rPr>
  </w:style>
  <w:style w:type="character" w:customStyle="1" w:styleId="StyleVisiontextC0000000009D31680">
    <w:name w:val="StyleVision text_C_0000000009D31680"/>
    <w:rsid w:val="00EE0A65"/>
    <w:rPr>
      <w:i/>
      <w:color w:val="808080"/>
    </w:rPr>
  </w:style>
  <w:style w:type="character" w:customStyle="1" w:styleId="StyleVisiontablecellC0000000009D31730">
    <w:name w:val="StyleVision table cell_C_0000000009D31730"/>
    <w:rsid w:val="00EE0A65"/>
    <w:rPr>
      <w:color w:val="808080"/>
    </w:rPr>
  </w:style>
  <w:style w:type="character" w:customStyle="1" w:styleId="StyleVisiontablecellC0000000009D31730-contentC0000000009D2BD90">
    <w:name w:val="StyleVision table cell_C_0000000009D31730-content_C_0000000009D2BD90"/>
    <w:rsid w:val="00EE0A65"/>
    <w:rPr>
      <w:i/>
      <w:color w:val="808080"/>
    </w:rPr>
  </w:style>
  <w:style w:type="character" w:customStyle="1" w:styleId="StyleVisiontextC0000000009D31890">
    <w:name w:val="StyleVision text_C_0000000009D31890"/>
    <w:rsid w:val="00EE0A65"/>
    <w:rPr>
      <w:i/>
      <w:color w:val="808080"/>
    </w:rPr>
  </w:style>
  <w:style w:type="character" w:customStyle="1" w:styleId="StyleVisiontablecellC0000000009D31940">
    <w:name w:val="StyleVision table cell_C_0000000009D31940"/>
    <w:rsid w:val="00EE0A65"/>
    <w:rPr>
      <w:color w:val="808080"/>
    </w:rPr>
  </w:style>
  <w:style w:type="character" w:customStyle="1" w:styleId="StyleVisiontextC0000000009D31AA0">
    <w:name w:val="StyleVision text_C_0000000009D31AA0"/>
    <w:rsid w:val="00EE0A65"/>
    <w:rPr>
      <w:i/>
      <w:color w:val="808080"/>
    </w:rPr>
  </w:style>
  <w:style w:type="character" w:customStyle="1" w:styleId="StyleVisiontablecellC0000000009D31B50">
    <w:name w:val="StyleVision table cell_C_0000000009D31B50"/>
    <w:rsid w:val="00EE0A65"/>
    <w:rPr>
      <w:color w:val="808080"/>
    </w:rPr>
  </w:style>
  <w:style w:type="character" w:customStyle="1" w:styleId="StyleVisiontextC0000000009D31E10">
    <w:name w:val="StyleVision text_C_0000000009D31E10"/>
    <w:rsid w:val="00EE0A65"/>
  </w:style>
  <w:style w:type="character" w:customStyle="1" w:styleId="StyleVisiontextC0000000009D31F70">
    <w:name w:val="StyleVision text_C_0000000009D31F70"/>
    <w:rsid w:val="00EE0A65"/>
  </w:style>
  <w:style w:type="character" w:customStyle="1" w:styleId="StyleVisiontextC0000000009D322E0">
    <w:name w:val="StyleVision text_C_0000000009D322E0"/>
    <w:rsid w:val="00EE0A65"/>
  </w:style>
  <w:style w:type="character" w:customStyle="1" w:styleId="StyleVisiontextC0000000009D324F0">
    <w:name w:val="StyleVision text_C_0000000009D324F0"/>
    <w:rsid w:val="00EE0A65"/>
  </w:style>
  <w:style w:type="character" w:customStyle="1" w:styleId="StyleVisiontextC0000000009D32700">
    <w:name w:val="StyleVision text_C_0000000009D32700"/>
    <w:rsid w:val="00EE0A65"/>
  </w:style>
  <w:style w:type="character" w:customStyle="1" w:styleId="StyleVisiontextC0000000009D32910">
    <w:name w:val="StyleVision text_C_0000000009D32910"/>
    <w:rsid w:val="00EE0A65"/>
  </w:style>
  <w:style w:type="character" w:customStyle="1" w:styleId="StyleVisiontextC0000000009D32BD0">
    <w:name w:val="StyleVision text_C_0000000009D32BD0"/>
    <w:rsid w:val="00EE0A65"/>
  </w:style>
  <w:style w:type="character" w:customStyle="1" w:styleId="StyleVisiontextC0000000009D330A0">
    <w:name w:val="StyleVision text_C_0000000009D330A0"/>
    <w:rsid w:val="00EE0A65"/>
  </w:style>
  <w:style w:type="character" w:customStyle="1" w:styleId="StyleVisiontextC0000000009D33200">
    <w:name w:val="StyleVision text_C_0000000009D33200"/>
    <w:rsid w:val="00EE0A65"/>
  </w:style>
  <w:style w:type="character" w:customStyle="1" w:styleId="StyleVisioncontentC0000000009D55010">
    <w:name w:val="StyleVision content_C_0000000009D55010"/>
    <w:rsid w:val="00EE0A65"/>
    <w:rPr>
      <w:i/>
      <w:color w:val="808080"/>
    </w:rPr>
  </w:style>
  <w:style w:type="character" w:customStyle="1" w:styleId="StyleVisiontextC0000000009D334C0">
    <w:name w:val="StyleVision text_C_0000000009D334C0"/>
    <w:rsid w:val="00EE0A65"/>
  </w:style>
  <w:style w:type="character" w:customStyle="1" w:styleId="StyleVisioncontentC0000000009D55350">
    <w:name w:val="StyleVision content_C_0000000009D55350"/>
    <w:rsid w:val="00EE0A65"/>
    <w:rPr>
      <w:i/>
      <w:color w:val="808080"/>
    </w:rPr>
  </w:style>
  <w:style w:type="character" w:customStyle="1" w:styleId="StyleVisiontextC0000000009D33780">
    <w:name w:val="StyleVision text_C_0000000009D33780"/>
    <w:rsid w:val="00EE0A65"/>
  </w:style>
  <w:style w:type="character" w:customStyle="1" w:styleId="StyleVisioncontentC0000000009D55690">
    <w:name w:val="StyleVision content_C_0000000009D55690"/>
    <w:rsid w:val="00EE0A65"/>
    <w:rPr>
      <w:i/>
      <w:color w:val="808080"/>
    </w:rPr>
  </w:style>
  <w:style w:type="character" w:customStyle="1" w:styleId="StyleVisioncontentC0000000009D559D0">
    <w:name w:val="StyleVision content_C_0000000009D559D0"/>
    <w:rsid w:val="00EE0A65"/>
    <w:rPr>
      <w:i/>
      <w:color w:val="808080"/>
    </w:rPr>
  </w:style>
  <w:style w:type="character" w:customStyle="1" w:styleId="StyleVisiontextC0000000009D33D00">
    <w:name w:val="StyleVision text_C_0000000009D33D00"/>
    <w:rsid w:val="00EE0A65"/>
  </w:style>
  <w:style w:type="character" w:customStyle="1" w:styleId="StyleVisioncontentC0000000009D55D10">
    <w:name w:val="StyleVision content_C_0000000009D55D10"/>
    <w:rsid w:val="00EE0A65"/>
    <w:rPr>
      <w:i/>
      <w:color w:val="808080"/>
    </w:rPr>
  </w:style>
  <w:style w:type="character" w:customStyle="1" w:styleId="StyleVisioncontentC0000000009D561F0">
    <w:name w:val="StyleVision content_C_0000000009D561F0"/>
    <w:rsid w:val="00EE0A65"/>
    <w:rPr>
      <w:i/>
      <w:color w:val="808080"/>
    </w:rPr>
  </w:style>
  <w:style w:type="character" w:customStyle="1" w:styleId="StyleVisiontablecellC00000000093E21F0">
    <w:name w:val="StyleVision table cell_C_00000000093E21F0"/>
    <w:rsid w:val="00EE0A65"/>
    <w:rPr>
      <w:sz w:val="20"/>
    </w:rPr>
  </w:style>
  <w:style w:type="character" w:customStyle="1" w:styleId="StyleVisiontablecellC00000000093E21F0-textC00000000093E22A0">
    <w:name w:val="StyleVision table cell_C_00000000093E21F0-text_C_00000000093E22A0"/>
    <w:basedOn w:val="StyleVisiontablecellC00000000093E21F0"/>
    <w:rsid w:val="00EE0A65"/>
    <w:rPr>
      <w:sz w:val="20"/>
    </w:rPr>
  </w:style>
  <w:style w:type="character" w:customStyle="1" w:styleId="StyleVisiontablecellC00000000093E2350">
    <w:name w:val="StyleVision table cell_C_00000000093E2350"/>
    <w:rsid w:val="00EE0A65"/>
    <w:rPr>
      <w:sz w:val="20"/>
    </w:rPr>
  </w:style>
  <w:style w:type="character" w:customStyle="1" w:styleId="StyleVisiontablecellC00000000093E2770">
    <w:name w:val="StyleVision table cell_C_00000000093E2770"/>
    <w:rsid w:val="00EE0A65"/>
    <w:rPr>
      <w:sz w:val="20"/>
    </w:rPr>
  </w:style>
  <w:style w:type="character" w:customStyle="1" w:styleId="StyleVisiontablecellC00000000093E2770-textC00000000093E2820">
    <w:name w:val="StyleVision table cell_C_00000000093E2770-text_C_00000000093E2820"/>
    <w:rsid w:val="00EE0A65"/>
    <w:rPr>
      <w:b/>
      <w:sz w:val="20"/>
    </w:rPr>
  </w:style>
  <w:style w:type="character" w:customStyle="1" w:styleId="StyleVisiontablecellC00000000093E28D0">
    <w:name w:val="StyleVision table cell_C_00000000093E28D0"/>
    <w:rsid w:val="00EE0A65"/>
    <w:rPr>
      <w:sz w:val="20"/>
    </w:rPr>
  </w:style>
  <w:style w:type="character" w:customStyle="1" w:styleId="StyleVisiontablecellC00000000093E28D0-textC00000000093E2980">
    <w:name w:val="StyleVision table cell_C_00000000093E28D0-text_C_00000000093E2980"/>
    <w:rsid w:val="00EE0A65"/>
    <w:rPr>
      <w:b/>
      <w:sz w:val="20"/>
    </w:rPr>
  </w:style>
  <w:style w:type="character" w:customStyle="1" w:styleId="StyleVisiontablecellC00000000093E28D0-fieldC0000000009636890">
    <w:name w:val="StyleVision table cell_C_00000000093E28D0-field_C_0000000009636890"/>
    <w:rsid w:val="00EE0A65"/>
    <w:rPr>
      <w:b/>
      <w:sz w:val="20"/>
    </w:rPr>
  </w:style>
  <w:style w:type="paragraph" w:customStyle="1" w:styleId="11">
    <w:name w:val="11"/>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3E2A30">
    <w:name w:val="StyleVision p-paragraph_P_00000000093E2A30"/>
    <w:basedOn w:val="11"/>
    <w:rsid w:val="00EE0A65"/>
    <w:pPr>
      <w:jc w:val="right"/>
    </w:pPr>
  </w:style>
  <w:style w:type="paragraph" w:customStyle="1" w:styleId="StyleVisionh1">
    <w:name w:val="StyleVision h1"/>
    <w:basedOn w:val="StyleVisiondefaultparagraphstylewithoutspacing"/>
    <w:rsid w:val="00EE0A65"/>
    <w:pPr>
      <w:spacing w:before="161" w:after="161" w:line="240" w:lineRule="auto"/>
    </w:pPr>
    <w:rPr>
      <w:b/>
      <w:sz w:val="48"/>
    </w:rPr>
  </w:style>
  <w:style w:type="paragraph" w:customStyle="1" w:styleId="StyleVisionp">
    <w:name w:val="StyleVision p"/>
    <w:basedOn w:val="StyleVisiondefaultparagraphstylewithoutspacing"/>
    <w:rsid w:val="00EE0A65"/>
    <w:pPr>
      <w:spacing w:before="269" w:after="269" w:line="240" w:lineRule="auto"/>
    </w:pPr>
  </w:style>
  <w:style w:type="paragraph" w:customStyle="1" w:styleId="10">
    <w:name w:val="10"/>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69D660">
    <w:name w:val="StyleVision p-paragraph_P_000000000969D660"/>
    <w:basedOn w:val="10"/>
    <w:rsid w:val="00EE0A65"/>
    <w:pPr>
      <w:jc w:val="center"/>
    </w:pPr>
  </w:style>
  <w:style w:type="paragraph" w:customStyle="1" w:styleId="9">
    <w:name w:val="9"/>
    <w:basedOn w:val="StyleVisionp-paragraphP000000000969D660"/>
    <w:rsid w:val="00EE0A65"/>
  </w:style>
  <w:style w:type="paragraph" w:customStyle="1" w:styleId="StyleVisionp-paragraphP000000000969D660-div-paragraphP000000000969D710">
    <w:name w:val="StyleVision p-paragraph_P_000000000969D660-div-paragraph_P_000000000969D710"/>
    <w:basedOn w:val="9"/>
    <w:rsid w:val="00EE0A65"/>
    <w:pPr>
      <w:jc w:val="right"/>
    </w:pPr>
  </w:style>
  <w:style w:type="paragraph" w:customStyle="1" w:styleId="8">
    <w:name w:val="8"/>
    <w:basedOn w:val="StyleVisionp-paragraphP000000000969D660-div-paragraphP000000000969D710"/>
    <w:rsid w:val="00EE0A65"/>
  </w:style>
  <w:style w:type="paragraph" w:customStyle="1" w:styleId="StyleVisionp-paragraphP000000000969D660-div-paragraphP000000000969D710-div-paragraphP000000000969D7C0">
    <w:name w:val="StyleVision p-paragraph_P_000000000969D660-div-paragraph_P_000000000969D710-div-paragraph_P_000000000969D7C0"/>
    <w:basedOn w:val="8"/>
    <w:rsid w:val="00EE0A65"/>
  </w:style>
  <w:style w:type="paragraph" w:customStyle="1" w:styleId="7">
    <w:name w:val="7"/>
    <w:basedOn w:val="StyleVisionp-paragraphP000000000969D660"/>
    <w:rsid w:val="00EE0A65"/>
  </w:style>
  <w:style w:type="paragraph" w:customStyle="1" w:styleId="StyleVisionp-paragraphP000000000969D660-div-paragraphP000000000969D920">
    <w:name w:val="StyleVision p-paragraph_P_000000000969D660-div-paragraph_P_000000000969D920"/>
    <w:basedOn w:val="7"/>
    <w:rsid w:val="00EE0A65"/>
    <w:pPr>
      <w:jc w:val="right"/>
    </w:pPr>
  </w:style>
  <w:style w:type="paragraph" w:customStyle="1" w:styleId="6">
    <w:name w:val="6"/>
    <w:basedOn w:val="StyleVisionp-paragraphP000000000969D660-div-paragraphP000000000969D920"/>
    <w:rsid w:val="00EE0A65"/>
  </w:style>
  <w:style w:type="paragraph" w:customStyle="1" w:styleId="StyleVisionp-paragraphP000000000969D660-div-paragraphP000000000969D920-div-paragraphP000000000969D9D0">
    <w:name w:val="StyleVision p-paragraph_P_000000000969D660-div-paragraph_P_000000000969D920-div-paragraph_P_000000000969D9D0"/>
    <w:basedOn w:val="6"/>
    <w:rsid w:val="00EE0A65"/>
  </w:style>
  <w:style w:type="paragraph" w:customStyle="1" w:styleId="StyleVisioneditfieldP00000000096744A0">
    <w:name w:val="StyleVision edit field_P_00000000096744A0"/>
    <w:basedOn w:val="StyleVisiondefaultparagraphstylewithoutspacing"/>
    <w:rsid w:val="00EE0A65"/>
    <w:pPr>
      <w:jc w:val="right"/>
    </w:pPr>
  </w:style>
  <w:style w:type="paragraph" w:customStyle="1" w:styleId="5">
    <w:name w:val="5"/>
    <w:basedOn w:val="StyleVisionp-paragraphP000000000969D660"/>
    <w:rsid w:val="00EE0A65"/>
  </w:style>
  <w:style w:type="paragraph" w:customStyle="1" w:styleId="StyleVisionp-paragraphP000000000969D660-div-paragraphP000000000969DBE0">
    <w:name w:val="StyleVision p-paragraph_P_000000000969D660-div-paragraph_P_000000000969DBE0"/>
    <w:basedOn w:val="5"/>
    <w:rsid w:val="00EE0A65"/>
    <w:pPr>
      <w:jc w:val="right"/>
    </w:pPr>
  </w:style>
  <w:style w:type="paragraph" w:customStyle="1" w:styleId="4">
    <w:name w:val="4"/>
    <w:basedOn w:val="StyleVisionp-paragraphP000000000969D660-div-paragraphP000000000969DBE0"/>
    <w:rsid w:val="00EE0A65"/>
  </w:style>
  <w:style w:type="paragraph" w:customStyle="1" w:styleId="StyleVisionp-paragraphP000000000969D660-div-paragraphP000000000969DBE0-div-paragraphP000000000969DC90">
    <w:name w:val="StyleVision p-paragraph_P_000000000969D660-div-paragraph_P_000000000969DBE0-div-paragraph_P_000000000969DC90"/>
    <w:basedOn w:val="4"/>
    <w:rsid w:val="00EE0A65"/>
  </w:style>
  <w:style w:type="paragraph" w:customStyle="1" w:styleId="StyleVisioneditfieldP00000000096745B0">
    <w:name w:val="StyleVision edit field_P_00000000096745B0"/>
    <w:basedOn w:val="StyleVisiondefaultparagraphstylewithoutspacing"/>
    <w:rsid w:val="00EE0A65"/>
    <w:pPr>
      <w:jc w:val="right"/>
    </w:pPr>
  </w:style>
  <w:style w:type="paragraph" w:customStyle="1" w:styleId="StyleVisionh4">
    <w:name w:val="StyleVision h4"/>
    <w:basedOn w:val="StyleVisiondefaultparagraphstylewithoutspacing"/>
    <w:rsid w:val="00EE0A65"/>
    <w:pPr>
      <w:spacing w:before="269" w:after="269" w:line="240" w:lineRule="auto"/>
    </w:pPr>
    <w:rPr>
      <w:b/>
    </w:rPr>
  </w:style>
  <w:style w:type="paragraph" w:customStyle="1" w:styleId="3">
    <w:name w:val="3"/>
    <w:link w:val="3Char"/>
    <w:rsid w:val="00EE0A65"/>
    <w:pPr>
      <w:spacing w:before="269" w:after="269" w:line="240" w:lineRule="auto"/>
    </w:pPr>
    <w:rPr>
      <w:rFonts w:ascii="Calibri" w:eastAsia="Times New Roman" w:hAnsi="Calibri" w:cs="Times New Roman"/>
      <w:sz w:val="24"/>
      <w:szCs w:val="20"/>
    </w:rPr>
  </w:style>
  <w:style w:type="paragraph" w:customStyle="1" w:styleId="StyleVisionp-paragraphP00000000098137A0">
    <w:name w:val="StyleVision p-paragraph_P_00000000098137A0"/>
    <w:basedOn w:val="3"/>
    <w:rsid w:val="00EE0A65"/>
    <w:pPr>
      <w:jc w:val="center"/>
    </w:pPr>
  </w:style>
  <w:style w:type="paragraph" w:customStyle="1" w:styleId="StyleVisiontablecellP00000000093E21F0">
    <w:name w:val="StyleVision table cell_P_00000000093E21F0"/>
    <w:basedOn w:val="StyleVisiondefaultparagraphstylewithoutspacing"/>
    <w:rsid w:val="00EE0A65"/>
    <w:pPr>
      <w:jc w:val="center"/>
    </w:pPr>
  </w:style>
  <w:style w:type="paragraph" w:customStyle="1" w:styleId="StyleVisiontablecellP00000000093E2350">
    <w:name w:val="StyleVision table cell_P_00000000093E2350"/>
    <w:basedOn w:val="StyleVisiondefaultparagraphstylewithoutspacing"/>
    <w:rsid w:val="00EE0A65"/>
    <w:pPr>
      <w:jc w:val="right"/>
    </w:pPr>
  </w:style>
  <w:style w:type="paragraph" w:customStyle="1" w:styleId="StyleVisionlineP00000000096364D0">
    <w:name w:val="StyleVision line_P_00000000096364D0"/>
    <w:basedOn w:val="StyleVisiondefaultparagraphstylewithoutspacing"/>
    <w:rsid w:val="00EE0A65"/>
    <w:pPr>
      <w:pBdr>
        <w:bottom w:val="single" w:sz="6" w:space="0" w:color="000000"/>
      </w:pBdr>
    </w:pPr>
  </w:style>
  <w:style w:type="paragraph" w:customStyle="1" w:styleId="StyleVisionlineP0000000009636750">
    <w:name w:val="StyleVision line_P_0000000009636750"/>
    <w:basedOn w:val="StyleVisiondefaultparagraphstylewithoutspacing"/>
    <w:rsid w:val="00EE0A65"/>
    <w:pPr>
      <w:pBdr>
        <w:bottom w:val="single" w:sz="6" w:space="0" w:color="000000"/>
      </w:pBdr>
    </w:pPr>
  </w:style>
  <w:style w:type="paragraph" w:customStyle="1" w:styleId="StyleVisiontablecellP00000000093E2770">
    <w:name w:val="StyleVision table cell_P_00000000093E2770"/>
    <w:basedOn w:val="StyleVisiondefaultparagraphstylewithoutspacing"/>
    <w:rsid w:val="00EE0A65"/>
  </w:style>
  <w:style w:type="paragraph" w:customStyle="1" w:styleId="StyleVisiontablecellP00000000093E28D0">
    <w:name w:val="StyleVision table cell_P_00000000093E28D0"/>
    <w:basedOn w:val="StyleVisiondefaultparagraphstylewithoutspacing"/>
    <w:rsid w:val="00EE0A65"/>
    <w:pPr>
      <w:jc w:val="right"/>
    </w:pPr>
  </w:style>
  <w:style w:type="paragraph" w:customStyle="1" w:styleId="Div">
    <w:name w:val="Div"/>
    <w:basedOn w:val="Normal"/>
    <w:rsid w:val="00EE0A65"/>
    <w:pPr>
      <w:widowControl/>
      <w:shd w:val="solid" w:color="FFFFFF" w:fill="auto"/>
      <w:autoSpaceDE/>
      <w:autoSpaceDN/>
      <w:adjustRightInd/>
    </w:pPr>
    <w:rPr>
      <w:rFonts w:ascii="Times New Roman" w:hAnsi="Times New Roman" w:cs="Times New Roman"/>
      <w:color w:val="000000"/>
      <w:shd w:val="solid" w:color="FFFFFF" w:fill="auto"/>
      <w:lang w:val="ru-RU" w:eastAsia="ru-RU"/>
    </w:rPr>
  </w:style>
  <w:style w:type="paragraph" w:customStyle="1" w:styleId="2">
    <w:name w:val="2"/>
    <w:basedOn w:val="Heading1"/>
    <w:next w:val="Normal"/>
    <w:uiPriority w:val="39"/>
    <w:rsid w:val="00EE0A65"/>
    <w:pPr>
      <w:keepNext/>
      <w:keepLines/>
      <w:spacing w:before="480" w:after="0" w:line="276" w:lineRule="auto"/>
      <w:outlineLvl w:val="9"/>
    </w:pPr>
    <w:rPr>
      <w:rFonts w:ascii="Cambria" w:hAnsi="Cambria"/>
      <w:bCs/>
      <w:color w:val="365F91"/>
      <w:sz w:val="28"/>
      <w:szCs w:val="28"/>
    </w:rPr>
  </w:style>
  <w:style w:type="paragraph" w:styleId="EndnoteText">
    <w:name w:val="endnote text"/>
    <w:basedOn w:val="Normal"/>
    <w:link w:val="EndnoteTextChar"/>
    <w:uiPriority w:val="99"/>
    <w:rsid w:val="00EE0A65"/>
    <w:pPr>
      <w:widowControl/>
      <w:autoSpaceDE/>
      <w:autoSpaceDN/>
      <w:adjustRightInd/>
    </w:pPr>
    <w:rPr>
      <w:rFonts w:ascii="Arial" w:hAnsi="Arial" w:cs="Times New Roman"/>
      <w:sz w:val="20"/>
      <w:szCs w:val="20"/>
    </w:rPr>
  </w:style>
  <w:style w:type="character" w:customStyle="1" w:styleId="EndnoteTextChar">
    <w:name w:val="Endnote Text Char"/>
    <w:basedOn w:val="DefaultParagraphFont"/>
    <w:link w:val="EndnoteText"/>
    <w:uiPriority w:val="99"/>
    <w:rsid w:val="00EE0A65"/>
    <w:rPr>
      <w:rFonts w:ascii="Arial" w:eastAsia="Times New Roman" w:hAnsi="Arial" w:cs="Times New Roman"/>
      <w:sz w:val="20"/>
      <w:szCs w:val="20"/>
    </w:rPr>
  </w:style>
  <w:style w:type="character" w:styleId="EndnoteReference">
    <w:name w:val="endnote reference"/>
    <w:uiPriority w:val="99"/>
    <w:rsid w:val="00EE0A65"/>
    <w:rPr>
      <w:vertAlign w:val="superscript"/>
    </w:rPr>
  </w:style>
  <w:style w:type="character" w:customStyle="1" w:styleId="EndnoteCharacters">
    <w:name w:val="Endnote Characters"/>
    <w:rsid w:val="00EE0A65"/>
    <w:rPr>
      <w:vertAlign w:val="superscript"/>
    </w:rPr>
  </w:style>
  <w:style w:type="character" w:customStyle="1" w:styleId="WW-EndnoteReference">
    <w:name w:val="WW-Endnote Reference"/>
    <w:rsid w:val="00EE0A65"/>
    <w:rPr>
      <w:vertAlign w:val="superscript"/>
    </w:rPr>
  </w:style>
  <w:style w:type="paragraph" w:customStyle="1" w:styleId="1">
    <w:name w:val="1"/>
    <w:next w:val="MediumGrid22"/>
    <w:rsid w:val="00EE0A65"/>
    <w:pPr>
      <w:spacing w:after="0" w:line="240" w:lineRule="auto"/>
    </w:pPr>
    <w:rPr>
      <w:rFonts w:ascii="Calibri" w:eastAsia="Calibri" w:hAnsi="Calibri" w:cs="Times New Roman"/>
    </w:rPr>
  </w:style>
  <w:style w:type="paragraph" w:customStyle="1" w:styleId="MediumGrid22">
    <w:name w:val="Medium Grid 22"/>
    <w:link w:val="MediumGrid2Char"/>
    <w:uiPriority w:val="1"/>
    <w:rsid w:val="00EE0A65"/>
    <w:pPr>
      <w:spacing w:after="0" w:line="240" w:lineRule="auto"/>
    </w:pPr>
    <w:rPr>
      <w:rFonts w:ascii="Calibri" w:eastAsia="Calibri" w:hAnsi="Calibri" w:cs="Times New Roman"/>
    </w:rPr>
  </w:style>
  <w:style w:type="character" w:customStyle="1" w:styleId="MediumGrid2Char">
    <w:name w:val="Medium Grid 2 Char"/>
    <w:link w:val="MediumGrid22"/>
    <w:uiPriority w:val="1"/>
    <w:locked/>
    <w:rsid w:val="00EE0A65"/>
    <w:rPr>
      <w:rFonts w:ascii="Calibri" w:eastAsia="Calibri" w:hAnsi="Calibri" w:cs="Times New Roman"/>
    </w:rPr>
  </w:style>
  <w:style w:type="character" w:customStyle="1" w:styleId="StyleVisiontablecellC0000000009CFF290-contentC0000000009CCDB30">
    <w:name w:val="StyleVision table cell_C_0000000009CFF290-content_C_0000000009CCDB30"/>
    <w:rsid w:val="00EE0A65"/>
    <w:rPr>
      <w:i/>
      <w:color w:val="808080"/>
    </w:rPr>
  </w:style>
  <w:style w:type="paragraph" w:customStyle="1" w:styleId="Default">
    <w:name w:val="Default"/>
    <w:rsid w:val="00EE0A65"/>
    <w:pPr>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StyleVisiontextC000000000972C070">
    <w:name w:val="StyleVision text_C_000000000972C070"/>
    <w:rsid w:val="00EE0A65"/>
  </w:style>
  <w:style w:type="character" w:customStyle="1" w:styleId="StyleVisiontextC000000000972C280">
    <w:name w:val="StyleVision text_C_000000000972C280"/>
    <w:rsid w:val="00EE0A65"/>
  </w:style>
  <w:style w:type="character" w:customStyle="1" w:styleId="StyleVisiontextC000000000972C490">
    <w:name w:val="StyleVision text_C_000000000972C490"/>
    <w:rsid w:val="00EE0A65"/>
  </w:style>
  <w:style w:type="table" w:customStyle="1" w:styleId="LightGrid11">
    <w:name w:val="Light Grid11"/>
    <w:basedOn w:val="TableNormal"/>
    <w:uiPriority w:val="62"/>
    <w:rsid w:val="00EE0A65"/>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New York" w:eastAsia="Times New Roman" w:hAnsi="New York"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New York" w:eastAsia="Times New Roman" w:hAnsi="New York"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Grid21">
    <w:name w:val="Medium Grid 21"/>
    <w:basedOn w:val="TableNormal"/>
    <w:uiPriority w:val="68"/>
    <w:rsid w:val="00EE0A65"/>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ColorfulShading-Accent111">
    <w:name w:val="Colorful Shading - Accent 111"/>
    <w:hidden/>
    <w:uiPriority w:val="71"/>
    <w:rsid w:val="00EE0A65"/>
    <w:pPr>
      <w:spacing w:after="0" w:line="240" w:lineRule="auto"/>
    </w:pPr>
    <w:rPr>
      <w:rFonts w:ascii="Calibri" w:eastAsia="Times New Roman" w:hAnsi="Calibri" w:cs="Calibri"/>
      <w:sz w:val="24"/>
      <w:szCs w:val="24"/>
    </w:rPr>
  </w:style>
  <w:style w:type="paragraph" w:customStyle="1" w:styleId="ColorfulShading-Accent12">
    <w:name w:val="Colorful Shading - Accent 12"/>
    <w:hidden/>
    <w:uiPriority w:val="99"/>
    <w:rsid w:val="00EE0A65"/>
    <w:pPr>
      <w:spacing w:after="0" w:line="240" w:lineRule="auto"/>
    </w:pPr>
    <w:rPr>
      <w:rFonts w:ascii="Calibri" w:eastAsia="Times New Roman" w:hAnsi="Calibri" w:cs="Calibri"/>
      <w:sz w:val="24"/>
      <w:szCs w:val="24"/>
    </w:rPr>
  </w:style>
  <w:style w:type="character" w:styleId="SubtleReference">
    <w:name w:val="Subtle Reference"/>
    <w:uiPriority w:val="31"/>
    <w:qFormat/>
    <w:rsid w:val="00EE0A65"/>
    <w:rPr>
      <w:smallCaps/>
      <w:color w:val="C0504D"/>
      <w:u w:val="single"/>
    </w:rPr>
  </w:style>
  <w:style w:type="character" w:customStyle="1" w:styleId="BodyText2Char">
    <w:name w:val="Body Text 2 Char"/>
    <w:link w:val="BodyText2"/>
    <w:rsid w:val="00EE0A65"/>
    <w:rPr>
      <w:rFonts w:ascii="Times New Roman" w:eastAsia="SimSun" w:hAnsi="Times New Roman"/>
      <w:i/>
      <w:iCs/>
      <w:kern w:val="2"/>
      <w:sz w:val="24"/>
      <w:szCs w:val="24"/>
      <w:lang w:eastAsia="zh-CN" w:bidi="en-US"/>
    </w:rPr>
  </w:style>
  <w:style w:type="paragraph" w:styleId="BodyText2">
    <w:name w:val="Body Text 2"/>
    <w:basedOn w:val="Normal"/>
    <w:link w:val="BodyText2Char"/>
    <w:rsid w:val="00EE0A65"/>
    <w:pPr>
      <w:spacing w:line="480" w:lineRule="auto"/>
      <w:ind w:firstLine="357"/>
      <w:jc w:val="both"/>
    </w:pPr>
    <w:rPr>
      <w:rFonts w:ascii="Times New Roman" w:eastAsia="SimSun" w:hAnsi="Times New Roman" w:cstheme="minorBidi"/>
      <w:i/>
      <w:iCs/>
      <w:kern w:val="2"/>
      <w:lang w:eastAsia="zh-CN" w:bidi="en-US"/>
    </w:rPr>
  </w:style>
  <w:style w:type="character" w:customStyle="1" w:styleId="BodyText2Char1">
    <w:name w:val="Body Text 2 Char1"/>
    <w:basedOn w:val="DefaultParagraphFont"/>
    <w:uiPriority w:val="99"/>
    <w:semiHidden/>
    <w:rsid w:val="00EE0A65"/>
    <w:rPr>
      <w:rFonts w:ascii="Calibri" w:eastAsia="Times New Roman" w:hAnsi="Calibri" w:cs="Calibri"/>
      <w:sz w:val="24"/>
      <w:szCs w:val="24"/>
    </w:rPr>
  </w:style>
  <w:style w:type="character" w:customStyle="1" w:styleId="HTMLPreformattedChar">
    <w:name w:val="HTML Preformatted Char"/>
    <w:link w:val="HTMLPreformatted"/>
    <w:rsid w:val="00EE0A65"/>
    <w:rPr>
      <w:rFonts w:ascii="Courier New" w:hAnsi="Courier New" w:cs="Courier New"/>
      <w:i/>
      <w:iCs/>
      <w:lang w:bidi="en-US"/>
    </w:rPr>
  </w:style>
  <w:style w:type="paragraph" w:styleId="HTMLPreformatted">
    <w:name w:val="HTML Preformatted"/>
    <w:basedOn w:val="Normal"/>
    <w:link w:val="HTMLPreformattedChar"/>
    <w:rsid w:val="00EE0A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57"/>
    </w:pPr>
    <w:rPr>
      <w:rFonts w:ascii="Courier New" w:eastAsiaTheme="minorHAnsi" w:hAnsi="Courier New" w:cs="Courier New"/>
      <w:i/>
      <w:iCs/>
      <w:sz w:val="22"/>
      <w:szCs w:val="22"/>
      <w:lang w:bidi="en-US"/>
    </w:rPr>
  </w:style>
  <w:style w:type="character" w:customStyle="1" w:styleId="HTMLPreformattedChar1">
    <w:name w:val="HTML Preformatted Char1"/>
    <w:basedOn w:val="DefaultParagraphFont"/>
    <w:uiPriority w:val="99"/>
    <w:semiHidden/>
    <w:rsid w:val="00EE0A65"/>
    <w:rPr>
      <w:rFonts w:ascii="Consolas" w:eastAsia="Times New Roman" w:hAnsi="Consolas" w:cs="Consolas"/>
      <w:sz w:val="20"/>
      <w:szCs w:val="20"/>
    </w:rPr>
  </w:style>
  <w:style w:type="character" w:customStyle="1" w:styleId="PlainTextChar">
    <w:name w:val="Plain Text Char"/>
    <w:link w:val="PlainText"/>
    <w:rsid w:val="00EE0A65"/>
    <w:rPr>
      <w:rFonts w:ascii="Times New Roman" w:hAnsi="Times New Roman"/>
      <w:i/>
      <w:iCs/>
      <w:sz w:val="24"/>
      <w:szCs w:val="24"/>
      <w:lang w:bidi="en-US"/>
    </w:rPr>
  </w:style>
  <w:style w:type="paragraph" w:styleId="PlainText">
    <w:name w:val="Plain Text"/>
    <w:basedOn w:val="Normal"/>
    <w:link w:val="PlainTextChar"/>
    <w:rsid w:val="00EE0A65"/>
    <w:pPr>
      <w:widowControl/>
      <w:spacing w:before="100" w:beforeAutospacing="1" w:after="100" w:afterAutospacing="1"/>
      <w:ind w:firstLine="357"/>
    </w:pPr>
    <w:rPr>
      <w:rFonts w:ascii="Times New Roman" w:eastAsiaTheme="minorHAnsi" w:hAnsi="Times New Roman" w:cstheme="minorBidi"/>
      <w:i/>
      <w:iCs/>
      <w:lang w:bidi="en-US"/>
    </w:rPr>
  </w:style>
  <w:style w:type="character" w:customStyle="1" w:styleId="PlainTextChar1">
    <w:name w:val="Plain Text Char1"/>
    <w:basedOn w:val="DefaultParagraphFont"/>
    <w:uiPriority w:val="99"/>
    <w:semiHidden/>
    <w:rsid w:val="00EE0A65"/>
    <w:rPr>
      <w:rFonts w:ascii="Consolas" w:eastAsia="Times New Roman" w:hAnsi="Consolas" w:cs="Consolas"/>
      <w:sz w:val="21"/>
      <w:szCs w:val="21"/>
    </w:rPr>
  </w:style>
  <w:style w:type="character" w:customStyle="1" w:styleId="DocumentMapChar">
    <w:name w:val="Document Map Char"/>
    <w:link w:val="DocumentMap"/>
    <w:semiHidden/>
    <w:rsid w:val="00EE0A65"/>
    <w:rPr>
      <w:rFonts w:ascii="Tahoma" w:eastAsia="MS Mincho" w:hAnsi="Tahoma" w:cs="Tahoma"/>
      <w:i/>
      <w:iCs/>
      <w:shd w:val="clear" w:color="auto" w:fill="000080"/>
      <w:lang w:eastAsia="ja-JP" w:bidi="en-US"/>
    </w:rPr>
  </w:style>
  <w:style w:type="paragraph" w:styleId="DocumentMap">
    <w:name w:val="Document Map"/>
    <w:basedOn w:val="Normal"/>
    <w:link w:val="DocumentMapChar"/>
    <w:semiHidden/>
    <w:rsid w:val="00EE0A65"/>
    <w:pPr>
      <w:widowControl/>
      <w:shd w:val="clear" w:color="auto" w:fill="000080"/>
      <w:ind w:firstLine="357"/>
    </w:pPr>
    <w:rPr>
      <w:rFonts w:ascii="Tahoma" w:eastAsia="MS Mincho" w:hAnsi="Tahoma" w:cs="Tahoma"/>
      <w:i/>
      <w:iCs/>
      <w:sz w:val="22"/>
      <w:szCs w:val="22"/>
      <w:lang w:eastAsia="ja-JP" w:bidi="en-US"/>
    </w:rPr>
  </w:style>
  <w:style w:type="character" w:customStyle="1" w:styleId="DocumentMapChar1">
    <w:name w:val="Document Map Char1"/>
    <w:basedOn w:val="DefaultParagraphFont"/>
    <w:uiPriority w:val="99"/>
    <w:semiHidden/>
    <w:rsid w:val="00EE0A65"/>
    <w:rPr>
      <w:rFonts w:ascii="Segoe UI" w:eastAsia="Times New Roman" w:hAnsi="Segoe UI" w:cs="Segoe UI"/>
      <w:sz w:val="16"/>
      <w:szCs w:val="16"/>
    </w:rPr>
  </w:style>
  <w:style w:type="character" w:customStyle="1" w:styleId="ColorfulGrid-Accent1Char">
    <w:name w:val="Colorful Grid - Accent 1 Char"/>
    <w:link w:val="ColorfulGrid-Accent11"/>
    <w:uiPriority w:val="29"/>
    <w:rsid w:val="00EE0A65"/>
    <w:rPr>
      <w:rFonts w:ascii="Times New Roman" w:hAnsi="Times New Roman"/>
      <w:color w:val="5A5A5A"/>
    </w:rPr>
  </w:style>
  <w:style w:type="paragraph" w:customStyle="1" w:styleId="ColorfulGrid-Accent11">
    <w:name w:val="Colorful Grid - Accent 11"/>
    <w:basedOn w:val="Normal"/>
    <w:next w:val="Normal"/>
    <w:link w:val="ColorfulGrid-Accent1Char"/>
    <w:uiPriority w:val="29"/>
    <w:rsid w:val="00EE0A65"/>
    <w:pPr>
      <w:widowControl/>
      <w:spacing w:after="120"/>
      <w:ind w:firstLine="357"/>
    </w:pPr>
    <w:rPr>
      <w:rFonts w:ascii="Times New Roman" w:eastAsiaTheme="minorHAnsi" w:hAnsi="Times New Roman" w:cstheme="minorBidi"/>
      <w:color w:val="5A5A5A"/>
      <w:sz w:val="22"/>
      <w:szCs w:val="22"/>
    </w:rPr>
  </w:style>
  <w:style w:type="character" w:customStyle="1" w:styleId="LightShading-Accent2Char">
    <w:name w:val="Light Shading - Accent 2 Char"/>
    <w:link w:val="LightShading-Accent21"/>
    <w:uiPriority w:val="30"/>
    <w:rsid w:val="00EE0A65"/>
    <w:rPr>
      <w:rFonts w:ascii="Cambria" w:hAnsi="Cambria"/>
      <w:i/>
      <w:iCs/>
    </w:rPr>
  </w:style>
  <w:style w:type="paragraph" w:customStyle="1" w:styleId="LightShading-Accent21">
    <w:name w:val="Light Shading - Accent 21"/>
    <w:basedOn w:val="Normal"/>
    <w:next w:val="Normal"/>
    <w:link w:val="LightShading-Accent2Char"/>
    <w:uiPriority w:val="30"/>
    <w:rsid w:val="00EE0A65"/>
    <w:pPr>
      <w:widowControl/>
      <w:spacing w:before="320" w:after="480"/>
      <w:ind w:left="720" w:right="720"/>
      <w:jc w:val="center"/>
    </w:pPr>
    <w:rPr>
      <w:rFonts w:ascii="Cambria" w:eastAsiaTheme="minorHAnsi" w:hAnsi="Cambria" w:cstheme="minorBidi"/>
      <w:i/>
      <w:iCs/>
      <w:sz w:val="22"/>
      <w:szCs w:val="22"/>
    </w:rPr>
  </w:style>
  <w:style w:type="character" w:styleId="BookTitle">
    <w:name w:val="Book Title"/>
    <w:uiPriority w:val="33"/>
    <w:qFormat/>
    <w:rsid w:val="00EE0A65"/>
    <w:rPr>
      <w:rFonts w:ascii="Cambria" w:eastAsia="Times New Roman" w:hAnsi="Cambria" w:cs="Times New Roman"/>
      <w:b/>
      <w:bCs/>
      <w:smallCaps/>
      <w:color w:val="auto"/>
      <w:u w:val="single"/>
    </w:rPr>
  </w:style>
  <w:style w:type="character" w:customStyle="1" w:styleId="rprtid">
    <w:name w:val="rprtid"/>
    <w:basedOn w:val="DefaultParagraphFont"/>
    <w:rsid w:val="00EE0A65"/>
  </w:style>
  <w:style w:type="character" w:styleId="Emphasis">
    <w:name w:val="Emphasis"/>
    <w:uiPriority w:val="20"/>
    <w:qFormat/>
    <w:rsid w:val="00EE0A65"/>
    <w:rPr>
      <w:b/>
      <w:bCs/>
      <w:i/>
      <w:iCs/>
      <w:color w:val="auto"/>
    </w:rPr>
  </w:style>
  <w:style w:type="character" w:styleId="SubtleEmphasis">
    <w:name w:val="Subtle Emphasis"/>
    <w:uiPriority w:val="19"/>
    <w:rsid w:val="00EE0A65"/>
    <w:rPr>
      <w:i/>
      <w:iCs/>
      <w:color w:val="5A5A5A"/>
    </w:rPr>
  </w:style>
  <w:style w:type="character" w:styleId="IntenseEmphasis">
    <w:name w:val="Intense Emphasis"/>
    <w:uiPriority w:val="21"/>
    <w:qFormat/>
    <w:rsid w:val="00EE0A65"/>
    <w:rPr>
      <w:b/>
      <w:bCs/>
      <w:i/>
      <w:iCs/>
      <w:color w:val="auto"/>
      <w:u w:val="single"/>
    </w:rPr>
  </w:style>
  <w:style w:type="character" w:styleId="HTMLCite">
    <w:name w:val="HTML Cite"/>
    <w:uiPriority w:val="99"/>
    <w:rsid w:val="00EE0A65"/>
    <w:rPr>
      <w:i/>
      <w:iCs/>
    </w:rPr>
  </w:style>
  <w:style w:type="paragraph" w:customStyle="1" w:styleId="BoxNote">
    <w:name w:val="Box Note"/>
    <w:basedOn w:val="Normal"/>
    <w:next w:val="Normal"/>
    <w:qFormat/>
    <w:rsid w:val="00EE0A65"/>
    <w:pPr>
      <w:framePr w:wrap="around" w:vAnchor="text" w:hAnchor="text" w:y="1"/>
      <w:pBdr>
        <w:top w:val="single" w:sz="18" w:space="1" w:color="auto"/>
        <w:left w:val="single" w:sz="18" w:space="4" w:color="auto"/>
        <w:bottom w:val="single" w:sz="18" w:space="1" w:color="auto"/>
        <w:right w:val="single" w:sz="18" w:space="4" w:color="auto"/>
      </w:pBdr>
    </w:pPr>
    <w:rPr>
      <w:i/>
    </w:rPr>
  </w:style>
  <w:style w:type="paragraph" w:styleId="TOC4">
    <w:name w:val="toc 4"/>
    <w:basedOn w:val="Normal"/>
    <w:next w:val="Normal"/>
    <w:autoRedefine/>
    <w:uiPriority w:val="39"/>
    <w:unhideWhenUsed/>
    <w:rsid w:val="00EE0A65"/>
    <w:pPr>
      <w:ind w:left="720"/>
    </w:pPr>
  </w:style>
  <w:style w:type="paragraph" w:customStyle="1" w:styleId="Heading1para">
    <w:name w:val="Heading1.para"/>
    <w:basedOn w:val="Normal"/>
    <w:rsid w:val="00EE0A65"/>
    <w:pPr>
      <w:widowControl/>
      <w:autoSpaceDE/>
      <w:autoSpaceDN/>
      <w:adjustRightInd/>
      <w:spacing w:after="120"/>
      <w:ind w:left="720"/>
      <w:jc w:val="both"/>
    </w:pPr>
    <w:rPr>
      <w:rFonts w:ascii="Arial" w:hAnsi="Arial" w:cs="Times New Roman"/>
      <w:sz w:val="20"/>
      <w:szCs w:val="20"/>
    </w:rPr>
  </w:style>
  <w:style w:type="paragraph" w:customStyle="1" w:styleId="Heading11para">
    <w:name w:val="Heading1.1para"/>
    <w:basedOn w:val="Normal"/>
    <w:rsid w:val="00EE0A65"/>
    <w:pPr>
      <w:widowControl/>
      <w:autoSpaceDE/>
      <w:autoSpaceDN/>
      <w:adjustRightInd/>
      <w:spacing w:before="60" w:after="60"/>
      <w:ind w:left="1267"/>
      <w:jc w:val="both"/>
    </w:pPr>
    <w:rPr>
      <w:rFonts w:ascii="Arial" w:hAnsi="Arial" w:cs="Times New Roman"/>
      <w:sz w:val="20"/>
      <w:szCs w:val="20"/>
    </w:rPr>
  </w:style>
  <w:style w:type="paragraph" w:customStyle="1" w:styleId="heading111para">
    <w:name w:val="heading1.1.1para"/>
    <w:basedOn w:val="Normal"/>
    <w:rsid w:val="00EE0A65"/>
    <w:pPr>
      <w:widowControl/>
      <w:autoSpaceDE/>
      <w:autoSpaceDN/>
      <w:adjustRightInd/>
      <w:spacing w:after="60"/>
      <w:ind w:left="2160"/>
      <w:jc w:val="both"/>
    </w:pPr>
    <w:rPr>
      <w:rFonts w:ascii="Arial" w:hAnsi="Arial" w:cs="Times New Roman"/>
      <w:sz w:val="20"/>
      <w:szCs w:val="20"/>
    </w:rPr>
  </w:style>
  <w:style w:type="character" w:styleId="PageNumber">
    <w:name w:val="page number"/>
    <w:rsid w:val="00EE0A65"/>
  </w:style>
  <w:style w:type="paragraph" w:styleId="TOC5">
    <w:name w:val="toc 5"/>
    <w:basedOn w:val="Normal"/>
    <w:next w:val="Normal"/>
    <w:uiPriority w:val="39"/>
    <w:rsid w:val="00EE0A65"/>
    <w:pPr>
      <w:widowControl/>
      <w:autoSpaceDE/>
      <w:autoSpaceDN/>
      <w:adjustRightInd/>
      <w:ind w:left="800"/>
    </w:pPr>
    <w:rPr>
      <w:rFonts w:ascii="Times New Roman" w:hAnsi="Times New Roman" w:cs="Times New Roman"/>
      <w:sz w:val="18"/>
      <w:szCs w:val="20"/>
    </w:rPr>
  </w:style>
  <w:style w:type="paragraph" w:styleId="TOC6">
    <w:name w:val="toc 6"/>
    <w:basedOn w:val="Normal"/>
    <w:next w:val="Normal"/>
    <w:uiPriority w:val="39"/>
    <w:rsid w:val="00EE0A65"/>
    <w:pPr>
      <w:widowControl/>
      <w:autoSpaceDE/>
      <w:autoSpaceDN/>
      <w:adjustRightInd/>
      <w:ind w:left="1000"/>
    </w:pPr>
    <w:rPr>
      <w:rFonts w:ascii="Times New Roman" w:hAnsi="Times New Roman" w:cs="Times New Roman"/>
      <w:sz w:val="18"/>
      <w:szCs w:val="20"/>
    </w:rPr>
  </w:style>
  <w:style w:type="paragraph" w:styleId="TOC7">
    <w:name w:val="toc 7"/>
    <w:basedOn w:val="Normal"/>
    <w:next w:val="Normal"/>
    <w:uiPriority w:val="39"/>
    <w:rsid w:val="00EE0A65"/>
    <w:pPr>
      <w:widowControl/>
      <w:autoSpaceDE/>
      <w:autoSpaceDN/>
      <w:adjustRightInd/>
      <w:ind w:left="1200"/>
    </w:pPr>
    <w:rPr>
      <w:rFonts w:ascii="Times New Roman" w:hAnsi="Times New Roman" w:cs="Times New Roman"/>
      <w:sz w:val="18"/>
      <w:szCs w:val="20"/>
    </w:rPr>
  </w:style>
  <w:style w:type="paragraph" w:customStyle="1" w:styleId="NormalBullet">
    <w:name w:val="Normal Bullet"/>
    <w:basedOn w:val="Normal"/>
    <w:rsid w:val="00EE0A65"/>
    <w:pPr>
      <w:widowControl/>
      <w:numPr>
        <w:numId w:val="8"/>
      </w:numPr>
      <w:autoSpaceDE/>
      <w:autoSpaceDN/>
      <w:adjustRightInd/>
    </w:pPr>
    <w:rPr>
      <w:rFonts w:ascii="Arial" w:hAnsi="Arial" w:cs="Times New Roman"/>
      <w:sz w:val="20"/>
      <w:szCs w:val="20"/>
    </w:rPr>
  </w:style>
  <w:style w:type="paragraph" w:customStyle="1" w:styleId="Appendix">
    <w:name w:val="Appendix"/>
    <w:next w:val="Normal"/>
    <w:rsid w:val="00EE0A65"/>
    <w:pPr>
      <w:keepNext/>
      <w:pageBreakBefore/>
      <w:tabs>
        <w:tab w:val="num" w:pos="0"/>
      </w:tabs>
      <w:spacing w:after="120" w:line="240" w:lineRule="auto"/>
      <w:ind w:hanging="360"/>
    </w:pPr>
    <w:rPr>
      <w:rFonts w:ascii="Arial" w:eastAsia="Times New Roman" w:hAnsi="Arial" w:cs="Times New Roman"/>
      <w:b/>
      <w:sz w:val="28"/>
      <w:szCs w:val="20"/>
    </w:rPr>
  </w:style>
  <w:style w:type="paragraph" w:customStyle="1" w:styleId="DocumentTitle">
    <w:name w:val="Document Title"/>
    <w:next w:val="DateLine"/>
    <w:rsid w:val="00EE0A65"/>
    <w:pPr>
      <w:spacing w:before="2160" w:after="0" w:line="480" w:lineRule="auto"/>
      <w:ind w:left="3600"/>
    </w:pPr>
    <w:rPr>
      <w:rFonts w:ascii="Arial Narrow" w:eastAsia="Times New Roman" w:hAnsi="Arial Narrow" w:cs="Times New Roman"/>
      <w:noProof/>
      <w:sz w:val="44"/>
      <w:szCs w:val="20"/>
    </w:rPr>
  </w:style>
  <w:style w:type="paragraph" w:customStyle="1" w:styleId="DateLine">
    <w:name w:val="DateLine"/>
    <w:rsid w:val="00EE0A65"/>
    <w:pPr>
      <w:spacing w:before="1680" w:after="0" w:line="240" w:lineRule="auto"/>
      <w:ind w:left="3600"/>
    </w:pPr>
    <w:rPr>
      <w:rFonts w:ascii="Arial Narrow" w:eastAsia="Times New Roman" w:hAnsi="Arial Narrow" w:cs="Times New Roman"/>
      <w:noProof/>
      <w:sz w:val="32"/>
      <w:szCs w:val="20"/>
    </w:rPr>
  </w:style>
  <w:style w:type="paragraph" w:customStyle="1" w:styleId="PartNumber">
    <w:name w:val="Part Number"/>
    <w:next w:val="PartRev"/>
    <w:rsid w:val="00EE0A65"/>
    <w:pPr>
      <w:spacing w:before="2160" w:after="0" w:line="240" w:lineRule="auto"/>
      <w:ind w:left="3600"/>
    </w:pPr>
    <w:rPr>
      <w:rFonts w:ascii="Arial Narrow" w:eastAsia="Times New Roman" w:hAnsi="Arial Narrow" w:cs="Times New Roman"/>
      <w:noProof/>
      <w:sz w:val="32"/>
      <w:szCs w:val="20"/>
    </w:rPr>
  </w:style>
  <w:style w:type="paragraph" w:customStyle="1" w:styleId="PartRev">
    <w:name w:val="PartRev"/>
    <w:next w:val="Author"/>
    <w:rsid w:val="00EE0A65"/>
    <w:pPr>
      <w:spacing w:before="240" w:after="0" w:line="240" w:lineRule="auto"/>
      <w:ind w:left="3600"/>
    </w:pPr>
    <w:rPr>
      <w:rFonts w:ascii="Arial Narrow" w:eastAsia="Times New Roman" w:hAnsi="Arial Narrow" w:cs="Times New Roman"/>
      <w:noProof/>
      <w:sz w:val="32"/>
      <w:szCs w:val="20"/>
    </w:rPr>
  </w:style>
  <w:style w:type="paragraph" w:customStyle="1" w:styleId="Author">
    <w:name w:val="Author"/>
    <w:next w:val="Normal"/>
    <w:rsid w:val="00EE0A65"/>
    <w:pPr>
      <w:spacing w:before="720" w:after="0" w:line="240" w:lineRule="auto"/>
      <w:ind w:left="3600"/>
    </w:pPr>
    <w:rPr>
      <w:rFonts w:ascii="Arial Narrow" w:eastAsia="Times New Roman" w:hAnsi="Arial Narrow" w:cs="Times New Roman"/>
      <w:noProof/>
      <w:sz w:val="32"/>
      <w:szCs w:val="20"/>
    </w:rPr>
  </w:style>
  <w:style w:type="paragraph" w:customStyle="1" w:styleId="TOCTitle">
    <w:name w:val="TOC_Title"/>
    <w:next w:val="TOC1"/>
    <w:rsid w:val="00EE0A65"/>
    <w:pPr>
      <w:spacing w:after="0" w:line="240" w:lineRule="auto"/>
      <w:jc w:val="center"/>
    </w:pPr>
    <w:rPr>
      <w:rFonts w:ascii="AvantGarde" w:eastAsia="Times New Roman" w:hAnsi="AvantGarde" w:cs="Times New Roman"/>
      <w:b/>
      <w:noProof/>
      <w:sz w:val="32"/>
      <w:szCs w:val="20"/>
      <w:u w:val="single"/>
    </w:rPr>
  </w:style>
  <w:style w:type="paragraph" w:customStyle="1" w:styleId="TableTitle">
    <w:name w:val="TableTitle"/>
    <w:basedOn w:val="Normal"/>
    <w:qFormat/>
    <w:rsid w:val="00EE0A65"/>
    <w:pPr>
      <w:widowControl/>
      <w:autoSpaceDE/>
      <w:autoSpaceDN/>
      <w:adjustRightInd/>
      <w:spacing w:before="120" w:after="80"/>
    </w:pPr>
    <w:rPr>
      <w:rFonts w:ascii="Arial" w:hAnsi="Arial" w:cs="Times New Roman"/>
      <w:b/>
      <w:sz w:val="22"/>
      <w:szCs w:val="20"/>
    </w:rPr>
  </w:style>
  <w:style w:type="paragraph" w:customStyle="1" w:styleId="CellHeading">
    <w:name w:val="CellHeading"/>
    <w:basedOn w:val="Normal"/>
    <w:rsid w:val="00EE0A65"/>
    <w:pPr>
      <w:keepNext/>
      <w:widowControl/>
      <w:autoSpaceDE/>
      <w:autoSpaceDN/>
      <w:adjustRightInd/>
      <w:spacing w:before="40" w:after="40"/>
      <w:jc w:val="center"/>
    </w:pPr>
    <w:rPr>
      <w:rFonts w:ascii="Arial Narrow" w:hAnsi="Arial Narrow" w:cs="Times New Roman"/>
      <w:b/>
      <w:sz w:val="20"/>
      <w:szCs w:val="20"/>
    </w:rPr>
  </w:style>
  <w:style w:type="paragraph" w:customStyle="1" w:styleId="CellBody">
    <w:name w:val="CellBody"/>
    <w:rsid w:val="00EE0A65"/>
    <w:pPr>
      <w:spacing w:before="40" w:after="0" w:line="240" w:lineRule="auto"/>
    </w:pPr>
    <w:rPr>
      <w:rFonts w:ascii="Arial Narrow" w:eastAsia="Times New Roman" w:hAnsi="Arial Narrow" w:cs="Times New Roman"/>
      <w:noProof/>
      <w:sz w:val="18"/>
      <w:szCs w:val="20"/>
    </w:rPr>
  </w:style>
  <w:style w:type="paragraph" w:customStyle="1" w:styleId="Para2">
    <w:name w:val="Para2"/>
    <w:basedOn w:val="Normal"/>
    <w:rsid w:val="00EE0A65"/>
    <w:pPr>
      <w:widowControl/>
      <w:autoSpaceDE/>
      <w:autoSpaceDN/>
      <w:adjustRightInd/>
      <w:spacing w:before="120"/>
      <w:ind w:left="1260"/>
      <w:jc w:val="both"/>
    </w:pPr>
    <w:rPr>
      <w:rFonts w:ascii="Arial" w:hAnsi="Arial" w:cs="Times New Roman"/>
      <w:iCs/>
      <w:sz w:val="20"/>
      <w:szCs w:val="20"/>
    </w:rPr>
  </w:style>
  <w:style w:type="paragraph" w:customStyle="1" w:styleId="Para3">
    <w:name w:val="Para3"/>
    <w:basedOn w:val="Para2"/>
    <w:rsid w:val="00EE0A65"/>
    <w:pPr>
      <w:ind w:left="2160"/>
    </w:pPr>
    <w:rPr>
      <w:i/>
    </w:rPr>
  </w:style>
  <w:style w:type="paragraph" w:customStyle="1" w:styleId="Para1">
    <w:name w:val="Para1"/>
    <w:basedOn w:val="Normal"/>
    <w:rsid w:val="00EE0A65"/>
    <w:pPr>
      <w:widowControl/>
      <w:autoSpaceDE/>
      <w:autoSpaceDN/>
      <w:adjustRightInd/>
      <w:spacing w:before="120"/>
      <w:ind w:left="540"/>
      <w:jc w:val="both"/>
    </w:pPr>
    <w:rPr>
      <w:rFonts w:ascii="Arial" w:hAnsi="Arial" w:cs="Times New Roman"/>
      <w:iCs/>
      <w:sz w:val="20"/>
      <w:szCs w:val="20"/>
    </w:rPr>
  </w:style>
  <w:style w:type="paragraph" w:customStyle="1" w:styleId="ListNum2Para">
    <w:name w:val="ListNum2Para"/>
    <w:basedOn w:val="Normal"/>
    <w:autoRedefine/>
    <w:rsid w:val="00EE0A65"/>
    <w:pPr>
      <w:widowControl/>
      <w:autoSpaceDE/>
      <w:autoSpaceDN/>
      <w:adjustRightInd/>
      <w:spacing w:after="80"/>
      <w:ind w:left="1440"/>
    </w:pPr>
    <w:rPr>
      <w:rFonts w:ascii="Arial" w:hAnsi="Arial" w:cs="Times New Roman"/>
      <w:sz w:val="20"/>
      <w:szCs w:val="20"/>
    </w:rPr>
  </w:style>
  <w:style w:type="paragraph" w:styleId="BodyTextIndent3">
    <w:name w:val="Body Text Indent 3"/>
    <w:basedOn w:val="Normal"/>
    <w:link w:val="BodyTextIndent3Char"/>
    <w:semiHidden/>
    <w:rsid w:val="00EE0A65"/>
    <w:pPr>
      <w:widowControl/>
      <w:numPr>
        <w:numId w:val="6"/>
      </w:numPr>
      <w:autoSpaceDE/>
      <w:autoSpaceDN/>
      <w:adjustRightInd/>
      <w:spacing w:after="120"/>
    </w:pPr>
    <w:rPr>
      <w:rFonts w:ascii="Arial" w:hAnsi="Arial" w:cs="Times New Roman"/>
      <w:b/>
      <w:sz w:val="20"/>
      <w:szCs w:val="20"/>
      <w:u w:val="single"/>
    </w:rPr>
  </w:style>
  <w:style w:type="character" w:customStyle="1" w:styleId="BodyTextIndent3Char">
    <w:name w:val="Body Text Indent 3 Char"/>
    <w:basedOn w:val="DefaultParagraphFont"/>
    <w:link w:val="BodyTextIndent3"/>
    <w:semiHidden/>
    <w:rsid w:val="00EE0A65"/>
    <w:rPr>
      <w:rFonts w:ascii="Arial" w:eastAsia="Times New Roman" w:hAnsi="Arial" w:cs="Times New Roman"/>
      <w:b/>
      <w:sz w:val="20"/>
      <w:szCs w:val="20"/>
      <w:u w:val="single"/>
    </w:rPr>
  </w:style>
  <w:style w:type="paragraph" w:styleId="ListNumber4">
    <w:name w:val="List Number 4"/>
    <w:basedOn w:val="Normal"/>
    <w:semiHidden/>
    <w:rsid w:val="00EE0A65"/>
    <w:pPr>
      <w:widowControl/>
      <w:tabs>
        <w:tab w:val="num" w:pos="2160"/>
      </w:tabs>
      <w:autoSpaceDE/>
      <w:autoSpaceDN/>
      <w:adjustRightInd/>
      <w:ind w:left="2160" w:hanging="360"/>
    </w:pPr>
    <w:rPr>
      <w:rFonts w:ascii="Arial" w:hAnsi="Arial" w:cs="Times New Roman"/>
      <w:sz w:val="20"/>
      <w:szCs w:val="20"/>
    </w:rPr>
  </w:style>
  <w:style w:type="paragraph" w:customStyle="1" w:styleId="Cells">
    <w:name w:val="Cells"/>
    <w:basedOn w:val="Normal"/>
    <w:rsid w:val="00EE0A65"/>
    <w:pPr>
      <w:keepLines/>
      <w:suppressAutoHyphens/>
      <w:autoSpaceDE/>
      <w:autoSpaceDN/>
      <w:adjustRightInd/>
    </w:pPr>
    <w:rPr>
      <w:rFonts w:ascii="Arial" w:eastAsia="MS Mincho" w:hAnsi="Arial" w:cs="Times New Roman"/>
      <w:noProof/>
      <w:sz w:val="18"/>
      <w:szCs w:val="20"/>
    </w:rPr>
  </w:style>
  <w:style w:type="paragraph" w:styleId="ListBullet">
    <w:name w:val="List Bullet"/>
    <w:basedOn w:val="Normal"/>
    <w:autoRedefine/>
    <w:rsid w:val="00EE0A65"/>
    <w:pPr>
      <w:widowControl/>
      <w:autoSpaceDE/>
      <w:autoSpaceDN/>
      <w:adjustRightInd/>
      <w:spacing w:line="276" w:lineRule="auto"/>
      <w:outlineLvl w:val="3"/>
    </w:pPr>
    <w:rPr>
      <w:rFonts w:ascii="Arial" w:hAnsi="Arial" w:cs="Arial"/>
      <w:sz w:val="20"/>
      <w:szCs w:val="20"/>
    </w:rPr>
  </w:style>
  <w:style w:type="paragraph" w:styleId="ListBullet4">
    <w:name w:val="List Bullet 4"/>
    <w:basedOn w:val="Normal"/>
    <w:autoRedefine/>
    <w:semiHidden/>
    <w:rsid w:val="00EE0A65"/>
    <w:pPr>
      <w:widowControl/>
      <w:tabs>
        <w:tab w:val="num" w:pos="1800"/>
      </w:tabs>
      <w:autoSpaceDE/>
      <w:autoSpaceDN/>
      <w:adjustRightInd/>
      <w:spacing w:before="240" w:after="120"/>
      <w:ind w:left="1800" w:hanging="360"/>
    </w:pPr>
    <w:rPr>
      <w:rFonts w:ascii="Arial" w:hAnsi="Arial" w:cs="Times New Roman"/>
      <w:i/>
      <w:sz w:val="20"/>
      <w:szCs w:val="20"/>
    </w:rPr>
  </w:style>
  <w:style w:type="paragraph" w:customStyle="1" w:styleId="Para4">
    <w:name w:val="Para4"/>
    <w:basedOn w:val="Para3"/>
    <w:rsid w:val="00EE0A65"/>
    <w:pPr>
      <w:ind w:left="2016"/>
    </w:pPr>
  </w:style>
  <w:style w:type="paragraph" w:styleId="BodyTextIndent">
    <w:name w:val="Body Text Indent"/>
    <w:basedOn w:val="Normal"/>
    <w:link w:val="BodyTextIndentChar"/>
    <w:rsid w:val="00EE0A65"/>
    <w:pPr>
      <w:widowControl/>
      <w:autoSpaceDE/>
      <w:autoSpaceDN/>
      <w:adjustRightInd/>
      <w:ind w:left="2610"/>
    </w:pPr>
    <w:rPr>
      <w:rFonts w:ascii="Arial" w:hAnsi="Arial" w:cs="Times New Roman"/>
      <w:b/>
      <w:sz w:val="36"/>
      <w:szCs w:val="20"/>
    </w:rPr>
  </w:style>
  <w:style w:type="character" w:customStyle="1" w:styleId="BodyTextIndentChar">
    <w:name w:val="Body Text Indent Char"/>
    <w:basedOn w:val="DefaultParagraphFont"/>
    <w:link w:val="BodyTextIndent"/>
    <w:rsid w:val="00EE0A65"/>
    <w:rPr>
      <w:rFonts w:ascii="Arial" w:eastAsia="Times New Roman" w:hAnsi="Arial" w:cs="Times New Roman"/>
      <w:b/>
      <w:sz w:val="36"/>
      <w:szCs w:val="20"/>
    </w:rPr>
  </w:style>
  <w:style w:type="paragraph" w:customStyle="1" w:styleId="TestIndications">
    <w:name w:val="Test Indications"/>
    <w:basedOn w:val="heading111para"/>
    <w:next w:val="Normal"/>
    <w:rsid w:val="00EE0A65"/>
    <w:pPr>
      <w:numPr>
        <w:numId w:val="7"/>
      </w:numPr>
      <w:tabs>
        <w:tab w:val="left" w:pos="1152"/>
      </w:tabs>
      <w:spacing w:after="200"/>
    </w:pPr>
    <w:rPr>
      <w:i/>
      <w:iCs/>
    </w:rPr>
  </w:style>
  <w:style w:type="paragraph" w:styleId="BodyText3">
    <w:name w:val="Body Text 3"/>
    <w:basedOn w:val="Normal"/>
    <w:link w:val="BodyText3Char"/>
    <w:rsid w:val="00EE0A65"/>
    <w:pPr>
      <w:widowControl/>
      <w:autoSpaceDE/>
      <w:autoSpaceDN/>
      <w:adjustRightInd/>
      <w:spacing w:after="120"/>
    </w:pPr>
    <w:rPr>
      <w:rFonts w:ascii="Arial" w:hAnsi="Arial" w:cs="Times New Roman"/>
      <w:sz w:val="16"/>
      <w:szCs w:val="16"/>
    </w:rPr>
  </w:style>
  <w:style w:type="character" w:customStyle="1" w:styleId="BodyText3Char">
    <w:name w:val="Body Text 3 Char"/>
    <w:basedOn w:val="DefaultParagraphFont"/>
    <w:link w:val="BodyText3"/>
    <w:rsid w:val="00EE0A65"/>
    <w:rPr>
      <w:rFonts w:ascii="Arial" w:eastAsia="Times New Roman" w:hAnsi="Arial" w:cs="Times New Roman"/>
      <w:sz w:val="16"/>
      <w:szCs w:val="16"/>
    </w:rPr>
  </w:style>
  <w:style w:type="character" w:customStyle="1" w:styleId="BodyTextFirstIndentChar">
    <w:name w:val="Body Text First Indent Char"/>
    <w:link w:val="BodyTextFirstIndent"/>
    <w:semiHidden/>
    <w:rsid w:val="00EE0A65"/>
    <w:rPr>
      <w:rFonts w:ascii="Arial" w:hAnsi="Arial"/>
      <w:sz w:val="32"/>
    </w:rPr>
  </w:style>
  <w:style w:type="paragraph" w:styleId="BodyTextFirstIndent">
    <w:name w:val="Body Text First Indent"/>
    <w:basedOn w:val="BodyText"/>
    <w:link w:val="BodyTextFirstIndentChar"/>
    <w:semiHidden/>
    <w:rsid w:val="00EE0A65"/>
    <w:pPr>
      <w:widowControl/>
      <w:autoSpaceDE/>
      <w:autoSpaceDN/>
      <w:adjustRightInd/>
      <w:spacing w:after="120"/>
      <w:ind w:firstLine="210"/>
    </w:pPr>
    <w:rPr>
      <w:rFonts w:ascii="Arial" w:eastAsiaTheme="minorHAnsi" w:hAnsi="Arial" w:cstheme="minorBidi"/>
      <w:sz w:val="32"/>
      <w:szCs w:val="22"/>
    </w:rPr>
  </w:style>
  <w:style w:type="character" w:customStyle="1" w:styleId="BodyTextFirstIndentChar1">
    <w:name w:val="Body Text First Indent Char1"/>
    <w:basedOn w:val="BodyTextChar"/>
    <w:uiPriority w:val="99"/>
    <w:semiHidden/>
    <w:rsid w:val="00EE0A65"/>
    <w:rPr>
      <w:rFonts w:ascii="Calibri" w:eastAsia="Times New Roman" w:hAnsi="Calibri" w:cs="Calibri"/>
      <w:sz w:val="24"/>
      <w:szCs w:val="24"/>
    </w:rPr>
  </w:style>
  <w:style w:type="character" w:customStyle="1" w:styleId="BodyTextFirstIndent2Char">
    <w:name w:val="Body Text First Indent 2 Char"/>
    <w:link w:val="BodyTextFirstIndent2"/>
    <w:semiHidden/>
    <w:rsid w:val="00EE0A65"/>
    <w:rPr>
      <w:rFonts w:ascii="Arial" w:hAnsi="Arial"/>
      <w:sz w:val="36"/>
    </w:rPr>
  </w:style>
  <w:style w:type="paragraph" w:styleId="BodyTextFirstIndent2">
    <w:name w:val="Body Text First Indent 2"/>
    <w:basedOn w:val="BodyTextIndent"/>
    <w:link w:val="BodyTextFirstIndent2Char"/>
    <w:semiHidden/>
    <w:rsid w:val="00EE0A65"/>
    <w:pPr>
      <w:spacing w:after="120"/>
      <w:ind w:left="360" w:firstLine="210"/>
    </w:pPr>
    <w:rPr>
      <w:rFonts w:eastAsiaTheme="minorHAnsi" w:cstheme="minorBidi"/>
      <w:b w:val="0"/>
      <w:szCs w:val="22"/>
    </w:rPr>
  </w:style>
  <w:style w:type="character" w:customStyle="1" w:styleId="BodyTextFirstIndent2Char1">
    <w:name w:val="Body Text First Indent 2 Char1"/>
    <w:basedOn w:val="BodyTextIndentChar"/>
    <w:uiPriority w:val="99"/>
    <w:semiHidden/>
    <w:rsid w:val="00EE0A65"/>
    <w:rPr>
      <w:rFonts w:ascii="Arial" w:eastAsia="Times New Roman" w:hAnsi="Arial" w:cs="Times New Roman"/>
      <w:b/>
      <w:sz w:val="36"/>
      <w:szCs w:val="20"/>
    </w:rPr>
  </w:style>
  <w:style w:type="paragraph" w:styleId="BodyTextIndent2">
    <w:name w:val="Body Text Indent 2"/>
    <w:basedOn w:val="Normal"/>
    <w:link w:val="BodyTextIndent2Char"/>
    <w:rsid w:val="00EE0A65"/>
    <w:pPr>
      <w:widowControl/>
      <w:autoSpaceDE/>
      <w:autoSpaceDN/>
      <w:adjustRightInd/>
      <w:spacing w:after="120" w:line="480" w:lineRule="auto"/>
      <w:ind w:left="360"/>
    </w:pPr>
    <w:rPr>
      <w:rFonts w:ascii="Arial" w:hAnsi="Arial" w:cs="Times New Roman"/>
      <w:sz w:val="20"/>
      <w:szCs w:val="20"/>
    </w:rPr>
  </w:style>
  <w:style w:type="character" w:customStyle="1" w:styleId="BodyTextIndent2Char">
    <w:name w:val="Body Text Indent 2 Char"/>
    <w:basedOn w:val="DefaultParagraphFont"/>
    <w:link w:val="BodyTextIndent2"/>
    <w:rsid w:val="00EE0A65"/>
    <w:rPr>
      <w:rFonts w:ascii="Arial" w:eastAsia="Times New Roman" w:hAnsi="Arial" w:cs="Times New Roman"/>
      <w:sz w:val="20"/>
      <w:szCs w:val="20"/>
    </w:rPr>
  </w:style>
  <w:style w:type="character" w:customStyle="1" w:styleId="ClosingChar">
    <w:name w:val="Closing Char"/>
    <w:link w:val="Closing"/>
    <w:semiHidden/>
    <w:rsid w:val="00EE0A65"/>
    <w:rPr>
      <w:rFonts w:ascii="Arial" w:hAnsi="Arial"/>
    </w:rPr>
  </w:style>
  <w:style w:type="paragraph" w:styleId="Closing">
    <w:name w:val="Closing"/>
    <w:basedOn w:val="Normal"/>
    <w:link w:val="ClosingChar"/>
    <w:semiHidden/>
    <w:rsid w:val="00EE0A65"/>
    <w:pPr>
      <w:widowControl/>
      <w:autoSpaceDE/>
      <w:autoSpaceDN/>
      <w:adjustRightInd/>
      <w:ind w:left="4320"/>
    </w:pPr>
    <w:rPr>
      <w:rFonts w:ascii="Arial" w:eastAsiaTheme="minorHAnsi" w:hAnsi="Arial" w:cstheme="minorBidi"/>
      <w:sz w:val="22"/>
      <w:szCs w:val="22"/>
    </w:rPr>
  </w:style>
  <w:style w:type="character" w:customStyle="1" w:styleId="ClosingChar1">
    <w:name w:val="Closing Char1"/>
    <w:basedOn w:val="DefaultParagraphFont"/>
    <w:uiPriority w:val="99"/>
    <w:semiHidden/>
    <w:rsid w:val="00EE0A65"/>
    <w:rPr>
      <w:rFonts w:ascii="Calibri" w:eastAsia="Times New Roman" w:hAnsi="Calibri" w:cs="Calibri"/>
      <w:sz w:val="24"/>
      <w:szCs w:val="24"/>
    </w:rPr>
  </w:style>
  <w:style w:type="character" w:customStyle="1" w:styleId="DateChar">
    <w:name w:val="Date Char"/>
    <w:link w:val="Date"/>
    <w:semiHidden/>
    <w:rsid w:val="00EE0A65"/>
    <w:rPr>
      <w:rFonts w:ascii="Arial" w:hAnsi="Arial"/>
    </w:rPr>
  </w:style>
  <w:style w:type="paragraph" w:styleId="Date">
    <w:name w:val="Date"/>
    <w:basedOn w:val="Normal"/>
    <w:next w:val="Normal"/>
    <w:link w:val="DateChar"/>
    <w:semiHidden/>
    <w:rsid w:val="00EE0A65"/>
    <w:pPr>
      <w:widowControl/>
      <w:autoSpaceDE/>
      <w:autoSpaceDN/>
      <w:adjustRightInd/>
    </w:pPr>
    <w:rPr>
      <w:rFonts w:ascii="Arial" w:eastAsiaTheme="minorHAnsi" w:hAnsi="Arial" w:cstheme="minorBidi"/>
      <w:sz w:val="22"/>
      <w:szCs w:val="22"/>
    </w:rPr>
  </w:style>
  <w:style w:type="character" w:customStyle="1" w:styleId="DateChar1">
    <w:name w:val="Date Char1"/>
    <w:basedOn w:val="DefaultParagraphFont"/>
    <w:uiPriority w:val="99"/>
    <w:semiHidden/>
    <w:rsid w:val="00EE0A65"/>
    <w:rPr>
      <w:rFonts w:ascii="Calibri" w:eastAsia="Times New Roman" w:hAnsi="Calibri" w:cs="Calibri"/>
      <w:sz w:val="24"/>
      <w:szCs w:val="24"/>
    </w:rPr>
  </w:style>
  <w:style w:type="character" w:customStyle="1" w:styleId="E-mailSignatureChar">
    <w:name w:val="E-mail Signature Char"/>
    <w:link w:val="E-mailSignature"/>
    <w:semiHidden/>
    <w:rsid w:val="00EE0A65"/>
    <w:rPr>
      <w:rFonts w:ascii="Arial" w:hAnsi="Arial"/>
    </w:rPr>
  </w:style>
  <w:style w:type="paragraph" w:styleId="E-mailSignature">
    <w:name w:val="E-mail Signature"/>
    <w:basedOn w:val="Normal"/>
    <w:link w:val="E-mailSignatureChar"/>
    <w:semiHidden/>
    <w:rsid w:val="00EE0A65"/>
    <w:pPr>
      <w:widowControl/>
      <w:autoSpaceDE/>
      <w:autoSpaceDN/>
      <w:adjustRightInd/>
    </w:pPr>
    <w:rPr>
      <w:rFonts w:ascii="Arial" w:eastAsiaTheme="minorHAnsi" w:hAnsi="Arial" w:cstheme="minorBidi"/>
      <w:sz w:val="22"/>
      <w:szCs w:val="22"/>
    </w:rPr>
  </w:style>
  <w:style w:type="character" w:customStyle="1" w:styleId="E-mailSignatureChar1">
    <w:name w:val="E-mail Signature Char1"/>
    <w:basedOn w:val="DefaultParagraphFont"/>
    <w:uiPriority w:val="99"/>
    <w:semiHidden/>
    <w:rsid w:val="00EE0A65"/>
    <w:rPr>
      <w:rFonts w:ascii="Calibri" w:eastAsia="Times New Roman" w:hAnsi="Calibri" w:cs="Calibri"/>
      <w:sz w:val="24"/>
      <w:szCs w:val="24"/>
    </w:rPr>
  </w:style>
  <w:style w:type="character" w:customStyle="1" w:styleId="HTMLAddressChar">
    <w:name w:val="HTML Address Char"/>
    <w:link w:val="HTMLAddress"/>
    <w:semiHidden/>
    <w:rsid w:val="00EE0A65"/>
    <w:rPr>
      <w:rFonts w:ascii="Arial" w:hAnsi="Arial"/>
      <w:i/>
      <w:iCs/>
    </w:rPr>
  </w:style>
  <w:style w:type="paragraph" w:styleId="HTMLAddress">
    <w:name w:val="HTML Address"/>
    <w:basedOn w:val="Normal"/>
    <w:link w:val="HTMLAddressChar"/>
    <w:semiHidden/>
    <w:rsid w:val="00EE0A65"/>
    <w:pPr>
      <w:widowControl/>
      <w:autoSpaceDE/>
      <w:autoSpaceDN/>
      <w:adjustRightInd/>
    </w:pPr>
    <w:rPr>
      <w:rFonts w:ascii="Arial" w:eastAsiaTheme="minorHAnsi" w:hAnsi="Arial" w:cstheme="minorBidi"/>
      <w:i/>
      <w:iCs/>
      <w:sz w:val="22"/>
      <w:szCs w:val="22"/>
    </w:rPr>
  </w:style>
  <w:style w:type="character" w:customStyle="1" w:styleId="HTMLAddressChar1">
    <w:name w:val="HTML Address Char1"/>
    <w:basedOn w:val="DefaultParagraphFont"/>
    <w:uiPriority w:val="99"/>
    <w:semiHidden/>
    <w:rsid w:val="00EE0A65"/>
    <w:rPr>
      <w:rFonts w:ascii="Calibri" w:eastAsia="Times New Roman" w:hAnsi="Calibri" w:cs="Calibri"/>
      <w:i/>
      <w:iCs/>
      <w:sz w:val="24"/>
      <w:szCs w:val="24"/>
    </w:rPr>
  </w:style>
  <w:style w:type="paragraph" w:styleId="List2">
    <w:name w:val="List 2"/>
    <w:basedOn w:val="Normal"/>
    <w:rsid w:val="00EE0A65"/>
    <w:pPr>
      <w:widowControl/>
      <w:autoSpaceDE/>
      <w:autoSpaceDN/>
      <w:adjustRightInd/>
      <w:ind w:left="720" w:hanging="360"/>
    </w:pPr>
    <w:rPr>
      <w:rFonts w:ascii="Arial" w:hAnsi="Arial" w:cs="Times New Roman"/>
      <w:sz w:val="20"/>
      <w:szCs w:val="20"/>
    </w:rPr>
  </w:style>
  <w:style w:type="paragraph" w:styleId="ListBullet2">
    <w:name w:val="List Bullet 2"/>
    <w:basedOn w:val="Normal"/>
    <w:autoRedefine/>
    <w:rsid w:val="00EE0A65"/>
    <w:pPr>
      <w:widowControl/>
      <w:tabs>
        <w:tab w:val="num" w:pos="720"/>
      </w:tabs>
      <w:autoSpaceDE/>
      <w:autoSpaceDN/>
      <w:adjustRightInd/>
      <w:ind w:left="1512" w:hanging="360"/>
    </w:pPr>
    <w:rPr>
      <w:rFonts w:ascii="Arial" w:hAnsi="Arial" w:cs="Times New Roman"/>
      <w:sz w:val="20"/>
      <w:szCs w:val="20"/>
    </w:rPr>
  </w:style>
  <w:style w:type="paragraph" w:styleId="ListBullet3">
    <w:name w:val="List Bullet 3"/>
    <w:basedOn w:val="Normal"/>
    <w:autoRedefine/>
    <w:rsid w:val="00EE0A65"/>
    <w:pPr>
      <w:widowControl/>
      <w:tabs>
        <w:tab w:val="num" w:pos="1080"/>
      </w:tabs>
      <w:autoSpaceDE/>
      <w:autoSpaceDN/>
      <w:adjustRightInd/>
      <w:ind w:left="1080" w:hanging="360"/>
    </w:pPr>
    <w:rPr>
      <w:rFonts w:ascii="Arial" w:hAnsi="Arial" w:cs="Times New Roman"/>
      <w:sz w:val="20"/>
      <w:szCs w:val="20"/>
    </w:rPr>
  </w:style>
  <w:style w:type="paragraph" w:styleId="ListBullet5">
    <w:name w:val="List Bullet 5"/>
    <w:basedOn w:val="Normal"/>
    <w:autoRedefine/>
    <w:semiHidden/>
    <w:rsid w:val="00EE0A65"/>
    <w:pPr>
      <w:widowControl/>
      <w:tabs>
        <w:tab w:val="num" w:pos="1800"/>
      </w:tabs>
      <w:autoSpaceDE/>
      <w:autoSpaceDN/>
      <w:adjustRightInd/>
      <w:ind w:left="1800" w:hanging="360"/>
    </w:pPr>
    <w:rPr>
      <w:rFonts w:ascii="Arial" w:hAnsi="Arial" w:cs="Times New Roman"/>
      <w:sz w:val="20"/>
      <w:szCs w:val="20"/>
    </w:rPr>
  </w:style>
  <w:style w:type="paragraph" w:styleId="ListNumber">
    <w:name w:val="List Number"/>
    <w:basedOn w:val="Normal"/>
    <w:semiHidden/>
    <w:rsid w:val="00EE0A65"/>
    <w:pPr>
      <w:widowControl/>
      <w:tabs>
        <w:tab w:val="num" w:pos="360"/>
      </w:tabs>
      <w:autoSpaceDE/>
      <w:autoSpaceDN/>
      <w:adjustRightInd/>
      <w:ind w:left="360" w:hanging="360"/>
    </w:pPr>
    <w:rPr>
      <w:rFonts w:ascii="Arial" w:hAnsi="Arial" w:cs="Times New Roman"/>
      <w:sz w:val="20"/>
      <w:szCs w:val="20"/>
    </w:rPr>
  </w:style>
  <w:style w:type="paragraph" w:styleId="ListNumber2">
    <w:name w:val="List Number 2"/>
    <w:basedOn w:val="Normal"/>
    <w:semiHidden/>
    <w:rsid w:val="00EE0A65"/>
    <w:pPr>
      <w:widowControl/>
      <w:tabs>
        <w:tab w:val="num" w:pos="720"/>
      </w:tabs>
      <w:autoSpaceDE/>
      <w:autoSpaceDN/>
      <w:adjustRightInd/>
      <w:ind w:left="720" w:hanging="360"/>
    </w:pPr>
    <w:rPr>
      <w:rFonts w:ascii="Arial" w:hAnsi="Arial" w:cs="Times New Roman"/>
      <w:sz w:val="20"/>
      <w:szCs w:val="20"/>
    </w:rPr>
  </w:style>
  <w:style w:type="paragraph" w:styleId="ListNumber3">
    <w:name w:val="List Number 3"/>
    <w:basedOn w:val="Normal"/>
    <w:semiHidden/>
    <w:rsid w:val="00EE0A65"/>
    <w:pPr>
      <w:widowControl/>
      <w:tabs>
        <w:tab w:val="num" w:pos="1080"/>
      </w:tabs>
      <w:autoSpaceDE/>
      <w:autoSpaceDN/>
      <w:adjustRightInd/>
      <w:ind w:left="1080" w:hanging="360"/>
    </w:pPr>
    <w:rPr>
      <w:rFonts w:ascii="Arial" w:hAnsi="Arial" w:cs="Times New Roman"/>
      <w:sz w:val="20"/>
      <w:szCs w:val="20"/>
    </w:rPr>
  </w:style>
  <w:style w:type="paragraph" w:styleId="ListNumber5">
    <w:name w:val="List Number 5"/>
    <w:basedOn w:val="Normal"/>
    <w:semiHidden/>
    <w:rsid w:val="00EE0A65"/>
    <w:pPr>
      <w:widowControl/>
      <w:tabs>
        <w:tab w:val="num" w:pos="1800"/>
      </w:tabs>
      <w:autoSpaceDE/>
      <w:autoSpaceDN/>
      <w:adjustRightInd/>
      <w:ind w:left="1800" w:hanging="360"/>
    </w:pPr>
    <w:rPr>
      <w:rFonts w:ascii="Arial" w:hAnsi="Arial" w:cs="Times New Roman"/>
      <w:sz w:val="20"/>
      <w:szCs w:val="20"/>
    </w:rPr>
  </w:style>
  <w:style w:type="character" w:customStyle="1" w:styleId="MacroTextChar">
    <w:name w:val="Macro Text Char"/>
    <w:link w:val="MacroText"/>
    <w:semiHidden/>
    <w:rsid w:val="00EE0A65"/>
    <w:rPr>
      <w:rFonts w:ascii="Courier New" w:hAnsi="Courier New" w:cs="Courier New"/>
    </w:rPr>
  </w:style>
  <w:style w:type="paragraph" w:styleId="MacroText">
    <w:name w:val="macro"/>
    <w:link w:val="MacroTextChar"/>
    <w:semiHidden/>
    <w:rsid w:val="00EE0A6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EE0A65"/>
    <w:rPr>
      <w:rFonts w:ascii="Consolas" w:eastAsia="Times New Roman" w:hAnsi="Consolas" w:cs="Consolas"/>
      <w:sz w:val="20"/>
      <w:szCs w:val="20"/>
    </w:rPr>
  </w:style>
  <w:style w:type="character" w:customStyle="1" w:styleId="MessageHeaderChar">
    <w:name w:val="Message Header Char"/>
    <w:link w:val="MessageHeader"/>
    <w:semiHidden/>
    <w:rsid w:val="00EE0A65"/>
    <w:rPr>
      <w:rFonts w:ascii="Arial" w:hAnsi="Arial" w:cs="Arial"/>
      <w:sz w:val="24"/>
      <w:szCs w:val="24"/>
      <w:shd w:val="pct20" w:color="auto" w:fill="auto"/>
    </w:rPr>
  </w:style>
  <w:style w:type="paragraph" w:styleId="MessageHeader">
    <w:name w:val="Message Header"/>
    <w:basedOn w:val="Normal"/>
    <w:link w:val="MessageHeaderChar"/>
    <w:semiHidden/>
    <w:rsid w:val="00EE0A65"/>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eastAsiaTheme="minorHAnsi" w:hAnsi="Arial" w:cs="Arial"/>
    </w:rPr>
  </w:style>
  <w:style w:type="character" w:customStyle="1" w:styleId="MessageHeaderChar1">
    <w:name w:val="Message Header Char1"/>
    <w:basedOn w:val="DefaultParagraphFont"/>
    <w:uiPriority w:val="99"/>
    <w:semiHidden/>
    <w:rsid w:val="00EE0A65"/>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EE0A65"/>
    <w:pPr>
      <w:widowControl/>
      <w:autoSpaceDE/>
      <w:autoSpaceDN/>
      <w:adjustRightInd/>
    </w:pPr>
    <w:rPr>
      <w:rFonts w:ascii="Times New Roman" w:hAnsi="Times New Roman" w:cs="Times New Roman"/>
    </w:rPr>
  </w:style>
  <w:style w:type="paragraph" w:styleId="NoteHeading">
    <w:name w:val="Note Heading"/>
    <w:basedOn w:val="Normal"/>
    <w:next w:val="Normal"/>
    <w:link w:val="NoteHeadingChar"/>
    <w:uiPriority w:val="99"/>
    <w:rsid w:val="00EE0A65"/>
    <w:pPr>
      <w:widowControl/>
      <w:autoSpaceDE/>
      <w:autoSpaceDN/>
      <w:adjustRightInd/>
    </w:pPr>
    <w:rPr>
      <w:rFonts w:ascii="Arial" w:hAnsi="Arial" w:cs="Times New Roman"/>
      <w:sz w:val="20"/>
      <w:szCs w:val="20"/>
    </w:rPr>
  </w:style>
  <w:style w:type="character" w:customStyle="1" w:styleId="NoteHeadingChar">
    <w:name w:val="Note Heading Char"/>
    <w:basedOn w:val="DefaultParagraphFont"/>
    <w:link w:val="NoteHeading"/>
    <w:uiPriority w:val="99"/>
    <w:rsid w:val="00EE0A65"/>
    <w:rPr>
      <w:rFonts w:ascii="Arial" w:eastAsia="Times New Roman" w:hAnsi="Arial" w:cs="Times New Roman"/>
      <w:sz w:val="20"/>
      <w:szCs w:val="20"/>
    </w:rPr>
  </w:style>
  <w:style w:type="character" w:customStyle="1" w:styleId="SalutationChar">
    <w:name w:val="Salutation Char"/>
    <w:link w:val="Salutation"/>
    <w:semiHidden/>
    <w:rsid w:val="00EE0A65"/>
    <w:rPr>
      <w:rFonts w:ascii="Arial" w:hAnsi="Arial"/>
    </w:rPr>
  </w:style>
  <w:style w:type="paragraph" w:styleId="Salutation">
    <w:name w:val="Salutation"/>
    <w:basedOn w:val="Normal"/>
    <w:next w:val="Normal"/>
    <w:link w:val="SalutationChar"/>
    <w:semiHidden/>
    <w:rsid w:val="00EE0A65"/>
    <w:pPr>
      <w:widowControl/>
      <w:autoSpaceDE/>
      <w:autoSpaceDN/>
      <w:adjustRightInd/>
    </w:pPr>
    <w:rPr>
      <w:rFonts w:ascii="Arial" w:eastAsiaTheme="minorHAnsi" w:hAnsi="Arial" w:cstheme="minorBidi"/>
      <w:sz w:val="22"/>
      <w:szCs w:val="22"/>
    </w:rPr>
  </w:style>
  <w:style w:type="character" w:customStyle="1" w:styleId="SalutationChar1">
    <w:name w:val="Salutation Char1"/>
    <w:basedOn w:val="DefaultParagraphFont"/>
    <w:uiPriority w:val="99"/>
    <w:semiHidden/>
    <w:rsid w:val="00EE0A65"/>
    <w:rPr>
      <w:rFonts w:ascii="Calibri" w:eastAsia="Times New Roman" w:hAnsi="Calibri" w:cs="Calibri"/>
      <w:sz w:val="24"/>
      <w:szCs w:val="24"/>
    </w:rPr>
  </w:style>
  <w:style w:type="character" w:customStyle="1" w:styleId="SignatureChar">
    <w:name w:val="Signature Char"/>
    <w:link w:val="Signature"/>
    <w:semiHidden/>
    <w:rsid w:val="00EE0A65"/>
    <w:rPr>
      <w:rFonts w:ascii="Arial" w:hAnsi="Arial"/>
    </w:rPr>
  </w:style>
  <w:style w:type="paragraph" w:styleId="Signature">
    <w:name w:val="Signature"/>
    <w:basedOn w:val="Normal"/>
    <w:link w:val="SignatureChar"/>
    <w:semiHidden/>
    <w:rsid w:val="00EE0A65"/>
    <w:pPr>
      <w:widowControl/>
      <w:autoSpaceDE/>
      <w:autoSpaceDN/>
      <w:adjustRightInd/>
      <w:ind w:left="4320"/>
    </w:pPr>
    <w:rPr>
      <w:rFonts w:ascii="Arial" w:eastAsiaTheme="minorHAnsi" w:hAnsi="Arial" w:cstheme="minorBidi"/>
      <w:sz w:val="22"/>
      <w:szCs w:val="22"/>
    </w:rPr>
  </w:style>
  <w:style w:type="character" w:customStyle="1" w:styleId="SignatureChar1">
    <w:name w:val="Signature Char1"/>
    <w:basedOn w:val="DefaultParagraphFont"/>
    <w:uiPriority w:val="99"/>
    <w:semiHidden/>
    <w:rsid w:val="00EE0A65"/>
    <w:rPr>
      <w:rFonts w:ascii="Calibri" w:eastAsia="Times New Roman" w:hAnsi="Calibri" w:cs="Calibri"/>
      <w:sz w:val="24"/>
      <w:szCs w:val="24"/>
    </w:rPr>
  </w:style>
  <w:style w:type="paragraph" w:customStyle="1" w:styleId="RowHeadings">
    <w:name w:val="Row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ColumnHeadings">
    <w:name w:val="Column Headings"/>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Non-requirement">
    <w:name w:val="Non-requirement"/>
    <w:basedOn w:val="Normal"/>
    <w:rsid w:val="00EE0A65"/>
    <w:pPr>
      <w:widowControl/>
      <w:tabs>
        <w:tab w:val="num" w:pos="3600"/>
      </w:tabs>
      <w:autoSpaceDE/>
      <w:autoSpaceDN/>
      <w:adjustRightInd/>
      <w:ind w:left="2808" w:hanging="648"/>
    </w:pPr>
    <w:rPr>
      <w:rFonts w:ascii="Arial" w:hAnsi="Arial" w:cs="Times New Roman"/>
      <w:sz w:val="20"/>
      <w:szCs w:val="20"/>
    </w:rPr>
  </w:style>
  <w:style w:type="paragraph" w:customStyle="1" w:styleId="AppendixPara">
    <w:name w:val="AppendixPara"/>
    <w:basedOn w:val="Normal"/>
    <w:rsid w:val="00EE0A65"/>
    <w:pPr>
      <w:widowControl/>
      <w:autoSpaceDE/>
      <w:autoSpaceDN/>
      <w:adjustRightInd/>
      <w:spacing w:after="60"/>
    </w:pPr>
    <w:rPr>
      <w:rFonts w:ascii="Arial" w:hAnsi="Arial" w:cs="Times New Roman"/>
      <w:sz w:val="20"/>
      <w:szCs w:val="20"/>
    </w:rPr>
  </w:style>
  <w:style w:type="paragraph" w:customStyle="1" w:styleId="Legend">
    <w:name w:val="Legend"/>
    <w:basedOn w:val="Normal"/>
    <w:rsid w:val="00EE0A65"/>
    <w:pPr>
      <w:keepLines/>
      <w:suppressAutoHyphens/>
      <w:autoSpaceDE/>
      <w:autoSpaceDN/>
      <w:adjustRightInd/>
    </w:pPr>
    <w:rPr>
      <w:rFonts w:ascii="Arial" w:eastAsia="MS Mincho" w:hAnsi="Arial" w:cs="Times New Roman"/>
      <w:b/>
      <w:noProof/>
      <w:sz w:val="18"/>
      <w:szCs w:val="20"/>
    </w:rPr>
  </w:style>
  <w:style w:type="paragraph" w:customStyle="1" w:styleId="Stand-alonebasic">
    <w:name w:val="Stand-alone basic"/>
    <w:rsid w:val="00EE0A65"/>
    <w:pPr>
      <w:keepLines/>
      <w:widowControl w:val="0"/>
      <w:suppressAutoHyphens/>
      <w:spacing w:after="0" w:line="240" w:lineRule="auto"/>
    </w:pPr>
    <w:rPr>
      <w:rFonts w:ascii="Arial" w:eastAsia="MS Mincho" w:hAnsi="Arial" w:cs="Times New Roman"/>
      <w:noProof/>
      <w:sz w:val="18"/>
      <w:szCs w:val="20"/>
    </w:rPr>
  </w:style>
  <w:style w:type="paragraph" w:customStyle="1" w:styleId="Requirement4">
    <w:name w:val="Requirement 4"/>
    <w:basedOn w:val="Heading4"/>
    <w:next w:val="TestIndications"/>
    <w:rsid w:val="00EE0A65"/>
    <w:pPr>
      <w:keepNext w:val="0"/>
      <w:keepLines w:val="0"/>
      <w:widowControl/>
      <w:numPr>
        <w:ilvl w:val="3"/>
      </w:numPr>
      <w:tabs>
        <w:tab w:val="left" w:pos="720"/>
        <w:tab w:val="num" w:pos="3600"/>
      </w:tabs>
      <w:autoSpaceDE/>
      <w:autoSpaceDN/>
      <w:adjustRightInd/>
      <w:spacing w:before="0"/>
      <w:ind w:left="2808"/>
    </w:pPr>
    <w:rPr>
      <w:rFonts w:ascii="Arial" w:eastAsia="Times New Roman" w:hAnsi="Arial" w:cs="Arial"/>
      <w:b/>
      <w:i w:val="0"/>
      <w:iCs w:val="0"/>
      <w:caps/>
      <w:sz w:val="20"/>
      <w:szCs w:val="20"/>
      <w:u w:val="single"/>
      <w:lang w:eastAsia="de-DE"/>
    </w:rPr>
  </w:style>
  <w:style w:type="paragraph" w:customStyle="1" w:styleId="Requirement5">
    <w:name w:val="Requirement 5"/>
    <w:basedOn w:val="Requirement4"/>
    <w:autoRedefine/>
    <w:rsid w:val="00EE0A65"/>
    <w:pPr>
      <w:keepNext/>
      <w:numPr>
        <w:ilvl w:val="4"/>
        <w:numId w:val="9"/>
      </w:numPr>
    </w:pPr>
    <w:rPr>
      <w:color w:val="0000FF"/>
      <w:u w:val="double"/>
    </w:rPr>
  </w:style>
  <w:style w:type="paragraph" w:customStyle="1" w:styleId="ColorfulList-Accent11">
    <w:name w:val="Colorful List - Accent 11"/>
    <w:basedOn w:val="Normal"/>
    <w:rsid w:val="00EE0A65"/>
    <w:pPr>
      <w:widowControl/>
      <w:autoSpaceDE/>
      <w:autoSpaceDN/>
      <w:adjustRightInd/>
      <w:spacing w:after="200" w:line="276" w:lineRule="auto"/>
      <w:ind w:left="720"/>
      <w:contextualSpacing/>
      <w:jc w:val="both"/>
    </w:pPr>
    <w:rPr>
      <w:rFonts w:cs="Times New Roman"/>
      <w:sz w:val="20"/>
      <w:szCs w:val="20"/>
      <w:lang w:bidi="en-US"/>
    </w:rPr>
  </w:style>
  <w:style w:type="character" w:customStyle="1" w:styleId="articlequote1">
    <w:name w:val="article_quote1"/>
    <w:rsid w:val="00EE0A65"/>
    <w:rPr>
      <w:rFonts w:ascii="Verdana" w:hAnsi="Verdana" w:hint="default"/>
      <w:b/>
      <w:bCs/>
      <w:sz w:val="30"/>
      <w:szCs w:val="30"/>
    </w:rPr>
  </w:style>
  <w:style w:type="paragraph" w:customStyle="1" w:styleId="NumberedList">
    <w:name w:val="Number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BulletedList">
    <w:name w:val="Bulleted List"/>
    <w:next w:val="Normal"/>
    <w:uiPriority w:val="99"/>
    <w:rsid w:val="00EE0A65"/>
    <w:pPr>
      <w:widowControl w:val="0"/>
      <w:autoSpaceDE w:val="0"/>
      <w:autoSpaceDN w:val="0"/>
      <w:adjustRightInd w:val="0"/>
      <w:spacing w:after="0" w:line="240" w:lineRule="auto"/>
      <w:ind w:left="360" w:hanging="360"/>
    </w:pPr>
    <w:rPr>
      <w:rFonts w:ascii="Arial" w:eastAsia="Times New Roman" w:hAnsi="Arial" w:cs="Arial"/>
      <w:color w:val="000000"/>
      <w:sz w:val="20"/>
      <w:szCs w:val="20"/>
      <w:shd w:val="clear" w:color="auto" w:fill="FFFFFF"/>
      <w:lang w:val="en-AU" w:eastAsia="de-DE"/>
    </w:rPr>
  </w:style>
  <w:style w:type="paragraph" w:customStyle="1" w:styleId="Code">
    <w:name w:val="Code"/>
    <w:next w:val="Normal"/>
    <w:uiPriority w:val="99"/>
    <w:rsid w:val="00EE0A65"/>
    <w:pPr>
      <w:widowControl w:val="0"/>
      <w:autoSpaceDE w:val="0"/>
      <w:autoSpaceDN w:val="0"/>
      <w:adjustRightInd w:val="0"/>
      <w:spacing w:after="0" w:line="240" w:lineRule="auto"/>
    </w:pPr>
    <w:rPr>
      <w:rFonts w:ascii="Arial" w:eastAsia="Times New Roman" w:hAnsi="Arial" w:cs="Arial"/>
      <w:color w:val="000000"/>
      <w:sz w:val="18"/>
      <w:szCs w:val="18"/>
      <w:shd w:val="clear" w:color="auto" w:fill="FFFFFF"/>
      <w:lang w:val="en-AU" w:eastAsia="de-DE"/>
    </w:rPr>
  </w:style>
  <w:style w:type="character" w:customStyle="1" w:styleId="FieldLabel">
    <w:name w:val="Field Label"/>
    <w:uiPriority w:val="99"/>
    <w:rsid w:val="00EE0A65"/>
    <w:rPr>
      <w:i/>
      <w:iCs/>
      <w:color w:val="004080"/>
      <w:sz w:val="20"/>
      <w:szCs w:val="20"/>
      <w:shd w:val="clear" w:color="auto" w:fill="FFFFFF"/>
    </w:rPr>
  </w:style>
  <w:style w:type="character" w:customStyle="1" w:styleId="TableHeading">
    <w:name w:val="Table Heading"/>
    <w:uiPriority w:val="99"/>
    <w:rsid w:val="00EE0A65"/>
    <w:rPr>
      <w:b/>
      <w:bCs/>
      <w:color w:val="000000"/>
      <w:sz w:val="22"/>
      <w:szCs w:val="22"/>
      <w:shd w:val="clear" w:color="auto" w:fill="FFFFFF"/>
    </w:rPr>
  </w:style>
  <w:style w:type="character" w:customStyle="1" w:styleId="SSBookmark">
    <w:name w:val="SSBookmark"/>
    <w:uiPriority w:val="99"/>
    <w:rsid w:val="00EE0A65"/>
    <w:rPr>
      <w:rFonts w:ascii="Lucida Sans" w:hAnsi="Lucida Sans" w:cs="Lucida Sans"/>
      <w:b/>
      <w:bCs/>
      <w:color w:val="000000"/>
      <w:sz w:val="16"/>
      <w:szCs w:val="16"/>
      <w:shd w:val="clear" w:color="auto" w:fill="FFFF80"/>
    </w:rPr>
  </w:style>
  <w:style w:type="character" w:customStyle="1" w:styleId="Objecttype">
    <w:name w:val="Object type"/>
    <w:uiPriority w:val="99"/>
    <w:rsid w:val="00EE0A65"/>
    <w:rPr>
      <w:b/>
      <w:bCs/>
      <w:color w:val="000000"/>
      <w:sz w:val="20"/>
      <w:szCs w:val="20"/>
      <w:u w:val="single"/>
      <w:shd w:val="clear" w:color="auto" w:fill="FFFFFF"/>
    </w:rPr>
  </w:style>
  <w:style w:type="paragraph" w:customStyle="1" w:styleId="ListHeader">
    <w:name w:val="List Header"/>
    <w:next w:val="Normal"/>
    <w:uiPriority w:val="99"/>
    <w:rsid w:val="00EE0A65"/>
    <w:pPr>
      <w:widowControl w:val="0"/>
      <w:autoSpaceDE w:val="0"/>
      <w:autoSpaceDN w:val="0"/>
      <w:adjustRightInd w:val="0"/>
      <w:spacing w:after="0" w:line="240" w:lineRule="auto"/>
    </w:pPr>
    <w:rPr>
      <w:rFonts w:ascii="Arial" w:eastAsia="Times New Roman" w:hAnsi="Arial" w:cs="Arial"/>
      <w:b/>
      <w:bCs/>
      <w:i/>
      <w:iCs/>
      <w:color w:val="0000A0"/>
      <w:sz w:val="20"/>
      <w:szCs w:val="20"/>
      <w:shd w:val="clear" w:color="auto" w:fill="FFFFFF"/>
      <w:lang w:val="en-AU" w:eastAsia="de-DE"/>
    </w:rPr>
  </w:style>
  <w:style w:type="paragraph" w:customStyle="1" w:styleId="DataField11pt-Single">
    <w:name w:val="Data Field 11pt-Single"/>
    <w:basedOn w:val="Normal"/>
    <w:uiPriority w:val="99"/>
    <w:rsid w:val="00EE0A65"/>
    <w:pPr>
      <w:widowControl/>
      <w:adjustRightInd/>
    </w:pPr>
    <w:rPr>
      <w:rFonts w:ascii="Arial" w:hAnsi="Arial" w:cs="Arial"/>
      <w:sz w:val="22"/>
      <w:szCs w:val="20"/>
    </w:rPr>
  </w:style>
  <w:style w:type="character" w:customStyle="1" w:styleId="apple-style-span">
    <w:name w:val="apple-style-span"/>
    <w:rsid w:val="00EE0A65"/>
  </w:style>
  <w:style w:type="character" w:customStyle="1" w:styleId="f">
    <w:name w:val="f"/>
    <w:rsid w:val="00EE0A65"/>
    <w:rPr>
      <w:rFonts w:cs="Times New Roman"/>
    </w:rPr>
  </w:style>
  <w:style w:type="character" w:customStyle="1" w:styleId="mw-headline">
    <w:name w:val="mw-headline"/>
    <w:rsid w:val="00EE0A65"/>
  </w:style>
  <w:style w:type="character" w:customStyle="1" w:styleId="editsection">
    <w:name w:val="editsection"/>
    <w:rsid w:val="00EE0A65"/>
  </w:style>
  <w:style w:type="character" w:customStyle="1" w:styleId="pseditboxdisponly">
    <w:name w:val="pseditbox_disponly"/>
    <w:rsid w:val="00EE0A65"/>
  </w:style>
  <w:style w:type="paragraph" w:customStyle="1" w:styleId="AppendixHeading">
    <w:name w:val="Appendix Heading"/>
    <w:basedOn w:val="Normal"/>
    <w:next w:val="Normal"/>
    <w:qFormat/>
    <w:rsid w:val="00EE0A65"/>
    <w:pPr>
      <w:widowControl/>
      <w:numPr>
        <w:numId w:val="10"/>
      </w:numPr>
      <w:autoSpaceDE/>
      <w:autoSpaceDN/>
      <w:adjustRightInd/>
      <w:spacing w:after="200" w:line="276" w:lineRule="auto"/>
      <w:ind w:left="360"/>
    </w:pPr>
    <w:rPr>
      <w:rFonts w:cs="Times New Roman"/>
      <w:sz w:val="22"/>
      <w:szCs w:val="22"/>
    </w:rPr>
  </w:style>
  <w:style w:type="paragraph" w:customStyle="1" w:styleId="ColorfulList-Accent12">
    <w:name w:val="Colorful List - Accent 12"/>
    <w:basedOn w:val="Normal"/>
    <w:uiPriority w:val="34"/>
    <w:rsid w:val="00EE0A65"/>
    <w:pPr>
      <w:widowControl/>
      <w:autoSpaceDE/>
      <w:autoSpaceDN/>
      <w:adjustRightInd/>
      <w:spacing w:after="80"/>
      <w:ind w:left="720"/>
      <w:contextualSpacing/>
    </w:pPr>
    <w:rPr>
      <w:rFonts w:eastAsia="Calibri" w:cs="Times New Roman"/>
      <w:sz w:val="22"/>
      <w:szCs w:val="22"/>
    </w:rPr>
  </w:style>
  <w:style w:type="character" w:customStyle="1" w:styleId="citation">
    <w:name w:val="citation"/>
    <w:rsid w:val="00EE0A65"/>
    <w:rPr>
      <w:i w:val="0"/>
      <w:iCs w:val="0"/>
    </w:rPr>
  </w:style>
  <w:style w:type="paragraph" w:customStyle="1" w:styleId="Body">
    <w:name w:val="Body"/>
    <w:rsid w:val="00EE0A65"/>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80" w:line="280" w:lineRule="atLeast"/>
      <w:ind w:left="1260"/>
    </w:pPr>
    <w:rPr>
      <w:rFonts w:ascii="Times" w:eastAsia="Times New Roman" w:hAnsi="Times" w:cs="Times New Roman"/>
      <w:color w:val="000000"/>
      <w:sz w:val="24"/>
      <w:szCs w:val="20"/>
    </w:rPr>
  </w:style>
  <w:style w:type="paragraph" w:customStyle="1" w:styleId="BulletCell">
    <w:name w:val="Bullet:Cell"/>
    <w:rsid w:val="00EE0A65"/>
    <w:pPr>
      <w:widowControl w:val="0"/>
      <w:tabs>
        <w:tab w:val="left" w:pos="216"/>
      </w:tabs>
      <w:spacing w:after="100" w:line="280" w:lineRule="atLeast"/>
    </w:pPr>
    <w:rPr>
      <w:rFonts w:ascii="Times" w:eastAsia="Times New Roman" w:hAnsi="Times" w:cs="Times New Roman"/>
      <w:color w:val="000000"/>
      <w:sz w:val="24"/>
      <w:szCs w:val="20"/>
    </w:rPr>
  </w:style>
  <w:style w:type="paragraph" w:customStyle="1" w:styleId="CellL">
    <w:name w:val="Cell:L"/>
    <w:rsid w:val="00EE0A65"/>
    <w:pPr>
      <w:widowControl w:val="0"/>
      <w:spacing w:after="0" w:line="240" w:lineRule="atLeast"/>
    </w:pPr>
    <w:rPr>
      <w:rFonts w:ascii="Times" w:eastAsia="Times New Roman" w:hAnsi="Times" w:cs="Times New Roman"/>
      <w:color w:val="000000"/>
      <w:sz w:val="20"/>
      <w:szCs w:val="20"/>
    </w:rPr>
  </w:style>
  <w:style w:type="paragraph" w:customStyle="1" w:styleId="Bulletstd">
    <w:name w:val="Bullet:std"/>
    <w:rsid w:val="00EE0A65"/>
    <w:pPr>
      <w:widowControl w:val="0"/>
      <w:numPr>
        <w:numId w:val="11"/>
      </w:numPr>
      <w:tabs>
        <w:tab w:val="left" w:pos="1800"/>
      </w:tabs>
      <w:spacing w:before="100" w:after="100" w:line="280" w:lineRule="atLeast"/>
    </w:pPr>
    <w:rPr>
      <w:rFonts w:ascii="Times" w:eastAsia="Times New Roman" w:hAnsi="Times" w:cs="Times New Roman"/>
      <w:snapToGrid w:val="0"/>
      <w:color w:val="000000"/>
      <w:sz w:val="24"/>
      <w:szCs w:val="20"/>
    </w:rPr>
  </w:style>
  <w:style w:type="paragraph" w:styleId="TOCHeading">
    <w:name w:val="TOC Heading"/>
    <w:basedOn w:val="Heading1"/>
    <w:next w:val="Normal"/>
    <w:uiPriority w:val="39"/>
    <w:qFormat/>
    <w:rsid w:val="00EE0A65"/>
    <w:pPr>
      <w:keepNext/>
      <w:keepLines/>
      <w:pageBreakBefore/>
      <w:autoSpaceDE w:val="0"/>
      <w:autoSpaceDN w:val="0"/>
      <w:adjustRightInd w:val="0"/>
      <w:spacing w:before="360" w:after="0" w:line="276" w:lineRule="auto"/>
      <w:jc w:val="both"/>
      <w:outlineLvl w:val="9"/>
    </w:pPr>
    <w:rPr>
      <w:rFonts w:ascii="Cambria" w:hAnsi="Cambria"/>
      <w:bCs/>
      <w:color w:val="365F91"/>
      <w:sz w:val="28"/>
      <w:szCs w:val="28"/>
    </w:rPr>
  </w:style>
  <w:style w:type="paragraph" w:customStyle="1" w:styleId="BodyText1">
    <w:name w:val="Body Text 1"/>
    <w:basedOn w:val="Normal"/>
    <w:link w:val="BodyText1Char"/>
    <w:uiPriority w:val="99"/>
    <w:rsid w:val="00EE0A65"/>
    <w:pPr>
      <w:widowControl/>
      <w:autoSpaceDE/>
      <w:autoSpaceDN/>
      <w:adjustRightInd/>
      <w:spacing w:before="120" w:after="120" w:line="360" w:lineRule="auto"/>
      <w:jc w:val="both"/>
    </w:pPr>
    <w:rPr>
      <w:rFonts w:ascii="Times New Roman" w:eastAsia="MS Mincho" w:hAnsi="Times New Roman" w:cs="Times New Roman"/>
      <w:szCs w:val="20"/>
      <w:lang w:eastAsia="ja-JP"/>
    </w:rPr>
  </w:style>
  <w:style w:type="character" w:customStyle="1" w:styleId="BodyText1Char">
    <w:name w:val="Body Text 1 Char"/>
    <w:link w:val="BodyText1"/>
    <w:uiPriority w:val="99"/>
    <w:locked/>
    <w:rsid w:val="00EE0A65"/>
    <w:rPr>
      <w:rFonts w:ascii="Times New Roman" w:eastAsia="MS Mincho" w:hAnsi="Times New Roman" w:cs="Times New Roman"/>
      <w:sz w:val="24"/>
      <w:szCs w:val="20"/>
      <w:lang w:eastAsia="ja-JP"/>
    </w:rPr>
  </w:style>
  <w:style w:type="paragraph" w:customStyle="1" w:styleId="Heading10">
    <w:name w:val="Heading1"/>
    <w:basedOn w:val="Heading1"/>
    <w:next w:val="Normal"/>
    <w:rsid w:val="00EE0A65"/>
    <w:pPr>
      <w:autoSpaceDE w:val="0"/>
      <w:autoSpaceDN w:val="0"/>
      <w:adjustRightInd w:val="0"/>
      <w:spacing w:before="600" w:after="0" w:line="360" w:lineRule="auto"/>
    </w:pPr>
    <w:rPr>
      <w:rFonts w:ascii="Times New Roman" w:hAnsi="Times New Roman"/>
      <w:bCs/>
      <w:i/>
      <w:iCs/>
      <w:sz w:val="22"/>
      <w:szCs w:val="32"/>
      <w:lang w:val="x-none" w:eastAsia="x-none"/>
    </w:rPr>
  </w:style>
  <w:style w:type="paragraph" w:customStyle="1" w:styleId="Heading20">
    <w:name w:val="Heading2"/>
    <w:basedOn w:val="Heading2"/>
    <w:rsid w:val="00EE0A65"/>
    <w:pPr>
      <w:autoSpaceDE w:val="0"/>
      <w:autoSpaceDN w:val="0"/>
      <w:adjustRightInd w:val="0"/>
      <w:spacing w:before="0" w:after="0" w:line="360" w:lineRule="auto"/>
      <w:ind w:left="432"/>
    </w:pPr>
    <w:rPr>
      <w:rFonts w:ascii="Times New Roman" w:hAnsi="Times New Roman"/>
      <w:bCs/>
      <w:iCs/>
      <w:sz w:val="24"/>
      <w:szCs w:val="28"/>
      <w:lang w:val="x-none" w:eastAsia="x-none"/>
    </w:rPr>
  </w:style>
  <w:style w:type="paragraph" w:customStyle="1" w:styleId="Heading30">
    <w:name w:val="Heading3"/>
    <w:basedOn w:val="Heading3"/>
    <w:rsid w:val="00EE0A65"/>
    <w:pPr>
      <w:keepNext w:val="0"/>
      <w:widowControl/>
      <w:spacing w:before="0" w:after="0" w:line="360" w:lineRule="auto"/>
      <w:ind w:left="864"/>
    </w:pPr>
    <w:rPr>
      <w:rFonts w:ascii="Times New Roman" w:hAnsi="Times New Roman"/>
      <w:b/>
      <w:i/>
      <w:iCs/>
      <w:caps w:val="0"/>
      <w:sz w:val="22"/>
      <w:szCs w:val="26"/>
      <w:u w:val="none"/>
      <w:lang w:val="x-none" w:eastAsia="x-none"/>
    </w:rPr>
  </w:style>
  <w:style w:type="character" w:customStyle="1" w:styleId="issue">
    <w:name w:val="issue"/>
    <w:rsid w:val="00EE0A65"/>
  </w:style>
  <w:style w:type="character" w:customStyle="1" w:styleId="text">
    <w:name w:val="text"/>
    <w:rsid w:val="00EE0A65"/>
  </w:style>
  <w:style w:type="paragraph" w:customStyle="1" w:styleId="Title1">
    <w:name w:val="Title1"/>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rprtbody">
    <w:name w:val="rprtbody"/>
    <w:basedOn w:val="Normal"/>
    <w:rsid w:val="00EE0A65"/>
    <w:pPr>
      <w:widowControl/>
      <w:spacing w:before="100" w:beforeAutospacing="1" w:after="100" w:afterAutospacing="1"/>
      <w:ind w:firstLine="357"/>
    </w:pPr>
    <w:rPr>
      <w:rFonts w:ascii="Times New Roman" w:hAnsi="Times New Roman" w:cs="Times New Roman"/>
    </w:rPr>
  </w:style>
  <w:style w:type="paragraph" w:customStyle="1" w:styleId="aux">
    <w:name w:val="aux"/>
    <w:basedOn w:val="Normal"/>
    <w:rsid w:val="00EE0A65"/>
    <w:pPr>
      <w:widowControl/>
      <w:spacing w:before="100" w:beforeAutospacing="1" w:after="100" w:afterAutospacing="1"/>
      <w:ind w:firstLine="357"/>
    </w:pPr>
    <w:rPr>
      <w:rFonts w:ascii="Times New Roman" w:hAnsi="Times New Roman" w:cs="Times New Roman"/>
    </w:rPr>
  </w:style>
  <w:style w:type="character" w:customStyle="1" w:styleId="src">
    <w:name w:val="src"/>
    <w:rsid w:val="00EE0A65"/>
  </w:style>
  <w:style w:type="character" w:customStyle="1" w:styleId="jrnl">
    <w:name w:val="jrnl"/>
    <w:rsid w:val="00EE0A65"/>
  </w:style>
  <w:style w:type="paragraph" w:customStyle="1" w:styleId="Level3Text">
    <w:name w:val="Level 3 Text"/>
    <w:basedOn w:val="Normal"/>
    <w:rsid w:val="00EE0A65"/>
    <w:pPr>
      <w:widowControl/>
      <w:spacing w:before="80" w:after="80"/>
      <w:ind w:left="1340" w:firstLine="357"/>
      <w:jc w:val="both"/>
    </w:pPr>
    <w:rPr>
      <w:rFonts w:ascii="Bookman" w:hAnsi="Bookman" w:cs="Times New Roman"/>
      <w:sz w:val="20"/>
      <w:szCs w:val="20"/>
    </w:rPr>
  </w:style>
  <w:style w:type="paragraph" w:customStyle="1" w:styleId="Level2Header">
    <w:name w:val="Level 2 Header"/>
    <w:basedOn w:val="Normal"/>
    <w:rsid w:val="00EE0A65"/>
    <w:pPr>
      <w:keepNext/>
      <w:widowControl/>
      <w:spacing w:before="160" w:after="120"/>
      <w:ind w:left="980" w:hanging="620"/>
      <w:jc w:val="both"/>
    </w:pPr>
    <w:rPr>
      <w:rFonts w:ascii="Bookman" w:hAnsi="Bookman" w:cs="Times New Roman"/>
      <w:b/>
      <w:sz w:val="20"/>
      <w:szCs w:val="20"/>
    </w:rPr>
  </w:style>
  <w:style w:type="paragraph" w:customStyle="1" w:styleId="VerdanaBodyHeader">
    <w:name w:val="Verdana Body Header"/>
    <w:basedOn w:val="Header"/>
    <w:rsid w:val="00EE0A65"/>
    <w:pPr>
      <w:widowControl/>
      <w:tabs>
        <w:tab w:val="clear" w:pos="4680"/>
        <w:tab w:val="clear" w:pos="9360"/>
        <w:tab w:val="center" w:pos="4320"/>
        <w:tab w:val="right" w:pos="8640"/>
      </w:tabs>
      <w:autoSpaceDE/>
      <w:autoSpaceDN/>
      <w:adjustRightInd/>
      <w:spacing w:line="360" w:lineRule="auto"/>
    </w:pPr>
    <w:rPr>
      <w:rFonts w:ascii="Verdana" w:hAnsi="Verdana" w:cs="Times New Roman"/>
      <w:b/>
      <w:bCs/>
      <w:i/>
      <w:sz w:val="20"/>
      <w:szCs w:val="20"/>
      <w:lang w:bidi="en-US"/>
    </w:rPr>
  </w:style>
  <w:style w:type="character" w:customStyle="1" w:styleId="cit-source">
    <w:name w:val="cit-source"/>
    <w:rsid w:val="00EE0A65"/>
  </w:style>
  <w:style w:type="character" w:customStyle="1" w:styleId="cit-pub-date">
    <w:name w:val="cit-pub-date"/>
    <w:rsid w:val="00EE0A65"/>
  </w:style>
  <w:style w:type="character" w:customStyle="1" w:styleId="cit-vol">
    <w:name w:val="cit-vol"/>
    <w:rsid w:val="00EE0A65"/>
  </w:style>
  <w:style w:type="character" w:customStyle="1" w:styleId="cit-fpage">
    <w:name w:val="cit-fpage"/>
    <w:rsid w:val="00EE0A65"/>
  </w:style>
  <w:style w:type="character" w:customStyle="1" w:styleId="fm-citation-ids-label">
    <w:name w:val="fm-citation-ids-label"/>
    <w:rsid w:val="00EE0A65"/>
  </w:style>
  <w:style w:type="character" w:customStyle="1" w:styleId="article-articlebody">
    <w:name w:val="article-articlebody"/>
    <w:rsid w:val="00EE0A65"/>
  </w:style>
  <w:style w:type="character" w:customStyle="1" w:styleId="subabstractlabel">
    <w:name w:val="sub_abstract_label"/>
    <w:rsid w:val="00EE0A65"/>
  </w:style>
  <w:style w:type="paragraph" w:customStyle="1" w:styleId="desc">
    <w:name w:val="desc"/>
    <w:basedOn w:val="Normal"/>
    <w:rsid w:val="00EE0A65"/>
    <w:pPr>
      <w:widowControl/>
      <w:autoSpaceDE/>
      <w:autoSpaceDN/>
      <w:adjustRightInd/>
      <w:spacing w:before="100" w:beforeAutospacing="1" w:after="100" w:afterAutospacing="1"/>
    </w:pPr>
    <w:rPr>
      <w:rFonts w:ascii="Times New Roman" w:hAnsi="Times New Roman" w:cs="Times New Roman"/>
    </w:rPr>
  </w:style>
  <w:style w:type="paragraph" w:customStyle="1" w:styleId="SPIEbodytext">
    <w:name w:val="SPIE body text"/>
    <w:basedOn w:val="Normal"/>
    <w:link w:val="SPIEbodytextCharChar"/>
    <w:rsid w:val="00EE0A65"/>
    <w:pPr>
      <w:widowControl/>
      <w:autoSpaceDE/>
      <w:autoSpaceDN/>
      <w:adjustRightInd/>
      <w:spacing w:after="120"/>
      <w:jc w:val="both"/>
    </w:pPr>
    <w:rPr>
      <w:rFonts w:eastAsia="Calibri" w:cs="Times New Roman"/>
      <w:szCs w:val="20"/>
    </w:rPr>
  </w:style>
  <w:style w:type="character" w:customStyle="1" w:styleId="SPIEbodytextCharChar">
    <w:name w:val="SPIE body text Char Char"/>
    <w:link w:val="SPIEbodytext"/>
    <w:locked/>
    <w:rsid w:val="00EE0A65"/>
    <w:rPr>
      <w:rFonts w:ascii="Calibri" w:eastAsia="Calibri" w:hAnsi="Calibri" w:cs="Times New Roman"/>
      <w:sz w:val="24"/>
      <w:szCs w:val="20"/>
    </w:rPr>
  </w:style>
  <w:style w:type="paragraph" w:customStyle="1" w:styleId="NoSpacing1">
    <w:name w:val="No Spacing1"/>
    <w:rsid w:val="00EE0A65"/>
    <w:pPr>
      <w:spacing w:after="0" w:line="240" w:lineRule="auto"/>
    </w:pPr>
    <w:rPr>
      <w:rFonts w:ascii="Calibri" w:eastAsia="Times New Roman" w:hAnsi="Calibri" w:cs="Times New Roman"/>
    </w:rPr>
  </w:style>
  <w:style w:type="character" w:customStyle="1" w:styleId="tl">
    <w:name w:val="tl"/>
    <w:rsid w:val="00EE0A65"/>
  </w:style>
  <w:style w:type="paragraph" w:customStyle="1" w:styleId="BulletA1">
    <w:name w:val="Bullet A1"/>
    <w:basedOn w:val="Normal"/>
    <w:rsid w:val="00EE0A65"/>
    <w:pPr>
      <w:widowControl/>
      <w:numPr>
        <w:numId w:val="12"/>
      </w:numPr>
      <w:autoSpaceDE/>
      <w:autoSpaceDN/>
      <w:adjustRightInd/>
      <w:spacing w:after="120"/>
    </w:pPr>
    <w:rPr>
      <w:rFonts w:ascii="Arial" w:hAnsi="Arial" w:cs="Times New Roman"/>
      <w:szCs w:val="22"/>
    </w:rPr>
  </w:style>
  <w:style w:type="paragraph" w:customStyle="1" w:styleId="FreeForm">
    <w:name w:val="Free Form"/>
    <w:rsid w:val="00EE0A65"/>
    <w:pPr>
      <w:spacing w:after="0" w:line="240" w:lineRule="auto"/>
    </w:pPr>
    <w:rPr>
      <w:rFonts w:ascii="Lucida Grande" w:eastAsia="ヒラギノ角ゴ Pro W3" w:hAnsi="Lucida Grande" w:cs="Times New Roman"/>
      <w:color w:val="000000"/>
      <w:sz w:val="20"/>
      <w:szCs w:val="20"/>
    </w:rPr>
  </w:style>
  <w:style w:type="paragraph" w:customStyle="1" w:styleId="Footer1">
    <w:name w:val="Footer1"/>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numbering" w:customStyle="1" w:styleId="List1">
    <w:name w:val="List 1"/>
    <w:rsid w:val="00EE0A65"/>
    <w:pPr>
      <w:numPr>
        <w:numId w:val="13"/>
      </w:numPr>
    </w:pPr>
  </w:style>
  <w:style w:type="paragraph" w:customStyle="1" w:styleId="MTDisplayEquation">
    <w:name w:val="MTDisplayEquation"/>
    <w:next w:val="Normal"/>
    <w:rsid w:val="00EE0A65"/>
    <w:pPr>
      <w:tabs>
        <w:tab w:val="center" w:pos="4320"/>
        <w:tab w:val="right" w:pos="8640"/>
      </w:tabs>
      <w:spacing w:after="0" w:line="240" w:lineRule="auto"/>
    </w:pPr>
    <w:rPr>
      <w:rFonts w:ascii="Lucida Grande" w:eastAsia="ヒラギノ角ゴ Pro W3" w:hAnsi="Lucida Grande" w:cs="Times New Roman"/>
      <w:color w:val="000000"/>
      <w:sz w:val="24"/>
      <w:szCs w:val="20"/>
    </w:rPr>
  </w:style>
  <w:style w:type="paragraph" w:customStyle="1" w:styleId="CommentText1">
    <w:name w:val="Comment Text1"/>
    <w:rsid w:val="00EE0A65"/>
    <w:pPr>
      <w:spacing w:after="0" w:line="240" w:lineRule="auto"/>
    </w:pPr>
    <w:rPr>
      <w:rFonts w:ascii="Lucida Grande" w:eastAsia="ヒラギノ角ゴ Pro W3" w:hAnsi="Lucida Grande" w:cs="Times New Roman"/>
      <w:color w:val="000000"/>
      <w:sz w:val="24"/>
      <w:szCs w:val="20"/>
    </w:rPr>
  </w:style>
  <w:style w:type="character" w:customStyle="1" w:styleId="FootnoteReference1">
    <w:name w:val="Footnote Reference1"/>
    <w:rsid w:val="00EE0A65"/>
    <w:rPr>
      <w:color w:val="000000"/>
      <w:sz w:val="20"/>
      <w:vertAlign w:val="superscript"/>
    </w:rPr>
  </w:style>
  <w:style w:type="paragraph" w:customStyle="1" w:styleId="FootnoteText1">
    <w:name w:val="Footnote Text1"/>
    <w:rsid w:val="00EE0A65"/>
    <w:pPr>
      <w:spacing w:after="0" w:line="240" w:lineRule="auto"/>
    </w:pPr>
    <w:rPr>
      <w:rFonts w:ascii="Times New Roman" w:eastAsia="ヒラギノ角ゴ Pro W3" w:hAnsi="Times New Roman" w:cs="Times New Roman"/>
      <w:color w:val="000000"/>
      <w:sz w:val="20"/>
      <w:szCs w:val="20"/>
    </w:rPr>
  </w:style>
  <w:style w:type="numbering" w:customStyle="1" w:styleId="List41">
    <w:name w:val="List 41"/>
    <w:rsid w:val="00EE0A65"/>
    <w:pPr>
      <w:numPr>
        <w:numId w:val="14"/>
      </w:numPr>
    </w:pPr>
  </w:style>
  <w:style w:type="character" w:customStyle="1" w:styleId="EndnoteReference1">
    <w:name w:val="Endnote Reference1"/>
    <w:rsid w:val="00EE0A65"/>
    <w:rPr>
      <w:color w:val="000000"/>
      <w:sz w:val="20"/>
      <w:vertAlign w:val="superscript"/>
    </w:rPr>
  </w:style>
  <w:style w:type="paragraph" w:customStyle="1" w:styleId="EndnoteText1">
    <w:name w:val="Endnote Text1"/>
    <w:autoRedefine/>
    <w:rsid w:val="00EE0A65"/>
    <w:pPr>
      <w:spacing w:after="0" w:line="360" w:lineRule="auto"/>
    </w:pPr>
    <w:rPr>
      <w:rFonts w:ascii="Times New Roman" w:eastAsia="ヒラギノ角ゴ Pro W3" w:hAnsi="Times New Roman" w:cs="Times New Roman"/>
      <w:color w:val="000000"/>
      <w:sz w:val="24"/>
      <w:szCs w:val="20"/>
    </w:rPr>
  </w:style>
  <w:style w:type="numbering" w:customStyle="1" w:styleId="List51">
    <w:name w:val="List 51"/>
    <w:rsid w:val="00EE0A65"/>
    <w:pPr>
      <w:numPr>
        <w:numId w:val="15"/>
      </w:numPr>
    </w:pPr>
  </w:style>
  <w:style w:type="character" w:customStyle="1" w:styleId="ft">
    <w:name w:val="ft"/>
    <w:rsid w:val="00EE0A65"/>
    <w:rPr>
      <w:color w:val="000000"/>
      <w:sz w:val="20"/>
    </w:rPr>
  </w:style>
  <w:style w:type="numbering" w:customStyle="1" w:styleId="List6">
    <w:name w:val="List 6"/>
    <w:rsid w:val="00EE0A65"/>
    <w:pPr>
      <w:numPr>
        <w:numId w:val="16"/>
      </w:numPr>
    </w:pPr>
  </w:style>
  <w:style w:type="character" w:customStyle="1" w:styleId="PageNumber1">
    <w:name w:val="Page Number1"/>
    <w:rsid w:val="00EE0A65"/>
    <w:rPr>
      <w:color w:val="000000"/>
      <w:sz w:val="20"/>
    </w:rPr>
  </w:style>
  <w:style w:type="character" w:customStyle="1" w:styleId="BalloonTextChar1">
    <w:name w:val="Balloon Text Char1"/>
    <w:uiPriority w:val="99"/>
    <w:semiHidden/>
    <w:rsid w:val="00EE0A65"/>
    <w:rPr>
      <w:rFonts w:ascii="Lucida Grande" w:hAnsi="Lucida Grande" w:cs="Lucida Grande"/>
      <w:sz w:val="18"/>
      <w:szCs w:val="18"/>
    </w:rPr>
  </w:style>
  <w:style w:type="paragraph" w:customStyle="1" w:styleId="oa1">
    <w:name w:val="oa1"/>
    <w:basedOn w:val="Normal"/>
    <w:rsid w:val="00EE0A65"/>
    <w:pPr>
      <w:widowControl/>
      <w:autoSpaceDE/>
      <w:autoSpaceDN/>
      <w:adjustRightInd/>
      <w:spacing w:beforeLines="1" w:afterLines="1"/>
    </w:pPr>
    <w:rPr>
      <w:rFonts w:ascii="Times" w:eastAsia="Cambria" w:hAnsi="Times" w:cs="Times New Roman"/>
      <w:sz w:val="20"/>
      <w:szCs w:val="20"/>
    </w:rPr>
  </w:style>
  <w:style w:type="paragraph" w:customStyle="1" w:styleId="oa2">
    <w:name w:val="oa2"/>
    <w:basedOn w:val="Normal"/>
    <w:rsid w:val="00EE0A65"/>
    <w:pPr>
      <w:widowControl/>
      <w:shd w:val="clear" w:color="auto" w:fill="C0C0C0"/>
      <w:autoSpaceDE/>
      <w:autoSpaceDN/>
      <w:adjustRightInd/>
      <w:spacing w:beforeLines="1" w:afterLines="1"/>
      <w:jc w:val="center"/>
    </w:pPr>
    <w:rPr>
      <w:rFonts w:ascii="Times" w:eastAsia="Cambria" w:hAnsi="Times" w:cs="Times New Roman"/>
      <w:sz w:val="20"/>
      <w:szCs w:val="20"/>
    </w:rPr>
  </w:style>
  <w:style w:type="paragraph" w:customStyle="1" w:styleId="oa3">
    <w:name w:val="oa3"/>
    <w:basedOn w:val="Normal"/>
    <w:rsid w:val="00EE0A65"/>
    <w:pPr>
      <w:widowControl/>
      <w:autoSpaceDE/>
      <w:autoSpaceDN/>
      <w:adjustRightInd/>
      <w:spacing w:beforeLines="1" w:afterLines="1"/>
      <w:jc w:val="center"/>
    </w:pPr>
    <w:rPr>
      <w:rFonts w:ascii="Times" w:eastAsia="Cambria" w:hAnsi="Times" w:cs="Times New Roman"/>
      <w:sz w:val="20"/>
      <w:szCs w:val="20"/>
    </w:rPr>
  </w:style>
  <w:style w:type="character" w:customStyle="1" w:styleId="st">
    <w:name w:val="st"/>
    <w:uiPriority w:val="99"/>
    <w:rsid w:val="00EE0A65"/>
  </w:style>
  <w:style w:type="character" w:customStyle="1" w:styleId="authors">
    <w:name w:val="authors"/>
    <w:rsid w:val="00EE0A65"/>
  </w:style>
  <w:style w:type="character" w:customStyle="1" w:styleId="MediumGrid11">
    <w:name w:val="Medium Grid 11"/>
    <w:rsid w:val="00EE0A65"/>
    <w:rPr>
      <w:color w:val="808080"/>
    </w:rPr>
  </w:style>
  <w:style w:type="table" w:styleId="TableColumns1">
    <w:name w:val="Table Columns 1"/>
    <w:basedOn w:val="TableNormal"/>
    <w:rsid w:val="00EE0A65"/>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rsid w:val="00EE0A65"/>
    <w:pPr>
      <w:spacing w:after="0" w:line="240" w:lineRule="auto"/>
      <w:ind w:left="720"/>
    </w:pPr>
    <w:rPr>
      <w:rFonts w:ascii="Lucida Grande" w:eastAsia="ヒラギノ角ゴ Pro W3" w:hAnsi="Lucida Grande" w:cs="Times New Roman"/>
      <w:color w:val="000000"/>
      <w:sz w:val="24"/>
      <w:szCs w:val="20"/>
    </w:rPr>
  </w:style>
  <w:style w:type="paragraph" w:customStyle="1" w:styleId="Topic">
    <w:name w:val="Topic"/>
    <w:basedOn w:val="Normal"/>
    <w:next w:val="Normal"/>
    <w:link w:val="TopicChar"/>
    <w:qFormat/>
    <w:rsid w:val="00EE0A65"/>
    <w:rPr>
      <w:b/>
      <w:sz w:val="28"/>
    </w:rPr>
  </w:style>
  <w:style w:type="character" w:customStyle="1" w:styleId="3Char">
    <w:name w:val="3 Char"/>
    <w:basedOn w:val="DefaultParagraphFont"/>
    <w:link w:val="3"/>
    <w:rsid w:val="00EE0A65"/>
    <w:rPr>
      <w:rFonts w:ascii="Calibri" w:eastAsia="Times New Roman" w:hAnsi="Calibri" w:cs="Times New Roman"/>
      <w:sz w:val="24"/>
      <w:szCs w:val="20"/>
    </w:rPr>
  </w:style>
  <w:style w:type="character" w:customStyle="1" w:styleId="TopicChar">
    <w:name w:val="Topic Char"/>
    <w:basedOn w:val="3Char"/>
    <w:link w:val="Topic"/>
    <w:rsid w:val="00EE0A65"/>
    <w:rPr>
      <w:rFonts w:ascii="Calibri" w:eastAsia="Times New Roman" w:hAnsi="Calibri" w:cs="Calibri"/>
      <w:b/>
      <w:sz w:val="28"/>
      <w:szCs w:val="24"/>
    </w:rPr>
  </w:style>
  <w:style w:type="character" w:styleId="PlaceholderText">
    <w:name w:val="Placeholder Text"/>
    <w:basedOn w:val="DefaultParagraphFont"/>
    <w:semiHidden/>
    <w:rsid w:val="00EE0A65"/>
    <w:rPr>
      <w:color w:val="808080"/>
    </w:rPr>
  </w:style>
  <w:style w:type="table" w:customStyle="1" w:styleId="TableGrid1">
    <w:name w:val="Table Grid1"/>
    <w:basedOn w:val="TableNormal"/>
    <w:next w:val="TableGrid"/>
    <w:uiPriority w:val="59"/>
    <w:rsid w:val="00EE0A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10084</Words>
  <Characters>57485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Toshiba Medical Research Institute USA, Inc.</Company>
  <LinksUpToDate>false</LinksUpToDate>
  <CharactersWithSpaces>67435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Kevin</dc:creator>
  <cp:keywords/>
  <dc:description/>
  <cp:lastModifiedBy>O'Donnell, Kevin</cp:lastModifiedBy>
  <cp:revision>2</cp:revision>
  <cp:lastPrinted>2015-10-21T21:08:00Z</cp:lastPrinted>
  <dcterms:created xsi:type="dcterms:W3CDTF">2017-07-26T22:14:00Z</dcterms:created>
  <dcterms:modified xsi:type="dcterms:W3CDTF">2017-07-26T22:14:00Z</dcterms:modified>
</cp:coreProperties>
</file>