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bookmarkStart w:id="0" w:name="_GoBack"/>
      <w:bookmarkEnd w:id="0"/>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w:t>
      </w:r>
      <w:r w:rsidRPr="00D92993">
        <w:rPr>
          <w:rFonts w:asciiTheme="majorHAnsi" w:eastAsiaTheme="majorEastAsia" w:hAnsiTheme="majorHAnsi" w:cstheme="majorBidi"/>
          <w:spacing w:val="-10"/>
          <w:kern w:val="28"/>
          <w:sz w:val="56"/>
          <w:szCs w:val="56"/>
          <w:vertAlign w:val="superscript"/>
        </w:rPr>
        <w:t>123</w:t>
      </w:r>
      <w:r w:rsidRPr="00AE3027">
        <w:rPr>
          <w:rFonts w:asciiTheme="majorHAnsi" w:eastAsiaTheme="majorEastAsia" w:hAnsiTheme="majorHAnsi" w:cstheme="majorBidi"/>
          <w:spacing w:val="-10"/>
          <w:kern w:val="28"/>
          <w:sz w:val="56"/>
          <w:szCs w:val="56"/>
        </w:rPr>
        <w:t xml:space="preserve">Iodine Labeled Ioflupane in Neurodegenerative Disease </w:t>
      </w:r>
    </w:p>
    <w:p w14:paraId="3CF334A0" w14:textId="77777777" w:rsidR="00D92993" w:rsidRDefault="00D92993" w:rsidP="00AE3027">
      <w:pPr>
        <w:rPr>
          <w:rFonts w:asciiTheme="majorHAnsi" w:eastAsiaTheme="majorEastAsia" w:hAnsiTheme="majorHAnsi" w:cstheme="majorBidi"/>
          <w:spacing w:val="-10"/>
          <w:kern w:val="28"/>
          <w:sz w:val="56"/>
          <w:szCs w:val="56"/>
        </w:rPr>
      </w:pP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1227E2BC" w:rsidR="000D48D6" w:rsidRDefault="004303E5" w:rsidP="000D48D6">
      <w:r>
        <w:t>Stage</w:t>
      </w:r>
      <w:r w:rsidR="000D48D6">
        <w:t>:</w:t>
      </w:r>
      <w:r w:rsidR="00FF221E">
        <w:t xml:space="preserve"> A.</w:t>
      </w:r>
      <w:r w:rsidR="000D48D6">
        <w:t xml:space="preserve"> </w:t>
      </w:r>
      <w:r w:rsidR="00E70C8A">
        <w:rPr>
          <w:rStyle w:val="CommentReference"/>
          <w:rFonts w:cs="Times New Roman"/>
          <w:lang w:val="x-none" w:eastAsia="x-none"/>
        </w:rPr>
        <w:commentReference w:id="1"/>
      </w:r>
      <w:r w:rsidR="00E70C8A">
        <w:t>Draft</w:t>
      </w:r>
    </w:p>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w:t>
            </w:r>
            <w:proofErr w:type="gramStart"/>
            <w:r>
              <w:t>text</w:t>
            </w:r>
            <w:proofErr w:type="gramEnd"/>
            <w:r>
              <w:t xml:space="preserve">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2"/>
            <w:r>
              <w:t>Comment</w:t>
            </w:r>
            <w:commentRangeEnd w:id="2"/>
            <w:r>
              <w:rPr>
                <w:rStyle w:val="CommentReference"/>
                <w:rFonts w:cs="Times New Roman"/>
                <w:lang w:val="x-none" w:eastAsia="x-none"/>
              </w:rPr>
              <w:commentReference w:id="2"/>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3"/>
      <w:r w:rsidRPr="009A67FC">
        <w:rPr>
          <w:b/>
        </w:rPr>
        <w:t>Contents</w:t>
      </w:r>
      <w:commentRangeEnd w:id="3"/>
      <w:r w:rsidR="005E4593">
        <w:rPr>
          <w:rStyle w:val="CommentReference"/>
          <w:rFonts w:cs="Times New Roman"/>
          <w:lang w:val="x-none" w:eastAsia="x-none"/>
        </w:rPr>
        <w:commentReference w:id="3"/>
      </w:r>
    </w:p>
    <w:p w14:paraId="55102927" w14:textId="77777777" w:rsidR="00881A84"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48590597" w:history="1">
        <w:r w:rsidR="00881A84" w:rsidRPr="00AD1DA1">
          <w:rPr>
            <w:rStyle w:val="Hyperlink"/>
            <w:noProof/>
          </w:rPr>
          <w:t>Change Log:</w:t>
        </w:r>
        <w:r w:rsidR="00881A84">
          <w:rPr>
            <w:noProof/>
            <w:webHidden/>
          </w:rPr>
          <w:tab/>
        </w:r>
        <w:r w:rsidR="00881A84">
          <w:rPr>
            <w:noProof/>
            <w:webHidden/>
          </w:rPr>
          <w:fldChar w:fldCharType="begin"/>
        </w:r>
        <w:r w:rsidR="00881A84">
          <w:rPr>
            <w:noProof/>
            <w:webHidden/>
          </w:rPr>
          <w:instrText xml:space="preserve"> PAGEREF _Toc448590597 \h </w:instrText>
        </w:r>
        <w:r w:rsidR="00881A84">
          <w:rPr>
            <w:noProof/>
            <w:webHidden/>
          </w:rPr>
        </w:r>
        <w:r w:rsidR="00881A84">
          <w:rPr>
            <w:noProof/>
            <w:webHidden/>
          </w:rPr>
          <w:fldChar w:fldCharType="separate"/>
        </w:r>
        <w:r w:rsidR="00881A84">
          <w:rPr>
            <w:noProof/>
            <w:webHidden/>
          </w:rPr>
          <w:t>5</w:t>
        </w:r>
        <w:r w:rsidR="00881A84">
          <w:rPr>
            <w:noProof/>
            <w:webHidden/>
          </w:rPr>
          <w:fldChar w:fldCharType="end"/>
        </w:r>
      </w:hyperlink>
    </w:p>
    <w:p w14:paraId="6807A88A" w14:textId="77777777" w:rsidR="00881A84" w:rsidRDefault="00776274">
      <w:pPr>
        <w:pStyle w:val="TOC1"/>
        <w:tabs>
          <w:tab w:val="right" w:leader="dot" w:pos="10214"/>
        </w:tabs>
        <w:rPr>
          <w:rFonts w:asciiTheme="minorHAnsi" w:eastAsiaTheme="minorEastAsia" w:hAnsiTheme="minorHAnsi" w:cstheme="minorBidi"/>
          <w:noProof/>
          <w:sz w:val="22"/>
          <w:szCs w:val="22"/>
        </w:rPr>
      </w:pPr>
      <w:hyperlink w:anchor="_Toc448590598" w:history="1">
        <w:r w:rsidR="00881A84" w:rsidRPr="00AD1DA1">
          <w:rPr>
            <w:rStyle w:val="Hyperlink"/>
            <w:noProof/>
          </w:rPr>
          <w:t>Open Issues:</w:t>
        </w:r>
        <w:r w:rsidR="00881A84">
          <w:rPr>
            <w:noProof/>
            <w:webHidden/>
          </w:rPr>
          <w:tab/>
        </w:r>
        <w:r w:rsidR="00881A84">
          <w:rPr>
            <w:noProof/>
            <w:webHidden/>
          </w:rPr>
          <w:fldChar w:fldCharType="begin"/>
        </w:r>
        <w:r w:rsidR="00881A84">
          <w:rPr>
            <w:noProof/>
            <w:webHidden/>
          </w:rPr>
          <w:instrText xml:space="preserve"> PAGEREF _Toc448590598 \h </w:instrText>
        </w:r>
        <w:r w:rsidR="00881A84">
          <w:rPr>
            <w:noProof/>
            <w:webHidden/>
          </w:rPr>
        </w:r>
        <w:r w:rsidR="00881A84">
          <w:rPr>
            <w:noProof/>
            <w:webHidden/>
          </w:rPr>
          <w:fldChar w:fldCharType="separate"/>
        </w:r>
        <w:r w:rsidR="00881A84">
          <w:rPr>
            <w:noProof/>
            <w:webHidden/>
          </w:rPr>
          <w:t>6</w:t>
        </w:r>
        <w:r w:rsidR="00881A84">
          <w:rPr>
            <w:noProof/>
            <w:webHidden/>
          </w:rPr>
          <w:fldChar w:fldCharType="end"/>
        </w:r>
      </w:hyperlink>
    </w:p>
    <w:p w14:paraId="08D99B24" w14:textId="77777777" w:rsidR="00881A84" w:rsidRDefault="00776274">
      <w:pPr>
        <w:pStyle w:val="TOC1"/>
        <w:tabs>
          <w:tab w:val="right" w:leader="dot" w:pos="10214"/>
        </w:tabs>
        <w:rPr>
          <w:rFonts w:asciiTheme="minorHAnsi" w:eastAsiaTheme="minorEastAsia" w:hAnsiTheme="minorHAnsi" w:cstheme="minorBidi"/>
          <w:noProof/>
          <w:sz w:val="22"/>
          <w:szCs w:val="22"/>
        </w:rPr>
      </w:pPr>
      <w:hyperlink w:anchor="_Toc448590599" w:history="1">
        <w:r w:rsidR="00881A84" w:rsidRPr="00AD1DA1">
          <w:rPr>
            <w:rStyle w:val="Hyperlink"/>
            <w:noProof/>
          </w:rPr>
          <w:t>Closed Issues:</w:t>
        </w:r>
        <w:r w:rsidR="00881A84">
          <w:rPr>
            <w:noProof/>
            <w:webHidden/>
          </w:rPr>
          <w:tab/>
        </w:r>
        <w:r w:rsidR="00881A84">
          <w:rPr>
            <w:noProof/>
            <w:webHidden/>
          </w:rPr>
          <w:fldChar w:fldCharType="begin"/>
        </w:r>
        <w:r w:rsidR="00881A84">
          <w:rPr>
            <w:noProof/>
            <w:webHidden/>
          </w:rPr>
          <w:instrText xml:space="preserve"> PAGEREF _Toc448590599 \h </w:instrText>
        </w:r>
        <w:r w:rsidR="00881A84">
          <w:rPr>
            <w:noProof/>
            <w:webHidden/>
          </w:rPr>
        </w:r>
        <w:r w:rsidR="00881A84">
          <w:rPr>
            <w:noProof/>
            <w:webHidden/>
          </w:rPr>
          <w:fldChar w:fldCharType="separate"/>
        </w:r>
        <w:r w:rsidR="00881A84">
          <w:rPr>
            <w:noProof/>
            <w:webHidden/>
          </w:rPr>
          <w:t>6</w:t>
        </w:r>
        <w:r w:rsidR="00881A84">
          <w:rPr>
            <w:noProof/>
            <w:webHidden/>
          </w:rPr>
          <w:fldChar w:fldCharType="end"/>
        </w:r>
      </w:hyperlink>
    </w:p>
    <w:p w14:paraId="1F2161DD" w14:textId="77777777" w:rsidR="00881A84" w:rsidRDefault="00776274">
      <w:pPr>
        <w:pStyle w:val="TOC1"/>
        <w:tabs>
          <w:tab w:val="right" w:leader="dot" w:pos="10214"/>
        </w:tabs>
        <w:rPr>
          <w:rFonts w:asciiTheme="minorHAnsi" w:eastAsiaTheme="minorEastAsia" w:hAnsiTheme="minorHAnsi" w:cstheme="minorBidi"/>
          <w:noProof/>
          <w:sz w:val="22"/>
          <w:szCs w:val="22"/>
        </w:rPr>
      </w:pPr>
      <w:hyperlink w:anchor="_Toc448590600" w:history="1">
        <w:r w:rsidR="00881A84" w:rsidRPr="00AD1DA1">
          <w:rPr>
            <w:rStyle w:val="Hyperlink"/>
            <w:noProof/>
          </w:rPr>
          <w:t>1. Executive Summary</w:t>
        </w:r>
        <w:r w:rsidR="00881A84">
          <w:rPr>
            <w:noProof/>
            <w:webHidden/>
          </w:rPr>
          <w:tab/>
        </w:r>
        <w:r w:rsidR="00881A84">
          <w:rPr>
            <w:noProof/>
            <w:webHidden/>
          </w:rPr>
          <w:fldChar w:fldCharType="begin"/>
        </w:r>
        <w:r w:rsidR="00881A84">
          <w:rPr>
            <w:noProof/>
            <w:webHidden/>
          </w:rPr>
          <w:instrText xml:space="preserve"> PAGEREF _Toc448590600 \h </w:instrText>
        </w:r>
        <w:r w:rsidR="00881A84">
          <w:rPr>
            <w:noProof/>
            <w:webHidden/>
          </w:rPr>
        </w:r>
        <w:r w:rsidR="00881A84">
          <w:rPr>
            <w:noProof/>
            <w:webHidden/>
          </w:rPr>
          <w:fldChar w:fldCharType="separate"/>
        </w:r>
        <w:r w:rsidR="00881A84">
          <w:rPr>
            <w:noProof/>
            <w:webHidden/>
          </w:rPr>
          <w:t>8</w:t>
        </w:r>
        <w:r w:rsidR="00881A84">
          <w:rPr>
            <w:noProof/>
            <w:webHidden/>
          </w:rPr>
          <w:fldChar w:fldCharType="end"/>
        </w:r>
      </w:hyperlink>
    </w:p>
    <w:p w14:paraId="5EB40E16" w14:textId="77777777" w:rsidR="00881A84" w:rsidRDefault="00776274">
      <w:pPr>
        <w:pStyle w:val="TOC1"/>
        <w:tabs>
          <w:tab w:val="right" w:leader="dot" w:pos="10214"/>
        </w:tabs>
        <w:rPr>
          <w:rFonts w:asciiTheme="minorHAnsi" w:eastAsiaTheme="minorEastAsia" w:hAnsiTheme="minorHAnsi" w:cstheme="minorBidi"/>
          <w:noProof/>
          <w:sz w:val="22"/>
          <w:szCs w:val="22"/>
        </w:rPr>
      </w:pPr>
      <w:hyperlink w:anchor="_Toc448590601" w:history="1">
        <w:r w:rsidR="00881A84" w:rsidRPr="00AD1DA1">
          <w:rPr>
            <w:rStyle w:val="Hyperlink"/>
            <w:noProof/>
          </w:rPr>
          <w:t>2. Clinical Context and Claims</w:t>
        </w:r>
        <w:r w:rsidR="00881A84">
          <w:rPr>
            <w:noProof/>
            <w:webHidden/>
          </w:rPr>
          <w:tab/>
        </w:r>
        <w:r w:rsidR="00881A84">
          <w:rPr>
            <w:noProof/>
            <w:webHidden/>
          </w:rPr>
          <w:fldChar w:fldCharType="begin"/>
        </w:r>
        <w:r w:rsidR="00881A84">
          <w:rPr>
            <w:noProof/>
            <w:webHidden/>
          </w:rPr>
          <w:instrText xml:space="preserve"> PAGEREF _Toc448590601 \h </w:instrText>
        </w:r>
        <w:r w:rsidR="00881A84">
          <w:rPr>
            <w:noProof/>
            <w:webHidden/>
          </w:rPr>
        </w:r>
        <w:r w:rsidR="00881A84">
          <w:rPr>
            <w:noProof/>
            <w:webHidden/>
          </w:rPr>
          <w:fldChar w:fldCharType="separate"/>
        </w:r>
        <w:r w:rsidR="00881A84">
          <w:rPr>
            <w:noProof/>
            <w:webHidden/>
          </w:rPr>
          <w:t>9</w:t>
        </w:r>
        <w:r w:rsidR="00881A84">
          <w:rPr>
            <w:noProof/>
            <w:webHidden/>
          </w:rPr>
          <w:fldChar w:fldCharType="end"/>
        </w:r>
      </w:hyperlink>
    </w:p>
    <w:p w14:paraId="3C8D41AD" w14:textId="77777777" w:rsidR="00881A84" w:rsidRDefault="00776274">
      <w:pPr>
        <w:pStyle w:val="TOC1"/>
        <w:tabs>
          <w:tab w:val="right" w:leader="dot" w:pos="10214"/>
        </w:tabs>
        <w:rPr>
          <w:rFonts w:asciiTheme="minorHAnsi" w:eastAsiaTheme="minorEastAsia" w:hAnsiTheme="minorHAnsi" w:cstheme="minorBidi"/>
          <w:noProof/>
          <w:sz w:val="22"/>
          <w:szCs w:val="22"/>
        </w:rPr>
      </w:pPr>
      <w:hyperlink w:anchor="_Toc448590602" w:history="1">
        <w:r w:rsidR="00881A84" w:rsidRPr="00AD1DA1">
          <w:rPr>
            <w:rStyle w:val="Hyperlink"/>
            <w:noProof/>
          </w:rPr>
          <w:t>3. Profile Activities</w:t>
        </w:r>
        <w:r w:rsidR="00881A84">
          <w:rPr>
            <w:noProof/>
            <w:webHidden/>
          </w:rPr>
          <w:tab/>
        </w:r>
        <w:r w:rsidR="00881A84">
          <w:rPr>
            <w:noProof/>
            <w:webHidden/>
          </w:rPr>
          <w:fldChar w:fldCharType="begin"/>
        </w:r>
        <w:r w:rsidR="00881A84">
          <w:rPr>
            <w:noProof/>
            <w:webHidden/>
          </w:rPr>
          <w:instrText xml:space="preserve"> PAGEREF _Toc448590602 \h </w:instrText>
        </w:r>
        <w:r w:rsidR="00881A84">
          <w:rPr>
            <w:noProof/>
            <w:webHidden/>
          </w:rPr>
        </w:r>
        <w:r w:rsidR="00881A84">
          <w:rPr>
            <w:noProof/>
            <w:webHidden/>
          </w:rPr>
          <w:fldChar w:fldCharType="separate"/>
        </w:r>
        <w:r w:rsidR="00881A84">
          <w:rPr>
            <w:noProof/>
            <w:webHidden/>
          </w:rPr>
          <w:t>11</w:t>
        </w:r>
        <w:r w:rsidR="00881A84">
          <w:rPr>
            <w:noProof/>
            <w:webHidden/>
          </w:rPr>
          <w:fldChar w:fldCharType="end"/>
        </w:r>
      </w:hyperlink>
    </w:p>
    <w:p w14:paraId="121D61F7"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03" w:history="1">
        <w:r w:rsidR="00881A84" w:rsidRPr="00AD1DA1">
          <w:rPr>
            <w:rStyle w:val="Hyperlink"/>
            <w:noProof/>
          </w:rPr>
          <w:t>3.1. Pre-delivery</w:t>
        </w:r>
        <w:r w:rsidR="00881A84">
          <w:rPr>
            <w:noProof/>
            <w:webHidden/>
          </w:rPr>
          <w:tab/>
        </w:r>
        <w:r w:rsidR="00881A84">
          <w:rPr>
            <w:noProof/>
            <w:webHidden/>
          </w:rPr>
          <w:fldChar w:fldCharType="begin"/>
        </w:r>
        <w:r w:rsidR="00881A84">
          <w:rPr>
            <w:noProof/>
            <w:webHidden/>
          </w:rPr>
          <w:instrText xml:space="preserve"> PAGEREF _Toc448590603 \h </w:instrText>
        </w:r>
        <w:r w:rsidR="00881A84">
          <w:rPr>
            <w:noProof/>
            <w:webHidden/>
          </w:rPr>
        </w:r>
        <w:r w:rsidR="00881A84">
          <w:rPr>
            <w:noProof/>
            <w:webHidden/>
          </w:rPr>
          <w:fldChar w:fldCharType="separate"/>
        </w:r>
        <w:r w:rsidR="00881A84">
          <w:rPr>
            <w:noProof/>
            <w:webHidden/>
          </w:rPr>
          <w:t>13</w:t>
        </w:r>
        <w:r w:rsidR="00881A84">
          <w:rPr>
            <w:noProof/>
            <w:webHidden/>
          </w:rPr>
          <w:fldChar w:fldCharType="end"/>
        </w:r>
      </w:hyperlink>
    </w:p>
    <w:p w14:paraId="0C440B96"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04" w:history="1">
        <w:r w:rsidR="00881A84" w:rsidRPr="00AD1DA1">
          <w:rPr>
            <w:rStyle w:val="Hyperlink"/>
            <w:noProof/>
          </w:rPr>
          <w:t>3.1.1 Discussion</w:t>
        </w:r>
        <w:r w:rsidR="00881A84">
          <w:rPr>
            <w:noProof/>
            <w:webHidden/>
          </w:rPr>
          <w:tab/>
        </w:r>
        <w:r w:rsidR="00881A84">
          <w:rPr>
            <w:noProof/>
            <w:webHidden/>
          </w:rPr>
          <w:fldChar w:fldCharType="begin"/>
        </w:r>
        <w:r w:rsidR="00881A84">
          <w:rPr>
            <w:noProof/>
            <w:webHidden/>
          </w:rPr>
          <w:instrText xml:space="preserve"> PAGEREF _Toc448590604 \h </w:instrText>
        </w:r>
        <w:r w:rsidR="00881A84">
          <w:rPr>
            <w:noProof/>
            <w:webHidden/>
          </w:rPr>
        </w:r>
        <w:r w:rsidR="00881A84">
          <w:rPr>
            <w:noProof/>
            <w:webHidden/>
          </w:rPr>
          <w:fldChar w:fldCharType="separate"/>
        </w:r>
        <w:r w:rsidR="00881A84">
          <w:rPr>
            <w:noProof/>
            <w:webHidden/>
          </w:rPr>
          <w:t>13</w:t>
        </w:r>
        <w:r w:rsidR="00881A84">
          <w:rPr>
            <w:noProof/>
            <w:webHidden/>
          </w:rPr>
          <w:fldChar w:fldCharType="end"/>
        </w:r>
      </w:hyperlink>
    </w:p>
    <w:p w14:paraId="297D3E94"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05" w:history="1">
        <w:r w:rsidR="00881A84" w:rsidRPr="00AD1DA1">
          <w:rPr>
            <w:rStyle w:val="Hyperlink"/>
            <w:noProof/>
          </w:rPr>
          <w:t>3.1.2 Specification</w:t>
        </w:r>
        <w:r w:rsidR="00881A84">
          <w:rPr>
            <w:noProof/>
            <w:webHidden/>
          </w:rPr>
          <w:tab/>
        </w:r>
        <w:r w:rsidR="00881A84">
          <w:rPr>
            <w:noProof/>
            <w:webHidden/>
          </w:rPr>
          <w:fldChar w:fldCharType="begin"/>
        </w:r>
        <w:r w:rsidR="00881A84">
          <w:rPr>
            <w:noProof/>
            <w:webHidden/>
          </w:rPr>
          <w:instrText xml:space="preserve"> PAGEREF _Toc448590605 \h </w:instrText>
        </w:r>
        <w:r w:rsidR="00881A84">
          <w:rPr>
            <w:noProof/>
            <w:webHidden/>
          </w:rPr>
        </w:r>
        <w:r w:rsidR="00881A84">
          <w:rPr>
            <w:noProof/>
            <w:webHidden/>
          </w:rPr>
          <w:fldChar w:fldCharType="separate"/>
        </w:r>
        <w:r w:rsidR="00881A84">
          <w:rPr>
            <w:noProof/>
            <w:webHidden/>
          </w:rPr>
          <w:t>13</w:t>
        </w:r>
        <w:r w:rsidR="00881A84">
          <w:rPr>
            <w:noProof/>
            <w:webHidden/>
          </w:rPr>
          <w:fldChar w:fldCharType="end"/>
        </w:r>
      </w:hyperlink>
    </w:p>
    <w:p w14:paraId="44D67960"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06" w:history="1">
        <w:r w:rsidR="00881A84" w:rsidRPr="00AD1DA1">
          <w:rPr>
            <w:rStyle w:val="Hyperlink"/>
            <w:noProof/>
          </w:rPr>
          <w:t>3.2 Acceptance tests</w:t>
        </w:r>
        <w:r w:rsidR="00881A84">
          <w:rPr>
            <w:noProof/>
            <w:webHidden/>
          </w:rPr>
          <w:tab/>
        </w:r>
        <w:r w:rsidR="00881A84">
          <w:rPr>
            <w:noProof/>
            <w:webHidden/>
          </w:rPr>
          <w:fldChar w:fldCharType="begin"/>
        </w:r>
        <w:r w:rsidR="00881A84">
          <w:rPr>
            <w:noProof/>
            <w:webHidden/>
          </w:rPr>
          <w:instrText xml:space="preserve"> PAGEREF _Toc448590606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72FB27E5"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07" w:history="1">
        <w:r w:rsidR="00881A84" w:rsidRPr="00AD1DA1">
          <w:rPr>
            <w:rStyle w:val="Hyperlink"/>
            <w:noProof/>
          </w:rPr>
          <w:t>3.2.1Discussion</w:t>
        </w:r>
        <w:r w:rsidR="00881A84">
          <w:rPr>
            <w:noProof/>
            <w:webHidden/>
          </w:rPr>
          <w:tab/>
        </w:r>
        <w:r w:rsidR="00881A84">
          <w:rPr>
            <w:noProof/>
            <w:webHidden/>
          </w:rPr>
          <w:fldChar w:fldCharType="begin"/>
        </w:r>
        <w:r w:rsidR="00881A84">
          <w:rPr>
            <w:noProof/>
            <w:webHidden/>
          </w:rPr>
          <w:instrText xml:space="preserve"> PAGEREF _Toc448590607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28367C19"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08" w:history="1">
        <w:r w:rsidR="00881A84" w:rsidRPr="00AD1DA1">
          <w:rPr>
            <w:rStyle w:val="Hyperlink"/>
            <w:noProof/>
          </w:rPr>
          <w:t>3.2.2 Specification</w:t>
        </w:r>
        <w:r w:rsidR="00881A84">
          <w:rPr>
            <w:noProof/>
            <w:webHidden/>
          </w:rPr>
          <w:tab/>
        </w:r>
        <w:r w:rsidR="00881A84">
          <w:rPr>
            <w:noProof/>
            <w:webHidden/>
          </w:rPr>
          <w:fldChar w:fldCharType="begin"/>
        </w:r>
        <w:r w:rsidR="00881A84">
          <w:rPr>
            <w:noProof/>
            <w:webHidden/>
          </w:rPr>
          <w:instrText xml:space="preserve"> PAGEREF _Toc448590608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4D4380F4"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09" w:history="1">
        <w:r w:rsidR="00881A84" w:rsidRPr="00AD1DA1">
          <w:rPr>
            <w:rStyle w:val="Hyperlink"/>
            <w:noProof/>
          </w:rPr>
          <w:t>3.3. Periodic QA</w:t>
        </w:r>
        <w:r w:rsidR="00881A84">
          <w:rPr>
            <w:noProof/>
            <w:webHidden/>
          </w:rPr>
          <w:tab/>
        </w:r>
        <w:r w:rsidR="00881A84">
          <w:rPr>
            <w:noProof/>
            <w:webHidden/>
          </w:rPr>
          <w:fldChar w:fldCharType="begin"/>
        </w:r>
        <w:r w:rsidR="00881A84">
          <w:rPr>
            <w:noProof/>
            <w:webHidden/>
          </w:rPr>
          <w:instrText xml:space="preserve"> PAGEREF _Toc448590609 \h </w:instrText>
        </w:r>
        <w:r w:rsidR="00881A84">
          <w:rPr>
            <w:noProof/>
            <w:webHidden/>
          </w:rPr>
        </w:r>
        <w:r w:rsidR="00881A84">
          <w:rPr>
            <w:noProof/>
            <w:webHidden/>
          </w:rPr>
          <w:fldChar w:fldCharType="separate"/>
        </w:r>
        <w:r w:rsidR="00881A84">
          <w:rPr>
            <w:noProof/>
            <w:webHidden/>
          </w:rPr>
          <w:t>14</w:t>
        </w:r>
        <w:r w:rsidR="00881A84">
          <w:rPr>
            <w:noProof/>
            <w:webHidden/>
          </w:rPr>
          <w:fldChar w:fldCharType="end"/>
        </w:r>
      </w:hyperlink>
    </w:p>
    <w:p w14:paraId="31B7017C"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10" w:history="1">
        <w:r w:rsidR="00881A84" w:rsidRPr="00AD1DA1">
          <w:rPr>
            <w:rStyle w:val="Hyperlink"/>
            <w:noProof/>
          </w:rPr>
          <w:t>3.3.1 Discussion</w:t>
        </w:r>
        <w:r w:rsidR="00881A84">
          <w:rPr>
            <w:noProof/>
            <w:webHidden/>
          </w:rPr>
          <w:tab/>
        </w:r>
        <w:r w:rsidR="00881A84">
          <w:rPr>
            <w:noProof/>
            <w:webHidden/>
          </w:rPr>
          <w:fldChar w:fldCharType="begin"/>
        </w:r>
        <w:r w:rsidR="00881A84">
          <w:rPr>
            <w:noProof/>
            <w:webHidden/>
          </w:rPr>
          <w:instrText xml:space="preserve"> PAGEREF _Toc448590610 \h </w:instrText>
        </w:r>
        <w:r w:rsidR="00881A84">
          <w:rPr>
            <w:noProof/>
            <w:webHidden/>
          </w:rPr>
        </w:r>
        <w:r w:rsidR="00881A84">
          <w:rPr>
            <w:noProof/>
            <w:webHidden/>
          </w:rPr>
          <w:fldChar w:fldCharType="separate"/>
        </w:r>
        <w:r w:rsidR="00881A84">
          <w:rPr>
            <w:noProof/>
            <w:webHidden/>
          </w:rPr>
          <w:t>15</w:t>
        </w:r>
        <w:r w:rsidR="00881A84">
          <w:rPr>
            <w:noProof/>
            <w:webHidden/>
          </w:rPr>
          <w:fldChar w:fldCharType="end"/>
        </w:r>
      </w:hyperlink>
    </w:p>
    <w:p w14:paraId="54C0BAA7"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11" w:history="1">
        <w:r w:rsidR="00881A84" w:rsidRPr="00AD1DA1">
          <w:rPr>
            <w:rStyle w:val="Hyperlink"/>
            <w:noProof/>
          </w:rPr>
          <w:t>3.3.2 Specification</w:t>
        </w:r>
        <w:r w:rsidR="00881A84">
          <w:rPr>
            <w:noProof/>
            <w:webHidden/>
          </w:rPr>
          <w:tab/>
        </w:r>
        <w:r w:rsidR="00881A84">
          <w:rPr>
            <w:noProof/>
            <w:webHidden/>
          </w:rPr>
          <w:fldChar w:fldCharType="begin"/>
        </w:r>
        <w:r w:rsidR="00881A84">
          <w:rPr>
            <w:noProof/>
            <w:webHidden/>
          </w:rPr>
          <w:instrText xml:space="preserve"> PAGEREF _Toc448590611 \h </w:instrText>
        </w:r>
        <w:r w:rsidR="00881A84">
          <w:rPr>
            <w:noProof/>
            <w:webHidden/>
          </w:rPr>
        </w:r>
        <w:r w:rsidR="00881A84">
          <w:rPr>
            <w:noProof/>
            <w:webHidden/>
          </w:rPr>
          <w:fldChar w:fldCharType="separate"/>
        </w:r>
        <w:r w:rsidR="00881A84">
          <w:rPr>
            <w:noProof/>
            <w:webHidden/>
          </w:rPr>
          <w:t>15</w:t>
        </w:r>
        <w:r w:rsidR="00881A84">
          <w:rPr>
            <w:noProof/>
            <w:webHidden/>
          </w:rPr>
          <w:fldChar w:fldCharType="end"/>
        </w:r>
      </w:hyperlink>
    </w:p>
    <w:p w14:paraId="00C572E3"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12" w:history="1">
        <w:r w:rsidR="00881A84" w:rsidRPr="00AD1DA1">
          <w:rPr>
            <w:rStyle w:val="Hyperlink"/>
            <w:noProof/>
          </w:rPr>
          <w:t>3.4. Subject Selection</w:t>
        </w:r>
        <w:r w:rsidR="00881A84">
          <w:rPr>
            <w:noProof/>
            <w:webHidden/>
          </w:rPr>
          <w:tab/>
        </w:r>
        <w:r w:rsidR="00881A84">
          <w:rPr>
            <w:noProof/>
            <w:webHidden/>
          </w:rPr>
          <w:fldChar w:fldCharType="begin"/>
        </w:r>
        <w:r w:rsidR="00881A84">
          <w:rPr>
            <w:noProof/>
            <w:webHidden/>
          </w:rPr>
          <w:instrText xml:space="preserve"> PAGEREF _Toc448590612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31D51641"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13" w:history="1">
        <w:r w:rsidR="00881A84" w:rsidRPr="00AD1DA1">
          <w:rPr>
            <w:rStyle w:val="Hyperlink"/>
            <w:noProof/>
          </w:rPr>
          <w:t>3.4.1 Discussion</w:t>
        </w:r>
        <w:r w:rsidR="00881A84">
          <w:rPr>
            <w:noProof/>
            <w:webHidden/>
          </w:rPr>
          <w:tab/>
        </w:r>
        <w:r w:rsidR="00881A84">
          <w:rPr>
            <w:noProof/>
            <w:webHidden/>
          </w:rPr>
          <w:fldChar w:fldCharType="begin"/>
        </w:r>
        <w:r w:rsidR="00881A84">
          <w:rPr>
            <w:noProof/>
            <w:webHidden/>
          </w:rPr>
          <w:instrText xml:space="preserve"> PAGEREF _Toc448590613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56C38066"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14" w:history="1">
        <w:r w:rsidR="00881A84" w:rsidRPr="00AD1DA1">
          <w:rPr>
            <w:rStyle w:val="Hyperlink"/>
            <w:noProof/>
          </w:rPr>
          <w:t>3.4.2 Specification</w:t>
        </w:r>
        <w:r w:rsidR="00881A84">
          <w:rPr>
            <w:noProof/>
            <w:webHidden/>
          </w:rPr>
          <w:tab/>
        </w:r>
        <w:r w:rsidR="00881A84">
          <w:rPr>
            <w:noProof/>
            <w:webHidden/>
          </w:rPr>
          <w:fldChar w:fldCharType="begin"/>
        </w:r>
        <w:r w:rsidR="00881A84">
          <w:rPr>
            <w:noProof/>
            <w:webHidden/>
          </w:rPr>
          <w:instrText xml:space="preserve"> PAGEREF _Toc448590614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2521A4A8"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15" w:history="1">
        <w:r w:rsidR="00881A84" w:rsidRPr="00AD1DA1">
          <w:rPr>
            <w:rStyle w:val="Hyperlink"/>
            <w:noProof/>
          </w:rPr>
          <w:t>3.5. Subject Handling</w:t>
        </w:r>
        <w:r w:rsidR="00881A84">
          <w:rPr>
            <w:noProof/>
            <w:webHidden/>
          </w:rPr>
          <w:tab/>
        </w:r>
        <w:r w:rsidR="00881A84">
          <w:rPr>
            <w:noProof/>
            <w:webHidden/>
          </w:rPr>
          <w:fldChar w:fldCharType="begin"/>
        </w:r>
        <w:r w:rsidR="00881A84">
          <w:rPr>
            <w:noProof/>
            <w:webHidden/>
          </w:rPr>
          <w:instrText xml:space="preserve"> PAGEREF _Toc448590615 \h </w:instrText>
        </w:r>
        <w:r w:rsidR="00881A84">
          <w:rPr>
            <w:noProof/>
            <w:webHidden/>
          </w:rPr>
        </w:r>
        <w:r w:rsidR="00881A84">
          <w:rPr>
            <w:noProof/>
            <w:webHidden/>
          </w:rPr>
          <w:fldChar w:fldCharType="separate"/>
        </w:r>
        <w:r w:rsidR="00881A84">
          <w:rPr>
            <w:noProof/>
            <w:webHidden/>
          </w:rPr>
          <w:t>18</w:t>
        </w:r>
        <w:r w:rsidR="00881A84">
          <w:rPr>
            <w:noProof/>
            <w:webHidden/>
          </w:rPr>
          <w:fldChar w:fldCharType="end"/>
        </w:r>
      </w:hyperlink>
    </w:p>
    <w:p w14:paraId="16B689DD"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16" w:history="1">
        <w:r w:rsidR="00881A84" w:rsidRPr="00AD1DA1">
          <w:rPr>
            <w:rStyle w:val="Hyperlink"/>
            <w:noProof/>
          </w:rPr>
          <w:t>3.5.1 Discussion</w:t>
        </w:r>
        <w:r w:rsidR="00881A84">
          <w:rPr>
            <w:noProof/>
            <w:webHidden/>
          </w:rPr>
          <w:tab/>
        </w:r>
        <w:r w:rsidR="00881A84">
          <w:rPr>
            <w:noProof/>
            <w:webHidden/>
          </w:rPr>
          <w:fldChar w:fldCharType="begin"/>
        </w:r>
        <w:r w:rsidR="00881A84">
          <w:rPr>
            <w:noProof/>
            <w:webHidden/>
          </w:rPr>
          <w:instrText xml:space="preserve"> PAGEREF _Toc448590616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73D3AC0A"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17" w:history="1">
        <w:r w:rsidR="00881A84" w:rsidRPr="00AD1DA1">
          <w:rPr>
            <w:rStyle w:val="Hyperlink"/>
            <w:noProof/>
          </w:rPr>
          <w:t>3.5.2 Specification</w:t>
        </w:r>
        <w:r w:rsidR="00881A84">
          <w:rPr>
            <w:noProof/>
            <w:webHidden/>
          </w:rPr>
          <w:tab/>
        </w:r>
        <w:r w:rsidR="00881A84">
          <w:rPr>
            <w:noProof/>
            <w:webHidden/>
          </w:rPr>
          <w:fldChar w:fldCharType="begin"/>
        </w:r>
        <w:r w:rsidR="00881A84">
          <w:rPr>
            <w:noProof/>
            <w:webHidden/>
          </w:rPr>
          <w:instrText xml:space="preserve"> PAGEREF _Toc448590617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1A7BE3C9"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18" w:history="1">
        <w:r w:rsidR="00881A84" w:rsidRPr="00AD1DA1">
          <w:rPr>
            <w:rStyle w:val="Hyperlink"/>
            <w:noProof/>
          </w:rPr>
          <w:t>3.6. Image Data Acquisition</w:t>
        </w:r>
        <w:r w:rsidR="00881A84">
          <w:rPr>
            <w:noProof/>
            <w:webHidden/>
          </w:rPr>
          <w:tab/>
        </w:r>
        <w:r w:rsidR="00881A84">
          <w:rPr>
            <w:noProof/>
            <w:webHidden/>
          </w:rPr>
          <w:fldChar w:fldCharType="begin"/>
        </w:r>
        <w:r w:rsidR="00881A84">
          <w:rPr>
            <w:noProof/>
            <w:webHidden/>
          </w:rPr>
          <w:instrText xml:space="preserve"> PAGEREF _Toc448590618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1DDE5BEE"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19" w:history="1">
        <w:r w:rsidR="00881A84" w:rsidRPr="00AD1DA1">
          <w:rPr>
            <w:rStyle w:val="Hyperlink"/>
            <w:noProof/>
          </w:rPr>
          <w:t>3.6.1 Scanner acquisition mode parameters</w:t>
        </w:r>
        <w:r w:rsidR="00881A84">
          <w:rPr>
            <w:noProof/>
            <w:webHidden/>
          </w:rPr>
          <w:tab/>
        </w:r>
        <w:r w:rsidR="00881A84">
          <w:rPr>
            <w:noProof/>
            <w:webHidden/>
          </w:rPr>
          <w:fldChar w:fldCharType="begin"/>
        </w:r>
        <w:r w:rsidR="00881A84">
          <w:rPr>
            <w:noProof/>
            <w:webHidden/>
          </w:rPr>
          <w:instrText xml:space="preserve"> PAGEREF _Toc448590619 \h </w:instrText>
        </w:r>
        <w:r w:rsidR="00881A84">
          <w:rPr>
            <w:noProof/>
            <w:webHidden/>
          </w:rPr>
        </w:r>
        <w:r w:rsidR="00881A84">
          <w:rPr>
            <w:noProof/>
            <w:webHidden/>
          </w:rPr>
          <w:fldChar w:fldCharType="separate"/>
        </w:r>
        <w:r w:rsidR="00881A84">
          <w:rPr>
            <w:noProof/>
            <w:webHidden/>
          </w:rPr>
          <w:t>19</w:t>
        </w:r>
        <w:r w:rsidR="00881A84">
          <w:rPr>
            <w:noProof/>
            <w:webHidden/>
          </w:rPr>
          <w:fldChar w:fldCharType="end"/>
        </w:r>
      </w:hyperlink>
    </w:p>
    <w:p w14:paraId="76797EFE"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20" w:history="1">
        <w:r w:rsidR="00881A84" w:rsidRPr="00AD1DA1">
          <w:rPr>
            <w:rStyle w:val="Hyperlink"/>
            <w:noProof/>
          </w:rPr>
          <w:t>3.6.2 Specification</w:t>
        </w:r>
        <w:r w:rsidR="00881A84">
          <w:rPr>
            <w:noProof/>
            <w:webHidden/>
          </w:rPr>
          <w:tab/>
        </w:r>
        <w:r w:rsidR="00881A84">
          <w:rPr>
            <w:noProof/>
            <w:webHidden/>
          </w:rPr>
          <w:fldChar w:fldCharType="begin"/>
        </w:r>
        <w:r w:rsidR="00881A84">
          <w:rPr>
            <w:noProof/>
            <w:webHidden/>
          </w:rPr>
          <w:instrText xml:space="preserve"> PAGEREF _Toc448590620 \h </w:instrText>
        </w:r>
        <w:r w:rsidR="00881A84">
          <w:rPr>
            <w:noProof/>
            <w:webHidden/>
          </w:rPr>
        </w:r>
        <w:r w:rsidR="00881A84">
          <w:rPr>
            <w:noProof/>
            <w:webHidden/>
          </w:rPr>
          <w:fldChar w:fldCharType="separate"/>
        </w:r>
        <w:r w:rsidR="00881A84">
          <w:rPr>
            <w:noProof/>
            <w:webHidden/>
          </w:rPr>
          <w:t>20</w:t>
        </w:r>
        <w:r w:rsidR="00881A84">
          <w:rPr>
            <w:noProof/>
            <w:webHidden/>
          </w:rPr>
          <w:fldChar w:fldCharType="end"/>
        </w:r>
      </w:hyperlink>
    </w:p>
    <w:p w14:paraId="47F1F509"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22" w:history="1">
        <w:r w:rsidR="00881A84" w:rsidRPr="00AD1DA1">
          <w:rPr>
            <w:rStyle w:val="Hyperlink"/>
            <w:noProof/>
          </w:rPr>
          <w:t>3.7. Image Data Reconstruction</w:t>
        </w:r>
        <w:r w:rsidR="00881A84">
          <w:rPr>
            <w:noProof/>
            <w:webHidden/>
          </w:rPr>
          <w:tab/>
        </w:r>
        <w:r w:rsidR="00881A84">
          <w:rPr>
            <w:noProof/>
            <w:webHidden/>
          </w:rPr>
          <w:fldChar w:fldCharType="begin"/>
        </w:r>
        <w:r w:rsidR="00881A84">
          <w:rPr>
            <w:noProof/>
            <w:webHidden/>
          </w:rPr>
          <w:instrText xml:space="preserve"> PAGEREF _Toc448590622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28523D07"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23" w:history="1">
        <w:r w:rsidR="00881A84" w:rsidRPr="00AD1DA1">
          <w:rPr>
            <w:rStyle w:val="Hyperlink"/>
            <w:noProof/>
          </w:rPr>
          <w:t>3.7.1 Discussion</w:t>
        </w:r>
        <w:r w:rsidR="00881A84">
          <w:rPr>
            <w:noProof/>
            <w:webHidden/>
          </w:rPr>
          <w:tab/>
        </w:r>
        <w:r w:rsidR="00881A84">
          <w:rPr>
            <w:noProof/>
            <w:webHidden/>
          </w:rPr>
          <w:fldChar w:fldCharType="begin"/>
        </w:r>
        <w:r w:rsidR="00881A84">
          <w:rPr>
            <w:noProof/>
            <w:webHidden/>
          </w:rPr>
          <w:instrText xml:space="preserve"> PAGEREF _Toc448590623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75FBF873"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24" w:history="1">
        <w:r w:rsidR="00881A84" w:rsidRPr="00AD1DA1">
          <w:rPr>
            <w:rStyle w:val="Hyperlink"/>
            <w:noProof/>
          </w:rPr>
          <w:t>3.7.2 Specification</w:t>
        </w:r>
        <w:r w:rsidR="00881A84">
          <w:rPr>
            <w:noProof/>
            <w:webHidden/>
          </w:rPr>
          <w:tab/>
        </w:r>
        <w:r w:rsidR="00881A84">
          <w:rPr>
            <w:noProof/>
            <w:webHidden/>
          </w:rPr>
          <w:fldChar w:fldCharType="begin"/>
        </w:r>
        <w:r w:rsidR="00881A84">
          <w:rPr>
            <w:noProof/>
            <w:webHidden/>
          </w:rPr>
          <w:instrText xml:space="preserve"> PAGEREF _Toc448590624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5E775BD8"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25" w:history="1">
        <w:r w:rsidR="00881A84" w:rsidRPr="00AD1DA1">
          <w:rPr>
            <w:rStyle w:val="Hyperlink"/>
            <w:noProof/>
          </w:rPr>
          <w:t>3.8. Image QA</w:t>
        </w:r>
        <w:r w:rsidR="00881A84">
          <w:rPr>
            <w:noProof/>
            <w:webHidden/>
          </w:rPr>
          <w:tab/>
        </w:r>
        <w:r w:rsidR="00881A84">
          <w:rPr>
            <w:noProof/>
            <w:webHidden/>
          </w:rPr>
          <w:fldChar w:fldCharType="begin"/>
        </w:r>
        <w:r w:rsidR="00881A84">
          <w:rPr>
            <w:noProof/>
            <w:webHidden/>
          </w:rPr>
          <w:instrText xml:space="preserve"> PAGEREF _Toc448590625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240B6847"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26" w:history="1">
        <w:r w:rsidR="00881A84" w:rsidRPr="00AD1DA1">
          <w:rPr>
            <w:rStyle w:val="Hyperlink"/>
            <w:noProof/>
          </w:rPr>
          <w:t>3.8.1 Discussion</w:t>
        </w:r>
        <w:r w:rsidR="00881A84">
          <w:rPr>
            <w:noProof/>
            <w:webHidden/>
          </w:rPr>
          <w:tab/>
        </w:r>
        <w:r w:rsidR="00881A84">
          <w:rPr>
            <w:noProof/>
            <w:webHidden/>
          </w:rPr>
          <w:fldChar w:fldCharType="begin"/>
        </w:r>
        <w:r w:rsidR="00881A84">
          <w:rPr>
            <w:noProof/>
            <w:webHidden/>
          </w:rPr>
          <w:instrText xml:space="preserve"> PAGEREF _Toc448590626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64AC3A77"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27" w:history="1">
        <w:r w:rsidR="00881A84" w:rsidRPr="00AD1DA1">
          <w:rPr>
            <w:rStyle w:val="Hyperlink"/>
            <w:noProof/>
          </w:rPr>
          <w:t>3.8.2 Specification</w:t>
        </w:r>
        <w:r w:rsidR="00881A84">
          <w:rPr>
            <w:noProof/>
            <w:webHidden/>
          </w:rPr>
          <w:tab/>
        </w:r>
        <w:r w:rsidR="00881A84">
          <w:rPr>
            <w:noProof/>
            <w:webHidden/>
          </w:rPr>
          <w:fldChar w:fldCharType="begin"/>
        </w:r>
        <w:r w:rsidR="00881A84">
          <w:rPr>
            <w:noProof/>
            <w:webHidden/>
          </w:rPr>
          <w:instrText xml:space="preserve"> PAGEREF _Toc448590627 \h </w:instrText>
        </w:r>
        <w:r w:rsidR="00881A84">
          <w:rPr>
            <w:noProof/>
            <w:webHidden/>
          </w:rPr>
        </w:r>
        <w:r w:rsidR="00881A84">
          <w:rPr>
            <w:noProof/>
            <w:webHidden/>
          </w:rPr>
          <w:fldChar w:fldCharType="separate"/>
        </w:r>
        <w:r w:rsidR="00881A84">
          <w:rPr>
            <w:noProof/>
            <w:webHidden/>
          </w:rPr>
          <w:t>24</w:t>
        </w:r>
        <w:r w:rsidR="00881A84">
          <w:rPr>
            <w:noProof/>
            <w:webHidden/>
          </w:rPr>
          <w:fldChar w:fldCharType="end"/>
        </w:r>
      </w:hyperlink>
    </w:p>
    <w:p w14:paraId="3E4BDCCB"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28" w:history="1">
        <w:r w:rsidR="00881A84" w:rsidRPr="00AD1DA1">
          <w:rPr>
            <w:rStyle w:val="Hyperlink"/>
            <w:noProof/>
          </w:rPr>
          <w:t>3.9. Image Distribution</w:t>
        </w:r>
        <w:r w:rsidR="00881A84">
          <w:rPr>
            <w:noProof/>
            <w:webHidden/>
          </w:rPr>
          <w:tab/>
        </w:r>
        <w:r w:rsidR="00881A84">
          <w:rPr>
            <w:noProof/>
            <w:webHidden/>
          </w:rPr>
          <w:fldChar w:fldCharType="begin"/>
        </w:r>
        <w:r w:rsidR="00881A84">
          <w:rPr>
            <w:noProof/>
            <w:webHidden/>
          </w:rPr>
          <w:instrText xml:space="preserve"> PAGEREF _Toc448590628 \h </w:instrText>
        </w:r>
        <w:r w:rsidR="00881A84">
          <w:rPr>
            <w:noProof/>
            <w:webHidden/>
          </w:rPr>
        </w:r>
        <w:r w:rsidR="00881A84">
          <w:rPr>
            <w:noProof/>
            <w:webHidden/>
          </w:rPr>
          <w:fldChar w:fldCharType="separate"/>
        </w:r>
        <w:r w:rsidR="00881A84">
          <w:rPr>
            <w:noProof/>
            <w:webHidden/>
          </w:rPr>
          <w:t>25</w:t>
        </w:r>
        <w:r w:rsidR="00881A84">
          <w:rPr>
            <w:noProof/>
            <w:webHidden/>
          </w:rPr>
          <w:fldChar w:fldCharType="end"/>
        </w:r>
      </w:hyperlink>
    </w:p>
    <w:p w14:paraId="7F62315B"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29" w:history="1">
        <w:r w:rsidR="00881A84" w:rsidRPr="00AD1DA1">
          <w:rPr>
            <w:rStyle w:val="Hyperlink"/>
            <w:noProof/>
          </w:rPr>
          <w:t>3.9.1 Discussion</w:t>
        </w:r>
        <w:r w:rsidR="00881A84">
          <w:rPr>
            <w:noProof/>
            <w:webHidden/>
          </w:rPr>
          <w:tab/>
        </w:r>
        <w:r w:rsidR="00881A84">
          <w:rPr>
            <w:noProof/>
            <w:webHidden/>
          </w:rPr>
          <w:fldChar w:fldCharType="begin"/>
        </w:r>
        <w:r w:rsidR="00881A84">
          <w:rPr>
            <w:noProof/>
            <w:webHidden/>
          </w:rPr>
          <w:instrText xml:space="preserve"> PAGEREF _Toc448590629 \h </w:instrText>
        </w:r>
        <w:r w:rsidR="00881A84">
          <w:rPr>
            <w:noProof/>
            <w:webHidden/>
          </w:rPr>
        </w:r>
        <w:r w:rsidR="00881A84">
          <w:rPr>
            <w:noProof/>
            <w:webHidden/>
          </w:rPr>
          <w:fldChar w:fldCharType="separate"/>
        </w:r>
        <w:r w:rsidR="00881A84">
          <w:rPr>
            <w:noProof/>
            <w:webHidden/>
          </w:rPr>
          <w:t>25</w:t>
        </w:r>
        <w:r w:rsidR="00881A84">
          <w:rPr>
            <w:noProof/>
            <w:webHidden/>
          </w:rPr>
          <w:fldChar w:fldCharType="end"/>
        </w:r>
      </w:hyperlink>
    </w:p>
    <w:p w14:paraId="750C798D"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30" w:history="1">
        <w:r w:rsidR="00881A84" w:rsidRPr="00AD1DA1">
          <w:rPr>
            <w:rStyle w:val="Hyperlink"/>
            <w:noProof/>
          </w:rPr>
          <w:t>3.9.2 Specification</w:t>
        </w:r>
        <w:r w:rsidR="00881A84">
          <w:rPr>
            <w:noProof/>
            <w:webHidden/>
          </w:rPr>
          <w:tab/>
        </w:r>
        <w:r w:rsidR="00881A84">
          <w:rPr>
            <w:noProof/>
            <w:webHidden/>
          </w:rPr>
          <w:fldChar w:fldCharType="begin"/>
        </w:r>
        <w:r w:rsidR="00881A84">
          <w:rPr>
            <w:noProof/>
            <w:webHidden/>
          </w:rPr>
          <w:instrText xml:space="preserve"> PAGEREF _Toc448590630 \h </w:instrText>
        </w:r>
        <w:r w:rsidR="00881A84">
          <w:rPr>
            <w:noProof/>
            <w:webHidden/>
          </w:rPr>
        </w:r>
        <w:r w:rsidR="00881A84">
          <w:rPr>
            <w:noProof/>
            <w:webHidden/>
          </w:rPr>
          <w:fldChar w:fldCharType="separate"/>
        </w:r>
        <w:r w:rsidR="00881A84">
          <w:rPr>
            <w:noProof/>
            <w:webHidden/>
          </w:rPr>
          <w:t>26</w:t>
        </w:r>
        <w:r w:rsidR="00881A84">
          <w:rPr>
            <w:noProof/>
            <w:webHidden/>
          </w:rPr>
          <w:fldChar w:fldCharType="end"/>
        </w:r>
      </w:hyperlink>
    </w:p>
    <w:p w14:paraId="7A9FFC0C"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31" w:history="1">
        <w:r w:rsidR="00881A84" w:rsidRPr="00AD1DA1">
          <w:rPr>
            <w:rStyle w:val="Hyperlink"/>
            <w:noProof/>
          </w:rPr>
          <w:t>3.10. Image Analysis</w:t>
        </w:r>
        <w:r w:rsidR="00881A84">
          <w:rPr>
            <w:noProof/>
            <w:webHidden/>
          </w:rPr>
          <w:tab/>
        </w:r>
        <w:r w:rsidR="00881A84">
          <w:rPr>
            <w:noProof/>
            <w:webHidden/>
          </w:rPr>
          <w:fldChar w:fldCharType="begin"/>
        </w:r>
        <w:r w:rsidR="00881A84">
          <w:rPr>
            <w:noProof/>
            <w:webHidden/>
          </w:rPr>
          <w:instrText xml:space="preserve"> PAGEREF _Toc448590631 \h </w:instrText>
        </w:r>
        <w:r w:rsidR="00881A84">
          <w:rPr>
            <w:noProof/>
            <w:webHidden/>
          </w:rPr>
        </w:r>
        <w:r w:rsidR="00881A84">
          <w:rPr>
            <w:noProof/>
            <w:webHidden/>
          </w:rPr>
          <w:fldChar w:fldCharType="separate"/>
        </w:r>
        <w:r w:rsidR="00881A84">
          <w:rPr>
            <w:noProof/>
            <w:webHidden/>
          </w:rPr>
          <w:t>26</w:t>
        </w:r>
        <w:r w:rsidR="00881A84">
          <w:rPr>
            <w:noProof/>
            <w:webHidden/>
          </w:rPr>
          <w:fldChar w:fldCharType="end"/>
        </w:r>
      </w:hyperlink>
    </w:p>
    <w:p w14:paraId="669552DD"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32" w:history="1">
        <w:r w:rsidR="00881A84" w:rsidRPr="00AD1DA1">
          <w:rPr>
            <w:rStyle w:val="Hyperlink"/>
            <w:noProof/>
          </w:rPr>
          <w:t>3.10.1 Discussion</w:t>
        </w:r>
        <w:r w:rsidR="00881A84">
          <w:rPr>
            <w:noProof/>
            <w:webHidden/>
          </w:rPr>
          <w:tab/>
        </w:r>
        <w:r w:rsidR="00881A84">
          <w:rPr>
            <w:noProof/>
            <w:webHidden/>
          </w:rPr>
          <w:fldChar w:fldCharType="begin"/>
        </w:r>
        <w:r w:rsidR="00881A84">
          <w:rPr>
            <w:noProof/>
            <w:webHidden/>
          </w:rPr>
          <w:instrText xml:space="preserve"> PAGEREF _Toc448590632 \h </w:instrText>
        </w:r>
        <w:r w:rsidR="00881A84">
          <w:rPr>
            <w:noProof/>
            <w:webHidden/>
          </w:rPr>
        </w:r>
        <w:r w:rsidR="00881A84">
          <w:rPr>
            <w:noProof/>
            <w:webHidden/>
          </w:rPr>
          <w:fldChar w:fldCharType="separate"/>
        </w:r>
        <w:r w:rsidR="00881A84">
          <w:rPr>
            <w:noProof/>
            <w:webHidden/>
          </w:rPr>
          <w:t>26</w:t>
        </w:r>
        <w:r w:rsidR="00881A84">
          <w:rPr>
            <w:noProof/>
            <w:webHidden/>
          </w:rPr>
          <w:fldChar w:fldCharType="end"/>
        </w:r>
      </w:hyperlink>
    </w:p>
    <w:p w14:paraId="0998E7E4"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33" w:history="1">
        <w:r w:rsidR="00881A84" w:rsidRPr="00AD1DA1">
          <w:rPr>
            <w:rStyle w:val="Hyperlink"/>
            <w:noProof/>
          </w:rPr>
          <w:t>3.10.2 Specification</w:t>
        </w:r>
        <w:r w:rsidR="00881A84">
          <w:rPr>
            <w:noProof/>
            <w:webHidden/>
          </w:rPr>
          <w:tab/>
        </w:r>
        <w:r w:rsidR="00881A84">
          <w:rPr>
            <w:noProof/>
            <w:webHidden/>
          </w:rPr>
          <w:fldChar w:fldCharType="begin"/>
        </w:r>
        <w:r w:rsidR="00881A84">
          <w:rPr>
            <w:noProof/>
            <w:webHidden/>
          </w:rPr>
          <w:instrText xml:space="preserve"> PAGEREF _Toc448590633 \h </w:instrText>
        </w:r>
        <w:r w:rsidR="00881A84">
          <w:rPr>
            <w:noProof/>
            <w:webHidden/>
          </w:rPr>
        </w:r>
        <w:r w:rsidR="00881A84">
          <w:rPr>
            <w:noProof/>
            <w:webHidden/>
          </w:rPr>
          <w:fldChar w:fldCharType="separate"/>
        </w:r>
        <w:r w:rsidR="00881A84">
          <w:rPr>
            <w:noProof/>
            <w:webHidden/>
          </w:rPr>
          <w:t>28</w:t>
        </w:r>
        <w:r w:rsidR="00881A84">
          <w:rPr>
            <w:noProof/>
            <w:webHidden/>
          </w:rPr>
          <w:fldChar w:fldCharType="end"/>
        </w:r>
      </w:hyperlink>
    </w:p>
    <w:p w14:paraId="4A04D61E"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34" w:history="1">
        <w:r w:rsidR="00881A84" w:rsidRPr="00AD1DA1">
          <w:rPr>
            <w:rStyle w:val="Hyperlink"/>
            <w:noProof/>
          </w:rPr>
          <w:t>3.11. Image Interpretation</w:t>
        </w:r>
        <w:r w:rsidR="00881A84">
          <w:rPr>
            <w:noProof/>
            <w:webHidden/>
          </w:rPr>
          <w:tab/>
        </w:r>
        <w:r w:rsidR="00881A84">
          <w:rPr>
            <w:noProof/>
            <w:webHidden/>
          </w:rPr>
          <w:fldChar w:fldCharType="begin"/>
        </w:r>
        <w:r w:rsidR="00881A84">
          <w:rPr>
            <w:noProof/>
            <w:webHidden/>
          </w:rPr>
          <w:instrText xml:space="preserve"> PAGEREF _Toc448590634 \h </w:instrText>
        </w:r>
        <w:r w:rsidR="00881A84">
          <w:rPr>
            <w:noProof/>
            <w:webHidden/>
          </w:rPr>
        </w:r>
        <w:r w:rsidR="00881A84">
          <w:rPr>
            <w:noProof/>
            <w:webHidden/>
          </w:rPr>
          <w:fldChar w:fldCharType="separate"/>
        </w:r>
        <w:r w:rsidR="00881A84">
          <w:rPr>
            <w:noProof/>
            <w:webHidden/>
          </w:rPr>
          <w:t>30</w:t>
        </w:r>
        <w:r w:rsidR="00881A84">
          <w:rPr>
            <w:noProof/>
            <w:webHidden/>
          </w:rPr>
          <w:fldChar w:fldCharType="end"/>
        </w:r>
      </w:hyperlink>
    </w:p>
    <w:p w14:paraId="369710E5"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35" w:history="1">
        <w:r w:rsidR="00881A84" w:rsidRPr="00AD1DA1">
          <w:rPr>
            <w:rStyle w:val="Hyperlink"/>
            <w:noProof/>
          </w:rPr>
          <w:t>3.11.1 Discussion</w:t>
        </w:r>
        <w:r w:rsidR="00881A84">
          <w:rPr>
            <w:noProof/>
            <w:webHidden/>
          </w:rPr>
          <w:tab/>
        </w:r>
        <w:r w:rsidR="00881A84">
          <w:rPr>
            <w:noProof/>
            <w:webHidden/>
          </w:rPr>
          <w:fldChar w:fldCharType="begin"/>
        </w:r>
        <w:r w:rsidR="00881A84">
          <w:rPr>
            <w:noProof/>
            <w:webHidden/>
          </w:rPr>
          <w:instrText xml:space="preserve"> PAGEREF _Toc448590635 \h </w:instrText>
        </w:r>
        <w:r w:rsidR="00881A84">
          <w:rPr>
            <w:noProof/>
            <w:webHidden/>
          </w:rPr>
        </w:r>
        <w:r w:rsidR="00881A84">
          <w:rPr>
            <w:noProof/>
            <w:webHidden/>
          </w:rPr>
          <w:fldChar w:fldCharType="separate"/>
        </w:r>
        <w:r w:rsidR="00881A84">
          <w:rPr>
            <w:noProof/>
            <w:webHidden/>
          </w:rPr>
          <w:t>30</w:t>
        </w:r>
        <w:r w:rsidR="00881A84">
          <w:rPr>
            <w:noProof/>
            <w:webHidden/>
          </w:rPr>
          <w:fldChar w:fldCharType="end"/>
        </w:r>
      </w:hyperlink>
    </w:p>
    <w:p w14:paraId="5C6FEC6B" w14:textId="77777777" w:rsidR="00881A84" w:rsidRDefault="00776274">
      <w:pPr>
        <w:pStyle w:val="TOC3"/>
        <w:tabs>
          <w:tab w:val="right" w:leader="dot" w:pos="10214"/>
        </w:tabs>
        <w:rPr>
          <w:rFonts w:asciiTheme="minorHAnsi" w:eastAsiaTheme="minorEastAsia" w:hAnsiTheme="minorHAnsi" w:cstheme="minorBidi"/>
          <w:noProof/>
          <w:sz w:val="22"/>
          <w:szCs w:val="22"/>
        </w:rPr>
      </w:pPr>
      <w:hyperlink w:anchor="_Toc448590636" w:history="1">
        <w:r w:rsidR="00881A84" w:rsidRPr="00AD1DA1">
          <w:rPr>
            <w:rStyle w:val="Hyperlink"/>
            <w:noProof/>
          </w:rPr>
          <w:t>3.11.2 Specification</w:t>
        </w:r>
        <w:r w:rsidR="00881A84">
          <w:rPr>
            <w:noProof/>
            <w:webHidden/>
          </w:rPr>
          <w:tab/>
        </w:r>
        <w:r w:rsidR="00881A84">
          <w:rPr>
            <w:noProof/>
            <w:webHidden/>
          </w:rPr>
          <w:fldChar w:fldCharType="begin"/>
        </w:r>
        <w:r w:rsidR="00881A84">
          <w:rPr>
            <w:noProof/>
            <w:webHidden/>
          </w:rPr>
          <w:instrText xml:space="preserve"> PAGEREF _Toc448590636 \h </w:instrText>
        </w:r>
        <w:r w:rsidR="00881A84">
          <w:rPr>
            <w:noProof/>
            <w:webHidden/>
          </w:rPr>
        </w:r>
        <w:r w:rsidR="00881A84">
          <w:rPr>
            <w:noProof/>
            <w:webHidden/>
          </w:rPr>
          <w:fldChar w:fldCharType="separate"/>
        </w:r>
        <w:r w:rsidR="00881A84">
          <w:rPr>
            <w:noProof/>
            <w:webHidden/>
          </w:rPr>
          <w:t>31</w:t>
        </w:r>
        <w:r w:rsidR="00881A84">
          <w:rPr>
            <w:noProof/>
            <w:webHidden/>
          </w:rPr>
          <w:fldChar w:fldCharType="end"/>
        </w:r>
      </w:hyperlink>
    </w:p>
    <w:p w14:paraId="4CCDACCC" w14:textId="77777777" w:rsidR="00881A84" w:rsidRDefault="00776274">
      <w:pPr>
        <w:pStyle w:val="TOC1"/>
        <w:tabs>
          <w:tab w:val="right" w:leader="dot" w:pos="10214"/>
        </w:tabs>
        <w:rPr>
          <w:rFonts w:asciiTheme="minorHAnsi" w:eastAsiaTheme="minorEastAsia" w:hAnsiTheme="minorHAnsi" w:cstheme="minorBidi"/>
          <w:noProof/>
          <w:sz w:val="22"/>
          <w:szCs w:val="22"/>
        </w:rPr>
      </w:pPr>
      <w:hyperlink w:anchor="_Toc448590637" w:history="1">
        <w:r w:rsidR="00881A84" w:rsidRPr="00AD1DA1">
          <w:rPr>
            <w:rStyle w:val="Hyperlink"/>
            <w:noProof/>
          </w:rPr>
          <w:t>4. Assessment Procedures</w:t>
        </w:r>
        <w:r w:rsidR="00881A84">
          <w:rPr>
            <w:noProof/>
            <w:webHidden/>
          </w:rPr>
          <w:tab/>
        </w:r>
        <w:r w:rsidR="00881A84">
          <w:rPr>
            <w:noProof/>
            <w:webHidden/>
          </w:rPr>
          <w:fldChar w:fldCharType="begin"/>
        </w:r>
        <w:r w:rsidR="00881A84">
          <w:rPr>
            <w:noProof/>
            <w:webHidden/>
          </w:rPr>
          <w:instrText xml:space="preserve"> PAGEREF _Toc448590637 \h </w:instrText>
        </w:r>
        <w:r w:rsidR="00881A84">
          <w:rPr>
            <w:noProof/>
            <w:webHidden/>
          </w:rPr>
        </w:r>
        <w:r w:rsidR="00881A84">
          <w:rPr>
            <w:noProof/>
            <w:webHidden/>
          </w:rPr>
          <w:fldChar w:fldCharType="separate"/>
        </w:r>
        <w:r w:rsidR="00881A84">
          <w:rPr>
            <w:noProof/>
            <w:webHidden/>
          </w:rPr>
          <w:t>32</w:t>
        </w:r>
        <w:r w:rsidR="00881A84">
          <w:rPr>
            <w:noProof/>
            <w:webHidden/>
          </w:rPr>
          <w:fldChar w:fldCharType="end"/>
        </w:r>
      </w:hyperlink>
    </w:p>
    <w:p w14:paraId="096AE57B"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38" w:history="1">
        <w:r w:rsidR="00881A84" w:rsidRPr="00AD1DA1">
          <w:rPr>
            <w:rStyle w:val="Hyperlink"/>
            <w:noProof/>
          </w:rPr>
          <w:t>4.1. Assessment Procedure: Voxel Noise</w:t>
        </w:r>
        <w:r w:rsidR="00881A84">
          <w:rPr>
            <w:noProof/>
            <w:webHidden/>
          </w:rPr>
          <w:tab/>
        </w:r>
        <w:r w:rsidR="00881A84">
          <w:rPr>
            <w:noProof/>
            <w:webHidden/>
          </w:rPr>
          <w:fldChar w:fldCharType="begin"/>
        </w:r>
        <w:r w:rsidR="00881A84">
          <w:rPr>
            <w:noProof/>
            <w:webHidden/>
          </w:rPr>
          <w:instrText xml:space="preserve"> PAGEREF _Toc448590638 \h </w:instrText>
        </w:r>
        <w:r w:rsidR="00881A84">
          <w:rPr>
            <w:noProof/>
            <w:webHidden/>
          </w:rPr>
        </w:r>
        <w:r w:rsidR="00881A84">
          <w:rPr>
            <w:noProof/>
            <w:webHidden/>
          </w:rPr>
          <w:fldChar w:fldCharType="separate"/>
        </w:r>
        <w:r w:rsidR="00881A84">
          <w:rPr>
            <w:noProof/>
            <w:webHidden/>
          </w:rPr>
          <w:t>32</w:t>
        </w:r>
        <w:r w:rsidR="00881A84">
          <w:rPr>
            <w:noProof/>
            <w:webHidden/>
          </w:rPr>
          <w:fldChar w:fldCharType="end"/>
        </w:r>
      </w:hyperlink>
    </w:p>
    <w:p w14:paraId="64F24B37"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39" w:history="1">
        <w:r w:rsidR="00881A84" w:rsidRPr="00AD1DA1">
          <w:rPr>
            <w:rStyle w:val="Hyperlink"/>
            <w:noProof/>
          </w:rPr>
          <w:t>4.2. Assessment Procedure: &lt;Parameter Y&gt;</w:t>
        </w:r>
        <w:r w:rsidR="00881A84">
          <w:rPr>
            <w:noProof/>
            <w:webHidden/>
          </w:rPr>
          <w:tab/>
        </w:r>
        <w:r w:rsidR="00881A84">
          <w:rPr>
            <w:noProof/>
            <w:webHidden/>
          </w:rPr>
          <w:fldChar w:fldCharType="begin"/>
        </w:r>
        <w:r w:rsidR="00881A84">
          <w:rPr>
            <w:noProof/>
            <w:webHidden/>
          </w:rPr>
          <w:instrText xml:space="preserve"> PAGEREF _Toc448590639 \h </w:instrText>
        </w:r>
        <w:r w:rsidR="00881A84">
          <w:rPr>
            <w:noProof/>
            <w:webHidden/>
          </w:rPr>
        </w:r>
        <w:r w:rsidR="00881A84">
          <w:rPr>
            <w:noProof/>
            <w:webHidden/>
          </w:rPr>
          <w:fldChar w:fldCharType="separate"/>
        </w:r>
        <w:r w:rsidR="00881A84">
          <w:rPr>
            <w:noProof/>
            <w:webHidden/>
          </w:rPr>
          <w:t>33</w:t>
        </w:r>
        <w:r w:rsidR="00881A84">
          <w:rPr>
            <w:noProof/>
            <w:webHidden/>
          </w:rPr>
          <w:fldChar w:fldCharType="end"/>
        </w:r>
      </w:hyperlink>
    </w:p>
    <w:p w14:paraId="3E3C6B46"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40" w:history="1">
        <w:r w:rsidR="00881A84" w:rsidRPr="00AD1DA1">
          <w:rPr>
            <w:rStyle w:val="Hyperlink"/>
            <w:noProof/>
          </w:rPr>
          <w:t>4.3. Assessment Procedure: SPECT Calibration Factor</w:t>
        </w:r>
        <w:r w:rsidR="00881A84">
          <w:rPr>
            <w:noProof/>
            <w:webHidden/>
          </w:rPr>
          <w:tab/>
        </w:r>
        <w:r w:rsidR="00881A84">
          <w:rPr>
            <w:noProof/>
            <w:webHidden/>
          </w:rPr>
          <w:fldChar w:fldCharType="begin"/>
        </w:r>
        <w:r w:rsidR="00881A84">
          <w:rPr>
            <w:noProof/>
            <w:webHidden/>
          </w:rPr>
          <w:instrText xml:space="preserve"> PAGEREF _Toc448590640 \h </w:instrText>
        </w:r>
        <w:r w:rsidR="00881A84">
          <w:rPr>
            <w:noProof/>
            <w:webHidden/>
          </w:rPr>
        </w:r>
        <w:r w:rsidR="00881A84">
          <w:rPr>
            <w:noProof/>
            <w:webHidden/>
          </w:rPr>
          <w:fldChar w:fldCharType="separate"/>
        </w:r>
        <w:r w:rsidR="00881A84">
          <w:rPr>
            <w:noProof/>
            <w:webHidden/>
          </w:rPr>
          <w:t>34</w:t>
        </w:r>
        <w:r w:rsidR="00881A84">
          <w:rPr>
            <w:noProof/>
            <w:webHidden/>
          </w:rPr>
          <w:fldChar w:fldCharType="end"/>
        </w:r>
      </w:hyperlink>
    </w:p>
    <w:p w14:paraId="2EEC44A8"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41" w:history="1">
        <w:r w:rsidR="00881A84" w:rsidRPr="00AD1DA1">
          <w:rPr>
            <w:rStyle w:val="Hyperlink"/>
            <w:rFonts w:eastAsiaTheme="minorHAnsi" w:cs="Cambria"/>
            <w:noProof/>
          </w:rPr>
          <w:t>4.4 et cetera  Phantom Imaging (moved from Section 3)</w:t>
        </w:r>
        <w:r w:rsidR="00881A84">
          <w:rPr>
            <w:noProof/>
            <w:webHidden/>
          </w:rPr>
          <w:tab/>
        </w:r>
        <w:r w:rsidR="00881A84">
          <w:rPr>
            <w:noProof/>
            <w:webHidden/>
          </w:rPr>
          <w:fldChar w:fldCharType="begin"/>
        </w:r>
        <w:r w:rsidR="00881A84">
          <w:rPr>
            <w:noProof/>
            <w:webHidden/>
          </w:rPr>
          <w:instrText xml:space="preserve"> PAGEREF _Toc448590641 \h </w:instrText>
        </w:r>
        <w:r w:rsidR="00881A84">
          <w:rPr>
            <w:noProof/>
            <w:webHidden/>
          </w:rPr>
        </w:r>
        <w:r w:rsidR="00881A84">
          <w:rPr>
            <w:noProof/>
            <w:webHidden/>
          </w:rPr>
          <w:fldChar w:fldCharType="separate"/>
        </w:r>
        <w:r w:rsidR="00881A84">
          <w:rPr>
            <w:noProof/>
            <w:webHidden/>
          </w:rPr>
          <w:t>34</w:t>
        </w:r>
        <w:r w:rsidR="00881A84">
          <w:rPr>
            <w:noProof/>
            <w:webHidden/>
          </w:rPr>
          <w:fldChar w:fldCharType="end"/>
        </w:r>
      </w:hyperlink>
    </w:p>
    <w:p w14:paraId="3912ADE9" w14:textId="77777777" w:rsidR="00881A84" w:rsidRDefault="00776274">
      <w:pPr>
        <w:pStyle w:val="TOC1"/>
        <w:tabs>
          <w:tab w:val="right" w:leader="dot" w:pos="10214"/>
        </w:tabs>
        <w:rPr>
          <w:rFonts w:asciiTheme="minorHAnsi" w:eastAsiaTheme="minorEastAsia" w:hAnsiTheme="minorHAnsi" w:cstheme="minorBidi"/>
          <w:noProof/>
          <w:sz w:val="22"/>
          <w:szCs w:val="22"/>
        </w:rPr>
      </w:pPr>
      <w:hyperlink w:anchor="_Toc448590642" w:history="1">
        <w:r w:rsidR="00881A84" w:rsidRPr="00AD1DA1">
          <w:rPr>
            <w:rStyle w:val="Hyperlink"/>
            <w:noProof/>
          </w:rPr>
          <w:t>References</w:t>
        </w:r>
        <w:r w:rsidR="00881A84">
          <w:rPr>
            <w:noProof/>
            <w:webHidden/>
          </w:rPr>
          <w:tab/>
        </w:r>
        <w:r w:rsidR="00881A84">
          <w:rPr>
            <w:noProof/>
            <w:webHidden/>
          </w:rPr>
          <w:fldChar w:fldCharType="begin"/>
        </w:r>
        <w:r w:rsidR="00881A84">
          <w:rPr>
            <w:noProof/>
            <w:webHidden/>
          </w:rPr>
          <w:instrText xml:space="preserve"> PAGEREF _Toc448590642 \h </w:instrText>
        </w:r>
        <w:r w:rsidR="00881A84">
          <w:rPr>
            <w:noProof/>
            <w:webHidden/>
          </w:rPr>
        </w:r>
        <w:r w:rsidR="00881A84">
          <w:rPr>
            <w:noProof/>
            <w:webHidden/>
          </w:rPr>
          <w:fldChar w:fldCharType="separate"/>
        </w:r>
        <w:r w:rsidR="00881A84">
          <w:rPr>
            <w:noProof/>
            <w:webHidden/>
          </w:rPr>
          <w:t>39</w:t>
        </w:r>
        <w:r w:rsidR="00881A84">
          <w:rPr>
            <w:noProof/>
            <w:webHidden/>
          </w:rPr>
          <w:fldChar w:fldCharType="end"/>
        </w:r>
      </w:hyperlink>
    </w:p>
    <w:p w14:paraId="2AB2EFE7" w14:textId="77777777" w:rsidR="00881A84" w:rsidRDefault="00776274">
      <w:pPr>
        <w:pStyle w:val="TOC1"/>
        <w:tabs>
          <w:tab w:val="right" w:leader="dot" w:pos="10214"/>
        </w:tabs>
        <w:rPr>
          <w:rFonts w:asciiTheme="minorHAnsi" w:eastAsiaTheme="minorEastAsia" w:hAnsiTheme="minorHAnsi" w:cstheme="minorBidi"/>
          <w:noProof/>
          <w:sz w:val="22"/>
          <w:szCs w:val="22"/>
        </w:rPr>
      </w:pPr>
      <w:hyperlink w:anchor="_Toc448590658" w:history="1">
        <w:r w:rsidR="00881A84" w:rsidRPr="00AD1DA1">
          <w:rPr>
            <w:rStyle w:val="Hyperlink"/>
            <w:noProof/>
          </w:rPr>
          <w:t>Appendices</w:t>
        </w:r>
        <w:r w:rsidR="00881A84">
          <w:rPr>
            <w:noProof/>
            <w:webHidden/>
          </w:rPr>
          <w:tab/>
        </w:r>
        <w:r w:rsidR="00881A84">
          <w:rPr>
            <w:noProof/>
            <w:webHidden/>
          </w:rPr>
          <w:fldChar w:fldCharType="begin"/>
        </w:r>
        <w:r w:rsidR="00881A84">
          <w:rPr>
            <w:noProof/>
            <w:webHidden/>
          </w:rPr>
          <w:instrText xml:space="preserve"> PAGEREF _Toc448590658 \h </w:instrText>
        </w:r>
        <w:r w:rsidR="00881A84">
          <w:rPr>
            <w:noProof/>
            <w:webHidden/>
          </w:rPr>
        </w:r>
        <w:r w:rsidR="00881A84">
          <w:rPr>
            <w:noProof/>
            <w:webHidden/>
          </w:rPr>
          <w:fldChar w:fldCharType="separate"/>
        </w:r>
        <w:r w:rsidR="00881A84">
          <w:rPr>
            <w:noProof/>
            <w:webHidden/>
          </w:rPr>
          <w:t>42</w:t>
        </w:r>
        <w:r w:rsidR="00881A84">
          <w:rPr>
            <w:noProof/>
            <w:webHidden/>
          </w:rPr>
          <w:fldChar w:fldCharType="end"/>
        </w:r>
      </w:hyperlink>
    </w:p>
    <w:p w14:paraId="2DAA364E"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59" w:history="1">
        <w:r w:rsidR="00881A84" w:rsidRPr="00AD1DA1">
          <w:rPr>
            <w:rStyle w:val="Hyperlink"/>
            <w:noProof/>
          </w:rPr>
          <w:t>Appendix A: Acknowledgements and Attributions</w:t>
        </w:r>
        <w:r w:rsidR="00881A84">
          <w:rPr>
            <w:noProof/>
            <w:webHidden/>
          </w:rPr>
          <w:tab/>
        </w:r>
        <w:r w:rsidR="00881A84">
          <w:rPr>
            <w:noProof/>
            <w:webHidden/>
          </w:rPr>
          <w:fldChar w:fldCharType="begin"/>
        </w:r>
        <w:r w:rsidR="00881A84">
          <w:rPr>
            <w:noProof/>
            <w:webHidden/>
          </w:rPr>
          <w:instrText xml:space="preserve"> PAGEREF _Toc448590659 \h </w:instrText>
        </w:r>
        <w:r w:rsidR="00881A84">
          <w:rPr>
            <w:noProof/>
            <w:webHidden/>
          </w:rPr>
        </w:r>
        <w:r w:rsidR="00881A84">
          <w:rPr>
            <w:noProof/>
            <w:webHidden/>
          </w:rPr>
          <w:fldChar w:fldCharType="separate"/>
        </w:r>
        <w:r w:rsidR="00881A84">
          <w:rPr>
            <w:noProof/>
            <w:webHidden/>
          </w:rPr>
          <w:t>42</w:t>
        </w:r>
        <w:r w:rsidR="00881A84">
          <w:rPr>
            <w:noProof/>
            <w:webHidden/>
          </w:rPr>
          <w:fldChar w:fldCharType="end"/>
        </w:r>
      </w:hyperlink>
    </w:p>
    <w:p w14:paraId="75F20974"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60" w:history="1">
        <w:r w:rsidR="00881A84" w:rsidRPr="00AD1DA1">
          <w:rPr>
            <w:rStyle w:val="Hyperlink"/>
            <w:noProof/>
          </w:rPr>
          <w:t>Appendix B: Background Information</w:t>
        </w:r>
        <w:r w:rsidR="00881A84">
          <w:rPr>
            <w:noProof/>
            <w:webHidden/>
          </w:rPr>
          <w:tab/>
        </w:r>
        <w:r w:rsidR="00881A84">
          <w:rPr>
            <w:noProof/>
            <w:webHidden/>
          </w:rPr>
          <w:fldChar w:fldCharType="begin"/>
        </w:r>
        <w:r w:rsidR="00881A84">
          <w:rPr>
            <w:noProof/>
            <w:webHidden/>
          </w:rPr>
          <w:instrText xml:space="preserve"> PAGEREF _Toc448590660 \h </w:instrText>
        </w:r>
        <w:r w:rsidR="00881A84">
          <w:rPr>
            <w:noProof/>
            <w:webHidden/>
          </w:rPr>
        </w:r>
        <w:r w:rsidR="00881A84">
          <w:rPr>
            <w:noProof/>
            <w:webHidden/>
          </w:rPr>
          <w:fldChar w:fldCharType="separate"/>
        </w:r>
        <w:r w:rsidR="00881A84">
          <w:rPr>
            <w:noProof/>
            <w:webHidden/>
          </w:rPr>
          <w:t>43</w:t>
        </w:r>
        <w:r w:rsidR="00881A84">
          <w:rPr>
            <w:noProof/>
            <w:webHidden/>
          </w:rPr>
          <w:fldChar w:fldCharType="end"/>
        </w:r>
      </w:hyperlink>
    </w:p>
    <w:p w14:paraId="61618D0B"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61" w:history="1">
        <w:r w:rsidR="00881A84" w:rsidRPr="00AD1DA1">
          <w:rPr>
            <w:rStyle w:val="Hyperlink"/>
            <w:noProof/>
          </w:rPr>
          <w:t>Appendix C: Conventions and Definitions</w:t>
        </w:r>
        <w:r w:rsidR="00881A84">
          <w:rPr>
            <w:noProof/>
            <w:webHidden/>
          </w:rPr>
          <w:tab/>
        </w:r>
        <w:r w:rsidR="00881A84">
          <w:rPr>
            <w:noProof/>
            <w:webHidden/>
          </w:rPr>
          <w:fldChar w:fldCharType="begin"/>
        </w:r>
        <w:r w:rsidR="00881A84">
          <w:rPr>
            <w:noProof/>
            <w:webHidden/>
          </w:rPr>
          <w:instrText xml:space="preserve"> PAGEREF _Toc448590661 \h </w:instrText>
        </w:r>
        <w:r w:rsidR="00881A84">
          <w:rPr>
            <w:noProof/>
            <w:webHidden/>
          </w:rPr>
        </w:r>
        <w:r w:rsidR="00881A84">
          <w:rPr>
            <w:noProof/>
            <w:webHidden/>
          </w:rPr>
          <w:fldChar w:fldCharType="separate"/>
        </w:r>
        <w:r w:rsidR="00881A84">
          <w:rPr>
            <w:noProof/>
            <w:webHidden/>
          </w:rPr>
          <w:t>43</w:t>
        </w:r>
        <w:r w:rsidR="00881A84">
          <w:rPr>
            <w:noProof/>
            <w:webHidden/>
          </w:rPr>
          <w:fldChar w:fldCharType="end"/>
        </w:r>
      </w:hyperlink>
    </w:p>
    <w:p w14:paraId="766CBA08" w14:textId="77777777" w:rsidR="00881A84" w:rsidRDefault="00776274">
      <w:pPr>
        <w:pStyle w:val="TOC2"/>
        <w:tabs>
          <w:tab w:val="right" w:leader="dot" w:pos="10214"/>
        </w:tabs>
        <w:rPr>
          <w:rFonts w:asciiTheme="minorHAnsi" w:eastAsiaTheme="minorEastAsia" w:hAnsiTheme="minorHAnsi" w:cstheme="minorBidi"/>
          <w:noProof/>
          <w:sz w:val="22"/>
          <w:szCs w:val="22"/>
        </w:rPr>
      </w:pPr>
      <w:hyperlink w:anchor="_Toc448590662" w:history="1">
        <w:r w:rsidR="00881A84" w:rsidRPr="00AD1DA1">
          <w:rPr>
            <w:rStyle w:val="Hyperlink"/>
            <w:noProof/>
          </w:rPr>
          <w:t>Appendix D: Model-specific Instructions and Parameters</w:t>
        </w:r>
        <w:r w:rsidR="00881A84">
          <w:rPr>
            <w:noProof/>
            <w:webHidden/>
          </w:rPr>
          <w:tab/>
        </w:r>
        <w:r w:rsidR="00881A84">
          <w:rPr>
            <w:noProof/>
            <w:webHidden/>
          </w:rPr>
          <w:fldChar w:fldCharType="begin"/>
        </w:r>
        <w:r w:rsidR="00881A84">
          <w:rPr>
            <w:noProof/>
            <w:webHidden/>
          </w:rPr>
          <w:instrText xml:space="preserve"> PAGEREF _Toc448590662 \h </w:instrText>
        </w:r>
        <w:r w:rsidR="00881A84">
          <w:rPr>
            <w:noProof/>
            <w:webHidden/>
          </w:rPr>
        </w:r>
        <w:r w:rsidR="00881A84">
          <w:rPr>
            <w:noProof/>
            <w:webHidden/>
          </w:rPr>
          <w:fldChar w:fldCharType="separate"/>
        </w:r>
        <w:r w:rsidR="00881A84">
          <w:rPr>
            <w:noProof/>
            <w:webHidden/>
          </w:rPr>
          <w:t>44</w:t>
        </w:r>
        <w:r w:rsidR="00881A84">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4"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5" w:name="_Toc448590597"/>
      <w:commentRangeStart w:id="6"/>
      <w:r>
        <w:lastRenderedPageBreak/>
        <w:t xml:space="preserve">Change </w:t>
      </w:r>
      <w:commentRangeEnd w:id="6"/>
      <w:r>
        <w:rPr>
          <w:rStyle w:val="CommentReference"/>
          <w:b w:val="0"/>
          <w:lang w:val="x-none" w:eastAsia="x-none"/>
        </w:rPr>
        <w:commentReference w:id="6"/>
      </w:r>
      <w:r>
        <w:t>Log:</w:t>
      </w:r>
      <w:bookmarkEnd w:id="5"/>
    </w:p>
    <w:p w14:paraId="53E20A51" w14:textId="77777777" w:rsidR="000D48D6" w:rsidRDefault="000D48D6" w:rsidP="00797F86">
      <w:pPr>
        <w:pStyle w:val="BodyText"/>
      </w:pPr>
      <w:r>
        <w:t xml:space="preserve">This table is a </w:t>
      </w:r>
      <w:proofErr w:type="gramStart"/>
      <w:r>
        <w:t>best-effort</w:t>
      </w:r>
      <w:proofErr w:type="gramEnd"/>
      <w:r>
        <w:t xml:space="preserve">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proofErr w:type="gramStart"/>
            <w:r>
              <w:rPr>
                <w:color w:val="808080"/>
              </w:rPr>
              <w:t>phantoms</w:t>
            </w:r>
            <w:proofErr w:type="gramEnd"/>
          </w:p>
        </w:tc>
        <w:tc>
          <w:tcPr>
            <w:tcW w:w="7010" w:type="dxa"/>
            <w:shd w:val="clear" w:color="auto" w:fill="auto"/>
          </w:tcPr>
          <w:p w14:paraId="31C9990A" w14:textId="7B38EA59" w:rsidR="00AE3027" w:rsidRDefault="00AE3027" w:rsidP="00E70C8A">
            <w:pPr>
              <w:rPr>
                <w:color w:val="808080"/>
              </w:rPr>
            </w:pPr>
            <w:r>
              <w:rPr>
                <w:color w:val="808080"/>
              </w:rPr>
              <w:t xml:space="preserve">To be upgraded on Tuesday </w:t>
            </w:r>
            <w:proofErr w:type="spellStart"/>
            <w:r>
              <w:rPr>
                <w:color w:val="808080"/>
              </w:rPr>
              <w:t>telecon</w:t>
            </w:r>
            <w:proofErr w:type="spellEnd"/>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6D3E04CD" w:rsidR="00AE3027" w:rsidRPr="007332CA" w:rsidRDefault="00AE3027" w:rsidP="003202AB">
            <w:pPr>
              <w:rPr>
                <w:color w:val="808080"/>
              </w:rPr>
            </w:pPr>
            <w:r>
              <w:rPr>
                <w:color w:val="808080"/>
              </w:rPr>
              <w:t xml:space="preserve">More sections to be assigned during “big” BC meeting </w:t>
            </w:r>
            <w:r w:rsidR="003E7150">
              <w:rPr>
                <w:color w:val="808080"/>
              </w:rPr>
              <w:t xml:space="preserve">- </w:t>
            </w:r>
            <w:proofErr w:type="spellStart"/>
            <w:r w:rsidR="003E7150">
              <w:rPr>
                <w:color w:val="808080"/>
              </w:rPr>
              <w:t>Mozley</w:t>
            </w:r>
            <w:proofErr w:type="spellEnd"/>
          </w:p>
        </w:tc>
      </w:tr>
      <w:tr w:rsidR="003202AB" w14:paraId="300E94D6" w14:textId="77777777" w:rsidTr="00AE3027">
        <w:tc>
          <w:tcPr>
            <w:tcW w:w="1311" w:type="dxa"/>
            <w:shd w:val="clear" w:color="auto" w:fill="auto"/>
          </w:tcPr>
          <w:p w14:paraId="5DDA4859" w14:textId="5D9EB2B6" w:rsidR="000D48D6" w:rsidRPr="007332CA" w:rsidRDefault="00A82242" w:rsidP="00E70C8A">
            <w:pPr>
              <w:jc w:val="center"/>
              <w:rPr>
                <w:color w:val="808080"/>
              </w:rPr>
            </w:pPr>
            <w:r>
              <w:rPr>
                <w:color w:val="808080"/>
              </w:rPr>
              <w:t>2016.0</w:t>
            </w:r>
            <w:r w:rsidR="000F6DF5">
              <w:rPr>
                <w:color w:val="808080"/>
              </w:rPr>
              <w:t>1</w:t>
            </w:r>
          </w:p>
        </w:tc>
        <w:tc>
          <w:tcPr>
            <w:tcW w:w="2119" w:type="dxa"/>
            <w:shd w:val="clear" w:color="auto" w:fill="auto"/>
          </w:tcPr>
          <w:p w14:paraId="1A1664E9" w14:textId="20A2DBDD" w:rsidR="000D48D6" w:rsidRPr="007332CA" w:rsidRDefault="000F6DF5" w:rsidP="00E70C8A">
            <w:pPr>
              <w:rPr>
                <w:color w:val="808080"/>
              </w:rPr>
            </w:pPr>
            <w:r>
              <w:rPr>
                <w:color w:val="808080"/>
              </w:rPr>
              <w:t>3.6</w:t>
            </w:r>
            <w:ins w:id="7" w:author="Yuni D" w:date="2016-05-01T13:50:00Z">
              <w:r>
                <w:rPr>
                  <w:color w:val="808080"/>
                </w:rPr>
                <w:t xml:space="preserve"> </w:t>
              </w:r>
            </w:ins>
            <w:r>
              <w:rPr>
                <w:color w:val="808080"/>
              </w:rPr>
              <w:t>Acquisition</w:t>
            </w:r>
          </w:p>
        </w:tc>
        <w:tc>
          <w:tcPr>
            <w:tcW w:w="7010" w:type="dxa"/>
            <w:shd w:val="clear" w:color="auto" w:fill="auto"/>
          </w:tcPr>
          <w:p w14:paraId="682A0BAB" w14:textId="005CD1C2" w:rsidR="000D48D6" w:rsidRPr="007332CA" w:rsidRDefault="000F6DF5" w:rsidP="00E70C8A">
            <w:pPr>
              <w:rPr>
                <w:color w:val="808080"/>
              </w:rPr>
            </w:pPr>
            <w:r>
              <w:rPr>
                <w:color w:val="808080"/>
              </w:rPr>
              <w:t>Yuni</w:t>
            </w:r>
          </w:p>
        </w:tc>
      </w:tr>
      <w:tr w:rsidR="00A82242" w14:paraId="3A556504" w14:textId="77777777" w:rsidTr="00AE3027">
        <w:tc>
          <w:tcPr>
            <w:tcW w:w="1311" w:type="dxa"/>
            <w:shd w:val="clear" w:color="auto" w:fill="auto"/>
          </w:tcPr>
          <w:p w14:paraId="3789925A" w14:textId="578DEF21" w:rsidR="00A82242" w:rsidRDefault="00A82242" w:rsidP="00A82242">
            <w:pPr>
              <w:jc w:val="center"/>
              <w:rPr>
                <w:color w:val="808080"/>
              </w:rPr>
            </w:pPr>
            <w:r>
              <w:rPr>
                <w:color w:val="808080"/>
              </w:rPr>
              <w:t>2016.02.16</w:t>
            </w:r>
          </w:p>
        </w:tc>
        <w:tc>
          <w:tcPr>
            <w:tcW w:w="2119" w:type="dxa"/>
            <w:shd w:val="clear" w:color="auto" w:fill="auto"/>
          </w:tcPr>
          <w:p w14:paraId="33C05CB7" w14:textId="3A4DB610" w:rsidR="00A82242" w:rsidRPr="007332CA" w:rsidRDefault="00A82242" w:rsidP="00E70C8A">
            <w:pPr>
              <w:rPr>
                <w:color w:val="808080"/>
              </w:rPr>
            </w:pPr>
            <w:r>
              <w:rPr>
                <w:color w:val="808080"/>
              </w:rPr>
              <w:t>3.1-3.6</w:t>
            </w:r>
            <w:r w:rsidR="000F6DF5">
              <w:rPr>
                <w:color w:val="808080"/>
              </w:rPr>
              <w:t>moved later</w:t>
            </w:r>
          </w:p>
        </w:tc>
        <w:tc>
          <w:tcPr>
            <w:tcW w:w="7010" w:type="dxa"/>
            <w:shd w:val="clear" w:color="auto" w:fill="auto"/>
          </w:tcPr>
          <w:p w14:paraId="75B1A009" w14:textId="1AB882AC" w:rsidR="00A82242" w:rsidRPr="007332CA" w:rsidRDefault="00A82242" w:rsidP="00E70C8A">
            <w:pPr>
              <w:rPr>
                <w:color w:val="808080"/>
              </w:rPr>
            </w:pPr>
            <w:r>
              <w:rPr>
                <w:color w:val="808080"/>
              </w:rPr>
              <w:t>B</w:t>
            </w:r>
            <w:r w:rsidR="000F6DF5">
              <w:rPr>
                <w:color w:val="808080"/>
              </w:rPr>
              <w:t xml:space="preserve">rian </w:t>
            </w:r>
            <w:r>
              <w:rPr>
                <w:color w:val="808080"/>
              </w:rPr>
              <w:t>Z</w:t>
            </w:r>
            <w:r w:rsidR="000F6DF5">
              <w:rPr>
                <w:color w:val="808080"/>
              </w:rPr>
              <w:t>immerman</w:t>
            </w:r>
            <w:r>
              <w:rPr>
                <w:color w:val="808080"/>
              </w:rPr>
              <w:t xml:space="preserve"> &amp; J</w:t>
            </w:r>
            <w:r w:rsidR="000F6DF5">
              <w:rPr>
                <w:color w:val="808080"/>
              </w:rPr>
              <w:t>ohn Dickson</w:t>
            </w:r>
          </w:p>
        </w:tc>
      </w:tr>
      <w:tr w:rsidR="00A82242" w14:paraId="70886EF8" w14:textId="77777777" w:rsidTr="00AE3027">
        <w:tc>
          <w:tcPr>
            <w:tcW w:w="1311" w:type="dxa"/>
            <w:shd w:val="clear" w:color="auto" w:fill="auto"/>
          </w:tcPr>
          <w:p w14:paraId="179A4AE6" w14:textId="61B7D239" w:rsidR="00A82242" w:rsidRDefault="00A82242" w:rsidP="00A82242">
            <w:pPr>
              <w:jc w:val="center"/>
              <w:rPr>
                <w:color w:val="808080"/>
              </w:rPr>
            </w:pPr>
            <w:r>
              <w:rPr>
                <w:color w:val="808080"/>
              </w:rPr>
              <w:t>2016.02.17</w:t>
            </w:r>
          </w:p>
        </w:tc>
        <w:tc>
          <w:tcPr>
            <w:tcW w:w="2119" w:type="dxa"/>
            <w:shd w:val="clear" w:color="auto" w:fill="auto"/>
          </w:tcPr>
          <w:p w14:paraId="15381354" w14:textId="77777777" w:rsidR="00A82242" w:rsidRPr="007332CA" w:rsidRDefault="00A82242" w:rsidP="00E70C8A">
            <w:pPr>
              <w:rPr>
                <w:color w:val="808080"/>
              </w:rPr>
            </w:pPr>
          </w:p>
        </w:tc>
        <w:tc>
          <w:tcPr>
            <w:tcW w:w="7010" w:type="dxa"/>
            <w:shd w:val="clear" w:color="auto" w:fill="auto"/>
          </w:tcPr>
          <w:p w14:paraId="234A32B7" w14:textId="04F38DD1" w:rsidR="00A82242" w:rsidRPr="007332CA" w:rsidRDefault="00A82242" w:rsidP="00E70C8A">
            <w:pPr>
              <w:rPr>
                <w:color w:val="808080"/>
              </w:rPr>
            </w:pPr>
            <w:r>
              <w:rPr>
                <w:color w:val="808080"/>
              </w:rPr>
              <w:t xml:space="preserve">Nancy </w:t>
            </w:r>
            <w:proofErr w:type="spellStart"/>
            <w:r>
              <w:rPr>
                <w:color w:val="808080"/>
              </w:rPr>
              <w:t>Obuchowski</w:t>
            </w:r>
            <w:proofErr w:type="spellEnd"/>
            <w:r>
              <w:rPr>
                <w:color w:val="808080"/>
              </w:rPr>
              <w:t xml:space="preserve"> delivers stats for claims</w:t>
            </w:r>
          </w:p>
        </w:tc>
      </w:tr>
      <w:tr w:rsidR="00A82242" w14:paraId="3F291C34" w14:textId="77777777" w:rsidTr="00AE3027">
        <w:tc>
          <w:tcPr>
            <w:tcW w:w="1311" w:type="dxa"/>
            <w:shd w:val="clear" w:color="auto" w:fill="auto"/>
          </w:tcPr>
          <w:p w14:paraId="079CA33C" w14:textId="5875C1C1" w:rsidR="00A82242" w:rsidRDefault="00A82242" w:rsidP="00A82242">
            <w:pPr>
              <w:jc w:val="center"/>
              <w:rPr>
                <w:color w:val="808080"/>
              </w:rPr>
            </w:pPr>
            <w:r>
              <w:rPr>
                <w:color w:val="808080"/>
              </w:rPr>
              <w:t>2016.02.19</w:t>
            </w:r>
          </w:p>
        </w:tc>
        <w:tc>
          <w:tcPr>
            <w:tcW w:w="2119" w:type="dxa"/>
            <w:shd w:val="clear" w:color="auto" w:fill="auto"/>
          </w:tcPr>
          <w:p w14:paraId="1F2EDBB0" w14:textId="26AA37BB" w:rsidR="00A82242" w:rsidRPr="007332CA" w:rsidRDefault="00A82242" w:rsidP="00E70C8A">
            <w:pPr>
              <w:rPr>
                <w:color w:val="808080"/>
              </w:rPr>
            </w:pPr>
            <w:proofErr w:type="gramStart"/>
            <w:r>
              <w:rPr>
                <w:color w:val="808080"/>
              </w:rPr>
              <w:t>all</w:t>
            </w:r>
            <w:proofErr w:type="gramEnd"/>
          </w:p>
        </w:tc>
        <w:tc>
          <w:tcPr>
            <w:tcW w:w="7010" w:type="dxa"/>
            <w:shd w:val="clear" w:color="auto" w:fill="auto"/>
          </w:tcPr>
          <w:p w14:paraId="63AEACD4" w14:textId="0160080F" w:rsidR="00A82242" w:rsidRDefault="00A82242" w:rsidP="00E70C8A">
            <w:pPr>
              <w:rPr>
                <w:color w:val="808080"/>
              </w:rPr>
            </w:pPr>
            <w:r>
              <w:rPr>
                <w:color w:val="808080"/>
              </w:rPr>
              <w:t>BIG BC meeting</w:t>
            </w:r>
          </w:p>
        </w:tc>
      </w:tr>
      <w:tr w:rsidR="009A49E7" w14:paraId="3DCC0BFA" w14:textId="77777777" w:rsidTr="00AE3027">
        <w:tc>
          <w:tcPr>
            <w:tcW w:w="1311" w:type="dxa"/>
            <w:shd w:val="clear" w:color="auto" w:fill="auto"/>
          </w:tcPr>
          <w:p w14:paraId="604902A2" w14:textId="77777777" w:rsidR="009A49E7" w:rsidRDefault="009A49E7" w:rsidP="00A82242">
            <w:pPr>
              <w:jc w:val="center"/>
              <w:rPr>
                <w:color w:val="808080"/>
              </w:rPr>
            </w:pPr>
          </w:p>
        </w:tc>
        <w:tc>
          <w:tcPr>
            <w:tcW w:w="2119" w:type="dxa"/>
            <w:shd w:val="clear" w:color="auto" w:fill="auto"/>
          </w:tcPr>
          <w:p w14:paraId="6BF6E64D" w14:textId="77777777" w:rsidR="009A49E7" w:rsidRDefault="009A49E7" w:rsidP="00E70C8A">
            <w:pPr>
              <w:rPr>
                <w:color w:val="808080"/>
              </w:rPr>
            </w:pPr>
          </w:p>
        </w:tc>
        <w:tc>
          <w:tcPr>
            <w:tcW w:w="7010" w:type="dxa"/>
            <w:shd w:val="clear" w:color="auto" w:fill="auto"/>
          </w:tcPr>
          <w:p w14:paraId="79EE15ED" w14:textId="77777777" w:rsidR="009A49E7" w:rsidRDefault="009A49E7" w:rsidP="00E70C8A">
            <w:pPr>
              <w:rPr>
                <w:color w:val="808080"/>
              </w:rPr>
            </w:pPr>
          </w:p>
        </w:tc>
      </w:tr>
      <w:tr w:rsidR="009A49E7" w14:paraId="7986EF67" w14:textId="77777777" w:rsidTr="00AE3027">
        <w:tc>
          <w:tcPr>
            <w:tcW w:w="1311" w:type="dxa"/>
            <w:shd w:val="clear" w:color="auto" w:fill="auto"/>
          </w:tcPr>
          <w:p w14:paraId="55B18A48" w14:textId="4A0E167C" w:rsidR="009A49E7" w:rsidRDefault="003D30FA" w:rsidP="003D30FA">
            <w:pPr>
              <w:jc w:val="center"/>
              <w:rPr>
                <w:color w:val="808080"/>
              </w:rPr>
            </w:pPr>
            <w:r>
              <w:rPr>
                <w:color w:val="808080"/>
              </w:rPr>
              <w:t>2016.03.08</w:t>
            </w:r>
          </w:p>
        </w:tc>
        <w:tc>
          <w:tcPr>
            <w:tcW w:w="2119" w:type="dxa"/>
            <w:shd w:val="clear" w:color="auto" w:fill="auto"/>
          </w:tcPr>
          <w:p w14:paraId="1712CB78" w14:textId="3F3BB947" w:rsidR="009A49E7" w:rsidRDefault="003D30FA" w:rsidP="00E70C8A">
            <w:pPr>
              <w:rPr>
                <w:color w:val="808080"/>
              </w:rPr>
            </w:pPr>
            <w:r>
              <w:rPr>
                <w:color w:val="808080"/>
              </w:rPr>
              <w:t>3.10</w:t>
            </w:r>
          </w:p>
        </w:tc>
        <w:tc>
          <w:tcPr>
            <w:tcW w:w="7010" w:type="dxa"/>
            <w:shd w:val="clear" w:color="auto" w:fill="auto"/>
          </w:tcPr>
          <w:p w14:paraId="471486DF" w14:textId="2C0E5D0A" w:rsidR="009A49E7" w:rsidRDefault="003D30FA" w:rsidP="00E70C8A">
            <w:pPr>
              <w:rPr>
                <w:color w:val="808080"/>
              </w:rPr>
            </w:pPr>
            <w:r>
              <w:rPr>
                <w:color w:val="808080"/>
              </w:rPr>
              <w:t xml:space="preserve">Robert </w:t>
            </w:r>
            <w:proofErr w:type="spellStart"/>
            <w:r>
              <w:rPr>
                <w:color w:val="808080"/>
              </w:rPr>
              <w:t>Miyoaka</w:t>
            </w:r>
            <w:proofErr w:type="spellEnd"/>
            <w:r>
              <w:rPr>
                <w:color w:val="808080"/>
              </w:rPr>
              <w:t xml:space="preserve"> &amp; John </w:t>
            </w:r>
            <w:proofErr w:type="spellStart"/>
            <w:r>
              <w:rPr>
                <w:color w:val="808080"/>
              </w:rPr>
              <w:t>Seibyl</w:t>
            </w:r>
            <w:proofErr w:type="spellEnd"/>
            <w:r>
              <w:rPr>
                <w:color w:val="808080"/>
              </w:rPr>
              <w:t xml:space="preserve"> lead task force meeting to change text</w:t>
            </w:r>
          </w:p>
        </w:tc>
      </w:tr>
      <w:tr w:rsidR="009A49E7" w14:paraId="2F36751B" w14:textId="77777777" w:rsidTr="00AE3027">
        <w:tc>
          <w:tcPr>
            <w:tcW w:w="1311" w:type="dxa"/>
            <w:shd w:val="clear" w:color="auto" w:fill="auto"/>
          </w:tcPr>
          <w:p w14:paraId="616EDB34" w14:textId="7FD625AB" w:rsidR="009A49E7" w:rsidRDefault="003D30FA" w:rsidP="00A82242">
            <w:pPr>
              <w:jc w:val="center"/>
              <w:rPr>
                <w:color w:val="808080"/>
              </w:rPr>
            </w:pPr>
            <w:r>
              <w:rPr>
                <w:color w:val="808080"/>
              </w:rPr>
              <w:t>2016.03.15</w:t>
            </w:r>
          </w:p>
        </w:tc>
        <w:tc>
          <w:tcPr>
            <w:tcW w:w="2119" w:type="dxa"/>
            <w:shd w:val="clear" w:color="auto" w:fill="auto"/>
          </w:tcPr>
          <w:p w14:paraId="74DC384C" w14:textId="41FAA620" w:rsidR="009A49E7" w:rsidRDefault="003D30FA" w:rsidP="00E70C8A">
            <w:pPr>
              <w:rPr>
                <w:color w:val="808080"/>
              </w:rPr>
            </w:pPr>
            <w:r>
              <w:rPr>
                <w:color w:val="808080"/>
              </w:rPr>
              <w:t>3.10</w:t>
            </w:r>
          </w:p>
        </w:tc>
        <w:tc>
          <w:tcPr>
            <w:tcW w:w="7010" w:type="dxa"/>
            <w:shd w:val="clear" w:color="auto" w:fill="auto"/>
          </w:tcPr>
          <w:p w14:paraId="3F68B6B8" w14:textId="725E9412" w:rsidR="009A49E7" w:rsidRDefault="003D30FA" w:rsidP="00E70C8A">
            <w:pPr>
              <w:rPr>
                <w:color w:val="808080"/>
              </w:rPr>
            </w:pPr>
            <w:r>
              <w:rPr>
                <w:color w:val="808080"/>
              </w:rPr>
              <w:t xml:space="preserve">Robert </w:t>
            </w:r>
            <w:proofErr w:type="spellStart"/>
            <w:r>
              <w:rPr>
                <w:color w:val="808080"/>
              </w:rPr>
              <w:t>Miyoaka</w:t>
            </w:r>
            <w:proofErr w:type="spellEnd"/>
            <w:r>
              <w:rPr>
                <w:color w:val="808080"/>
              </w:rPr>
              <w:t xml:space="preserve"> delivers revised version</w:t>
            </w:r>
          </w:p>
        </w:tc>
      </w:tr>
      <w:tr w:rsidR="009A49E7" w14:paraId="1CEC45A4" w14:textId="77777777" w:rsidTr="00AE3027">
        <w:tc>
          <w:tcPr>
            <w:tcW w:w="1311" w:type="dxa"/>
            <w:shd w:val="clear" w:color="auto" w:fill="auto"/>
          </w:tcPr>
          <w:p w14:paraId="5F99A659" w14:textId="4D126DC5" w:rsidR="009A49E7" w:rsidRDefault="003D30FA" w:rsidP="00A82242">
            <w:pPr>
              <w:jc w:val="center"/>
              <w:rPr>
                <w:color w:val="808080"/>
              </w:rPr>
            </w:pPr>
            <w:r>
              <w:rPr>
                <w:color w:val="808080"/>
              </w:rPr>
              <w:t>2016.03.14</w:t>
            </w:r>
          </w:p>
        </w:tc>
        <w:tc>
          <w:tcPr>
            <w:tcW w:w="2119" w:type="dxa"/>
            <w:shd w:val="clear" w:color="auto" w:fill="auto"/>
          </w:tcPr>
          <w:p w14:paraId="248F7E06" w14:textId="31917B5D" w:rsidR="009A49E7" w:rsidRDefault="00D92993" w:rsidP="00E70C8A">
            <w:pPr>
              <w:rPr>
                <w:color w:val="808080"/>
              </w:rPr>
            </w:pPr>
            <w:r>
              <w:rPr>
                <w:color w:val="808080"/>
              </w:rPr>
              <w:t>3.9</w:t>
            </w:r>
          </w:p>
        </w:tc>
        <w:tc>
          <w:tcPr>
            <w:tcW w:w="7010" w:type="dxa"/>
            <w:shd w:val="clear" w:color="auto" w:fill="auto"/>
          </w:tcPr>
          <w:p w14:paraId="2FE26FEB" w14:textId="6184E4CC" w:rsidR="009A49E7" w:rsidRDefault="00D92993" w:rsidP="00E70C8A">
            <w:pPr>
              <w:rPr>
                <w:color w:val="808080"/>
              </w:rPr>
            </w:pPr>
            <w:r w:rsidRPr="00D92993">
              <w:rPr>
                <w:color w:val="808080"/>
              </w:rPr>
              <w:t xml:space="preserve">Pierre </w:t>
            </w:r>
            <w:proofErr w:type="spellStart"/>
            <w:r w:rsidRPr="00D92993">
              <w:rPr>
                <w:color w:val="808080"/>
              </w:rPr>
              <w:t>Tervé</w:t>
            </w:r>
            <w:proofErr w:type="spellEnd"/>
            <w:r>
              <w:rPr>
                <w:color w:val="808080"/>
              </w:rPr>
              <w:t xml:space="preserve"> et al compose the first draft</w:t>
            </w:r>
          </w:p>
        </w:tc>
      </w:tr>
      <w:tr w:rsidR="009A49E7" w14:paraId="118DD6F8" w14:textId="77777777" w:rsidTr="00AE3027">
        <w:tc>
          <w:tcPr>
            <w:tcW w:w="1311" w:type="dxa"/>
            <w:shd w:val="clear" w:color="auto" w:fill="auto"/>
          </w:tcPr>
          <w:p w14:paraId="2D85C13F" w14:textId="0630560D" w:rsidR="009A49E7" w:rsidRDefault="003F7789" w:rsidP="00A82242">
            <w:pPr>
              <w:jc w:val="center"/>
              <w:rPr>
                <w:color w:val="808080"/>
              </w:rPr>
            </w:pPr>
            <w:r>
              <w:rPr>
                <w:color w:val="808080"/>
              </w:rPr>
              <w:t>2016.03.16</w:t>
            </w:r>
          </w:p>
        </w:tc>
        <w:tc>
          <w:tcPr>
            <w:tcW w:w="2119" w:type="dxa"/>
            <w:shd w:val="clear" w:color="auto" w:fill="auto"/>
          </w:tcPr>
          <w:p w14:paraId="7F535271" w14:textId="24293684" w:rsidR="009A49E7" w:rsidRDefault="003F7789" w:rsidP="00E70C8A">
            <w:pPr>
              <w:rPr>
                <w:color w:val="808080"/>
              </w:rPr>
            </w:pPr>
            <w:proofErr w:type="gramStart"/>
            <w:r>
              <w:rPr>
                <w:color w:val="808080"/>
              </w:rPr>
              <w:t>all</w:t>
            </w:r>
            <w:proofErr w:type="gramEnd"/>
          </w:p>
        </w:tc>
        <w:tc>
          <w:tcPr>
            <w:tcW w:w="7010" w:type="dxa"/>
            <w:shd w:val="clear" w:color="auto" w:fill="auto"/>
          </w:tcPr>
          <w:p w14:paraId="3A8EC0F9" w14:textId="62B3264A" w:rsidR="009A49E7" w:rsidRDefault="003F7789" w:rsidP="003F7789">
            <w:pPr>
              <w:rPr>
                <w:color w:val="808080"/>
              </w:rPr>
            </w:pPr>
            <w:proofErr w:type="gramStart"/>
            <w:r>
              <w:rPr>
                <w:color w:val="808080"/>
              </w:rPr>
              <w:t>line</w:t>
            </w:r>
            <w:proofErr w:type="gramEnd"/>
            <w:r>
              <w:rPr>
                <w:color w:val="808080"/>
              </w:rPr>
              <w:t xml:space="preserve"> editing &amp; tracked changes clean up (</w:t>
            </w:r>
            <w:proofErr w:type="spellStart"/>
            <w:r>
              <w:rPr>
                <w:color w:val="808080"/>
              </w:rPr>
              <w:t>Mozley</w:t>
            </w:r>
            <w:proofErr w:type="spellEnd"/>
            <w:r>
              <w:rPr>
                <w:color w:val="808080"/>
              </w:rPr>
              <w:t>) detritus</w:t>
            </w:r>
          </w:p>
        </w:tc>
      </w:tr>
      <w:tr w:rsidR="009A49E7" w14:paraId="50C7A661" w14:textId="77777777" w:rsidTr="00AE3027">
        <w:tc>
          <w:tcPr>
            <w:tcW w:w="1311" w:type="dxa"/>
            <w:shd w:val="clear" w:color="auto" w:fill="auto"/>
          </w:tcPr>
          <w:p w14:paraId="6A663F80" w14:textId="33C8B0C2" w:rsidR="009A49E7" w:rsidRDefault="003F7789" w:rsidP="00A82242">
            <w:pPr>
              <w:jc w:val="center"/>
              <w:rPr>
                <w:color w:val="808080"/>
              </w:rPr>
            </w:pPr>
            <w:r>
              <w:rPr>
                <w:color w:val="808080"/>
              </w:rPr>
              <w:t>2016.03.16</w:t>
            </w:r>
          </w:p>
        </w:tc>
        <w:tc>
          <w:tcPr>
            <w:tcW w:w="2119" w:type="dxa"/>
            <w:shd w:val="clear" w:color="auto" w:fill="auto"/>
          </w:tcPr>
          <w:p w14:paraId="6F9F01D1" w14:textId="7AE6BB02" w:rsidR="009A49E7" w:rsidRDefault="005A1742" w:rsidP="00E70C8A">
            <w:pPr>
              <w:rPr>
                <w:color w:val="808080"/>
              </w:rPr>
            </w:pPr>
            <w:r>
              <w:rPr>
                <w:color w:val="808080"/>
              </w:rPr>
              <w:t>3.6</w:t>
            </w:r>
          </w:p>
        </w:tc>
        <w:tc>
          <w:tcPr>
            <w:tcW w:w="7010" w:type="dxa"/>
            <w:shd w:val="clear" w:color="auto" w:fill="auto"/>
          </w:tcPr>
          <w:p w14:paraId="4215937B" w14:textId="2DDC028B" w:rsidR="009A49E7" w:rsidRDefault="005A1742" w:rsidP="00E70C8A">
            <w:pPr>
              <w:rPr>
                <w:color w:val="808080"/>
              </w:rPr>
            </w:pPr>
            <w:r>
              <w:rPr>
                <w:color w:val="808080"/>
              </w:rPr>
              <w:t>CT att</w:t>
            </w:r>
            <w:r w:rsidR="000F6DF5">
              <w:rPr>
                <w:color w:val="808080"/>
              </w:rPr>
              <w:t>.</w:t>
            </w:r>
            <w:r>
              <w:rPr>
                <w:color w:val="808080"/>
              </w:rPr>
              <w:t xml:space="preserve"> &amp; localization parameters replaced by Image Wisely</w:t>
            </w:r>
            <w:r w:rsidR="000F6DF5">
              <w:rPr>
                <w:color w:val="808080"/>
              </w:rPr>
              <w:t xml:space="preserve"> (Yuni)</w:t>
            </w:r>
          </w:p>
        </w:tc>
      </w:tr>
      <w:tr w:rsidR="00384FFE" w14:paraId="431B7DF2" w14:textId="77777777" w:rsidTr="003F7789">
        <w:tc>
          <w:tcPr>
            <w:tcW w:w="1311" w:type="dxa"/>
            <w:shd w:val="clear" w:color="auto" w:fill="auto"/>
          </w:tcPr>
          <w:p w14:paraId="348E22EE" w14:textId="0134F5A3" w:rsidR="00384FFE" w:rsidRDefault="00384FFE" w:rsidP="003F7789">
            <w:pPr>
              <w:jc w:val="center"/>
              <w:rPr>
                <w:color w:val="808080"/>
              </w:rPr>
            </w:pPr>
            <w:r>
              <w:rPr>
                <w:color w:val="808080"/>
              </w:rPr>
              <w:t>2016.03.18</w:t>
            </w:r>
          </w:p>
        </w:tc>
        <w:tc>
          <w:tcPr>
            <w:tcW w:w="2119" w:type="dxa"/>
            <w:shd w:val="clear" w:color="auto" w:fill="auto"/>
          </w:tcPr>
          <w:p w14:paraId="4BDED04A" w14:textId="77777777" w:rsidR="00384FFE" w:rsidRDefault="00384FFE" w:rsidP="003F7789">
            <w:pPr>
              <w:rPr>
                <w:color w:val="808080"/>
              </w:rPr>
            </w:pPr>
          </w:p>
        </w:tc>
        <w:tc>
          <w:tcPr>
            <w:tcW w:w="7010" w:type="dxa"/>
            <w:shd w:val="clear" w:color="auto" w:fill="auto"/>
          </w:tcPr>
          <w:p w14:paraId="3DE98837" w14:textId="77777777" w:rsidR="00384FFE" w:rsidRDefault="00384FFE" w:rsidP="003F7789">
            <w:pPr>
              <w:rPr>
                <w:color w:val="808080"/>
              </w:rPr>
            </w:pPr>
          </w:p>
        </w:tc>
      </w:tr>
      <w:tr w:rsidR="003F7789" w14:paraId="369EC8FD" w14:textId="77777777" w:rsidTr="003F7789">
        <w:tc>
          <w:tcPr>
            <w:tcW w:w="1311" w:type="dxa"/>
            <w:shd w:val="clear" w:color="auto" w:fill="auto"/>
          </w:tcPr>
          <w:p w14:paraId="7EAB6772" w14:textId="21583E13" w:rsidR="003F7789" w:rsidRDefault="00165EB6" w:rsidP="003F7789">
            <w:pPr>
              <w:jc w:val="center"/>
              <w:rPr>
                <w:color w:val="808080"/>
              </w:rPr>
            </w:pPr>
            <w:r>
              <w:rPr>
                <w:color w:val="808080"/>
              </w:rPr>
              <w:t>2016.03.22</w:t>
            </w:r>
          </w:p>
        </w:tc>
        <w:tc>
          <w:tcPr>
            <w:tcW w:w="2119" w:type="dxa"/>
            <w:shd w:val="clear" w:color="auto" w:fill="auto"/>
          </w:tcPr>
          <w:p w14:paraId="10AC7F1F" w14:textId="77777777" w:rsidR="003F7789" w:rsidRDefault="003F7789" w:rsidP="003F7789">
            <w:pPr>
              <w:rPr>
                <w:color w:val="808080"/>
              </w:rPr>
            </w:pPr>
            <w:proofErr w:type="gramStart"/>
            <w:r>
              <w:rPr>
                <w:color w:val="808080"/>
              </w:rPr>
              <w:t>references</w:t>
            </w:r>
            <w:proofErr w:type="gramEnd"/>
          </w:p>
        </w:tc>
        <w:tc>
          <w:tcPr>
            <w:tcW w:w="7010" w:type="dxa"/>
            <w:shd w:val="clear" w:color="auto" w:fill="auto"/>
          </w:tcPr>
          <w:p w14:paraId="449581BB" w14:textId="559FB4DB" w:rsidR="003F7789" w:rsidRDefault="003F7789" w:rsidP="003F7789">
            <w:pPr>
              <w:rPr>
                <w:color w:val="808080"/>
              </w:rPr>
            </w:pPr>
            <w:r>
              <w:rPr>
                <w:color w:val="808080"/>
              </w:rPr>
              <w:t xml:space="preserve">John </w:t>
            </w:r>
            <w:proofErr w:type="spellStart"/>
            <w:r>
              <w:rPr>
                <w:color w:val="808080"/>
              </w:rPr>
              <w:t>Seibyl</w:t>
            </w:r>
            <w:proofErr w:type="spellEnd"/>
            <w:r>
              <w:rPr>
                <w:color w:val="808080"/>
              </w:rPr>
              <w:t xml:space="preserve"> adds first draft</w:t>
            </w:r>
          </w:p>
        </w:tc>
      </w:tr>
      <w:tr w:rsidR="003F7789" w14:paraId="337A6CD5" w14:textId="77777777" w:rsidTr="00AE3027">
        <w:tc>
          <w:tcPr>
            <w:tcW w:w="1311" w:type="dxa"/>
            <w:shd w:val="clear" w:color="auto" w:fill="auto"/>
          </w:tcPr>
          <w:p w14:paraId="466472C7" w14:textId="5DAD5585" w:rsidR="003F7789" w:rsidRDefault="00342B13" w:rsidP="00A82242">
            <w:pPr>
              <w:jc w:val="center"/>
              <w:rPr>
                <w:color w:val="808080"/>
              </w:rPr>
            </w:pPr>
            <w:r>
              <w:rPr>
                <w:color w:val="808080"/>
              </w:rPr>
              <w:t>2016.04.14</w:t>
            </w:r>
          </w:p>
        </w:tc>
        <w:tc>
          <w:tcPr>
            <w:tcW w:w="2119" w:type="dxa"/>
            <w:shd w:val="clear" w:color="auto" w:fill="auto"/>
          </w:tcPr>
          <w:p w14:paraId="16940E6B" w14:textId="46FC6D3E" w:rsidR="003F7789" w:rsidRDefault="00342B13" w:rsidP="00E70C8A">
            <w:pPr>
              <w:rPr>
                <w:color w:val="808080"/>
              </w:rPr>
            </w:pPr>
            <w:r>
              <w:rPr>
                <w:color w:val="808080"/>
              </w:rPr>
              <w:t>3 &amp; 4</w:t>
            </w:r>
          </w:p>
        </w:tc>
        <w:tc>
          <w:tcPr>
            <w:tcW w:w="7010" w:type="dxa"/>
            <w:shd w:val="clear" w:color="auto" w:fill="auto"/>
          </w:tcPr>
          <w:p w14:paraId="48F9D558" w14:textId="2F355043" w:rsidR="003F7789" w:rsidRDefault="00342B13" w:rsidP="00E70C8A">
            <w:pPr>
              <w:rPr>
                <w:color w:val="808080"/>
              </w:rPr>
            </w:pPr>
            <w:r>
              <w:rPr>
                <w:color w:val="808080"/>
              </w:rPr>
              <w:t>F2F meeting moves much of Section 3 to 4</w:t>
            </w:r>
          </w:p>
        </w:tc>
      </w:tr>
      <w:tr w:rsidR="000F6DF5" w14:paraId="436AB903" w14:textId="77777777" w:rsidTr="00AE3027">
        <w:tc>
          <w:tcPr>
            <w:tcW w:w="1311" w:type="dxa"/>
            <w:shd w:val="clear" w:color="auto" w:fill="auto"/>
          </w:tcPr>
          <w:p w14:paraId="7FA17958" w14:textId="7D09CA8A" w:rsidR="000F6DF5" w:rsidRDefault="000F6DF5" w:rsidP="00A82242">
            <w:pPr>
              <w:jc w:val="center"/>
              <w:rPr>
                <w:color w:val="808080"/>
              </w:rPr>
            </w:pPr>
            <w:r>
              <w:rPr>
                <w:color w:val="808080"/>
              </w:rPr>
              <w:t>?</w:t>
            </w:r>
          </w:p>
        </w:tc>
        <w:tc>
          <w:tcPr>
            <w:tcW w:w="2119" w:type="dxa"/>
            <w:shd w:val="clear" w:color="auto" w:fill="auto"/>
          </w:tcPr>
          <w:p w14:paraId="70B9118A" w14:textId="2726CED2" w:rsidR="000F6DF5" w:rsidRDefault="000F6DF5" w:rsidP="00E70C8A">
            <w:pPr>
              <w:rPr>
                <w:color w:val="808080"/>
              </w:rPr>
            </w:pPr>
            <w:r>
              <w:rPr>
                <w:color w:val="808080"/>
              </w:rPr>
              <w:t>3.</w:t>
            </w:r>
            <w:r w:rsidR="003E7150">
              <w:rPr>
                <w:color w:val="808080"/>
              </w:rPr>
              <w:t>1</w:t>
            </w:r>
          </w:p>
        </w:tc>
        <w:tc>
          <w:tcPr>
            <w:tcW w:w="7010" w:type="dxa"/>
            <w:shd w:val="clear" w:color="auto" w:fill="auto"/>
          </w:tcPr>
          <w:p w14:paraId="06E2BC9E" w14:textId="2CD078F1" w:rsidR="000F6DF5" w:rsidRDefault="000F6DF5" w:rsidP="00E70C8A">
            <w:pPr>
              <w:rPr>
                <w:color w:val="808080"/>
              </w:rPr>
            </w:pPr>
            <w:r>
              <w:rPr>
                <w:color w:val="808080"/>
              </w:rPr>
              <w:t xml:space="preserve">Patrick </w:t>
            </w:r>
            <w:proofErr w:type="spellStart"/>
            <w:r>
              <w:rPr>
                <w:color w:val="808080"/>
              </w:rPr>
              <w:t>Cella</w:t>
            </w:r>
            <w:proofErr w:type="spellEnd"/>
          </w:p>
        </w:tc>
      </w:tr>
      <w:tr w:rsidR="009A49E7" w14:paraId="5B09B45C" w14:textId="77777777" w:rsidTr="00AE3027">
        <w:tc>
          <w:tcPr>
            <w:tcW w:w="1311" w:type="dxa"/>
            <w:shd w:val="clear" w:color="auto" w:fill="auto"/>
          </w:tcPr>
          <w:p w14:paraId="1D77F97A" w14:textId="2F283C98" w:rsidR="009A49E7" w:rsidRDefault="00342B13" w:rsidP="00A82242">
            <w:pPr>
              <w:jc w:val="center"/>
              <w:rPr>
                <w:color w:val="808080"/>
              </w:rPr>
            </w:pPr>
            <w:r>
              <w:rPr>
                <w:color w:val="808080"/>
              </w:rPr>
              <w:t>2016.04.15</w:t>
            </w:r>
          </w:p>
        </w:tc>
        <w:tc>
          <w:tcPr>
            <w:tcW w:w="2119" w:type="dxa"/>
            <w:shd w:val="clear" w:color="auto" w:fill="auto"/>
          </w:tcPr>
          <w:p w14:paraId="1EAA797D" w14:textId="4C5D99A5" w:rsidR="009A49E7" w:rsidRDefault="00342B13" w:rsidP="00E70C8A">
            <w:pPr>
              <w:rPr>
                <w:color w:val="808080"/>
              </w:rPr>
            </w:pPr>
            <w:r>
              <w:rPr>
                <w:color w:val="808080"/>
              </w:rPr>
              <w:t>3.1</w:t>
            </w:r>
          </w:p>
        </w:tc>
        <w:tc>
          <w:tcPr>
            <w:tcW w:w="7010" w:type="dxa"/>
            <w:shd w:val="clear" w:color="auto" w:fill="auto"/>
          </w:tcPr>
          <w:p w14:paraId="0D0384C8" w14:textId="13E4923A" w:rsidR="000B18D7" w:rsidRDefault="00342B13" w:rsidP="00E70C8A">
            <w:pPr>
              <w:rPr>
                <w:color w:val="808080"/>
              </w:rPr>
            </w:pPr>
            <w:r>
              <w:rPr>
                <w:color w:val="808080"/>
              </w:rPr>
              <w:t xml:space="preserve">Revisions by Johannes of Siemens with copies to </w:t>
            </w:r>
            <w:proofErr w:type="spellStart"/>
            <w:r>
              <w:rPr>
                <w:color w:val="808080"/>
              </w:rPr>
              <w:t>Cella</w:t>
            </w:r>
            <w:proofErr w:type="spellEnd"/>
            <w:r>
              <w:rPr>
                <w:color w:val="808080"/>
              </w:rPr>
              <w:t xml:space="preserve"> of GE</w:t>
            </w:r>
          </w:p>
        </w:tc>
      </w:tr>
      <w:tr w:rsidR="000F6DF5" w14:paraId="2F358770" w14:textId="77777777" w:rsidTr="00AE3027">
        <w:tc>
          <w:tcPr>
            <w:tcW w:w="1311" w:type="dxa"/>
            <w:shd w:val="clear" w:color="auto" w:fill="auto"/>
          </w:tcPr>
          <w:p w14:paraId="1C618C17" w14:textId="57FFE18D" w:rsidR="000F6DF5" w:rsidRDefault="000F6DF5" w:rsidP="00A82242">
            <w:pPr>
              <w:jc w:val="center"/>
              <w:rPr>
                <w:color w:val="808080"/>
              </w:rPr>
            </w:pPr>
            <w:r>
              <w:rPr>
                <w:color w:val="808080"/>
              </w:rPr>
              <w:t>2016.04</w:t>
            </w:r>
            <w:proofErr w:type="gramStart"/>
            <w:r w:rsidR="003E7150">
              <w:rPr>
                <w:color w:val="808080"/>
              </w:rPr>
              <w:t>.?</w:t>
            </w:r>
            <w:proofErr w:type="gramEnd"/>
          </w:p>
        </w:tc>
        <w:tc>
          <w:tcPr>
            <w:tcW w:w="2119" w:type="dxa"/>
            <w:shd w:val="clear" w:color="auto" w:fill="auto"/>
          </w:tcPr>
          <w:p w14:paraId="6547FCCF" w14:textId="0608F2F5" w:rsidR="000F6DF5" w:rsidRDefault="000F6DF5" w:rsidP="00E70C8A">
            <w:pPr>
              <w:rPr>
                <w:color w:val="808080"/>
              </w:rPr>
            </w:pPr>
            <w:r>
              <w:rPr>
                <w:color w:val="808080"/>
              </w:rPr>
              <w:t>3</w:t>
            </w:r>
          </w:p>
        </w:tc>
        <w:tc>
          <w:tcPr>
            <w:tcW w:w="7010" w:type="dxa"/>
            <w:shd w:val="clear" w:color="auto" w:fill="auto"/>
          </w:tcPr>
          <w:p w14:paraId="15BA82B8" w14:textId="0950DB22" w:rsidR="000F6DF5" w:rsidRDefault="000F6DF5" w:rsidP="00E70C8A">
            <w:pPr>
              <w:rPr>
                <w:color w:val="808080"/>
              </w:rPr>
            </w:pPr>
            <w:r>
              <w:rPr>
                <w:color w:val="808080"/>
              </w:rPr>
              <w:t>Edits by Eric Frey and start to Recon section</w:t>
            </w:r>
          </w:p>
        </w:tc>
      </w:tr>
      <w:tr w:rsidR="000B18D7" w14:paraId="52301CC6" w14:textId="77777777" w:rsidTr="00AE3027">
        <w:tc>
          <w:tcPr>
            <w:tcW w:w="1311" w:type="dxa"/>
            <w:shd w:val="clear" w:color="auto" w:fill="auto"/>
          </w:tcPr>
          <w:p w14:paraId="6AB9D91B" w14:textId="5B750C0C" w:rsidR="000B18D7" w:rsidRDefault="000B18D7" w:rsidP="00A82242">
            <w:pPr>
              <w:jc w:val="center"/>
              <w:rPr>
                <w:color w:val="808080"/>
              </w:rPr>
            </w:pPr>
            <w:r>
              <w:rPr>
                <w:color w:val="808080"/>
              </w:rPr>
              <w:t>2016.04.26</w:t>
            </w:r>
          </w:p>
        </w:tc>
        <w:tc>
          <w:tcPr>
            <w:tcW w:w="2119" w:type="dxa"/>
            <w:shd w:val="clear" w:color="auto" w:fill="auto"/>
          </w:tcPr>
          <w:p w14:paraId="76CAC5F5" w14:textId="4B5E1CD9" w:rsidR="000B18D7" w:rsidRDefault="000B18D7" w:rsidP="00E70C8A">
            <w:pPr>
              <w:rPr>
                <w:color w:val="808080"/>
              </w:rPr>
            </w:pPr>
            <w:proofErr w:type="gramStart"/>
            <w:r>
              <w:rPr>
                <w:color w:val="808080"/>
              </w:rPr>
              <w:t>all</w:t>
            </w:r>
            <w:proofErr w:type="gramEnd"/>
          </w:p>
        </w:tc>
        <w:tc>
          <w:tcPr>
            <w:tcW w:w="7010" w:type="dxa"/>
            <w:shd w:val="clear" w:color="auto" w:fill="auto"/>
          </w:tcPr>
          <w:p w14:paraId="5C195072" w14:textId="754145D5" w:rsidR="000B18D7" w:rsidRDefault="000F6DF5" w:rsidP="00E70C8A">
            <w:pPr>
              <w:rPr>
                <w:color w:val="808080"/>
              </w:rPr>
            </w:pPr>
            <w:r>
              <w:rPr>
                <w:color w:val="808080"/>
              </w:rPr>
              <w:t>E</w:t>
            </w:r>
            <w:r w:rsidR="000B18D7">
              <w:rPr>
                <w:color w:val="808080"/>
              </w:rPr>
              <w:t>dits</w:t>
            </w:r>
            <w:r>
              <w:rPr>
                <w:color w:val="808080"/>
              </w:rPr>
              <w:t xml:space="preserve">/additions by John </w:t>
            </w:r>
            <w:proofErr w:type="spellStart"/>
            <w:r>
              <w:rPr>
                <w:color w:val="808080"/>
              </w:rPr>
              <w:t>Seibyl</w:t>
            </w:r>
            <w:proofErr w:type="spellEnd"/>
          </w:p>
        </w:tc>
      </w:tr>
      <w:tr w:rsidR="00563FE6" w14:paraId="3A9C77AC" w14:textId="77777777" w:rsidTr="00AE3027">
        <w:tc>
          <w:tcPr>
            <w:tcW w:w="1311" w:type="dxa"/>
            <w:shd w:val="clear" w:color="auto" w:fill="auto"/>
          </w:tcPr>
          <w:p w14:paraId="7E9BBBC4" w14:textId="536BB17A" w:rsidR="00563FE6" w:rsidRDefault="00563FE6" w:rsidP="00A82242">
            <w:pPr>
              <w:jc w:val="center"/>
              <w:rPr>
                <w:color w:val="808080"/>
              </w:rPr>
            </w:pPr>
            <w:r>
              <w:rPr>
                <w:color w:val="808080"/>
              </w:rPr>
              <w:t>2016.04.28</w:t>
            </w:r>
          </w:p>
        </w:tc>
        <w:tc>
          <w:tcPr>
            <w:tcW w:w="2119" w:type="dxa"/>
            <w:shd w:val="clear" w:color="auto" w:fill="auto"/>
          </w:tcPr>
          <w:p w14:paraId="377F38FA" w14:textId="29C6CC95" w:rsidR="00563FE6" w:rsidRDefault="00563FE6" w:rsidP="00E70C8A">
            <w:pPr>
              <w:rPr>
                <w:color w:val="808080"/>
              </w:rPr>
            </w:pPr>
            <w:proofErr w:type="gramStart"/>
            <w:r>
              <w:rPr>
                <w:color w:val="808080"/>
              </w:rPr>
              <w:t>all</w:t>
            </w:r>
            <w:proofErr w:type="gramEnd"/>
          </w:p>
        </w:tc>
        <w:tc>
          <w:tcPr>
            <w:tcW w:w="7010" w:type="dxa"/>
            <w:shd w:val="clear" w:color="auto" w:fill="auto"/>
          </w:tcPr>
          <w:p w14:paraId="26B9A284" w14:textId="58657688" w:rsidR="00563FE6" w:rsidRDefault="00563FE6" w:rsidP="00E70C8A">
            <w:pPr>
              <w:rPr>
                <w:color w:val="808080"/>
              </w:rPr>
            </w:pPr>
            <w:r>
              <w:rPr>
                <w:color w:val="808080"/>
              </w:rPr>
              <w:t>Clean up by Yuni</w:t>
            </w: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8" w:name="_Toc448590598"/>
      <w:r>
        <w:lastRenderedPageBreak/>
        <w:t>Open Issues:</w:t>
      </w:r>
      <w:bookmarkEnd w:id="8"/>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9"/>
      <w:r>
        <w:t>stage</w:t>
      </w:r>
      <w:commentRangeEnd w:id="9"/>
      <w:r w:rsidR="009A67FC">
        <w:rPr>
          <w:rStyle w:val="CommentReference"/>
          <w:rFonts w:cs="Times New Roman"/>
          <w:lang w:val="x-none" w:eastAsia="x-none"/>
        </w:rPr>
        <w:commentReference w:id="9"/>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10"/>
            <w:r w:rsidRPr="00377A9B">
              <w:rPr>
                <w:b/>
              </w:rPr>
              <w:t>Q</w:t>
            </w:r>
            <w:commentRangeEnd w:id="10"/>
            <w:r>
              <w:rPr>
                <w:rStyle w:val="CommentReference"/>
                <w:rFonts w:cs="Times New Roman"/>
                <w:lang w:val="x-none" w:eastAsia="x-none"/>
              </w:rPr>
              <w:commentReference w:id="10"/>
            </w:r>
            <w:r w:rsidRPr="00377A9B">
              <w:rPr>
                <w:b/>
              </w:rPr>
              <w:t xml:space="preserve">. </w:t>
            </w:r>
            <w:r>
              <w:rPr>
                <w:b/>
              </w:rPr>
              <w:t>Measurand: cross sectional or longitudinal</w:t>
            </w:r>
          </w:p>
          <w:p w14:paraId="7F536EC1" w14:textId="772F2B0D" w:rsidR="00AE3027" w:rsidRPr="00377A9B" w:rsidRDefault="00AE3027" w:rsidP="00E70C8A">
            <w:pPr>
              <w:rPr>
                <w:b/>
              </w:rPr>
            </w:pPr>
            <w:r>
              <w:t xml:space="preserve">A. </w:t>
            </w:r>
            <w:proofErr w:type="gramStart"/>
            <w:r>
              <w:t>start</w:t>
            </w:r>
            <w:proofErr w:type="gramEnd"/>
            <w:r>
              <w:t xml:space="preserve"> with cross sectional only</w:t>
            </w:r>
            <w:r w:rsidR="00A82242">
              <w:t>; added longitudinal Jan 2016</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4A9A2431" w:rsidR="00AE3027" w:rsidRDefault="00AE3027" w:rsidP="00E70C8A">
            <w:r>
              <w:t xml:space="preserve">A. </w:t>
            </w:r>
            <w:proofErr w:type="gramStart"/>
            <w:r>
              <w:t>start</w:t>
            </w:r>
            <w:proofErr w:type="gramEnd"/>
            <w:r>
              <w:t xml:space="preserve"> with striatal binding ratio</w:t>
            </w:r>
            <w:r w:rsidR="00A82242">
              <w:t>; launch absolute quant by 3Q2016</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 xml:space="preserve">A. </w:t>
            </w:r>
            <w:proofErr w:type="gramStart"/>
            <w:r w:rsidRPr="00AE3027">
              <w:t>in</w:t>
            </w:r>
            <w:proofErr w:type="gramEnd"/>
            <w:r w:rsidRPr="00AE3027">
              <w:t xml:space="preserve">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 xml:space="preserve">Q. </w:t>
            </w:r>
            <w:proofErr w:type="gramStart"/>
            <w:r>
              <w:rPr>
                <w:b/>
              </w:rPr>
              <w:t>standards</w:t>
            </w:r>
            <w:proofErr w:type="gramEnd"/>
            <w:r>
              <w:rPr>
                <w:b/>
              </w:rPr>
              <w:t>: solid (e.g., Cobalt 57) or fillable</w:t>
            </w:r>
          </w:p>
          <w:p w14:paraId="5C5E0134" w14:textId="7EC3DF45" w:rsidR="00AE3027" w:rsidRPr="00AE3027" w:rsidRDefault="00AE3027" w:rsidP="00AE3027">
            <w:r w:rsidRPr="00AE3027">
              <w:t xml:space="preserve">A. </w:t>
            </w:r>
            <w:proofErr w:type="gramStart"/>
            <w:r w:rsidRPr="00AE3027">
              <w:t>in</w:t>
            </w:r>
            <w:proofErr w:type="gramEnd"/>
            <w:r w:rsidRPr="00AE3027">
              <w:t xml:space="preserve"> progress</w:t>
            </w:r>
          </w:p>
        </w:tc>
      </w:tr>
      <w:tr w:rsidR="00AE3027" w14:paraId="155CD7F0" w14:textId="77777777" w:rsidTr="00E70C8A">
        <w:tc>
          <w:tcPr>
            <w:tcW w:w="9990" w:type="dxa"/>
          </w:tcPr>
          <w:p w14:paraId="1C18EC8D" w14:textId="266C13B0" w:rsidR="00AE3027" w:rsidRDefault="00D92993" w:rsidP="00AE3027">
            <w:pPr>
              <w:rPr>
                <w:b/>
              </w:rPr>
            </w:pPr>
            <w:r>
              <w:rPr>
                <w:b/>
              </w:rPr>
              <w:t xml:space="preserve">Q. </w:t>
            </w:r>
            <w:r w:rsidR="004836D5">
              <w:rPr>
                <w:b/>
              </w:rPr>
              <w:t xml:space="preserve">Narrow and broad beam </w:t>
            </w:r>
            <w:r>
              <w:rPr>
                <w:b/>
              </w:rPr>
              <w:t xml:space="preserve">linear attenuation </w:t>
            </w:r>
            <w:r w:rsidR="004836D5">
              <w:rPr>
                <w:b/>
              </w:rPr>
              <w:t xml:space="preserve">coefficient values used in I-123 publications </w:t>
            </w:r>
            <w:r>
              <w:rPr>
                <w:b/>
              </w:rPr>
              <w:t>seem to be highly</w:t>
            </w:r>
            <w:r w:rsidR="00545445">
              <w:rPr>
                <w:b/>
              </w:rPr>
              <w:t xml:space="preserve"> </w:t>
            </w:r>
            <w:r>
              <w:rPr>
                <w:b/>
              </w:rPr>
              <w:t>variable</w:t>
            </w:r>
            <w:r w:rsidR="00545445">
              <w:rPr>
                <w:b/>
              </w:rPr>
              <w:t>. For narrow beam 0.143 to 0.16 and for broad beam 0.10 to 0.12</w:t>
            </w:r>
          </w:p>
          <w:p w14:paraId="68D02D0A" w14:textId="79DB06BF" w:rsidR="00860F41" w:rsidRDefault="00860F41" w:rsidP="00AE3027">
            <w:pPr>
              <w:rPr>
                <w:b/>
              </w:rPr>
            </w:pPr>
            <w:r>
              <w:rPr>
                <w:b/>
              </w:rPr>
              <w:t>JNM 2012</w:t>
            </w:r>
            <w:proofErr w:type="gramStart"/>
            <w:r>
              <w:rPr>
                <w:b/>
              </w:rPr>
              <w:t>;53:154</w:t>
            </w:r>
            <w:proofErr w:type="gramEnd"/>
            <w:r>
              <w:rPr>
                <w:b/>
              </w:rPr>
              <w:t>-163 , EJNMMI 2010;37:443-450; EJNMMI 2011;38:1529-1540, JNM 2010;51:</w:t>
            </w:r>
            <w:r w:rsidR="004C7DF2">
              <w:rPr>
                <w:b/>
              </w:rPr>
              <w:t xml:space="preserve">1624-1631, Lange et al </w:t>
            </w:r>
            <w:proofErr w:type="spellStart"/>
            <w:r w:rsidR="004C7DF2">
              <w:rPr>
                <w:b/>
              </w:rPr>
              <w:t>PLo</w:t>
            </w:r>
            <w:r>
              <w:rPr>
                <w:b/>
              </w:rPr>
              <w:t>S</w:t>
            </w:r>
            <w:proofErr w:type="spellEnd"/>
            <w:r>
              <w:rPr>
                <w:b/>
              </w:rPr>
              <w:t xml:space="preserve"> ONE </w:t>
            </w:r>
            <w:proofErr w:type="spellStart"/>
            <w:r>
              <w:rPr>
                <w:b/>
              </w:rPr>
              <w:t>sept</w:t>
            </w:r>
            <w:proofErr w:type="spellEnd"/>
            <w:r>
              <w:rPr>
                <w:b/>
              </w:rPr>
              <w:t xml:space="preserve"> 2014</w:t>
            </w:r>
          </w:p>
        </w:tc>
      </w:tr>
      <w:tr w:rsidR="00AE3027" w14:paraId="329556FB" w14:textId="77777777" w:rsidTr="00E70C8A">
        <w:tc>
          <w:tcPr>
            <w:tcW w:w="9990" w:type="dxa"/>
          </w:tcPr>
          <w:p w14:paraId="6332E558" w14:textId="33D12566" w:rsidR="00AE3027" w:rsidRDefault="005A1742" w:rsidP="00AE3027">
            <w:pPr>
              <w:rPr>
                <w:b/>
              </w:rPr>
            </w:pPr>
            <w:r>
              <w:rPr>
                <w:b/>
              </w:rPr>
              <w:t>Q. Section 3.6 CT parameters differ from Imaging Wisely guidelines</w:t>
            </w:r>
          </w:p>
        </w:tc>
      </w:tr>
      <w:tr w:rsidR="00AE3027" w14:paraId="5C6EED6F" w14:textId="77777777" w:rsidTr="00E70C8A">
        <w:tc>
          <w:tcPr>
            <w:tcW w:w="9990" w:type="dxa"/>
          </w:tcPr>
          <w:p w14:paraId="5B723208" w14:textId="46F63ACB" w:rsidR="00AE3027" w:rsidRDefault="004C7DF2" w:rsidP="00AE3027">
            <w:pPr>
              <w:rPr>
                <w:b/>
              </w:rPr>
            </w:pPr>
            <w:r>
              <w:rPr>
                <w:b/>
              </w:rPr>
              <w:t xml:space="preserve">Q. Concerns raised regarding collimator resolution requirements </w:t>
            </w:r>
          </w:p>
          <w:p w14:paraId="4B83B34D" w14:textId="77777777" w:rsidR="004C7DF2" w:rsidRDefault="004C7DF2" w:rsidP="00AE3027">
            <w:pPr>
              <w:rPr>
                <w:b/>
              </w:rPr>
            </w:pPr>
            <w:r>
              <w:rPr>
                <w:b/>
              </w:rPr>
              <w:t>What do you mean by ‘Accurate separate definition of caudate and putamen’</w:t>
            </w:r>
          </w:p>
          <w:p w14:paraId="6DBBE5E1" w14:textId="29303BF6" w:rsidR="004C7DF2" w:rsidRDefault="00C03386" w:rsidP="00AE3027">
            <w:pPr>
              <w:rPr>
                <w:b/>
              </w:rPr>
            </w:pPr>
            <w:r>
              <w:rPr>
                <w:b/>
              </w:rPr>
              <w:t xml:space="preserve">FWHM &lt; 10 </w:t>
            </w:r>
            <w:proofErr w:type="gramStart"/>
            <w:r>
              <w:rPr>
                <w:b/>
              </w:rPr>
              <w:t>mm :</w:t>
            </w:r>
            <w:proofErr w:type="gramEnd"/>
            <w:r>
              <w:rPr>
                <w:b/>
              </w:rPr>
              <w:t xml:space="preserve"> </w:t>
            </w:r>
            <w:r w:rsidR="004C7DF2">
              <w:rPr>
                <w:b/>
              </w:rPr>
              <w:t xml:space="preserve">Manufacturer specified </w:t>
            </w:r>
            <w:r>
              <w:rPr>
                <w:b/>
              </w:rPr>
              <w:t xml:space="preserve">planar </w:t>
            </w:r>
            <w:r w:rsidR="004C7DF2">
              <w:rPr>
                <w:b/>
              </w:rPr>
              <w:t xml:space="preserve">resolution vs. </w:t>
            </w:r>
            <w:r>
              <w:rPr>
                <w:b/>
              </w:rPr>
              <w:t>on-site measurement with I-123 test object</w:t>
            </w:r>
          </w:p>
        </w:tc>
      </w:tr>
      <w:tr w:rsidR="00AE3027" w14:paraId="76383CCB" w14:textId="77777777" w:rsidTr="00E70C8A">
        <w:tc>
          <w:tcPr>
            <w:tcW w:w="9990" w:type="dxa"/>
          </w:tcPr>
          <w:p w14:paraId="4920465D" w14:textId="7BE5011B" w:rsidR="00AE3027" w:rsidRDefault="00384FFE" w:rsidP="00AE3027">
            <w:pPr>
              <w:rPr>
                <w:b/>
              </w:rPr>
            </w:pPr>
            <w:r>
              <w:rPr>
                <w:b/>
              </w:rPr>
              <w:t xml:space="preserve">Q. </w:t>
            </w:r>
            <w:r w:rsidRPr="00384FFE">
              <w:rPr>
                <w:b/>
              </w:rPr>
              <w:t>Dr. Klein suggested the need to tie the collimator resolution requirement to the SBR accuracy requirement in the phantom study specified in the profile. But difficult to do as there are several other factors that contribute to SBR accuracy.</w:t>
            </w:r>
          </w:p>
        </w:tc>
      </w:tr>
      <w:tr w:rsidR="00AE3027" w14:paraId="3E3B8EAD" w14:textId="77777777" w:rsidTr="00E70C8A">
        <w:tc>
          <w:tcPr>
            <w:tcW w:w="9990" w:type="dxa"/>
          </w:tcPr>
          <w:p w14:paraId="4D2FCF96" w14:textId="2E551C5F" w:rsidR="00AE3027" w:rsidRDefault="00670B68" w:rsidP="00D6366A">
            <w:pPr>
              <w:rPr>
                <w:b/>
              </w:rPr>
            </w:pPr>
            <w:r>
              <w:rPr>
                <w:b/>
              </w:rPr>
              <w:t xml:space="preserve">Q. </w:t>
            </w:r>
            <w:r w:rsidR="00D6366A" w:rsidRPr="00D6366A">
              <w:rPr>
                <w:b/>
              </w:rPr>
              <w:t xml:space="preserve">3.6.2 (Ancillary Equipment) and 3.6.3 (Phantom Imaging) that Brian </w:t>
            </w:r>
            <w:r w:rsidR="00D6366A">
              <w:rPr>
                <w:b/>
              </w:rPr>
              <w:t xml:space="preserve">Zimmerman </w:t>
            </w:r>
            <w:r w:rsidR="00D6366A" w:rsidRPr="00D6366A">
              <w:rPr>
                <w:b/>
              </w:rPr>
              <w:t>and John D</w:t>
            </w:r>
            <w:r w:rsidR="00D6366A">
              <w:rPr>
                <w:b/>
              </w:rPr>
              <w:t>ickson</w:t>
            </w:r>
            <w:r w:rsidR="00D6366A" w:rsidRPr="00D6366A">
              <w:rPr>
                <w:b/>
              </w:rPr>
              <w:t xml:space="preserve"> added to the Acquisition section (3.6)</w:t>
            </w:r>
            <w:r w:rsidR="00D6366A">
              <w:rPr>
                <w:b/>
              </w:rPr>
              <w:t xml:space="preserve"> might be in the wrong place, </w:t>
            </w:r>
            <w:r w:rsidR="00D6366A" w:rsidRPr="00D6366A">
              <w:rPr>
                <w:b/>
              </w:rPr>
              <w:t>and possibly should be moved to 3.8 which is defined in the Table of Contents as Image QA.</w:t>
            </w:r>
          </w:p>
        </w:tc>
      </w:tr>
      <w:tr w:rsidR="00AE3027" w14:paraId="6D979E80" w14:textId="77777777" w:rsidTr="00E70C8A">
        <w:tc>
          <w:tcPr>
            <w:tcW w:w="9990" w:type="dxa"/>
          </w:tcPr>
          <w:p w14:paraId="17C7F891" w14:textId="77777777" w:rsidR="00AE3027" w:rsidRDefault="00AE3027" w:rsidP="00AE3027">
            <w:pPr>
              <w:rPr>
                <w:b/>
              </w:rPr>
            </w:pPr>
          </w:p>
        </w:tc>
      </w:tr>
      <w:tr w:rsidR="00D65CA7" w14:paraId="2130DEEC" w14:textId="77777777" w:rsidTr="00E70C8A">
        <w:tc>
          <w:tcPr>
            <w:tcW w:w="9990" w:type="dxa"/>
          </w:tcPr>
          <w:p w14:paraId="0432854F" w14:textId="0B16B482" w:rsidR="00D65CA7" w:rsidRDefault="00D65CA7" w:rsidP="00AE3027">
            <w:pPr>
              <w:rPr>
                <w:b/>
              </w:rPr>
            </w:pPr>
            <w:r>
              <w:rPr>
                <w:b/>
              </w:rPr>
              <w:t>Scalar value of bias is currently uncertain</w:t>
            </w:r>
          </w:p>
        </w:tc>
      </w:tr>
      <w:tr w:rsidR="00D65CA7" w14:paraId="60F349C1" w14:textId="77777777" w:rsidTr="00E70C8A">
        <w:tc>
          <w:tcPr>
            <w:tcW w:w="9990" w:type="dxa"/>
          </w:tcPr>
          <w:p w14:paraId="0E5B55B2" w14:textId="438959D6" w:rsidR="00D65CA7" w:rsidRDefault="00ED69C3" w:rsidP="00AE3027">
            <w:pPr>
              <w:rPr>
                <w:b/>
              </w:rPr>
            </w:pPr>
            <w:r>
              <w:rPr>
                <w:b/>
              </w:rPr>
              <w:t>We cannot agree on a method for distinguishing the anterior from the posterior putamen, but we note that there are several software systems that do this; however, their groundwork data is not available</w:t>
            </w:r>
          </w:p>
        </w:tc>
      </w:tr>
      <w:tr w:rsidR="00D65CA7" w14:paraId="36E2B886" w14:textId="77777777" w:rsidTr="00E70C8A">
        <w:tc>
          <w:tcPr>
            <w:tcW w:w="9990" w:type="dxa"/>
          </w:tcPr>
          <w:p w14:paraId="21C5A8A0" w14:textId="77777777" w:rsidR="00D65CA7" w:rsidRDefault="00D65CA7" w:rsidP="00AE3027">
            <w:pPr>
              <w:rPr>
                <w:b/>
              </w:rPr>
            </w:pPr>
          </w:p>
        </w:tc>
      </w:tr>
      <w:tr w:rsidR="00D65CA7" w14:paraId="193C56D1" w14:textId="77777777" w:rsidTr="00E70C8A">
        <w:tc>
          <w:tcPr>
            <w:tcW w:w="9990" w:type="dxa"/>
          </w:tcPr>
          <w:p w14:paraId="6D094F83" w14:textId="77777777" w:rsidR="00D65CA7" w:rsidRDefault="00D65CA7" w:rsidP="00AE3027">
            <w:pPr>
              <w:rPr>
                <w:b/>
              </w:rPr>
            </w:pPr>
          </w:p>
        </w:tc>
      </w:tr>
      <w:tr w:rsidR="00D65CA7" w14:paraId="3A89EC64" w14:textId="77777777" w:rsidTr="00E70C8A">
        <w:tc>
          <w:tcPr>
            <w:tcW w:w="9990" w:type="dxa"/>
          </w:tcPr>
          <w:p w14:paraId="36F6F10A" w14:textId="77777777" w:rsidR="00D65CA7" w:rsidRDefault="00D65CA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11" w:name="_Toc448590599"/>
      <w:r>
        <w:t>Closed Issues:</w:t>
      </w:r>
      <w:bookmarkEnd w:id="11"/>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2"/>
            <w:r w:rsidRPr="004C1151">
              <w:rPr>
                <w:b/>
              </w:rPr>
              <w:lastRenderedPageBreak/>
              <w:t>Q</w:t>
            </w:r>
            <w:commentRangeEnd w:id="12"/>
            <w:r>
              <w:rPr>
                <w:rStyle w:val="CommentReference"/>
                <w:rFonts w:cs="Times New Roman"/>
                <w:lang w:val="x-none" w:eastAsia="x-none"/>
              </w:rPr>
              <w:commentReference w:id="12"/>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13" w:name="_Toc448590600"/>
      <w:bookmarkEnd w:id="4"/>
      <w:r w:rsidR="00B43E8D">
        <w:lastRenderedPageBreak/>
        <w:t>1</w:t>
      </w:r>
      <w:r w:rsidR="00B43E8D" w:rsidRPr="00D92917">
        <w:t>. Executive Summary</w:t>
      </w:r>
      <w:bookmarkEnd w:id="13"/>
    </w:p>
    <w:p w14:paraId="15523E3A" w14:textId="2983D08B" w:rsidR="00B43E8D" w:rsidRPr="00A32D1C" w:rsidRDefault="00B43E8D" w:rsidP="00563FE6">
      <w:pPr>
        <w:pStyle w:val="BodyText"/>
        <w:spacing w:after="0"/>
      </w:pPr>
      <w:r w:rsidRPr="00A32D1C">
        <w:t>Parkinsonism is a major health problem.  Distinguishing Parkinson’s disease (PD</w:t>
      </w:r>
      <w:r w:rsidR="00C86CD5">
        <w:t>) and its related disorders</w:t>
      </w:r>
      <w:r w:rsidR="00C86CD5" w:rsidRPr="00A32D1C">
        <w:t xml:space="preserve"> </w:t>
      </w:r>
      <w:r w:rsidRPr="00A32D1C">
        <w:t>from other movement disorders that can mimic it has important implications for</w:t>
      </w:r>
      <w:r w:rsidR="00C86CD5">
        <w:t xml:space="preserve"> prognosis and clinical</w:t>
      </w:r>
      <w:r w:rsidRPr="00A32D1C">
        <w:t xml:space="preserve"> management.  The goal of this QIBA Profile is to optimize the performance of Iodine-123 (</w:t>
      </w:r>
      <w:r w:rsidRPr="00A32D1C">
        <w:rPr>
          <w:vertAlign w:val="superscript"/>
        </w:rPr>
        <w:t>123</w:t>
      </w:r>
      <w:r w:rsidRPr="00A32D1C">
        <w:t>I) ioflupane single photon emission computed tomography (SPECT) for quantifying the concentration of regional cerebral dopamine transporters (</w:t>
      </w:r>
      <w:proofErr w:type="spellStart"/>
      <w:r w:rsidRPr="00A32D1C">
        <w:t>DaT</w:t>
      </w:r>
      <w:proofErr w:type="spellEnd"/>
      <w:r w:rsidRPr="00A32D1C">
        <w:t xml:space="preserve">) in patients who are being evaluated for neurodegenerative disorders.  </w:t>
      </w:r>
    </w:p>
    <w:p w14:paraId="389F5C9A" w14:textId="77777777" w:rsidR="00BB48A3" w:rsidRDefault="00BB48A3" w:rsidP="00563FE6">
      <w:pPr>
        <w:pStyle w:val="BodyText"/>
        <w:spacing w:after="0"/>
      </w:pPr>
    </w:p>
    <w:p w14:paraId="4DD8043C" w14:textId="560D4693" w:rsidR="00BB48A3" w:rsidRDefault="00B43E8D" w:rsidP="00563FE6">
      <w:pPr>
        <w:pStyle w:val="BodyText"/>
        <w:spacing w:after="0"/>
      </w:pPr>
      <w:r w:rsidRPr="00A32D1C">
        <w:t xml:space="preserve">The </w:t>
      </w:r>
      <w:r w:rsidRPr="00A32D1C">
        <w:rPr>
          <w:b/>
        </w:rPr>
        <w:t>Claim</w:t>
      </w:r>
      <w:r w:rsidR="00D92993" w:rsidRPr="00A32D1C">
        <w:rPr>
          <w:b/>
        </w:rPr>
        <w:t>s</w:t>
      </w:r>
      <w:r w:rsidRPr="00A32D1C">
        <w:t xml:space="preserve"> (Section 2): This profile claims that compliance with its specifications will </w:t>
      </w:r>
      <w:r w:rsidR="00D92993" w:rsidRPr="00A32D1C">
        <w:t xml:space="preserve">(1) </w:t>
      </w:r>
      <w:r w:rsidRPr="00A32D1C">
        <w:t xml:space="preserve">produce </w:t>
      </w:r>
      <w:r w:rsidR="006672D9" w:rsidRPr="00A32D1C">
        <w:t xml:space="preserve">cross sectional </w:t>
      </w:r>
      <w:r w:rsidRPr="00A32D1C">
        <w:t xml:space="preserve">measurements of </w:t>
      </w:r>
      <w:proofErr w:type="spellStart"/>
      <w:r w:rsidRPr="00A32D1C">
        <w:t>DaT</w:t>
      </w:r>
      <w:proofErr w:type="spellEnd"/>
      <w:r w:rsidRPr="00A32D1C">
        <w:t xml:space="preserve"> that can distinguish patients with PD from matched controls</w:t>
      </w:r>
      <w:r w:rsidR="00D92993" w:rsidRPr="00A32D1C">
        <w:t xml:space="preserve">, and (2) </w:t>
      </w:r>
      <w:r w:rsidR="00384FFE" w:rsidRPr="00A32D1C">
        <w:t xml:space="preserve">distinguish true biological change from measurement noise in clinical trials of patients with PD who will be studied longitudinally with </w:t>
      </w:r>
      <w:r w:rsidR="00384FFE" w:rsidRPr="00A32D1C">
        <w:rPr>
          <w:vertAlign w:val="superscript"/>
        </w:rPr>
        <w:t>123</w:t>
      </w:r>
      <w:r w:rsidR="00384FFE" w:rsidRPr="00A32D1C">
        <w:t>I-ioflupane</w:t>
      </w:r>
      <w:r w:rsidRPr="00A32D1C">
        <w:t xml:space="preserve">.  </w:t>
      </w:r>
      <w:r w:rsidR="00BE1272" w:rsidRPr="00A32D1C">
        <w:t>Both claims are</w:t>
      </w:r>
      <w:r w:rsidRPr="00A32D1C">
        <w:t xml:space="preserve"> </w:t>
      </w:r>
      <w:r w:rsidR="00BE1272" w:rsidRPr="00A32D1C">
        <w:t xml:space="preserve">founded </w:t>
      </w:r>
      <w:r w:rsidRPr="00A32D1C">
        <w:t>on observation</w:t>
      </w:r>
      <w:r w:rsidR="00BE1272" w:rsidRPr="00A32D1C">
        <w:t>s</w:t>
      </w:r>
      <w:r w:rsidRPr="00A32D1C">
        <w:t xml:space="preserve"> that idiopathic PD is associated with </w:t>
      </w:r>
      <w:proofErr w:type="spellStart"/>
      <w:r w:rsidRPr="00A32D1C">
        <w:t>dopminergic</w:t>
      </w:r>
      <w:proofErr w:type="spellEnd"/>
      <w:r w:rsidRPr="00A32D1C">
        <w:t xml:space="preserve"> </w:t>
      </w:r>
      <w:r w:rsidR="00BE1272" w:rsidRPr="00A32D1C">
        <w:t xml:space="preserve">neuronal </w:t>
      </w:r>
      <w:r w:rsidRPr="00A32D1C">
        <w:t>degeneration</w:t>
      </w:r>
      <w:r w:rsidR="00BE1272" w:rsidRPr="00A32D1C">
        <w:t>, which is particularly pronounced</w:t>
      </w:r>
      <w:r w:rsidRPr="00A32D1C">
        <w:t xml:space="preserve"> in the </w:t>
      </w:r>
      <w:proofErr w:type="spellStart"/>
      <w:r w:rsidRPr="00A32D1C">
        <w:t>subtantia</w:t>
      </w:r>
      <w:proofErr w:type="spellEnd"/>
      <w:r w:rsidRPr="00A32D1C">
        <w:t xml:space="preserve"> </w:t>
      </w:r>
      <w:proofErr w:type="spellStart"/>
      <w:r w:rsidRPr="00A32D1C">
        <w:t>nigra</w:t>
      </w:r>
      <w:proofErr w:type="spellEnd"/>
      <w:r w:rsidRPr="00A32D1C">
        <w:t xml:space="preserve">, </w:t>
      </w:r>
      <w:r w:rsidR="004B1C0B">
        <w:t xml:space="preserve">whose degenerating axonal projections to the basal ganglia </w:t>
      </w:r>
      <w:r w:rsidRPr="00A32D1C">
        <w:t xml:space="preserve">manifest a loss of </w:t>
      </w:r>
      <w:proofErr w:type="spellStart"/>
      <w:r w:rsidRPr="00A32D1C">
        <w:t>DaT</w:t>
      </w:r>
      <w:proofErr w:type="spellEnd"/>
      <w:r w:rsidRPr="00A32D1C">
        <w:t xml:space="preserve"> activity.  </w:t>
      </w:r>
      <w:r w:rsidR="00BE1272" w:rsidRPr="00A32D1C">
        <w:t>In most clinical imaging contexts, t</w:t>
      </w:r>
      <w:r w:rsidRPr="00A32D1C">
        <w:t>he loss is first observed in the most posterior aspect of the putamen, and then seems to march anteriorly</w:t>
      </w:r>
      <w:r w:rsidR="004B1C0B">
        <w:t>,</w:t>
      </w:r>
      <w:r w:rsidR="00563FE6">
        <w:t xml:space="preserve"> </w:t>
      </w:r>
      <w:r w:rsidR="004B1C0B">
        <w:t>with left and right sides showing asymmetric changes</w:t>
      </w:r>
      <w:r w:rsidRPr="00A32D1C">
        <w:t xml:space="preserve">.  As a result, quantifying </w:t>
      </w:r>
      <w:proofErr w:type="spellStart"/>
      <w:r w:rsidRPr="00A32D1C">
        <w:t>DaT</w:t>
      </w:r>
      <w:proofErr w:type="spellEnd"/>
      <w:r w:rsidRPr="00A32D1C">
        <w:t xml:space="preserve"> in the posterior putamen can distinguish patients with PD from matched controls.  </w:t>
      </w:r>
    </w:p>
    <w:p w14:paraId="58C4A5B8" w14:textId="77777777" w:rsidR="00BB48A3" w:rsidRDefault="00B43E8D" w:rsidP="00563FE6">
      <w:pPr>
        <w:pStyle w:val="BodyText"/>
        <w:spacing w:after="0"/>
        <w:rPr>
          <w:b/>
        </w:rPr>
      </w:pPr>
      <w:r w:rsidRPr="00A32D1C">
        <w:t xml:space="preserve">The </w:t>
      </w:r>
      <w:r w:rsidRPr="00A32D1C">
        <w:rPr>
          <w:b/>
        </w:rPr>
        <w:t>Activities</w:t>
      </w:r>
      <w:r w:rsidRPr="00A32D1C">
        <w:t xml:space="preserve"> (Section 3) describe what needs to be done to make measurements that reliably distinguish patients from controls with confidence.  Requirements are placed on the </w:t>
      </w:r>
      <w:r w:rsidRPr="00A32D1C">
        <w:rPr>
          <w:b/>
        </w:rPr>
        <w:t>Actors</w:t>
      </w:r>
      <w:r w:rsidRPr="00A32D1C">
        <w:t xml:space="preserve"> that participate in those activities as necessary to achieve the Claim. </w:t>
      </w:r>
      <w:r w:rsidRPr="00A32D1C">
        <w:br/>
      </w:r>
    </w:p>
    <w:p w14:paraId="57E6B0B6" w14:textId="0B16682D" w:rsidR="00B43E8D" w:rsidRPr="00A32D1C" w:rsidRDefault="00BB48A3" w:rsidP="00563FE6">
      <w:pPr>
        <w:pStyle w:val="BodyText"/>
        <w:spacing w:after="0"/>
      </w:pPr>
      <w:r>
        <w:rPr>
          <w:b/>
        </w:rPr>
        <w:t xml:space="preserve">The </w:t>
      </w:r>
      <w:r w:rsidR="00B43E8D" w:rsidRPr="00A32D1C">
        <w:rPr>
          <w:b/>
        </w:rPr>
        <w:t>Assessment Procedures</w:t>
      </w:r>
      <w:r w:rsidR="00B43E8D" w:rsidRPr="00A32D1C">
        <w:t xml:space="preserve"> (Section 4) for evaluating specific requirements are defined as needed.  </w:t>
      </w:r>
      <w:r w:rsidR="00B43E8D" w:rsidRPr="00A32D1C">
        <w:br/>
        <w:t xml:space="preserve">This QIBA Profile, </w:t>
      </w:r>
      <w:r w:rsidR="00A32D1C">
        <w:t>“</w:t>
      </w:r>
      <w:r w:rsidR="00B43E8D" w:rsidRPr="00A32D1C">
        <w:t xml:space="preserve">Quantifying Dopamine Transporters with </w:t>
      </w:r>
      <w:r w:rsidR="00B43E8D" w:rsidRPr="00A32D1C">
        <w:rPr>
          <w:vertAlign w:val="superscript"/>
        </w:rPr>
        <w:t>123</w:t>
      </w:r>
      <w:r w:rsidR="00B43E8D" w:rsidRPr="00A32D1C">
        <w:t>Iodine Labeled Ioflupane in Neurodegenerative Disease</w:t>
      </w:r>
      <w:r w:rsidR="00A32D1C">
        <w:t>”</w:t>
      </w:r>
      <w:r w:rsidR="00B43E8D" w:rsidRPr="00A32D1C">
        <w:t xml:space="preserve">, addresses quantitative SPECT imaging, which is often used as a diagnostic, as well as a longitudinal biomarker of disease progression or response to treatment.  It places requirements on Acquisition Devices, Technologists, Radiologists, Reconstruction Software and Image Analysis Tools involved in Subject Handling, Image Data Acquisition, Image Data Reconstruction, Image QA and Image Analysis.  </w:t>
      </w:r>
    </w:p>
    <w:p w14:paraId="7CF63BFE" w14:textId="77777777" w:rsidR="00BB48A3" w:rsidRDefault="00BB48A3" w:rsidP="00563FE6">
      <w:pPr>
        <w:pStyle w:val="BodyText"/>
        <w:spacing w:after="0"/>
      </w:pPr>
    </w:p>
    <w:p w14:paraId="4816217D" w14:textId="77777777" w:rsidR="00B43E8D" w:rsidRPr="00A32D1C" w:rsidRDefault="00B43E8D" w:rsidP="00563FE6">
      <w:pPr>
        <w:pStyle w:val="BodyText"/>
        <w:spacing w:after="0"/>
      </w:pPr>
      <w:r w:rsidRPr="00A32D1C">
        <w:t xml:space="preserve">The requirements are focused on achieving sufficient accuracy and avoiding unnecessary variability of the </w:t>
      </w:r>
      <w:proofErr w:type="spellStart"/>
      <w:r w:rsidRPr="00A32D1C">
        <w:t>DaT</w:t>
      </w:r>
      <w:proofErr w:type="spellEnd"/>
      <w:r w:rsidRPr="00A32D1C">
        <w:t xml:space="preserve"> measurements to distinguish patients with PD from matched controls.</w:t>
      </w:r>
    </w:p>
    <w:p w14:paraId="140F9D6B" w14:textId="5618DCBB" w:rsidR="00B43E8D" w:rsidRPr="00A32D1C" w:rsidRDefault="00B43E8D" w:rsidP="00563FE6">
      <w:pPr>
        <w:pStyle w:val="BodyText"/>
        <w:spacing w:after="0"/>
      </w:pPr>
      <w:commentRangeStart w:id="14"/>
      <w:r w:rsidRPr="00A32D1C">
        <w:t xml:space="preserve">The clinical performance target is to achieve a 95% confidence interval for the </w:t>
      </w:r>
      <w:proofErr w:type="gramStart"/>
      <w:r w:rsidRPr="00A32D1C">
        <w:t>striatal binding</w:t>
      </w:r>
      <w:proofErr w:type="gramEnd"/>
      <w:r w:rsidRPr="00A32D1C">
        <w:t xml:space="preserve"> ratio with both a reproducibility and a repeatability of +/- </w:t>
      </w:r>
      <w:commentRangeStart w:id="15"/>
      <w:r w:rsidR="00C565C9" w:rsidRPr="00A32D1C">
        <w:t>1</w:t>
      </w:r>
      <w:r w:rsidR="00C565C9">
        <w:t>0</w:t>
      </w:r>
      <w:r w:rsidRPr="00A32D1C">
        <w:t>%</w:t>
      </w:r>
      <w:commentRangeEnd w:id="15"/>
      <w:r w:rsidR="00BE1272" w:rsidRPr="00A32D1C">
        <w:rPr>
          <w:rStyle w:val="CommentReference"/>
          <w:rFonts w:cs="Times New Roman"/>
          <w:lang w:val="x-none" w:eastAsia="x-none"/>
        </w:rPr>
        <w:commentReference w:id="15"/>
      </w:r>
      <w:r w:rsidRPr="00A32D1C">
        <w:t>.</w:t>
      </w:r>
      <w:commentRangeEnd w:id="14"/>
      <w:r w:rsidR="008A19E3" w:rsidRPr="00A32D1C">
        <w:rPr>
          <w:rStyle w:val="CommentReference"/>
          <w:rFonts w:cs="Times New Roman"/>
          <w:lang w:val="x-none" w:eastAsia="x-none"/>
        </w:rPr>
        <w:commentReference w:id="14"/>
      </w:r>
    </w:p>
    <w:p w14:paraId="3616BFA7" w14:textId="77777777" w:rsidR="00B43E8D" w:rsidRPr="00A32D1C" w:rsidRDefault="00B43E8D" w:rsidP="00563FE6">
      <w:pPr>
        <w:pStyle w:val="BodyText"/>
        <w:spacing w:after="0"/>
      </w:pPr>
      <w:r w:rsidRPr="00A32D1C">
        <w:t>This document is intended to help clinicians basing decisions on this biomarker, imaging staff generating this biomarker, vendor staff developing related products, purchasers of such products and investigators designing trials with imaging endpoints.</w:t>
      </w:r>
    </w:p>
    <w:p w14:paraId="01D27E54" w14:textId="77777777" w:rsidR="00BB48A3" w:rsidRDefault="00BB48A3" w:rsidP="00563FE6">
      <w:pPr>
        <w:pStyle w:val="BodyText"/>
        <w:spacing w:after="0"/>
      </w:pPr>
    </w:p>
    <w:p w14:paraId="21C342D6" w14:textId="77777777" w:rsidR="00B43E8D" w:rsidRPr="00A32D1C" w:rsidRDefault="00B43E8D" w:rsidP="00563FE6">
      <w:pPr>
        <w:pStyle w:val="BodyText"/>
        <w:spacing w:after="0"/>
      </w:pPr>
      <w:r w:rsidRPr="00A32D1C">
        <w:t>Note that this document only states requirements to achieve the claim, not “requirements on standard of care.”  Conformance to this Profile is secondary to properly caring for the patient.</w:t>
      </w:r>
    </w:p>
    <w:p w14:paraId="5AE7C510" w14:textId="77777777" w:rsidR="00B43E8D" w:rsidRDefault="00B43E8D" w:rsidP="00563FE6">
      <w:pPr>
        <w:pStyle w:val="BodyText"/>
        <w:spacing w:after="0"/>
      </w:pPr>
      <w:r w:rsidRPr="00A32D1C">
        <w:t>QIBA Profiles addressing other imaging biomarkers using CT, MRI, PET and Ultrasound can be found at qibawiki.rsna.org.</w:t>
      </w:r>
    </w:p>
    <w:p w14:paraId="404FD149" w14:textId="77777777" w:rsidR="000D48D6" w:rsidRPr="00D92917" w:rsidRDefault="000D48D6" w:rsidP="000D48D6">
      <w:pPr>
        <w:pStyle w:val="Heading1"/>
      </w:pPr>
      <w:bookmarkStart w:id="16" w:name="_Toc292350656"/>
      <w:r>
        <w:br w:type="page"/>
      </w:r>
      <w:bookmarkStart w:id="17" w:name="_Toc448590601"/>
      <w:r>
        <w:lastRenderedPageBreak/>
        <w:t>2</w:t>
      </w:r>
      <w:r w:rsidRPr="00D92917">
        <w:t>. Clinical Context and Claims</w:t>
      </w:r>
      <w:bookmarkEnd w:id="16"/>
      <w:bookmarkEnd w:id="17"/>
    </w:p>
    <w:p w14:paraId="3495FC83" w14:textId="77777777" w:rsidR="00B43E8D" w:rsidRPr="00B84569" w:rsidRDefault="00B43E8D" w:rsidP="00B43E8D">
      <w:pPr>
        <w:pStyle w:val="Claim"/>
      </w:pPr>
      <w:bookmarkStart w:id="18" w:name="_Toc292350657"/>
      <w:bookmarkStart w:id="19" w:name="_Toc292350659"/>
      <w:r w:rsidRPr="00D3171C">
        <w:t>Clinical Context</w:t>
      </w:r>
      <w:r w:rsidRPr="00B84569">
        <w:t xml:space="preserve"> </w:t>
      </w:r>
      <w:bookmarkEnd w:id="18"/>
    </w:p>
    <w:p w14:paraId="7904EE1A" w14:textId="5B3B08FF"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w:t>
      </w:r>
      <w:r w:rsidR="002C6B13">
        <w:rPr>
          <w:color w:val="808080" w:themeColor="background1" w:themeShade="80"/>
        </w:rPr>
        <w:t xml:space="preserve">like essential tremor </w:t>
      </w:r>
      <w:r>
        <w:rPr>
          <w:color w:val="808080" w:themeColor="background1" w:themeShade="80"/>
        </w:rPr>
        <w:t>that mimic it.  This profile focuses on a marketed radiopharmaceutical for this use, Iodine-123 (123I) labeled ioflupane (</w:t>
      </w:r>
      <w:r w:rsidRPr="00BD5A15">
        <w:rPr>
          <w:color w:val="808080" w:themeColor="background1" w:themeShade="80"/>
        </w:rPr>
        <w:t>methyl (1R</w:t>
      </w:r>
      <w:proofErr w:type="gramStart"/>
      <w:r w:rsidRPr="00BD5A15">
        <w:rPr>
          <w:color w:val="808080" w:themeColor="background1" w:themeShade="80"/>
        </w:rPr>
        <w:t>,2S,3S,5S</w:t>
      </w:r>
      <w:proofErr w:type="gramEnd"/>
      <w:r w:rsidRPr="00BD5A15">
        <w:rPr>
          <w:color w:val="808080" w:themeColor="background1" w:themeShade="80"/>
        </w:rPr>
        <w:t>)- 3-(4-iodophenyl)- 8-(3-fluoropropyl)- 8-azabicyclo[3.2.1]octane- 2-carboxylate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ins w:id="20" w:author="Mozley" w:date="2016-03-16T06:20:00Z"/>
          <w:b/>
        </w:rPr>
      </w:pPr>
      <w:r w:rsidRPr="00E733CD">
        <w:rPr>
          <w:b/>
        </w:rPr>
        <w:t xml:space="preserve">Conformance to this Profile </w:t>
      </w:r>
      <w:r w:rsidRPr="00E733CD">
        <w:rPr>
          <w:b/>
          <w:u w:val="single"/>
        </w:rPr>
        <w:t>by all relevant staff and equipment</w:t>
      </w:r>
      <w:r w:rsidRPr="00E733CD">
        <w:rPr>
          <w:b/>
        </w:rPr>
        <w:t xml:space="preserve"> supports the following claim(s):</w:t>
      </w:r>
    </w:p>
    <w:p w14:paraId="21D45222" w14:textId="77777777" w:rsidR="00DB764D" w:rsidRDefault="00DB764D" w:rsidP="00B43E8D">
      <w:pPr>
        <w:rPr>
          <w:b/>
        </w:rPr>
      </w:pPr>
    </w:p>
    <w:p w14:paraId="6AD9F985" w14:textId="77B429E2" w:rsidR="00616664" w:rsidRPr="00DB764D" w:rsidRDefault="00B43E8D" w:rsidP="00DB764D">
      <w:pPr>
        <w:widowControl/>
        <w:autoSpaceDE/>
        <w:autoSpaceDN/>
        <w:adjustRightInd/>
        <w:ind w:left="720"/>
        <w:rPr>
          <w:rFonts w:ascii="Times New Roman" w:hAnsi="Times New Roman" w:cs="Times New Roman"/>
        </w:rPr>
      </w:pPr>
      <w:commentRangeStart w:id="21"/>
      <w:r w:rsidRPr="00DB764D">
        <w:rPr>
          <w:b/>
          <w:sz w:val="28"/>
          <w:szCs w:val="28"/>
        </w:rPr>
        <w:t xml:space="preserve">Claim </w:t>
      </w:r>
      <w:commentRangeEnd w:id="21"/>
      <w:r w:rsidRPr="00DB764D">
        <w:rPr>
          <w:rStyle w:val="CommentReference"/>
          <w:rFonts w:cs="Times New Roman"/>
          <w:b/>
          <w:sz w:val="28"/>
          <w:szCs w:val="28"/>
          <w:lang w:val="x-none" w:eastAsia="x-none"/>
        </w:rPr>
        <w:commentReference w:id="21"/>
      </w:r>
      <w:r w:rsidRPr="00DB764D">
        <w:rPr>
          <w:b/>
          <w:sz w:val="28"/>
          <w:szCs w:val="28"/>
        </w:rPr>
        <w:t xml:space="preserve">1:  </w:t>
      </w:r>
      <w:bookmarkStart w:id="22" w:name="_Toc292350658"/>
      <w:r w:rsidRPr="00DB764D">
        <w:rPr>
          <w:b/>
          <w:color w:val="808080" w:themeColor="background1" w:themeShade="80"/>
          <w:sz w:val="28"/>
          <w:szCs w:val="28"/>
        </w:rPr>
        <w:t>Cross sectional</w:t>
      </w:r>
      <w:r w:rsidR="006C5D91">
        <w:rPr>
          <w:b/>
          <w:color w:val="808080" w:themeColor="background1" w:themeShade="80"/>
          <w:sz w:val="28"/>
          <w:szCs w:val="28"/>
        </w:rPr>
        <w:t>.</w:t>
      </w:r>
      <w:r w:rsidRPr="00DB764D">
        <w:rPr>
          <w:color w:val="808080" w:themeColor="background1" w:themeShade="80"/>
        </w:rPr>
        <w:t xml:space="preserve"> </w:t>
      </w:r>
      <w:r w:rsidR="00616664" w:rsidRPr="009F134F">
        <w:rPr>
          <w:rFonts w:asciiTheme="minorHAnsi" w:hAnsiTheme="minorHAnsi" w:cs="Times New Roman"/>
          <w:bCs/>
        </w:rPr>
        <w:t>For a striatal binding ratio (SBR)</w:t>
      </w:r>
      <w:r w:rsidR="00D23AE4" w:rsidRPr="009F134F">
        <w:rPr>
          <w:rFonts w:asciiTheme="minorHAnsi" w:hAnsiTheme="minorHAnsi" w:cs="Times New Roman"/>
          <w:bCs/>
        </w:rPr>
        <w:t xml:space="preserve"> of Y</w:t>
      </w:r>
      <w:r w:rsidR="00616664" w:rsidRPr="009F134F">
        <w:rPr>
          <w:rFonts w:asciiTheme="minorHAnsi" w:hAnsiTheme="minorHAnsi" w:cs="Times New Roman"/>
          <w:bCs/>
        </w:rPr>
        <w:t>,</w:t>
      </w:r>
      <w:r w:rsidR="00616664" w:rsidRPr="009F134F">
        <w:rPr>
          <w:rFonts w:asciiTheme="minorHAnsi" w:hAnsiTheme="minorHAnsi" w:cs="Times New Roman"/>
        </w:rPr>
        <w:t xml:space="preserve"> a 95% confidence interval for the true SBR is </w:t>
      </w:r>
      <w:r w:rsidR="00D23AE4" w:rsidRPr="009F134F">
        <w:rPr>
          <w:rStyle w:val="StyleVisiontextC000000000969C320"/>
          <w:rFonts w:asciiTheme="minorHAnsi" w:hAnsiTheme="minorHAnsi"/>
        </w:rPr>
        <w:t>Y</w:t>
      </w:r>
      <w:r w:rsidR="00616664" w:rsidRPr="009F134F">
        <w:rPr>
          <w:rStyle w:val="StyleVisiontextC000000000969C320"/>
          <w:rFonts w:asciiTheme="minorHAnsi" w:hAnsiTheme="minorHAnsi"/>
        </w:rPr>
        <w:t xml:space="preserve"> ± (1.96 </w:t>
      </w:r>
      <w:r w:rsidR="00616664" w:rsidRPr="009F134F">
        <w:rPr>
          <w:rStyle w:val="StyleVisiontextC000000000969C320"/>
          <w:rFonts w:asciiTheme="minorHAnsi" w:hAnsiTheme="minorHAnsi"/>
          <w:b/>
        </w:rPr>
        <w:sym w:font="Symbol" w:char="F0B4"/>
      </w:r>
      <w:r w:rsidR="00616664" w:rsidRPr="009F134F">
        <w:rPr>
          <w:rStyle w:val="StyleVisiontextC000000000969C320"/>
          <w:rFonts w:asciiTheme="minorHAnsi" w:hAnsiTheme="minorHAnsi"/>
          <w:b/>
        </w:rPr>
        <w:t xml:space="preserve"> </w:t>
      </w:r>
      <w:r w:rsidR="00D23AE4" w:rsidRPr="009F134F">
        <w:rPr>
          <w:rStyle w:val="StyleVisiontextC000000000969C320"/>
          <w:rFonts w:asciiTheme="minorHAnsi" w:hAnsiTheme="minorHAnsi"/>
        </w:rPr>
        <w:t>Y</w:t>
      </w:r>
      <w:r w:rsidR="00616664" w:rsidRPr="009F134F">
        <w:rPr>
          <w:rStyle w:val="StyleVisiontextC000000000969C320"/>
          <w:rFonts w:asciiTheme="minorHAnsi" w:hAnsiTheme="minorHAnsi"/>
        </w:rPr>
        <w:t xml:space="preserve"> </w:t>
      </w:r>
      <w:r w:rsidR="00616664" w:rsidRPr="009F134F">
        <w:rPr>
          <w:rStyle w:val="StyleVisiontextC000000000969C320"/>
          <w:rFonts w:asciiTheme="minorHAnsi" w:hAnsiTheme="minorHAnsi"/>
          <w:b/>
        </w:rPr>
        <w:sym w:font="Symbol" w:char="F0B4"/>
      </w:r>
      <w:proofErr w:type="gramStart"/>
      <w:r w:rsidR="00616664" w:rsidRPr="009F134F">
        <w:rPr>
          <w:rStyle w:val="StyleVisiontextC000000000969C320"/>
          <w:rFonts w:asciiTheme="minorHAnsi" w:hAnsiTheme="minorHAnsi"/>
        </w:rPr>
        <w:t xml:space="preserve"> </w:t>
      </w:r>
      <w:r w:rsidR="00BE3968" w:rsidRPr="009F134F">
        <w:rPr>
          <w:rStyle w:val="StyleVisiontextC000000000969C320"/>
          <w:rFonts w:asciiTheme="minorHAnsi" w:hAnsiTheme="minorHAnsi"/>
        </w:rPr>
        <w:t xml:space="preserve"> </w:t>
      </w:r>
      <w:r w:rsidR="00973ACA" w:rsidRPr="00BD224B">
        <w:rPr>
          <w:rStyle w:val="StyleVisiontextC000000000969C320"/>
          <w:rFonts w:asciiTheme="minorHAnsi" w:hAnsiTheme="minorHAnsi"/>
          <w:highlight w:val="yellow"/>
        </w:rPr>
        <w:t>0</w:t>
      </w:r>
      <w:r w:rsidR="00BE3968" w:rsidRPr="00BD224B">
        <w:rPr>
          <w:rStyle w:val="StyleVisiontextC000000000969C320"/>
          <w:rFonts w:asciiTheme="minorHAnsi" w:hAnsiTheme="minorHAnsi"/>
          <w:highlight w:val="yellow"/>
        </w:rPr>
        <w:t>.</w:t>
      </w:r>
      <w:commentRangeStart w:id="23"/>
      <w:r w:rsidR="00BE3968" w:rsidRPr="00BD224B">
        <w:rPr>
          <w:rStyle w:val="StyleVisiontextC000000000969C320"/>
          <w:rFonts w:asciiTheme="minorHAnsi" w:hAnsiTheme="minorHAnsi"/>
          <w:highlight w:val="yellow"/>
        </w:rPr>
        <w:t>106</w:t>
      </w:r>
      <w:commentRangeEnd w:id="23"/>
      <w:proofErr w:type="gramEnd"/>
      <w:r w:rsidR="00BE3968" w:rsidRPr="00BD224B">
        <w:rPr>
          <w:rStyle w:val="CommentReference"/>
          <w:rFonts w:asciiTheme="minorHAnsi" w:hAnsiTheme="minorHAnsi" w:cs="Times New Roman"/>
          <w:sz w:val="24"/>
          <w:szCs w:val="24"/>
          <w:highlight w:val="yellow"/>
          <w:lang w:val="x-none" w:eastAsia="x-none"/>
        </w:rPr>
        <w:commentReference w:id="23"/>
      </w:r>
      <w:r w:rsidR="00BE3968" w:rsidRPr="00BD224B">
        <w:rPr>
          <w:rStyle w:val="StyleVisiontextC000000000969C320"/>
          <w:rFonts w:asciiTheme="minorHAnsi" w:hAnsiTheme="minorHAnsi"/>
          <w:highlight w:val="yellow"/>
        </w:rPr>
        <w:t xml:space="preserve"> </w:t>
      </w:r>
      <w:r w:rsidR="00616664" w:rsidRPr="00BD224B">
        <w:rPr>
          <w:rStyle w:val="StyleVisiontextC000000000969C320"/>
          <w:rFonts w:asciiTheme="minorHAnsi" w:hAnsiTheme="minorHAnsi"/>
          <w:highlight w:val="yellow"/>
        </w:rPr>
        <w:t>)</w:t>
      </w:r>
      <w:r w:rsidR="00D23AE4" w:rsidRPr="00BD224B">
        <w:rPr>
          <w:rFonts w:asciiTheme="minorHAnsi" w:hAnsiTheme="minorHAnsi" w:cs="Times New Roman"/>
          <w:highlight w:val="yellow"/>
        </w:rPr>
        <w:t>.</w:t>
      </w:r>
      <w:r w:rsidR="00973ACA" w:rsidRPr="009F134F">
        <w:rPr>
          <w:rFonts w:asciiTheme="minorHAnsi" w:hAnsiTheme="minorHAnsi" w:cs="Times New Roman"/>
        </w:rPr>
        <w:t xml:space="preserve">  For example, if a patient’s measure</w:t>
      </w:r>
      <w:r w:rsidR="00BE3968" w:rsidRPr="009F134F">
        <w:rPr>
          <w:rFonts w:asciiTheme="minorHAnsi" w:hAnsiTheme="minorHAnsi" w:cs="Times New Roman"/>
        </w:rPr>
        <w:t xml:space="preserve">ment </w:t>
      </w:r>
      <w:r w:rsidR="006C5D91" w:rsidRPr="009F134F">
        <w:rPr>
          <w:rFonts w:asciiTheme="minorHAnsi" w:hAnsiTheme="minorHAnsi" w:cs="Times New Roman"/>
        </w:rPr>
        <w:t>o</w:t>
      </w:r>
      <w:r w:rsidR="00BE3968" w:rsidRPr="009F134F">
        <w:rPr>
          <w:rFonts w:asciiTheme="minorHAnsi" w:hAnsiTheme="minorHAnsi" w:cs="Times New Roman"/>
        </w:rPr>
        <w:t>f SBR=4, then 1.96x4x0.106=0.83</w:t>
      </w:r>
      <w:r w:rsidR="00973ACA" w:rsidRPr="009F134F">
        <w:rPr>
          <w:rFonts w:asciiTheme="minorHAnsi" w:hAnsiTheme="minorHAnsi" w:cs="Times New Roman"/>
        </w:rPr>
        <w:t>.  So the 95</w:t>
      </w:r>
      <w:r w:rsidR="00BE3968" w:rsidRPr="009F134F">
        <w:rPr>
          <w:rFonts w:asciiTheme="minorHAnsi" w:hAnsiTheme="minorHAnsi" w:cs="Times New Roman"/>
        </w:rPr>
        <w:t xml:space="preserve">% CI for the true SBR is </w:t>
      </w:r>
      <w:r w:rsidR="006C5D91" w:rsidRPr="009F134F">
        <w:rPr>
          <w:rFonts w:asciiTheme="minorHAnsi" w:hAnsiTheme="minorHAnsi" w:cs="Times New Roman"/>
        </w:rPr>
        <w:t>[</w:t>
      </w:r>
      <w:r w:rsidR="00BE3968" w:rsidRPr="009F134F">
        <w:rPr>
          <w:rFonts w:asciiTheme="minorHAnsi" w:hAnsiTheme="minorHAnsi" w:cs="Times New Roman"/>
        </w:rPr>
        <w:t>4 -0.83</w:t>
      </w:r>
      <w:r w:rsidR="006C5D91" w:rsidRPr="009F134F">
        <w:rPr>
          <w:rFonts w:asciiTheme="minorHAnsi" w:hAnsiTheme="minorHAnsi" w:cs="Times New Roman"/>
        </w:rPr>
        <w:t>]</w:t>
      </w:r>
      <w:r w:rsidR="00973ACA" w:rsidRPr="009F134F">
        <w:rPr>
          <w:rFonts w:asciiTheme="minorHAnsi" w:hAnsiTheme="minorHAnsi" w:cs="Times New Roman"/>
        </w:rPr>
        <w:t xml:space="preserve"> to</w:t>
      </w:r>
      <w:r w:rsidR="00BE3968" w:rsidRPr="009F134F">
        <w:rPr>
          <w:rFonts w:asciiTheme="minorHAnsi" w:hAnsiTheme="minorHAnsi" w:cs="Times New Roman"/>
        </w:rPr>
        <w:t xml:space="preserve"> </w:t>
      </w:r>
      <w:r w:rsidR="006C5D91" w:rsidRPr="009F134F">
        <w:rPr>
          <w:rFonts w:asciiTheme="minorHAnsi" w:hAnsiTheme="minorHAnsi" w:cs="Times New Roman"/>
        </w:rPr>
        <w:t>[</w:t>
      </w:r>
      <w:r w:rsidR="00BE3968" w:rsidRPr="009F134F">
        <w:rPr>
          <w:rFonts w:asciiTheme="minorHAnsi" w:hAnsiTheme="minorHAnsi" w:cs="Times New Roman"/>
        </w:rPr>
        <w:t>4+0.</w:t>
      </w:r>
      <w:commentRangeStart w:id="24"/>
      <w:r w:rsidR="00BE3968" w:rsidRPr="009F134F">
        <w:rPr>
          <w:rFonts w:asciiTheme="minorHAnsi" w:hAnsiTheme="minorHAnsi" w:cs="Times New Roman"/>
        </w:rPr>
        <w:t>83</w:t>
      </w:r>
      <w:commentRangeEnd w:id="24"/>
      <w:r w:rsidR="00BE3968" w:rsidRPr="009F134F">
        <w:rPr>
          <w:rStyle w:val="CommentReference"/>
          <w:rFonts w:asciiTheme="minorHAnsi" w:hAnsiTheme="minorHAnsi" w:cs="Times New Roman"/>
          <w:sz w:val="24"/>
          <w:szCs w:val="24"/>
          <w:lang w:val="x-none" w:eastAsia="x-none"/>
        </w:rPr>
        <w:commentReference w:id="24"/>
      </w:r>
      <w:r w:rsidR="006C5D91" w:rsidRPr="009F134F">
        <w:rPr>
          <w:rFonts w:asciiTheme="minorHAnsi" w:hAnsiTheme="minorHAnsi" w:cs="Times New Roman"/>
        </w:rPr>
        <w:t>]</w:t>
      </w:r>
      <w:r w:rsidR="00973ACA" w:rsidRPr="009F134F">
        <w:rPr>
          <w:rFonts w:asciiTheme="minorHAnsi" w:hAnsiTheme="minorHAnsi" w:cs="Times New Roman"/>
        </w:rPr>
        <w:t>, or [3.</w:t>
      </w:r>
      <w:r w:rsidR="00A022A4" w:rsidRPr="009F134F">
        <w:rPr>
          <w:rFonts w:asciiTheme="minorHAnsi" w:hAnsiTheme="minorHAnsi" w:cs="Times New Roman"/>
        </w:rPr>
        <w:t>17</w:t>
      </w:r>
      <w:r w:rsidR="006C5D91" w:rsidRPr="009F134F">
        <w:rPr>
          <w:rFonts w:asciiTheme="minorHAnsi" w:hAnsiTheme="minorHAnsi" w:cs="Times New Roman"/>
        </w:rPr>
        <w:t xml:space="preserve"> to</w:t>
      </w:r>
      <w:r w:rsidR="00973ACA" w:rsidRPr="009F134F">
        <w:rPr>
          <w:rFonts w:asciiTheme="minorHAnsi" w:hAnsiTheme="minorHAnsi" w:cs="Times New Roman"/>
        </w:rPr>
        <w:t xml:space="preserve"> 4.</w:t>
      </w:r>
      <w:r w:rsidR="00A022A4" w:rsidRPr="009F134F">
        <w:rPr>
          <w:rFonts w:asciiTheme="minorHAnsi" w:hAnsiTheme="minorHAnsi" w:cs="Times New Roman"/>
        </w:rPr>
        <w:t>83</w:t>
      </w:r>
      <w:r w:rsidR="00973ACA" w:rsidRPr="009F134F">
        <w:rPr>
          <w:rFonts w:asciiTheme="minorHAnsi" w:hAnsiTheme="minorHAnsi" w:cs="Times New Roman"/>
        </w:rPr>
        <w:t>].</w:t>
      </w:r>
      <w:r w:rsidR="00BE3968" w:rsidRPr="009F134F">
        <w:rPr>
          <w:rFonts w:asciiTheme="minorHAnsi" w:hAnsiTheme="minorHAnsi" w:cs="Times New Roman"/>
        </w:rPr>
        <w:t xml:space="preserve">  </w:t>
      </w:r>
    </w:p>
    <w:p w14:paraId="0DFC6C38" w14:textId="2513D68E" w:rsidR="00B43E8D" w:rsidRPr="009F134F" w:rsidRDefault="006C322E" w:rsidP="00DB764D">
      <w:pPr>
        <w:pStyle w:val="Claim"/>
        <w:ind w:left="720"/>
        <w:rPr>
          <w:color w:val="808080" w:themeColor="background1" w:themeShade="80"/>
          <w:sz w:val="24"/>
        </w:rPr>
      </w:pPr>
      <w:r w:rsidRPr="009F134F">
        <w:rPr>
          <w:color w:val="808080" w:themeColor="background1" w:themeShade="80"/>
          <w:sz w:val="24"/>
        </w:rPr>
        <w:t xml:space="preserve">During the initial presentation of newly symptomatic patients, a diagnosis of Parkinson’s disease (PD) is consistent with a finding of a SBR in the posterior putamen that is </w:t>
      </w:r>
      <w:r w:rsidRPr="009F134F">
        <w:rPr>
          <w:color w:val="808080" w:themeColor="background1" w:themeShade="80"/>
          <w:sz w:val="24"/>
          <w:highlight w:val="yellow"/>
        </w:rPr>
        <w:t>50%</w:t>
      </w:r>
      <w:r w:rsidRPr="009F134F">
        <w:rPr>
          <w:color w:val="808080" w:themeColor="background1" w:themeShade="80"/>
          <w:sz w:val="24"/>
        </w:rPr>
        <w:t xml:space="preserve"> or less than the value in </w:t>
      </w:r>
      <w:r w:rsidR="006C5D91" w:rsidRPr="009F134F">
        <w:rPr>
          <w:color w:val="808080" w:themeColor="background1" w:themeShade="80"/>
          <w:sz w:val="24"/>
        </w:rPr>
        <w:t>aged</w:t>
      </w:r>
      <w:r w:rsidR="002C6B13">
        <w:rPr>
          <w:color w:val="808080" w:themeColor="background1" w:themeShade="80"/>
          <w:sz w:val="24"/>
        </w:rPr>
        <w:t>-</w:t>
      </w:r>
      <w:r w:rsidRPr="009F134F">
        <w:rPr>
          <w:color w:val="808080" w:themeColor="background1" w:themeShade="80"/>
          <w:sz w:val="24"/>
        </w:rPr>
        <w:t>matched controls</w:t>
      </w:r>
      <w:r w:rsidR="006C5D91" w:rsidRPr="009F134F">
        <w:rPr>
          <w:color w:val="808080" w:themeColor="background1" w:themeShade="80"/>
          <w:sz w:val="24"/>
        </w:rPr>
        <w:t>,</w:t>
      </w:r>
      <w:r w:rsidR="00DB764D" w:rsidRPr="009F134F">
        <w:rPr>
          <w:color w:val="808080" w:themeColor="background1" w:themeShade="80"/>
          <w:sz w:val="24"/>
        </w:rPr>
        <w:t xml:space="preserve"> or </w:t>
      </w:r>
      <w:r w:rsidR="002C6B13" w:rsidRPr="00BD224B">
        <w:rPr>
          <w:color w:val="808080" w:themeColor="background1" w:themeShade="80"/>
          <w:sz w:val="24"/>
          <w:highlight w:val="yellow"/>
        </w:rPr>
        <w:t>8</w:t>
      </w:r>
      <w:r w:rsidR="00DB764D" w:rsidRPr="00BD224B">
        <w:rPr>
          <w:color w:val="808080" w:themeColor="background1" w:themeShade="80"/>
          <w:sz w:val="24"/>
          <w:highlight w:val="yellow"/>
        </w:rPr>
        <w:t>0%</w:t>
      </w:r>
      <w:r w:rsidR="00DB764D" w:rsidRPr="009F134F">
        <w:rPr>
          <w:color w:val="808080" w:themeColor="background1" w:themeShade="80"/>
          <w:sz w:val="24"/>
        </w:rPr>
        <w:t xml:space="preserve"> </w:t>
      </w:r>
      <w:r w:rsidR="002C6B13">
        <w:rPr>
          <w:color w:val="808080" w:themeColor="background1" w:themeShade="80"/>
          <w:sz w:val="24"/>
        </w:rPr>
        <w:t xml:space="preserve">or </w:t>
      </w:r>
      <w:r w:rsidR="00DB764D" w:rsidRPr="009F134F">
        <w:rPr>
          <w:color w:val="808080" w:themeColor="background1" w:themeShade="80"/>
          <w:sz w:val="24"/>
        </w:rPr>
        <w:t xml:space="preserve">less than the value in the </w:t>
      </w:r>
      <w:r w:rsidR="002C6B13">
        <w:rPr>
          <w:color w:val="808080" w:themeColor="background1" w:themeShade="80"/>
          <w:sz w:val="24"/>
        </w:rPr>
        <w:t>whole striatum</w:t>
      </w:r>
      <w:r w:rsidRPr="009F134F">
        <w:rPr>
          <w:color w:val="808080" w:themeColor="background1" w:themeShade="80"/>
          <w:sz w:val="24"/>
        </w:rPr>
        <w:t xml:space="preserve">. </w:t>
      </w:r>
    </w:p>
    <w:p w14:paraId="27D046C9" w14:textId="6A85DBF3" w:rsidR="00B43E8D" w:rsidRPr="009F134F" w:rsidRDefault="00B43E8D" w:rsidP="00DB764D">
      <w:pPr>
        <w:pStyle w:val="Claim"/>
        <w:ind w:left="720"/>
        <w:rPr>
          <w:rFonts w:asciiTheme="minorHAnsi" w:hAnsiTheme="minorHAnsi"/>
          <w:sz w:val="24"/>
        </w:rPr>
      </w:pPr>
      <w:r w:rsidRPr="009F134F">
        <w:rPr>
          <w:rFonts w:asciiTheme="minorHAnsi" w:hAnsiTheme="minorHAnsi"/>
          <w:szCs w:val="28"/>
        </w:rPr>
        <w:t xml:space="preserve">Claim 2:  </w:t>
      </w:r>
      <w:r w:rsidRPr="009F134F">
        <w:rPr>
          <w:rFonts w:asciiTheme="minorHAnsi" w:hAnsiTheme="minorHAnsi"/>
          <w:color w:val="808080" w:themeColor="background1" w:themeShade="80"/>
          <w:szCs w:val="28"/>
        </w:rPr>
        <w:t>Longitudinal</w:t>
      </w:r>
      <w:r w:rsidR="006C5D91">
        <w:rPr>
          <w:rFonts w:asciiTheme="minorHAnsi" w:hAnsiTheme="minorHAnsi"/>
          <w:color w:val="808080" w:themeColor="background1" w:themeShade="80"/>
          <w:sz w:val="24"/>
        </w:rPr>
        <w:t>.</w:t>
      </w:r>
      <w:r w:rsidRPr="009F134F">
        <w:rPr>
          <w:rFonts w:asciiTheme="minorHAnsi" w:hAnsiTheme="minorHAnsi"/>
          <w:color w:val="808080" w:themeColor="background1" w:themeShade="80"/>
          <w:sz w:val="24"/>
        </w:rPr>
        <w:t xml:space="preserve"> </w:t>
      </w:r>
      <w:r w:rsidR="00D23AE4" w:rsidRPr="009F134F">
        <w:rPr>
          <w:rFonts w:asciiTheme="minorHAnsi" w:hAnsiTheme="minorHAnsi" w:cs="Times New Roman"/>
          <w:b w:val="0"/>
          <w:sz w:val="24"/>
        </w:rPr>
        <w:t xml:space="preserve">A measured change in SBR of </w:t>
      </w:r>
      <m:oMath>
        <m:r>
          <m:rPr>
            <m:sty m:val="b"/>
          </m:rPr>
          <w:rPr>
            <w:rFonts w:ascii="Cambria Math" w:hAnsi="Cambria Math" w:cs="Times New Roman"/>
            <w:sz w:val="24"/>
          </w:rPr>
          <m:t>∆%</m:t>
        </m:r>
      </m:oMath>
      <w:r w:rsidR="00D23AE4" w:rsidRPr="009F134F">
        <w:rPr>
          <w:rFonts w:asciiTheme="minorHAnsi" w:hAnsiTheme="minorHAnsi" w:cs="Times New Roman"/>
          <w:b w:val="0"/>
          <w:sz w:val="24"/>
        </w:rPr>
        <w:t xml:space="preserve"> indicates that a true change has occurred with 95% confidence if </w:t>
      </w:r>
      <m:oMath>
        <m:r>
          <m:rPr>
            <m:sty m:val="b"/>
          </m:rPr>
          <w:rPr>
            <w:rFonts w:ascii="Cambria Math" w:hAnsi="Cambria Math" w:cs="Times New Roman"/>
            <w:sz w:val="24"/>
          </w:rPr>
          <m:t>∆%</m:t>
        </m:r>
      </m:oMath>
      <w:r w:rsidR="00D23AE4" w:rsidRPr="009F134F">
        <w:rPr>
          <w:rFonts w:asciiTheme="minorHAnsi" w:hAnsiTheme="minorHAnsi" w:cs="Times New Roman"/>
          <w:b w:val="0"/>
          <w:sz w:val="24"/>
        </w:rPr>
        <w:t xml:space="preserve"> is larger than </w:t>
      </w:r>
      <w:proofErr w:type="spellStart"/>
      <w:proofErr w:type="gramStart"/>
      <w:r w:rsidR="00BE3968" w:rsidRPr="009F134F">
        <w:rPr>
          <w:rFonts w:asciiTheme="minorHAnsi" w:hAnsiTheme="minorHAnsi" w:cs="Times New Roman"/>
          <w:b w:val="0"/>
          <w:sz w:val="24"/>
        </w:rPr>
        <w:t>rc</w:t>
      </w:r>
      <w:proofErr w:type="spellEnd"/>
      <w:proofErr w:type="gramEnd"/>
      <w:r w:rsidR="00BE3968" w:rsidRPr="009F134F">
        <w:rPr>
          <w:rFonts w:asciiTheme="minorHAnsi" w:hAnsiTheme="minorHAnsi" w:cs="Times New Roman"/>
          <w:b w:val="0"/>
          <w:sz w:val="24"/>
        </w:rPr>
        <w:t xml:space="preserve"> (10%)</w:t>
      </w:r>
      <w:r w:rsidR="00D23AE4" w:rsidRPr="009F134F">
        <w:rPr>
          <w:rFonts w:asciiTheme="minorHAnsi" w:hAnsiTheme="minorHAnsi" w:cs="Times New Roman"/>
          <w:b w:val="0"/>
          <w:sz w:val="24"/>
        </w:rPr>
        <w:t>.  If Y</w:t>
      </w:r>
      <w:r w:rsidR="00D23AE4" w:rsidRPr="009F134F">
        <w:rPr>
          <w:rFonts w:asciiTheme="minorHAnsi" w:hAnsiTheme="minorHAnsi" w:cs="Times New Roman"/>
          <w:b w:val="0"/>
          <w:sz w:val="24"/>
          <w:vertAlign w:val="subscript"/>
        </w:rPr>
        <w:t>1</w:t>
      </w:r>
      <w:r w:rsidR="00D23AE4" w:rsidRPr="009F134F">
        <w:rPr>
          <w:rFonts w:asciiTheme="minorHAnsi" w:hAnsiTheme="minorHAnsi" w:cs="Times New Roman"/>
          <w:b w:val="0"/>
          <w:sz w:val="24"/>
        </w:rPr>
        <w:t xml:space="preserve"> and Y</w:t>
      </w:r>
      <w:r w:rsidR="00D23AE4" w:rsidRPr="009F134F">
        <w:rPr>
          <w:rFonts w:asciiTheme="minorHAnsi" w:hAnsiTheme="minorHAnsi" w:cs="Times New Roman"/>
          <w:b w:val="0"/>
          <w:sz w:val="24"/>
          <w:vertAlign w:val="subscript"/>
        </w:rPr>
        <w:t>2</w:t>
      </w:r>
      <w:r w:rsidR="00D23AE4" w:rsidRPr="009F134F">
        <w:rPr>
          <w:rFonts w:asciiTheme="minorHAnsi" w:hAnsiTheme="minorHAnsi" w:cs="Times New Roman"/>
          <w:b w:val="0"/>
          <w:sz w:val="24"/>
        </w:rPr>
        <w:t xml:space="preserve"> are the SBR measurements at the two time points, a 95% confidence interval for the true change is</w:t>
      </w:r>
      <w:r w:rsidR="00D23AE4" w:rsidRPr="009F134F">
        <w:rPr>
          <w:rFonts w:asciiTheme="minorHAnsi" w:hAnsiTheme="minorHAnsi" w:cs="Times New Roman"/>
          <w:b w:val="0"/>
          <w:color w:val="000000"/>
          <w:sz w:val="24"/>
        </w:rPr>
        <w:t xml:space="preserve"> </w:t>
      </w:r>
      <m:oMath>
        <m:d>
          <m:dPr>
            <m:ctrlPr>
              <w:rPr>
                <w:rFonts w:ascii="Cambria Math" w:hAnsi="Cambria Math" w:cs="Times New Roman"/>
                <w:b w:val="0"/>
                <w:color w:val="000000"/>
                <w:sz w:val="24"/>
              </w:rPr>
            </m:ctrlPr>
          </m:dPr>
          <m:e>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2</m:t>
                </m:r>
              </m:sub>
            </m:sSub>
            <m:r>
              <m:rPr>
                <m:sty m:val="b"/>
              </m:rPr>
              <w:rPr>
                <w:rFonts w:ascii="Cambria Math" w:hAnsi="Cambria Math" w:cs="Times New Roman"/>
                <w:color w:val="000000"/>
                <w:sz w:val="24"/>
              </w:rPr>
              <m:t>-</m:t>
            </m:r>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1</m:t>
                </m:r>
              </m:sub>
            </m:sSub>
          </m:e>
        </m:d>
        <m:r>
          <m:rPr>
            <m:sty m:val="b"/>
          </m:rPr>
          <w:rPr>
            <w:rFonts w:ascii="Cambria Math" w:hAnsi="Cambria Math" w:cs="Times New Roman"/>
            <w:color w:val="000000"/>
            <w:sz w:val="24"/>
          </w:rPr>
          <m:t>±1.96</m:t>
        </m:r>
        <m:rad>
          <m:radPr>
            <m:degHide m:val="1"/>
            <m:ctrlPr>
              <w:rPr>
                <w:rFonts w:ascii="Cambria Math" w:hAnsi="Cambria Math" w:cs="Times New Roman"/>
                <w:b w:val="0"/>
                <w:color w:val="000000"/>
                <w:sz w:val="24"/>
              </w:rPr>
            </m:ctrlPr>
          </m:radPr>
          <m:deg/>
          <m:e>
            <m:r>
              <m:rPr>
                <m:sty m:val="b"/>
              </m:rPr>
              <w:rPr>
                <w:rFonts w:ascii="Cambria Math" w:hAnsi="Cambria Math" w:cs="Times New Roman"/>
                <w:color w:val="000000"/>
                <w:sz w:val="24"/>
              </w:rPr>
              <m:t>(</m:t>
            </m:r>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1</m:t>
                </m:r>
              </m:sub>
            </m:sSub>
            <m:r>
              <m:rPr>
                <m:sty m:val="b"/>
              </m:rPr>
              <w:rPr>
                <w:rFonts w:ascii="Cambria Math" w:hAnsi="Cambria Math" w:cs="Times New Roman"/>
                <w:color w:val="000000"/>
                <w:sz w:val="24"/>
              </w:rPr>
              <m:t>×0.036</m:t>
            </m:r>
            <m:sSup>
              <m:sSupPr>
                <m:ctrlPr>
                  <w:rPr>
                    <w:rFonts w:ascii="Cambria Math" w:hAnsi="Cambria Math" w:cs="Times New Roman"/>
                    <w:b w:val="0"/>
                    <w:color w:val="000000"/>
                    <w:sz w:val="24"/>
                  </w:rPr>
                </m:ctrlPr>
              </m:sSupPr>
              <m:e>
                <m:r>
                  <m:rPr>
                    <m:sty m:val="b"/>
                  </m:rPr>
                  <w:rPr>
                    <w:rFonts w:ascii="Cambria Math" w:hAnsi="Cambria Math" w:cs="Times New Roman"/>
                    <w:color w:val="000000"/>
                    <w:sz w:val="24"/>
                  </w:rPr>
                  <m:t>)</m:t>
                </m:r>
              </m:e>
              <m:sup>
                <m:r>
                  <m:rPr>
                    <m:sty m:val="b"/>
                  </m:rPr>
                  <w:rPr>
                    <w:rFonts w:ascii="Cambria Math" w:hAnsi="Cambria Math" w:cs="Times New Roman"/>
                    <w:color w:val="000000"/>
                    <w:sz w:val="24"/>
                  </w:rPr>
                  <m:t>2</m:t>
                </m:r>
              </m:sup>
            </m:sSup>
            <m:r>
              <m:rPr>
                <m:sty m:val="b"/>
              </m:rPr>
              <w:rPr>
                <w:rFonts w:ascii="Cambria Math" w:hAnsi="Cambria Math" w:cs="Times New Roman"/>
                <w:color w:val="000000"/>
                <w:sz w:val="24"/>
              </w:rPr>
              <m:t>+(</m:t>
            </m:r>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2</m:t>
                </m:r>
              </m:sub>
            </m:sSub>
            <m:r>
              <m:rPr>
                <m:sty m:val="b"/>
              </m:rPr>
              <w:rPr>
                <w:rFonts w:ascii="Cambria Math" w:hAnsi="Cambria Math" w:cs="Times New Roman"/>
                <w:color w:val="000000"/>
                <w:sz w:val="24"/>
              </w:rPr>
              <m:t>×0.036</m:t>
            </m:r>
            <m:sSup>
              <m:sSupPr>
                <m:ctrlPr>
                  <w:rPr>
                    <w:rFonts w:ascii="Cambria Math" w:hAnsi="Cambria Math" w:cs="Times New Roman"/>
                    <w:b w:val="0"/>
                    <w:color w:val="000000"/>
                    <w:sz w:val="24"/>
                  </w:rPr>
                </m:ctrlPr>
              </m:sSupPr>
              <m:e>
                <m:r>
                  <m:rPr>
                    <m:sty m:val="b"/>
                  </m:rPr>
                  <w:rPr>
                    <w:rFonts w:ascii="Cambria Math" w:hAnsi="Cambria Math" w:cs="Times New Roman"/>
                    <w:color w:val="000000"/>
                    <w:sz w:val="24"/>
                  </w:rPr>
                  <m:t>)</m:t>
                </m:r>
              </m:e>
              <m:sup>
                <m:r>
                  <m:rPr>
                    <m:sty m:val="b"/>
                  </m:rPr>
                  <w:rPr>
                    <w:rFonts w:ascii="Cambria Math" w:hAnsi="Cambria Math" w:cs="Times New Roman"/>
                    <w:color w:val="000000"/>
                    <w:sz w:val="24"/>
                  </w:rPr>
                  <m:t>2</m:t>
                </m:r>
              </m:sup>
            </m:sSup>
          </m:e>
        </m:rad>
      </m:oMath>
      <w:r w:rsidR="00D23AE4" w:rsidRPr="009F134F">
        <w:rPr>
          <w:rFonts w:asciiTheme="minorHAnsi" w:hAnsiTheme="minorHAnsi" w:cs="Times New Roman"/>
          <w:b w:val="0"/>
          <w:color w:val="000000"/>
          <w:sz w:val="24"/>
        </w:rPr>
        <w:t>.</w:t>
      </w:r>
      <w:r w:rsidR="00D23AE4" w:rsidRPr="009F134F">
        <w:rPr>
          <w:rFonts w:asciiTheme="minorHAnsi" w:hAnsiTheme="minorHAnsi" w:cs="Times New Roman"/>
          <w:sz w:val="24"/>
        </w:rPr>
        <w:t xml:space="preserve"> </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25"/>
      <w:r>
        <w:rPr>
          <w:b/>
          <w:bCs/>
          <w:color w:val="000000"/>
        </w:rPr>
        <w:t>when</w:t>
      </w:r>
      <w:commentRangeEnd w:id="25"/>
      <w:r>
        <w:rPr>
          <w:rStyle w:val="CommentReference"/>
          <w:rFonts w:cs="Times New Roman"/>
          <w:lang w:val="x-none" w:eastAsia="x-none"/>
        </w:rPr>
        <w:commentReference w:id="25"/>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BD224B" w:rsidRDefault="00B43E8D" w:rsidP="00B43E8D">
      <w:pPr>
        <w:numPr>
          <w:ilvl w:val="0"/>
          <w:numId w:val="38"/>
        </w:numPr>
        <w:rPr>
          <w:b/>
          <w:bCs/>
          <w:color w:val="808080" w:themeColor="background1" w:themeShade="80"/>
        </w:rPr>
      </w:pPr>
      <w:r w:rsidRPr="00BD224B">
        <w:rPr>
          <w:b/>
          <w:bCs/>
          <w:color w:val="808080" w:themeColor="background1" w:themeShade="80"/>
        </w:rPr>
        <w:t>Et cetera</w:t>
      </w:r>
    </w:p>
    <w:bookmarkEnd w:id="22"/>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r w:rsidRPr="00797F86">
        <w:rPr>
          <w:rStyle w:val="Strong"/>
        </w:rPr>
        <w:t>Discussion</w:t>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w:t>
      </w:r>
      <w:proofErr w:type="spellStart"/>
      <w:r>
        <w:rPr>
          <w:color w:val="808080" w:themeColor="background1" w:themeShade="80"/>
        </w:rPr>
        <w:t>substantia</w:t>
      </w:r>
      <w:proofErr w:type="spellEnd"/>
      <w:r>
        <w:rPr>
          <w:color w:val="808080" w:themeColor="background1" w:themeShade="80"/>
        </w:rPr>
        <w:t xml:space="preserve"> </w:t>
      </w:r>
      <w:proofErr w:type="spellStart"/>
      <w:r>
        <w:rPr>
          <w:color w:val="808080" w:themeColor="background1" w:themeShade="80"/>
        </w:rPr>
        <w:lastRenderedPageBreak/>
        <w:t>nigra</w:t>
      </w:r>
      <w:proofErr w:type="spellEnd"/>
      <w:r>
        <w:rPr>
          <w:color w:val="808080" w:themeColor="background1" w:themeShade="80"/>
        </w:rPr>
        <w:t xml:space="preserve"> pars </w:t>
      </w:r>
      <w:proofErr w:type="spellStart"/>
      <w:r>
        <w:rPr>
          <w:color w:val="808080" w:themeColor="background1" w:themeShade="80"/>
        </w:rPr>
        <w:t>compacta</w:t>
      </w:r>
      <w:proofErr w:type="spellEnd"/>
      <w:r>
        <w:rPr>
          <w:color w:val="808080" w:themeColor="background1" w:themeShade="80"/>
        </w:rPr>
        <w:t xml:space="preserve">,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49ACD3A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1</w:t>
      </w:r>
      <w:proofErr w:type="gramStart"/>
      <w:r>
        <w:rPr>
          <w:color w:val="808080" w:themeColor="background1" w:themeShade="80"/>
        </w:rPr>
        <w:t>,</w:t>
      </w:r>
      <w:r w:rsidRPr="00020436">
        <w:rPr>
          <w:color w:val="808080" w:themeColor="background1" w:themeShade="80"/>
        </w:rPr>
        <w:t xml:space="preserve">  and</w:t>
      </w:r>
      <w:proofErr w:type="gramEnd"/>
      <w:r w:rsidRPr="00020436">
        <w:rPr>
          <w:color w:val="808080" w:themeColor="background1" w:themeShade="80"/>
        </w:rPr>
        <w:t xml:space="preserve"> is roughly </w:t>
      </w:r>
      <w:r>
        <w:rPr>
          <w:color w:val="808080" w:themeColor="background1" w:themeShade="80"/>
        </w:rPr>
        <w:t>equivalent to the binding potential (</w:t>
      </w:r>
      <w:proofErr w:type="spellStart"/>
      <w:r w:rsidRPr="00020436">
        <w:rPr>
          <w:color w:val="808080" w:themeColor="background1" w:themeShade="80"/>
        </w:rPr>
        <w:t>BPnd</w:t>
      </w:r>
      <w:proofErr w:type="spellEnd"/>
      <w:r>
        <w:rPr>
          <w:color w:val="808080" w:themeColor="background1" w:themeShade="80"/>
        </w:rPr>
        <w:t>)</w:t>
      </w:r>
      <w:r w:rsidR="00431DBE">
        <w:rPr>
          <w:color w:val="808080" w:themeColor="background1" w:themeShade="80"/>
        </w:rPr>
        <w:t xml:space="preserve"> using a reference region as estimate of non-displaceable uptake in basal ganglia.</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t>The reference region is ideally the cerebellum, as it contains no known dopaminergic proteins or messenger RNA for these proteins.  Acceptable alternatives include the occipital cortex, particularly when the axial field of view is limited.</w:t>
      </w:r>
    </w:p>
    <w:p w14:paraId="4B91B779" w14:textId="5723834D"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w:t>
      </w:r>
      <w:proofErr w:type="spellStart"/>
      <w:r w:rsidR="006C322E">
        <w:rPr>
          <w:color w:val="808080" w:themeColor="background1" w:themeShade="80"/>
        </w:rPr>
        <w:t>mL</w:t>
      </w:r>
      <w:r>
        <w:rPr>
          <w:color w:val="808080" w:themeColor="background1" w:themeShade="80"/>
        </w:rPr>
        <w:t>.</w:t>
      </w:r>
      <w:proofErr w:type="spellEnd"/>
      <w:r w:rsidR="006C322E">
        <w:rPr>
          <w:color w:val="808080" w:themeColor="background1" w:themeShade="80"/>
        </w:rPr>
        <w:t xml:space="preserve">  </w:t>
      </w:r>
      <w:r w:rsidR="00137B34">
        <w:rPr>
          <w:color w:val="808080" w:themeColor="background1" w:themeShade="80"/>
        </w:rPr>
        <w:t>This meas</w:t>
      </w:r>
      <w:r w:rsidR="009E4259">
        <w:rPr>
          <w:color w:val="808080" w:themeColor="background1" w:themeShade="80"/>
        </w:rPr>
        <w:t xml:space="preserve">ure is an estimate of transporter number, rather than transporter density.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26"/>
      <w:commentRangeStart w:id="27"/>
      <w:r w:rsidRPr="006C322E">
        <w:rPr>
          <w:color w:val="808080" w:themeColor="background1" w:themeShade="80"/>
          <w:highlight w:val="yellow"/>
        </w:rPr>
        <w:t>5</w:t>
      </w:r>
      <w:commentRangeEnd w:id="26"/>
      <w:r w:rsidRPr="006C322E">
        <w:rPr>
          <w:rStyle w:val="CommentReference"/>
          <w:rFonts w:cs="Times New Roman"/>
          <w:highlight w:val="yellow"/>
          <w:lang w:val="x-none" w:eastAsia="x-none"/>
        </w:rPr>
        <w:commentReference w:id="26"/>
      </w:r>
      <w:commentRangeEnd w:id="27"/>
      <w:r w:rsidRPr="006C322E">
        <w:rPr>
          <w:rStyle w:val="CommentReference"/>
          <w:rFonts w:cs="Times New Roman"/>
          <w:highlight w:val="yellow"/>
          <w:lang w:val="x-none" w:eastAsia="x-none"/>
        </w:rPr>
        <w:commentReference w:id="27"/>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r w:rsidRPr="009F177F">
        <w:rPr>
          <w:color w:val="808080" w:themeColor="background1" w:themeShade="80"/>
        </w:rPr>
        <w:t xml:space="preserve">For estimating the critical % change,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5CC44D8F"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28"/>
      <w:r w:rsidRPr="006C322E">
        <w:rPr>
          <w:color w:val="808080" w:themeColor="background1" w:themeShade="80"/>
          <w:highlight w:val="yellow"/>
        </w:rPr>
        <w:t xml:space="preserve">+/- </w:t>
      </w:r>
      <w:r w:rsidR="00C565C9">
        <w:rPr>
          <w:color w:val="808080" w:themeColor="background1" w:themeShade="80"/>
          <w:highlight w:val="yellow"/>
        </w:rPr>
        <w:t>10</w:t>
      </w:r>
      <w:r w:rsidRPr="006C322E">
        <w:rPr>
          <w:color w:val="808080" w:themeColor="background1" w:themeShade="80"/>
          <w:highlight w:val="yellow"/>
        </w:rPr>
        <w:t xml:space="preserve">% </w:t>
      </w:r>
      <w:commentRangeEnd w:id="28"/>
      <w:r w:rsidRPr="006C322E">
        <w:rPr>
          <w:rStyle w:val="CommentReference"/>
          <w:rFonts w:cs="Times New Roman"/>
          <w:highlight w:val="yellow"/>
          <w:lang w:val="x-none" w:eastAsia="x-none"/>
        </w:rPr>
        <w:commentReference w:id="28"/>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xml:space="preserve">, and the perceived change is not just measurement variability. Note that this does not address the biological significance of the </w:t>
      </w:r>
      <w:proofErr w:type="gramStart"/>
      <w:r w:rsidRPr="00797F86">
        <w:rPr>
          <w:color w:val="808080" w:themeColor="background1" w:themeShade="80"/>
        </w:rPr>
        <w:t>change,</w:t>
      </w:r>
      <w:proofErr w:type="gramEnd"/>
      <w:r w:rsidRPr="00797F86">
        <w:rPr>
          <w:color w:val="808080" w:themeColor="background1" w:themeShade="80"/>
        </w:rPr>
        <w:t xml:space="preserve"> just the likelihood that the measured change is real.</w:t>
      </w:r>
    </w:p>
    <w:p w14:paraId="6F0539C3" w14:textId="60EAC1B6" w:rsidR="00B43E8D" w:rsidRPr="00797F86" w:rsidRDefault="00B43E8D" w:rsidP="00B43E8D">
      <w:pPr>
        <w:pStyle w:val="BodyText"/>
        <w:rPr>
          <w:color w:val="808080" w:themeColor="background1" w:themeShade="80"/>
        </w:rPr>
      </w:pPr>
      <w:r w:rsidRPr="00797F86">
        <w:rPr>
          <w:color w:val="808080" w:themeColor="background1" w:themeShade="80"/>
        </w:rPr>
        <w:t xml:space="preserve">Clinical interpretation 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proofErr w:type="gramStart"/>
      <w:r w:rsidRPr="00797F86">
        <w:rPr>
          <w:color w:val="808080" w:themeColor="background1" w:themeShade="80"/>
        </w:rPr>
        <w:t>The magnitude of the true change is defined by the measured change and the error bars</w:t>
      </w:r>
      <w:proofErr w:type="gramEnd"/>
      <w:r w:rsidRPr="00797F86">
        <w:rPr>
          <w:color w:val="808080" w:themeColor="background1" w:themeShade="80"/>
        </w:rPr>
        <w:t xml:space="preserve">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w:t>
      </w:r>
      <w:r w:rsidR="00E571FE">
        <w:rPr>
          <w:color w:val="808080" w:themeColor="background1" w:themeShade="80"/>
        </w:rPr>
        <w:t xml:space="preserve">in SBR is </w:t>
      </w:r>
      <w:proofErr w:type="spellStart"/>
      <w:r w:rsidRPr="00797F86">
        <w:rPr>
          <w:color w:val="808080" w:themeColor="background1" w:themeShade="80"/>
        </w:rPr>
        <w:t>is</w:t>
      </w:r>
      <w:proofErr w:type="spellEnd"/>
      <w:r w:rsidR="00E571FE" w:rsidRPr="00D02CC6">
        <w:rPr>
          <w:rFonts w:ascii="Times New Roman" w:hAnsi="Times New Roman" w:cs="Times New Roman"/>
          <w:i/>
          <w:color w:val="000000"/>
        </w:rPr>
        <w:t xml:space="preserve"> </w:t>
      </w:r>
      <m:oMath>
        <m:d>
          <m:dPr>
            <m:ctrlPr>
              <w:rPr>
                <w:rFonts w:ascii="Cambria Math" w:hAnsi="Cambria Math" w:cs="Times New Roman"/>
                <w:i/>
                <w:color w:val="000000"/>
              </w:rPr>
            </m:ctrlPr>
          </m:dPr>
          <m:e>
            <m:r>
              <w:rPr>
                <w:rFonts w:ascii="Cambria Math" w:hAnsi="Cambria Math" w:cs="Times New Roman"/>
                <w:color w:val="000000"/>
              </w:rPr>
              <m:t>1.5</m:t>
            </m:r>
            <m:r>
              <m:rPr>
                <m:sty m:val="bi"/>
              </m:rPr>
              <w:rPr>
                <w:rFonts w:ascii="Cambria Math" w:hAnsi="Cambria Math" w:cs="Times New Roman"/>
                <w:color w:val="000000"/>
              </w:rPr>
              <m:t>-</m:t>
            </m:r>
            <m:r>
              <w:rPr>
                <w:rFonts w:ascii="Cambria Math" w:hAnsi="Cambria Math" w:cs="Times New Roman"/>
                <w:color w:val="000000"/>
              </w:rPr>
              <m:t>3.0</m:t>
            </m:r>
          </m:e>
        </m:d>
        <m:r>
          <m:rPr>
            <m:sty m:val="bi"/>
          </m:rPr>
          <w:rPr>
            <w:rFonts w:ascii="Cambria Math" w:hAnsi="Cambria Math" w:cs="Times New Roman"/>
            <w:color w:val="000000"/>
          </w:rPr>
          <m:t>±1.96</m:t>
        </m:r>
        <m:rad>
          <m:radPr>
            <m:degHide m:val="1"/>
            <m:ctrlPr>
              <w:rPr>
                <w:rFonts w:ascii="Cambria Math" w:hAnsi="Cambria Math" w:cs="Times New Roman"/>
                <w:i/>
                <w:color w:val="000000"/>
              </w:rPr>
            </m:ctrlPr>
          </m:radPr>
          <m:deg/>
          <m:e>
            <m:r>
              <m:rPr>
                <m:sty m:val="bi"/>
              </m:rPr>
              <w:rPr>
                <w:rFonts w:ascii="Cambria Math" w:hAnsi="Cambria Math" w:cs="Times New Roman"/>
                <w:color w:val="000000"/>
              </w:rPr>
              <m:t>(</m:t>
            </m:r>
            <m:r>
              <w:rPr>
                <w:rFonts w:ascii="Cambria Math" w:hAnsi="Cambria Math" w:cs="Times New Roman"/>
                <w:color w:val="000000"/>
              </w:rPr>
              <m:t>1.5</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r>
              <w:rPr>
                <w:rFonts w:ascii="Cambria Math" w:hAnsi="Cambria Math" w:cs="Times New Roman"/>
                <w:color w:val="000000"/>
              </w:rPr>
              <m:t>3.0</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r w:rsidR="00E571FE">
        <w:rPr>
          <w:rFonts w:ascii="Times New Roman" w:hAnsi="Times New Roman" w:cs="Times New Roman"/>
          <w:color w:val="000000"/>
        </w:rPr>
        <w:t>, or [</w:t>
      </w:r>
      <w:r w:rsidR="0079147E">
        <w:rPr>
          <w:rFonts w:ascii="Times New Roman" w:hAnsi="Times New Roman" w:cs="Times New Roman"/>
          <w:color w:val="000000"/>
        </w:rPr>
        <w:t>-2.01, -0.99</w:t>
      </w:r>
      <w:r w:rsidR="00E571FE">
        <w:rPr>
          <w:rFonts w:ascii="Times New Roman" w:hAnsi="Times New Roman" w:cs="Times New Roman"/>
          <w:color w:val="000000"/>
        </w:rPr>
        <w:t xml:space="preserve">], which represents </w:t>
      </w:r>
      <w:r w:rsidRPr="00ED4893">
        <w:rPr>
          <w:color w:val="808080" w:themeColor="background1" w:themeShade="80"/>
          <w:highlight w:val="yellow"/>
        </w:rPr>
        <w:t xml:space="preserve">a </w:t>
      </w:r>
      <w:r w:rsidR="0079147E">
        <w:rPr>
          <w:color w:val="808080" w:themeColor="background1" w:themeShade="80"/>
          <w:highlight w:val="yellow"/>
        </w:rPr>
        <w:t>33</w:t>
      </w:r>
      <w:r w:rsidRPr="00ED4893">
        <w:rPr>
          <w:color w:val="808080" w:themeColor="background1" w:themeShade="80"/>
          <w:highlight w:val="yellow"/>
        </w:rPr>
        <w:t xml:space="preserve">% to </w:t>
      </w:r>
      <w:r w:rsidR="0079147E">
        <w:rPr>
          <w:color w:val="808080" w:themeColor="background1" w:themeShade="80"/>
          <w:highlight w:val="yellow"/>
        </w:rPr>
        <w:t>67</w:t>
      </w:r>
      <w:r w:rsidRPr="00ED4893">
        <w:rPr>
          <w:color w:val="808080" w:themeColor="background1" w:themeShade="80"/>
          <w:highlight w:val="yellow"/>
        </w:rPr>
        <w:t>%</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59FACABC"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Claim 1 has been informed by an extensive review of the literature and expert consensus</w:t>
      </w:r>
      <w:r>
        <w:rPr>
          <w:color w:val="808080" w:themeColor="background1" w:themeShade="80"/>
        </w:rPr>
        <w:t>, i</w:t>
      </w:r>
      <w:r w:rsidRPr="00130C9D">
        <w:rPr>
          <w:color w:val="808080" w:themeColor="background1" w:themeShade="80"/>
        </w:rPr>
        <w:t xml:space="preserve">t has not yet been fully substantiated by studies that strictly conform to the specifications given here.  The expectation is that during </w:t>
      </w:r>
      <w:proofErr w:type="gramStart"/>
      <w:r w:rsidRPr="00130C9D">
        <w:rPr>
          <w:color w:val="808080" w:themeColor="background1" w:themeShade="80"/>
        </w:rPr>
        <w:t>field test</w:t>
      </w:r>
      <w:r>
        <w:rPr>
          <w:color w:val="808080" w:themeColor="background1" w:themeShade="80"/>
        </w:rPr>
        <w:t>ing</w:t>
      </w:r>
      <w:proofErr w:type="gramEnd"/>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w:t>
      </w:r>
      <w:r w:rsidR="0014748D">
        <w:rPr>
          <w:color w:val="808080" w:themeColor="background1" w:themeShade="80"/>
        </w:rPr>
        <w:t>, refined,</w:t>
      </w:r>
      <w:r w:rsidRPr="00130C9D">
        <w:rPr>
          <w:color w:val="808080" w:themeColor="background1" w:themeShade="80"/>
        </w:rPr>
        <w:t xml:space="preserve"> or re-stated.</w:t>
      </w:r>
    </w:p>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29" w:name="_Toc448590602"/>
      <w:r>
        <w:lastRenderedPageBreak/>
        <w:t>3</w:t>
      </w:r>
      <w:r w:rsidRPr="00D92917">
        <w:t xml:space="preserve">. </w:t>
      </w:r>
      <w:r>
        <w:t>Profile Activit</w:t>
      </w:r>
      <w:bookmarkEnd w:id="19"/>
      <w:r>
        <w:t>ies</w:t>
      </w:r>
      <w:bookmarkEnd w:id="29"/>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Actors 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0D48D6" w:rsidRPr="00403EA2" w14:paraId="3BA0BAC2" w14:textId="77777777" w:rsidTr="009F134F">
        <w:trPr>
          <w:cantSplit/>
          <w:trHeight w:val="391"/>
          <w:jc w:val="center"/>
        </w:trPr>
        <w:tc>
          <w:tcPr>
            <w:tcW w:w="3125" w:type="dxa"/>
            <w:vMerge w:val="restart"/>
            <w:vAlign w:val="center"/>
          </w:tcPr>
          <w:p w14:paraId="533DB897" w14:textId="77777777" w:rsidR="000D48D6" w:rsidRPr="005613AB" w:rsidRDefault="000D48D6"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A7768A" w:rsidRPr="00403EA2" w14:paraId="223084CB" w14:textId="77777777" w:rsidTr="009F134F">
        <w:trPr>
          <w:cantSplit/>
          <w:trHeight w:val="391"/>
          <w:jc w:val="center"/>
        </w:trPr>
        <w:tc>
          <w:tcPr>
            <w:tcW w:w="3125" w:type="dxa"/>
            <w:vMerge/>
            <w:vAlign w:val="center"/>
          </w:tcPr>
          <w:p w14:paraId="054AFD43" w14:textId="77777777" w:rsidR="00A7768A" w:rsidRPr="005613AB" w:rsidRDefault="00A7768A" w:rsidP="009F134F">
            <w:pPr>
              <w:widowControl/>
              <w:autoSpaceDE/>
              <w:autoSpaceDN/>
              <w:adjustRightInd/>
              <w:spacing w:before="120" w:after="120"/>
              <w:rPr>
                <w:rFonts w:cs="Arial"/>
                <w:color w:val="808080"/>
                <w:kern w:val="24"/>
                <w:lang w:eastAsia="de-DE"/>
              </w:rPr>
            </w:pPr>
          </w:p>
        </w:tc>
        <w:tc>
          <w:tcPr>
            <w:tcW w:w="3507" w:type="dxa"/>
          </w:tcPr>
          <w:p w14:paraId="28E2B6B4" w14:textId="110F07B2" w:rsidR="00A7768A" w:rsidRPr="005613AB" w:rsidRDefault="005F606F" w:rsidP="00D3171C">
            <w:pPr>
              <w:widowControl/>
              <w:autoSpaceDE/>
              <w:autoSpaceDN/>
              <w:adjustRightInd/>
              <w:spacing w:before="120" w:after="120"/>
              <w:rPr>
                <w:rFonts w:cs="Arial"/>
                <w:color w:val="808080"/>
                <w:kern w:val="24"/>
                <w:lang w:eastAsia="de-DE"/>
              </w:rPr>
            </w:pPr>
            <w:r>
              <w:rPr>
                <w:rFonts w:cs="Arial"/>
                <w:color w:val="808080"/>
                <w:kern w:val="24"/>
                <w:lang w:eastAsia="de-DE"/>
              </w:rPr>
              <w:t>Acceptance tests</w:t>
            </w:r>
          </w:p>
        </w:tc>
        <w:tc>
          <w:tcPr>
            <w:tcW w:w="1572" w:type="dxa"/>
          </w:tcPr>
          <w:p w14:paraId="1C87D62F" w14:textId="6D0C74FB" w:rsidR="00A7768A" w:rsidRPr="005613AB" w:rsidRDefault="00A7768A"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3.2</w:t>
            </w:r>
          </w:p>
        </w:tc>
      </w:tr>
      <w:tr w:rsidR="00A7768A" w:rsidRPr="00403EA2" w14:paraId="5605FA86" w14:textId="77777777" w:rsidTr="009F134F">
        <w:trPr>
          <w:cantSplit/>
          <w:trHeight w:val="391"/>
          <w:jc w:val="center"/>
        </w:trPr>
        <w:tc>
          <w:tcPr>
            <w:tcW w:w="3125" w:type="dxa"/>
            <w:vMerge/>
            <w:vAlign w:val="center"/>
          </w:tcPr>
          <w:p w14:paraId="6EB2CA44" w14:textId="77777777" w:rsidR="00A7768A" w:rsidRPr="005613AB" w:rsidRDefault="00A7768A" w:rsidP="009F134F">
            <w:pPr>
              <w:widowControl/>
              <w:autoSpaceDE/>
              <w:autoSpaceDN/>
              <w:adjustRightInd/>
              <w:spacing w:before="120" w:after="120"/>
              <w:rPr>
                <w:rFonts w:cs="Arial"/>
                <w:color w:val="808080"/>
                <w:kern w:val="24"/>
                <w:lang w:eastAsia="de-DE"/>
              </w:rPr>
            </w:pPr>
          </w:p>
        </w:tc>
        <w:tc>
          <w:tcPr>
            <w:tcW w:w="3507" w:type="dxa"/>
          </w:tcPr>
          <w:p w14:paraId="5C0682F2" w14:textId="53E034F6" w:rsidR="00A7768A" w:rsidRPr="005613AB" w:rsidRDefault="005F606F" w:rsidP="00D3171C">
            <w:pPr>
              <w:widowControl/>
              <w:autoSpaceDE/>
              <w:autoSpaceDN/>
              <w:adjustRightInd/>
              <w:spacing w:before="120" w:after="120"/>
              <w:rPr>
                <w:rFonts w:cs="Arial"/>
                <w:color w:val="808080"/>
                <w:kern w:val="24"/>
                <w:lang w:eastAsia="de-DE"/>
              </w:rPr>
            </w:pPr>
            <w:r>
              <w:rPr>
                <w:rFonts w:cs="Arial"/>
                <w:color w:val="808080"/>
                <w:kern w:val="24"/>
                <w:lang w:eastAsia="de-DE"/>
              </w:rPr>
              <w:t>Periodic QA/QC</w:t>
            </w:r>
          </w:p>
        </w:tc>
        <w:tc>
          <w:tcPr>
            <w:tcW w:w="1572" w:type="dxa"/>
          </w:tcPr>
          <w:p w14:paraId="00DA694A" w14:textId="23DBFD4D" w:rsidR="00A7768A" w:rsidRPr="005613AB" w:rsidRDefault="00A7768A"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3.3</w:t>
            </w:r>
          </w:p>
        </w:tc>
      </w:tr>
      <w:tr w:rsidR="005F606F" w:rsidRPr="00403EA2" w14:paraId="49777601" w14:textId="77777777" w:rsidTr="009F134F">
        <w:trPr>
          <w:cantSplit/>
          <w:trHeight w:val="391"/>
          <w:jc w:val="center"/>
        </w:trPr>
        <w:tc>
          <w:tcPr>
            <w:tcW w:w="3125" w:type="dxa"/>
            <w:vAlign w:val="center"/>
          </w:tcPr>
          <w:p w14:paraId="2DED90A2" w14:textId="28FEAFD3" w:rsidR="005F606F" w:rsidRPr="005613AB" w:rsidRDefault="001740A2" w:rsidP="00881A84">
            <w:pPr>
              <w:widowControl/>
              <w:autoSpaceDE/>
              <w:autoSpaceDN/>
              <w:adjustRightInd/>
              <w:spacing w:before="120" w:after="120"/>
              <w:rPr>
                <w:rFonts w:cs="Arial"/>
                <w:color w:val="808080"/>
                <w:kern w:val="24"/>
                <w:lang w:eastAsia="de-DE"/>
              </w:rPr>
            </w:pPr>
            <w:r>
              <w:rPr>
                <w:rFonts w:cs="Arial"/>
                <w:color w:val="808080"/>
                <w:kern w:val="24"/>
                <w:lang w:eastAsia="de-DE"/>
              </w:rPr>
              <w:t>Clinician</w:t>
            </w:r>
          </w:p>
        </w:tc>
        <w:tc>
          <w:tcPr>
            <w:tcW w:w="3507" w:type="dxa"/>
          </w:tcPr>
          <w:p w14:paraId="0DD272A4" w14:textId="7E33AB7A" w:rsidR="005F606F" w:rsidRPr="005613AB" w:rsidRDefault="001740A2" w:rsidP="00D3171C">
            <w:pPr>
              <w:widowControl/>
              <w:autoSpaceDE/>
              <w:autoSpaceDN/>
              <w:adjustRightInd/>
              <w:spacing w:before="120" w:after="120"/>
              <w:rPr>
                <w:rFonts w:cs="Arial"/>
                <w:color w:val="808080"/>
                <w:kern w:val="24"/>
                <w:lang w:eastAsia="de-DE"/>
              </w:rPr>
            </w:pPr>
            <w:r>
              <w:rPr>
                <w:rFonts w:cs="Arial"/>
                <w:color w:val="808080"/>
                <w:kern w:val="24"/>
                <w:lang w:eastAsia="de-DE"/>
              </w:rPr>
              <w:t>Subject Selection</w:t>
            </w:r>
          </w:p>
        </w:tc>
        <w:tc>
          <w:tcPr>
            <w:tcW w:w="1572" w:type="dxa"/>
          </w:tcPr>
          <w:p w14:paraId="5D84C49C" w14:textId="1F46673A" w:rsidR="005F606F" w:rsidRPr="005613AB" w:rsidRDefault="001740A2"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3.4</w:t>
            </w:r>
          </w:p>
        </w:tc>
      </w:tr>
      <w:tr w:rsidR="00D3171C" w:rsidRPr="00403EA2" w14:paraId="6B9CEA43" w14:textId="77777777" w:rsidTr="009F134F">
        <w:trPr>
          <w:cantSplit/>
          <w:trHeight w:val="391"/>
          <w:jc w:val="center"/>
        </w:trPr>
        <w:tc>
          <w:tcPr>
            <w:tcW w:w="3125" w:type="dxa"/>
            <w:vMerge w:val="restart"/>
            <w:vAlign w:val="center"/>
          </w:tcPr>
          <w:p w14:paraId="4E3E3677" w14:textId="77777777" w:rsidR="00D3171C" w:rsidRPr="005613AB" w:rsidRDefault="00D3171C"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9F134F">
        <w:trPr>
          <w:cantSplit/>
          <w:trHeight w:val="391"/>
          <w:jc w:val="center"/>
        </w:trPr>
        <w:tc>
          <w:tcPr>
            <w:tcW w:w="3125" w:type="dxa"/>
            <w:vMerge/>
            <w:vAlign w:val="center"/>
          </w:tcPr>
          <w:p w14:paraId="7DD3EA26"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9F134F">
        <w:trPr>
          <w:cantSplit/>
          <w:trHeight w:val="391"/>
          <w:jc w:val="center"/>
        </w:trPr>
        <w:tc>
          <w:tcPr>
            <w:tcW w:w="3125" w:type="dxa"/>
            <w:vMerge/>
            <w:vAlign w:val="center"/>
          </w:tcPr>
          <w:p w14:paraId="1642BCB4"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7806D4" w:rsidRPr="00403EA2" w14:paraId="0D15DD4D" w14:textId="77777777" w:rsidTr="009F134F">
        <w:trPr>
          <w:cantSplit/>
          <w:trHeight w:val="391"/>
          <w:jc w:val="center"/>
        </w:trPr>
        <w:tc>
          <w:tcPr>
            <w:tcW w:w="3125" w:type="dxa"/>
            <w:vMerge/>
            <w:vAlign w:val="center"/>
          </w:tcPr>
          <w:p w14:paraId="58986FDE" w14:textId="77777777" w:rsidR="007806D4" w:rsidRPr="005613AB" w:rsidRDefault="007806D4" w:rsidP="009F134F">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9F134F">
        <w:trPr>
          <w:cantSplit/>
          <w:trHeight w:val="391"/>
          <w:jc w:val="center"/>
        </w:trPr>
        <w:tc>
          <w:tcPr>
            <w:tcW w:w="3125" w:type="dxa"/>
            <w:vMerge/>
            <w:vAlign w:val="center"/>
          </w:tcPr>
          <w:p w14:paraId="3ED6CB56"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51437D21" w14:textId="2A871795" w:rsidR="00D3171C" w:rsidRPr="005613AB" w:rsidRDefault="00D3171C" w:rsidP="005679F4">
            <w:pPr>
              <w:widowControl/>
              <w:autoSpaceDE/>
              <w:autoSpaceDN/>
              <w:adjustRightInd/>
              <w:spacing w:before="120" w:after="120"/>
              <w:rPr>
                <w:rFonts w:cs="Arial"/>
                <w:color w:val="808080"/>
                <w:kern w:val="24"/>
                <w:lang w:eastAsia="de-DE"/>
              </w:rPr>
            </w:pPr>
            <w:r w:rsidRPr="005613AB">
              <w:rPr>
                <w:rFonts w:cs="Arial"/>
                <w:color w:val="808080"/>
                <w:kern w:val="24"/>
                <w:lang w:eastAsia="de-DE"/>
              </w:rPr>
              <w:t xml:space="preserve">Image </w:t>
            </w:r>
            <w:del w:id="30" w:author="Mozley" w:date="2016-04-16T18:08:00Z">
              <w:r w:rsidRPr="005613AB" w:rsidDel="005679F4">
                <w:rPr>
                  <w:rFonts w:cs="Arial"/>
                  <w:color w:val="808080"/>
                  <w:kern w:val="24"/>
                  <w:lang w:eastAsia="de-DE"/>
                </w:rPr>
                <w:delText>Analysis</w:delText>
              </w:r>
            </w:del>
            <w:ins w:id="31" w:author="Mozley" w:date="2016-04-16T18:08:00Z">
              <w:r w:rsidR="005679F4">
                <w:rPr>
                  <w:rFonts w:cs="Arial"/>
                  <w:color w:val="808080"/>
                  <w:kern w:val="24"/>
                  <w:lang w:eastAsia="de-DE"/>
                </w:rPr>
                <w:t>Distribution</w:t>
              </w:r>
            </w:ins>
          </w:p>
        </w:tc>
        <w:tc>
          <w:tcPr>
            <w:tcW w:w="1572" w:type="dxa"/>
          </w:tcPr>
          <w:p w14:paraId="2524417E" w14:textId="0917DFDA" w:rsidR="00D3171C" w:rsidRPr="005613AB" w:rsidRDefault="00D3171C" w:rsidP="005679F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ins w:id="32" w:author="Mozley" w:date="2016-04-16T18:08:00Z">
              <w:r w:rsidR="005679F4">
                <w:rPr>
                  <w:rFonts w:cs="Arial"/>
                  <w:color w:val="808080"/>
                  <w:kern w:val="24"/>
                  <w:lang w:eastAsia="de-DE"/>
                </w:rPr>
                <w:t>9</w:t>
              </w:r>
            </w:ins>
            <w:r w:rsidRPr="005613AB">
              <w:rPr>
                <w:rFonts w:cs="Arial"/>
                <w:color w:val="808080"/>
                <w:kern w:val="24"/>
                <w:lang w:eastAsia="de-DE"/>
              </w:rPr>
              <w:t>.</w:t>
            </w:r>
          </w:p>
        </w:tc>
      </w:tr>
      <w:tr w:rsidR="00D3171C" w:rsidRPr="00403EA2" w14:paraId="3AD38C3E" w14:textId="77777777" w:rsidTr="009F134F">
        <w:trPr>
          <w:cantSplit/>
          <w:trHeight w:val="391"/>
          <w:jc w:val="center"/>
        </w:trPr>
        <w:tc>
          <w:tcPr>
            <w:tcW w:w="3125" w:type="dxa"/>
            <w:vAlign w:val="center"/>
          </w:tcPr>
          <w:p w14:paraId="14EA72DA" w14:textId="77777777" w:rsidR="00D3171C" w:rsidRPr="005613AB" w:rsidRDefault="00D3171C"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9F134F">
        <w:trPr>
          <w:cantSplit/>
          <w:trHeight w:val="391"/>
          <w:jc w:val="center"/>
        </w:trPr>
        <w:tc>
          <w:tcPr>
            <w:tcW w:w="3125" w:type="dxa"/>
            <w:vAlign w:val="center"/>
          </w:tcPr>
          <w:p w14:paraId="60B7F6EB" w14:textId="77777777" w:rsidR="00D3171C" w:rsidRPr="005613AB" w:rsidRDefault="00D3171C" w:rsidP="00881A84">
            <w:pPr>
              <w:widowControl/>
              <w:autoSpaceDE/>
              <w:autoSpaceDN/>
              <w:adjustRightInd/>
              <w:spacing w:before="120" w:after="120"/>
              <w:rPr>
                <w:rFonts w:cs="Arial"/>
                <w:color w:val="808080"/>
                <w:kern w:val="24"/>
                <w:lang w:eastAsia="de-DE"/>
              </w:rPr>
            </w:pPr>
            <w:commentRangeStart w:id="33"/>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commentRangeEnd w:id="33"/>
            <w:r w:rsidR="005679F4">
              <w:rPr>
                <w:rStyle w:val="CommentReference"/>
                <w:rFonts w:cs="Times New Roman"/>
                <w:lang w:val="x-none" w:eastAsia="x-none"/>
              </w:rPr>
              <w:commentReference w:id="33"/>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34"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35"/>
      <w:r w:rsidRPr="00AA1D28">
        <w:rPr>
          <w:color w:val="808080" w:themeColor="background1" w:themeShade="80"/>
          <w:lang w:eastAsia="de-DE"/>
        </w:rPr>
        <w:t>diagram</w:t>
      </w:r>
      <w:commentRangeEnd w:id="35"/>
      <w:r>
        <w:rPr>
          <w:rStyle w:val="CommentReference"/>
          <w:rFonts w:cs="Times New Roman"/>
          <w:lang w:val="x-none" w:eastAsia="x-none"/>
        </w:rPr>
        <w:commentReference w:id="35"/>
      </w:r>
      <w:r w:rsidRPr="00AA1D28">
        <w:rPr>
          <w:color w:val="808080" w:themeColor="background1" w:themeShade="80"/>
          <w:lang w:eastAsia="de-DE"/>
        </w:rPr>
        <w:t>&gt;</w:t>
      </w:r>
    </w:p>
    <w:p w14:paraId="63B2573F" w14:textId="5114DBD4"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w:t>
      </w:r>
      <w:r w:rsidR="005F606F" w:rsidRPr="005F606F">
        <w:t xml:space="preserve"> </w:t>
      </w:r>
      <w:r w:rsidR="005F606F" w:rsidRPr="00AE3027">
        <w:t xml:space="preserve">SPECT dopamine transporters </w:t>
      </w:r>
      <w:r w:rsidR="004267F8" w:rsidRPr="004267F8">
        <w:rPr>
          <w:color w:val="808080" w:themeColor="background1" w:themeShade="80"/>
          <w:lang w:eastAsia="de-DE"/>
        </w:rPr>
        <w:t>&gt;</w:t>
      </w:r>
      <w:r w:rsidRPr="00AA1D28">
        <w:rPr>
          <w:color w:val="808080" w:themeColor="background1" w:themeShade="80"/>
          <w:lang w:eastAsia="de-DE"/>
        </w:rPr>
        <w:t xml:space="preserve"> - Activity </w:t>
      </w:r>
      <w:commentRangeStart w:id="36"/>
      <w:r w:rsidRPr="00AA1D28">
        <w:rPr>
          <w:color w:val="808080" w:themeColor="background1" w:themeShade="80"/>
          <w:lang w:eastAsia="de-DE"/>
        </w:rPr>
        <w:t>Sequence</w:t>
      </w:r>
      <w:commentRangeEnd w:id="36"/>
      <w:r w:rsidR="007E5C3F">
        <w:rPr>
          <w:rStyle w:val="CommentReference"/>
          <w:rFonts w:cs="Times New Roman"/>
          <w:b w:val="0"/>
          <w:bCs w:val="0"/>
          <w:lang w:val="x-none" w:eastAsia="x-none"/>
        </w:rPr>
        <w:commentReference w:id="36"/>
      </w:r>
    </w:p>
    <w:p w14:paraId="32BDF8A7" w14:textId="77777777" w:rsidR="000D48D6" w:rsidRDefault="000D48D6" w:rsidP="000D48D6"/>
    <w:p w14:paraId="2007F16C" w14:textId="2E931701" w:rsidR="006C5D91" w:rsidRPr="006C5D91" w:rsidRDefault="006C5D91" w:rsidP="009F134F">
      <w:pPr>
        <w:widowControl/>
        <w:autoSpaceDE/>
        <w:autoSpaceDN/>
        <w:adjustRightInd/>
        <w:jc w:val="center"/>
        <w:rPr>
          <w:rFonts w:ascii="Arial" w:hAnsi="Arial" w:cs="Arial"/>
          <w:color w:val="222222"/>
          <w:sz w:val="27"/>
          <w:szCs w:val="27"/>
          <w:lang w:val="en"/>
        </w:rPr>
      </w:pPr>
      <w:r>
        <w:rPr>
          <w:rFonts w:ascii="Arial" w:hAnsi="Arial" w:cs="Arial"/>
          <w:noProof/>
          <w:color w:val="0000FF"/>
          <w:sz w:val="27"/>
          <w:szCs w:val="27"/>
        </w:rPr>
        <w:lastRenderedPageBreak/>
        <w:drawing>
          <wp:inline distT="0" distB="0" distL="0" distR="0" wp14:anchorId="7FCE14FC" wp14:editId="26127EB1">
            <wp:extent cx="3714115" cy="3742055"/>
            <wp:effectExtent l="0" t="0" r="635" b="0"/>
            <wp:docPr id="2" name="Picture 2" descr="https://encrypted-tbn2.gstatic.com/images?q=tbn:ANd9GcSjGRczh_DYIHoOG2_gcV6mLNKKJ5d8dot4KbFM-x9X_fbKx8NFe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jGRczh_DYIHoOG2_gcV6mLNKKJ5d8dot4KbFM-x9X_fbKx8NFe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115" cy="3742055"/>
                    </a:xfrm>
                    <a:prstGeom prst="rect">
                      <a:avLst/>
                    </a:prstGeom>
                    <a:noFill/>
                    <a:ln>
                      <a:noFill/>
                    </a:ln>
                  </pic:spPr>
                </pic:pic>
              </a:graphicData>
            </a:graphic>
          </wp:inline>
        </w:drawing>
      </w:r>
    </w:p>
    <w:p w14:paraId="05CE24E3" w14:textId="77777777" w:rsidR="006C5D91" w:rsidRDefault="006C5D91" w:rsidP="000D48D6"/>
    <w:p w14:paraId="04C4B99B" w14:textId="77777777" w:rsidR="006C5D91" w:rsidRDefault="006C5D91"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37" w:name="_Toc448590603"/>
      <w:r>
        <w:lastRenderedPageBreak/>
        <w:t>3.1. Pre-delivery</w:t>
      </w:r>
      <w:bookmarkEnd w:id="37"/>
    </w:p>
    <w:p w14:paraId="060ECA40" w14:textId="0FE1D9CB" w:rsidR="000D48D6" w:rsidRDefault="000D48D6" w:rsidP="00216639">
      <w:pPr>
        <w:pStyle w:val="BodyText"/>
      </w:pPr>
      <w:r>
        <w:t xml:space="preserve">This activity describes calibrations, </w:t>
      </w:r>
      <w:r w:rsidR="00F361ED">
        <w:t xml:space="preserve">phantom imaging, </w:t>
      </w:r>
      <w:r>
        <w:t xml:space="preserve">performance assessments or validations prior to delivery of </w:t>
      </w:r>
      <w:r w:rsidR="00A7768A">
        <w:t xml:space="preserve">SPECT imaging </w:t>
      </w:r>
      <w:r>
        <w:t>equipment to a site (e.g. performed at the factory) that are necessary to reliably meet the Profile Claim.</w:t>
      </w:r>
    </w:p>
    <w:p w14:paraId="1B25237A" w14:textId="77777777" w:rsidR="000C3065" w:rsidRPr="00B466EA" w:rsidRDefault="000C3065" w:rsidP="000C3065">
      <w:pPr>
        <w:pStyle w:val="Heading3"/>
      </w:pPr>
      <w:bookmarkStart w:id="38" w:name="_Toc448590604"/>
      <w:r w:rsidRPr="00B466EA">
        <w:t>3.1.1 Discussion</w:t>
      </w:r>
      <w:bookmarkEnd w:id="38"/>
    </w:p>
    <w:p w14:paraId="7ACEACF3" w14:textId="77777777" w:rsidR="000C3065" w:rsidRDefault="000C3065" w:rsidP="000C3065">
      <w:pPr>
        <w:pStyle w:val="BodyText"/>
      </w:pPr>
      <w:r>
        <w:t xml:space="preserve">Gamma cameras, radionuclide calibrators and computer workstations must have passed </w:t>
      </w:r>
      <w:commentRangeStart w:id="39"/>
      <w:r>
        <w:t xml:space="preserve">manufacturer release testing </w:t>
      </w:r>
      <w:commentRangeEnd w:id="39"/>
      <w:r>
        <w:rPr>
          <w:rStyle w:val="CommentReference"/>
          <w:rFonts w:cs="Times New Roman"/>
          <w:lang w:val="x-none" w:eastAsia="x-none"/>
        </w:rPr>
        <w:commentReference w:id="39"/>
      </w:r>
      <w:r>
        <w:t xml:space="preserve">and need to be under a schedule of periodic QA and maintenance as described in section 3.3.  </w:t>
      </w:r>
      <w:r w:rsidRPr="000B48DE">
        <w:t xml:space="preserve">In order to be compliant with this Profile, the </w:t>
      </w:r>
      <w:r>
        <w:t>gamma camera</w:t>
      </w:r>
      <w:r w:rsidRPr="000B48DE">
        <w:t xml:space="preserve"> should be held to the same standard whether </w:t>
      </w:r>
      <w:r>
        <w:t xml:space="preserve">it is </w:t>
      </w:r>
      <w:r w:rsidRPr="000B48DE">
        <w:t xml:space="preserve">a mobile </w:t>
      </w:r>
      <w:r>
        <w:t>unit</w:t>
      </w:r>
      <w:r w:rsidRPr="000B48DE">
        <w:t xml:space="preserve"> or a fixed installation; a mobile </w:t>
      </w:r>
      <w:r>
        <w:t>gamma camera</w:t>
      </w:r>
      <w:r w:rsidRPr="000B48DE">
        <w:t xml:space="preserve"> may require additional calibration to achieve </w:t>
      </w:r>
      <w:r>
        <w:t>proper performance</w:t>
      </w:r>
      <w:r w:rsidRPr="000B48DE">
        <w:t>.</w:t>
      </w:r>
      <w:r>
        <w:t xml:space="preserve">  The selection and consistent use of appropriate collimators as well as an off-the-bed head holder is necessary to achieve the spatial resolution of the </w:t>
      </w:r>
      <w:proofErr w:type="spellStart"/>
      <w:r>
        <w:t>striata</w:t>
      </w:r>
      <w:proofErr w:type="spellEnd"/>
      <w:r>
        <w:t xml:space="preserve"> necessary to minimize variability in measurements.</w:t>
      </w:r>
    </w:p>
    <w:p w14:paraId="65CDD7DE" w14:textId="77777777" w:rsidR="000C3065" w:rsidRDefault="000C3065" w:rsidP="000C3065">
      <w:pPr>
        <w:pStyle w:val="BodyText"/>
      </w:pPr>
      <w:r w:rsidRPr="0020691B">
        <w:t xml:space="preserve">The DICOM format used by the </w:t>
      </w:r>
      <w:r>
        <w:t>gamma camera</w:t>
      </w:r>
      <w:r w:rsidRPr="0020691B">
        <w:t xml:space="preserve"> </w:t>
      </w:r>
      <w:r>
        <w:t xml:space="preserve">and/or processing workstation </w:t>
      </w:r>
      <w:r w:rsidRPr="0020691B">
        <w:t xml:space="preserve">should meet the Conformance Statement written by manufacturer of </w:t>
      </w:r>
      <w:r>
        <w:t>each</w:t>
      </w:r>
      <w:r w:rsidRPr="0020691B">
        <w:t xml:space="preserve"> system. </w:t>
      </w:r>
      <w:r>
        <w:t>SPECT raw and reconstructed</w:t>
      </w:r>
      <w:r w:rsidRPr="0020691B">
        <w:t xml:space="preserve"> data shall be encoded in the DICOM </w:t>
      </w:r>
      <w:r>
        <w:t xml:space="preserve">Nuclear Medicine Image Storage SOP Class </w:t>
      </w:r>
      <w:r w:rsidRPr="0020691B">
        <w:t>with additional pa</w:t>
      </w:r>
      <w:r>
        <w:t xml:space="preserve">rameters in public DICOM fields.  Any </w:t>
      </w:r>
      <w:r w:rsidRPr="0020691B">
        <w:t xml:space="preserve">CT data </w:t>
      </w:r>
      <w:r>
        <w:t xml:space="preserve">(used for image correction) </w:t>
      </w:r>
      <w:r w:rsidRPr="0020691B">
        <w:t xml:space="preserve">should be encoded in CT or Enhanced CT Image Storage SOP Class. DICOM data shall be transferred using the DICOM Part 8 network protocol or as offline DICOM Part 10 files for media storage including CDs and DVDs. They shall be transferred without any form of </w:t>
      </w:r>
      <w:proofErr w:type="spellStart"/>
      <w:r w:rsidRPr="0020691B">
        <w:t>lossy</w:t>
      </w:r>
      <w:proofErr w:type="spellEnd"/>
      <w:r w:rsidRPr="0020691B">
        <w:t xml:space="preserve"> compression.</w:t>
      </w:r>
      <w:r>
        <w:t xml:space="preserve">  </w:t>
      </w:r>
    </w:p>
    <w:p w14:paraId="24DF4793" w14:textId="42AB2CD4" w:rsidR="000C3065" w:rsidRPr="00B466EA" w:rsidRDefault="000C3065" w:rsidP="000C3065">
      <w:pPr>
        <w:pStyle w:val="BodyText"/>
      </w:pPr>
      <w:r>
        <w:t xml:space="preserve">Gamma cameras with cadmium-zinc-telluride (CZT) detectors are not </w:t>
      </w:r>
      <w:r w:rsidR="00634EF3">
        <w:t xml:space="preserve">currently </w:t>
      </w:r>
      <w:r>
        <w:t>recommended for quantitative measurements of I-123 ioflupane.</w:t>
      </w:r>
    </w:p>
    <w:p w14:paraId="24C9A9C5" w14:textId="77777777" w:rsidR="000C3065" w:rsidRPr="00216639" w:rsidRDefault="000C3065" w:rsidP="000C3065">
      <w:pPr>
        <w:pStyle w:val="BodyText"/>
      </w:pPr>
    </w:p>
    <w:p w14:paraId="6782BC76" w14:textId="77777777" w:rsidR="000C3065" w:rsidRDefault="000C3065" w:rsidP="000C3065">
      <w:pPr>
        <w:pStyle w:val="Heading3"/>
      </w:pPr>
      <w:bookmarkStart w:id="40" w:name="_Toc448590605"/>
      <w:r>
        <w:t>3.1.2</w:t>
      </w:r>
      <w:r w:rsidRPr="00B466EA">
        <w:t xml:space="preserve"> </w:t>
      </w:r>
      <w:r>
        <w:t>Specification</w:t>
      </w:r>
      <w:bookmarkEnd w:id="40"/>
    </w:p>
    <w:p w14:paraId="1D84E92A" w14:textId="77777777" w:rsidR="000C3065" w:rsidRPr="009C7534" w:rsidRDefault="000C3065" w:rsidP="000C3065"/>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634EF3" w:rsidRPr="00D92917" w14:paraId="26007535" w14:textId="77777777" w:rsidTr="009F134F">
        <w:trPr>
          <w:tblHeader/>
          <w:tblCellSpacing w:w="7" w:type="dxa"/>
        </w:trPr>
        <w:tc>
          <w:tcPr>
            <w:tcW w:w="1779" w:type="dxa"/>
            <w:shd w:val="clear" w:color="auto" w:fill="D9D9D9" w:themeFill="background1" w:themeFillShade="D9"/>
            <w:vAlign w:val="center"/>
          </w:tcPr>
          <w:p w14:paraId="0EF1B220" w14:textId="77777777" w:rsidR="000C3065" w:rsidRPr="00D3171C" w:rsidRDefault="000C3065" w:rsidP="00634EF3">
            <w:pPr>
              <w:rPr>
                <w:b/>
              </w:rPr>
            </w:pPr>
            <w:r w:rsidRPr="00D3171C">
              <w:rPr>
                <w:b/>
              </w:rPr>
              <w:t>Parameter</w:t>
            </w:r>
          </w:p>
        </w:tc>
        <w:tc>
          <w:tcPr>
            <w:tcW w:w="1786" w:type="dxa"/>
            <w:shd w:val="clear" w:color="auto" w:fill="D9D9D9" w:themeFill="background1" w:themeFillShade="D9"/>
          </w:tcPr>
          <w:p w14:paraId="694B1C23" w14:textId="77777777" w:rsidR="000C3065" w:rsidRPr="00D3171C" w:rsidRDefault="000C3065" w:rsidP="00634EF3">
            <w:pPr>
              <w:rPr>
                <w:b/>
              </w:rPr>
            </w:pPr>
            <w:r w:rsidRPr="00D3171C">
              <w:rPr>
                <w:b/>
              </w:rPr>
              <w:t>Actor</w:t>
            </w:r>
          </w:p>
        </w:tc>
        <w:tc>
          <w:tcPr>
            <w:tcW w:w="6459" w:type="dxa"/>
            <w:shd w:val="clear" w:color="auto" w:fill="D9D9D9" w:themeFill="background1" w:themeFillShade="D9"/>
            <w:vAlign w:val="center"/>
          </w:tcPr>
          <w:p w14:paraId="0183527F" w14:textId="77777777" w:rsidR="000C3065" w:rsidRPr="00D3171C" w:rsidRDefault="000C3065" w:rsidP="00634EF3">
            <w:pPr>
              <w:rPr>
                <w:b/>
              </w:rPr>
            </w:pPr>
            <w:r w:rsidRPr="00D3171C">
              <w:rPr>
                <w:b/>
              </w:rPr>
              <w:t>Requirement</w:t>
            </w:r>
          </w:p>
        </w:tc>
      </w:tr>
      <w:tr w:rsidR="00634EF3" w:rsidRPr="00D92917" w14:paraId="0A453F4B" w14:textId="77777777" w:rsidTr="009F134F">
        <w:trPr>
          <w:tblCellSpacing w:w="7" w:type="dxa"/>
        </w:trPr>
        <w:tc>
          <w:tcPr>
            <w:tcW w:w="1779" w:type="dxa"/>
            <w:vMerge w:val="restart"/>
            <w:vAlign w:val="center"/>
          </w:tcPr>
          <w:p w14:paraId="7A9D2607" w14:textId="77777777" w:rsidR="000C3065" w:rsidRPr="00D17F87" w:rsidRDefault="000C3065" w:rsidP="00634EF3">
            <w:r>
              <w:t>Release Testing</w:t>
            </w:r>
          </w:p>
        </w:tc>
        <w:tc>
          <w:tcPr>
            <w:tcW w:w="1786" w:type="dxa"/>
            <w:vAlign w:val="center"/>
          </w:tcPr>
          <w:p w14:paraId="79C8D396" w14:textId="77777777" w:rsidR="000C3065" w:rsidRPr="00D17F87" w:rsidRDefault="000C3065" w:rsidP="00634EF3">
            <w:r>
              <w:t>Manufacturer</w:t>
            </w:r>
          </w:p>
        </w:tc>
        <w:tc>
          <w:tcPr>
            <w:tcW w:w="6459" w:type="dxa"/>
            <w:vAlign w:val="center"/>
          </w:tcPr>
          <w:p w14:paraId="286A1F73" w14:textId="77777777" w:rsidR="000C3065" w:rsidRPr="00D17F87" w:rsidRDefault="000C3065" w:rsidP="00634EF3">
            <w:r>
              <w:t>The gamma camera (and any replacements parts) must pass all manufacturing in-process and release testing criteria</w:t>
            </w:r>
          </w:p>
        </w:tc>
      </w:tr>
      <w:tr w:rsidR="00634EF3" w:rsidRPr="00D92917" w14:paraId="5BFCDEF8" w14:textId="77777777" w:rsidTr="009F134F">
        <w:trPr>
          <w:tblCellSpacing w:w="7" w:type="dxa"/>
        </w:trPr>
        <w:tc>
          <w:tcPr>
            <w:tcW w:w="1779" w:type="dxa"/>
            <w:vMerge/>
            <w:vAlign w:val="center"/>
          </w:tcPr>
          <w:p w14:paraId="1D99E2C9" w14:textId="77777777" w:rsidR="000C3065" w:rsidRPr="00D17F87" w:rsidRDefault="000C3065" w:rsidP="00634EF3"/>
        </w:tc>
        <w:tc>
          <w:tcPr>
            <w:tcW w:w="1786" w:type="dxa"/>
            <w:vAlign w:val="center"/>
          </w:tcPr>
          <w:p w14:paraId="339DF7E3" w14:textId="77777777" w:rsidR="000C3065" w:rsidRPr="00D17F87" w:rsidRDefault="000C3065" w:rsidP="00634EF3">
            <w:r>
              <w:t>Non-OEM parts supplier</w:t>
            </w:r>
          </w:p>
        </w:tc>
        <w:tc>
          <w:tcPr>
            <w:tcW w:w="6459" w:type="dxa"/>
            <w:vAlign w:val="center"/>
          </w:tcPr>
          <w:p w14:paraId="4E3B8227" w14:textId="77777777" w:rsidR="000C3065" w:rsidRPr="00D17F87" w:rsidDel="00210341" w:rsidRDefault="000C3065" w:rsidP="00634EF3">
            <w:r>
              <w:t>All parts and accessories must meet or exceed OEM specifications and pass all release testing criteria</w:t>
            </w:r>
          </w:p>
        </w:tc>
      </w:tr>
      <w:tr w:rsidR="00A7768A" w:rsidRPr="00D92917" w14:paraId="602BD245" w14:textId="77777777" w:rsidTr="009F134F">
        <w:trPr>
          <w:tblCellSpacing w:w="7" w:type="dxa"/>
        </w:trPr>
        <w:tc>
          <w:tcPr>
            <w:tcW w:w="1779" w:type="dxa"/>
            <w:vAlign w:val="center"/>
          </w:tcPr>
          <w:p w14:paraId="1A72DA15" w14:textId="07F71F4A" w:rsidR="00A7768A" w:rsidRPr="00D17F87" w:rsidRDefault="002E6E30" w:rsidP="00634EF3">
            <w:r>
              <w:t>DICOM format</w:t>
            </w:r>
          </w:p>
        </w:tc>
        <w:tc>
          <w:tcPr>
            <w:tcW w:w="1786" w:type="dxa"/>
            <w:vAlign w:val="center"/>
          </w:tcPr>
          <w:p w14:paraId="43251CCA" w14:textId="0A291D7B" w:rsidR="00A7768A" w:rsidRDefault="00822032" w:rsidP="00634EF3">
            <w:r>
              <w:t>Manufacturer</w:t>
            </w:r>
          </w:p>
        </w:tc>
        <w:tc>
          <w:tcPr>
            <w:tcW w:w="6459" w:type="dxa"/>
            <w:vAlign w:val="center"/>
          </w:tcPr>
          <w:p w14:paraId="01CE3DF7" w14:textId="4372BD29" w:rsidR="00A7768A" w:rsidRDefault="002E6E30" w:rsidP="00634EF3">
            <w:r>
              <w:t xml:space="preserve">Shall </w:t>
            </w:r>
            <w:r w:rsidRPr="002E6E30">
              <w:t>meet the Conformance Statement written by manufacturer of each system</w:t>
            </w:r>
          </w:p>
        </w:tc>
      </w:tr>
      <w:tr w:rsidR="00634EF3" w:rsidRPr="00D92917" w14:paraId="2CB36820" w14:textId="77777777" w:rsidTr="009F134F">
        <w:trPr>
          <w:tblCellSpacing w:w="7" w:type="dxa"/>
        </w:trPr>
        <w:tc>
          <w:tcPr>
            <w:tcW w:w="1779" w:type="dxa"/>
            <w:vAlign w:val="center"/>
          </w:tcPr>
          <w:p w14:paraId="0F02B0E8" w14:textId="77777777" w:rsidR="000C3065" w:rsidRPr="00D17F87" w:rsidRDefault="000C3065" w:rsidP="00634EF3">
            <w:r>
              <w:t>Computer workstations</w:t>
            </w:r>
          </w:p>
        </w:tc>
        <w:tc>
          <w:tcPr>
            <w:tcW w:w="1786" w:type="dxa"/>
            <w:vAlign w:val="center"/>
          </w:tcPr>
          <w:p w14:paraId="75495B77" w14:textId="77777777" w:rsidR="000C3065" w:rsidRPr="00D17F87" w:rsidRDefault="000C3065" w:rsidP="00634EF3">
            <w:r>
              <w:t>Vendor</w:t>
            </w:r>
          </w:p>
        </w:tc>
        <w:tc>
          <w:tcPr>
            <w:tcW w:w="6459" w:type="dxa"/>
            <w:vAlign w:val="center"/>
          </w:tcPr>
          <w:p w14:paraId="1A46E45C" w14:textId="77777777" w:rsidR="000C3065" w:rsidRPr="00D17F87" w:rsidRDefault="000C3065" w:rsidP="00634EF3">
            <w:r>
              <w:t xml:space="preserve">All workstations used to process images must be validated, able to support the image file type generated by the gamma camera and able to perform the image processing and quantification requirements detailed in Sections </w:t>
            </w:r>
            <w:r w:rsidRPr="0067533E">
              <w:rPr>
                <w:highlight w:val="yellow"/>
              </w:rPr>
              <w:t>X.X</w:t>
            </w:r>
          </w:p>
        </w:tc>
      </w:tr>
      <w:tr w:rsidR="00634EF3" w:rsidRPr="00D92917" w14:paraId="6ACD90BA" w14:textId="77777777" w:rsidTr="009F134F">
        <w:trPr>
          <w:tblCellSpacing w:w="7" w:type="dxa"/>
        </w:trPr>
        <w:tc>
          <w:tcPr>
            <w:tcW w:w="1779" w:type="dxa"/>
            <w:vAlign w:val="center"/>
          </w:tcPr>
          <w:p w14:paraId="79AE7122" w14:textId="77777777" w:rsidR="000C3065" w:rsidRDefault="000C3065" w:rsidP="00634EF3">
            <w:r>
              <w:t>Collimators</w:t>
            </w:r>
          </w:p>
        </w:tc>
        <w:tc>
          <w:tcPr>
            <w:tcW w:w="1786" w:type="dxa"/>
            <w:vAlign w:val="center"/>
          </w:tcPr>
          <w:p w14:paraId="34371991" w14:textId="03C699C7" w:rsidR="000C3065" w:rsidRDefault="00634EF3" w:rsidP="00634EF3">
            <w:r>
              <w:t xml:space="preserve">Owned by imaging center; placed by </w:t>
            </w:r>
            <w:r>
              <w:lastRenderedPageBreak/>
              <w:t>technologist</w:t>
            </w:r>
          </w:p>
        </w:tc>
        <w:tc>
          <w:tcPr>
            <w:tcW w:w="6459" w:type="dxa"/>
            <w:vAlign w:val="center"/>
          </w:tcPr>
          <w:p w14:paraId="40DC9F06" w14:textId="2F9BD8D8" w:rsidR="000C3065" w:rsidRPr="00B912E8" w:rsidRDefault="00670B68" w:rsidP="00881A84">
            <w:r w:rsidRPr="00B912E8">
              <w:rPr>
                <w:rFonts w:cs="Times New Roman"/>
                <w:b/>
                <w:bCs/>
              </w:rPr>
              <w:lastRenderedPageBreak/>
              <w:t>Collimator:</w:t>
            </w:r>
            <w:r w:rsidRPr="00B912E8">
              <w:rPr>
                <w:rFonts w:cs="Times New Roman"/>
              </w:rPr>
              <w:t xml:space="preserve"> </w:t>
            </w:r>
            <w:commentRangeStart w:id="41"/>
            <w:r w:rsidRPr="00B912E8">
              <w:rPr>
                <w:rFonts w:cs="Times New Roman"/>
                <w:highlight w:val="yellow"/>
              </w:rPr>
              <w:t>A</w:t>
            </w:r>
            <w:commentRangeEnd w:id="41"/>
            <w:r w:rsidR="00B912E8">
              <w:rPr>
                <w:rStyle w:val="CommentReference"/>
                <w:rFonts w:cs="Times New Roman"/>
                <w:lang w:val="x-none" w:eastAsia="x-none"/>
              </w:rPr>
              <w:commentReference w:id="41"/>
            </w:r>
            <w:r w:rsidRPr="00B912E8">
              <w:rPr>
                <w:rFonts w:cs="Times New Roman"/>
                <w:highlight w:val="yellow"/>
              </w:rPr>
              <w:t xml:space="preserve"> collimator that has sufficient spatial resolution </w:t>
            </w:r>
            <w:r w:rsidRPr="00B912E8">
              <w:rPr>
                <w:rFonts w:cs="Times New Roman"/>
                <w:highlight w:val="yellow"/>
                <w:shd w:val="clear" w:color="auto" w:fill="FFFF00"/>
              </w:rPr>
              <w:t xml:space="preserve">that would allow the </w:t>
            </w:r>
            <w:r w:rsidR="005F606F" w:rsidRPr="00B912E8">
              <w:rPr>
                <w:rFonts w:cs="Times New Roman"/>
                <w:highlight w:val="yellow"/>
                <w:shd w:val="clear" w:color="auto" w:fill="FFFF00"/>
              </w:rPr>
              <w:t xml:space="preserve">concentration of activity in the </w:t>
            </w:r>
            <w:r w:rsidRPr="00B912E8">
              <w:rPr>
                <w:rFonts w:cs="Times New Roman"/>
                <w:highlight w:val="yellow"/>
                <w:shd w:val="clear" w:color="auto" w:fill="FFFF00"/>
              </w:rPr>
              <w:t xml:space="preserve">Caudate and Putamen to be </w:t>
            </w:r>
            <w:r w:rsidR="004D2346" w:rsidRPr="00B912E8">
              <w:rPr>
                <w:rFonts w:cs="Times New Roman"/>
                <w:highlight w:val="yellow"/>
                <w:shd w:val="clear" w:color="auto" w:fill="FFFF00"/>
              </w:rPr>
              <w:t>estimated</w:t>
            </w:r>
            <w:r w:rsidR="004D2346" w:rsidRPr="00B912E8">
              <w:rPr>
                <w:rFonts w:cs="Times New Roman"/>
                <w:highlight w:val="yellow"/>
              </w:rPr>
              <w:t xml:space="preserve"> </w:t>
            </w:r>
            <w:r w:rsidRPr="00B912E8">
              <w:rPr>
                <w:rFonts w:cs="Times New Roman"/>
                <w:highlight w:val="yellow"/>
              </w:rPr>
              <w:t xml:space="preserve">in the reconstructed image </w:t>
            </w:r>
            <w:r w:rsidRPr="00B912E8">
              <w:rPr>
                <w:rFonts w:cs="Times New Roman"/>
                <w:highlight w:val="yellow"/>
              </w:rPr>
              <w:lastRenderedPageBreak/>
              <w:t xml:space="preserve">corresponding to the phantom study specified in Section </w:t>
            </w:r>
            <w:r w:rsidR="005F606F" w:rsidRPr="00B912E8">
              <w:rPr>
                <w:rFonts w:cs="Times New Roman"/>
                <w:highlight w:val="yellow"/>
              </w:rPr>
              <w:t xml:space="preserve">4 </w:t>
            </w:r>
            <w:r w:rsidRPr="00B912E8">
              <w:rPr>
                <w:rFonts w:cs="Times New Roman"/>
                <w:highlight w:val="yellow"/>
              </w:rPr>
              <w:t>shall be used.</w:t>
            </w:r>
            <w:r w:rsidRPr="00B912E8">
              <w:rPr>
                <w:highlight w:val="yellow"/>
              </w:rPr>
              <w:t xml:space="preserve"> </w:t>
            </w:r>
            <w:r w:rsidR="000C3065" w:rsidRPr="00B912E8">
              <w:rPr>
                <w:highlight w:val="yellow"/>
              </w:rPr>
              <w:t xml:space="preserve">Collimators should be high-resolution (low-energy, medium-energy or specialty) </w:t>
            </w:r>
            <w:r w:rsidR="005F606F" w:rsidRPr="00B912E8">
              <w:rPr>
                <w:highlight w:val="yellow"/>
              </w:rPr>
              <w:t xml:space="preserve">with </w:t>
            </w:r>
            <w:r w:rsidR="004D2346" w:rsidRPr="00B912E8">
              <w:rPr>
                <w:highlight w:val="yellow"/>
              </w:rPr>
              <w:t xml:space="preserve">a pixel </w:t>
            </w:r>
            <w:commentRangeStart w:id="42"/>
            <w:r w:rsidR="004D2346" w:rsidRPr="00B912E8">
              <w:rPr>
                <w:highlight w:val="yellow"/>
              </w:rPr>
              <w:t>size</w:t>
            </w:r>
            <w:commentRangeEnd w:id="42"/>
            <w:r w:rsidR="00B912E8">
              <w:rPr>
                <w:rStyle w:val="CommentReference"/>
                <w:rFonts w:cs="Times New Roman"/>
                <w:lang w:val="x-none" w:eastAsia="x-none"/>
              </w:rPr>
              <w:commentReference w:id="42"/>
            </w:r>
            <w:r w:rsidR="004D2346" w:rsidRPr="00B912E8">
              <w:rPr>
                <w:highlight w:val="yellow"/>
              </w:rPr>
              <w:t xml:space="preserve"> of</w:t>
            </w:r>
            <w:r w:rsidR="000C3065" w:rsidRPr="00B912E8">
              <w:rPr>
                <w:highlight w:val="yellow"/>
              </w:rPr>
              <w:t xml:space="preserve"> </w:t>
            </w:r>
            <w:r w:rsidR="005F606F" w:rsidRPr="00B912E8">
              <w:rPr>
                <w:highlight w:val="yellow"/>
              </w:rPr>
              <w:t xml:space="preserve">not more than </w:t>
            </w:r>
            <w:r w:rsidR="000C3065" w:rsidRPr="00B912E8">
              <w:rPr>
                <w:highlight w:val="yellow"/>
              </w:rPr>
              <w:t>3.5mm-4.5mm with a matrix of 128x128.  General-purpose collimators should not be used</w:t>
            </w:r>
          </w:p>
        </w:tc>
      </w:tr>
      <w:tr w:rsidR="00634EF3" w:rsidRPr="00D92917" w14:paraId="08368712" w14:textId="77777777" w:rsidTr="009F134F">
        <w:trPr>
          <w:tblCellSpacing w:w="7" w:type="dxa"/>
        </w:trPr>
        <w:tc>
          <w:tcPr>
            <w:tcW w:w="1779" w:type="dxa"/>
            <w:vAlign w:val="center"/>
          </w:tcPr>
          <w:p w14:paraId="6B3630D2" w14:textId="77777777" w:rsidR="000C3065" w:rsidRDefault="000C3065" w:rsidP="00634EF3">
            <w:r>
              <w:lastRenderedPageBreak/>
              <w:t>Head holder</w:t>
            </w:r>
          </w:p>
        </w:tc>
        <w:tc>
          <w:tcPr>
            <w:tcW w:w="1786" w:type="dxa"/>
            <w:vAlign w:val="center"/>
          </w:tcPr>
          <w:p w14:paraId="18FBCEDE" w14:textId="08BBEC88" w:rsidR="000C3065" w:rsidRDefault="00634EF3" w:rsidP="00634EF3">
            <w:r>
              <w:t>Owned by imaging center; placed by technologist</w:t>
            </w:r>
          </w:p>
        </w:tc>
        <w:tc>
          <w:tcPr>
            <w:tcW w:w="6459" w:type="dxa"/>
            <w:vAlign w:val="center"/>
          </w:tcPr>
          <w:p w14:paraId="0F3BE7C1" w14:textId="77777777" w:rsidR="000C3065" w:rsidRDefault="000C3065" w:rsidP="00634EF3">
            <w:r>
              <w:t>An off-the-bed head holder (with appropriate cushioning) to achieve an acquisition radius of 12-15cm must be used</w:t>
            </w:r>
          </w:p>
        </w:tc>
      </w:tr>
    </w:tbl>
    <w:p w14:paraId="53274A66" w14:textId="630FF2B3" w:rsidR="001A2CB1" w:rsidRPr="00B466EA" w:rsidRDefault="001A2CB1" w:rsidP="001A2CB1">
      <w:pPr>
        <w:pStyle w:val="Heading3"/>
      </w:pPr>
      <w:bookmarkStart w:id="43" w:name="_Toc448590606"/>
      <w:r w:rsidRPr="00B466EA">
        <w:t>3.</w:t>
      </w:r>
      <w:r>
        <w:t>2</w:t>
      </w:r>
      <w:r w:rsidR="00922E4F">
        <w:t xml:space="preserve"> Acceptance </w:t>
      </w:r>
      <w:commentRangeStart w:id="44"/>
      <w:r w:rsidR="00922E4F">
        <w:t>tests</w:t>
      </w:r>
      <w:bookmarkEnd w:id="43"/>
      <w:commentRangeEnd w:id="44"/>
      <w:r w:rsidR="00B912E8">
        <w:rPr>
          <w:rStyle w:val="CommentReference"/>
          <w:bCs w:val="0"/>
          <w:caps w:val="0"/>
          <w:u w:val="none"/>
          <w:lang w:val="x-none" w:eastAsia="x-none"/>
        </w:rPr>
        <w:commentReference w:id="44"/>
      </w:r>
    </w:p>
    <w:p w14:paraId="255E0798" w14:textId="43E64EEF" w:rsidR="001A2CB1" w:rsidRPr="00C21A8F" w:rsidRDefault="001A2CB1" w:rsidP="001A2CB1">
      <w:pPr>
        <w:pStyle w:val="Heading2"/>
        <w:rPr>
          <w:b w:val="0"/>
          <w:sz w:val="24"/>
        </w:rPr>
      </w:pPr>
      <w:bookmarkStart w:id="45" w:name="_Toc448590607"/>
      <w:r w:rsidRPr="00C21A8F">
        <w:rPr>
          <w:b w:val="0"/>
          <w:sz w:val="24"/>
        </w:rPr>
        <w:t>3.2.1</w:t>
      </w:r>
      <w:r w:rsidR="00191817">
        <w:rPr>
          <w:b w:val="0"/>
          <w:sz w:val="24"/>
        </w:rPr>
        <w:t xml:space="preserve"> </w:t>
      </w:r>
      <w:r w:rsidR="00922E4F">
        <w:rPr>
          <w:b w:val="0"/>
          <w:sz w:val="24"/>
        </w:rPr>
        <w:t>Discussion</w:t>
      </w:r>
      <w:bookmarkEnd w:id="45"/>
    </w:p>
    <w:p w14:paraId="23561236" w14:textId="77777777" w:rsidR="001A2CB1" w:rsidRDefault="001A2CB1" w:rsidP="001A2CB1">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p>
    <w:p w14:paraId="380559BD" w14:textId="77777777" w:rsidR="001A2CB1" w:rsidRDefault="001A2CB1" w:rsidP="001A2CB1"/>
    <w:p w14:paraId="4050835F" w14:textId="77777777" w:rsidR="001A2CB1" w:rsidRDefault="001A2CB1" w:rsidP="001A2CB1">
      <w:r>
        <w:t>A number of documents (ACR, IAEA,) give specific guidance as to how to conduct these tests.</w:t>
      </w:r>
    </w:p>
    <w:p w14:paraId="6BCCB9F0" w14:textId="77777777" w:rsidR="001A2CB1" w:rsidRPr="00C21A8F" w:rsidRDefault="001A2CB1" w:rsidP="001A2CB1"/>
    <w:p w14:paraId="280611A4" w14:textId="77777777" w:rsidR="001A2CB1" w:rsidRPr="007B07EE" w:rsidRDefault="001A2CB1" w:rsidP="001A2CB1">
      <w:r w:rsidRPr="007B07EE">
        <w:t xml:space="preserve">A qualified </w:t>
      </w:r>
      <w:r>
        <w:t>medical physicist should perform the</w:t>
      </w:r>
      <w:r w:rsidRPr="007B07EE">
        <w:t xml:space="preserve"> tes</w:t>
      </w:r>
      <w:r>
        <w:t xml:space="preserve">ts. </w:t>
      </w:r>
      <w:r w:rsidRPr="007B07EE">
        <w:t xml:space="preserve">Alternatively, </w:t>
      </w:r>
      <w:proofErr w:type="gramStart"/>
      <w:r w:rsidRPr="007B07EE">
        <w:t>the tests may be performed by properly train</w:t>
      </w:r>
      <w:r>
        <w:t xml:space="preserve">ed individuals approved by the </w:t>
      </w:r>
      <w:r w:rsidRPr="007B07EE">
        <w:t>medical physicist</w:t>
      </w:r>
      <w:proofErr w:type="gramEnd"/>
      <w:r>
        <w:t xml:space="preserve">. </w:t>
      </w:r>
      <w:r w:rsidRPr="007B07EE">
        <w:t>The test results must be reviewed by the qualified medical physicis</w:t>
      </w:r>
      <w:r>
        <w:t>t and properly documented</w:t>
      </w:r>
      <w:r w:rsidRPr="007B07EE">
        <w:t xml:space="preserve">. </w:t>
      </w:r>
    </w:p>
    <w:p w14:paraId="0BDF9853" w14:textId="77777777" w:rsidR="001A2CB1" w:rsidRPr="00B466EA" w:rsidRDefault="001A2CB1" w:rsidP="001A2CB1">
      <w:pPr>
        <w:pStyle w:val="BodyText"/>
      </w:pPr>
    </w:p>
    <w:p w14:paraId="1BE3502B" w14:textId="7CBC89FE" w:rsidR="001A2CB1" w:rsidRDefault="001A2CB1" w:rsidP="001A2CB1">
      <w:pPr>
        <w:pStyle w:val="Heading3"/>
      </w:pPr>
      <w:bookmarkStart w:id="46" w:name="_Toc448590608"/>
      <w:r>
        <w:t>3.2.2</w:t>
      </w:r>
      <w:r w:rsidRPr="00B466EA">
        <w:t xml:space="preserve"> </w:t>
      </w:r>
      <w:r>
        <w:t>Specification</w:t>
      </w:r>
      <w:bookmarkEnd w:id="46"/>
    </w:p>
    <w:p w14:paraId="7A8734F2" w14:textId="77777777" w:rsidR="001A2CB1" w:rsidRPr="00B975A9" w:rsidRDefault="001A2CB1" w:rsidP="001A2CB1"/>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09720860" w14:textId="77777777" w:rsidTr="009F134F">
        <w:trPr>
          <w:tblHeader/>
          <w:tblCellSpacing w:w="7" w:type="dxa"/>
        </w:trPr>
        <w:tc>
          <w:tcPr>
            <w:tcW w:w="1779" w:type="dxa"/>
            <w:shd w:val="clear" w:color="auto" w:fill="D9D9D9" w:themeFill="background1" w:themeFillShade="D9"/>
            <w:vAlign w:val="center"/>
          </w:tcPr>
          <w:p w14:paraId="30071204" w14:textId="77777777" w:rsidR="001A2CB1" w:rsidRPr="00D3171C" w:rsidRDefault="001A2CB1" w:rsidP="007877BA">
            <w:pPr>
              <w:rPr>
                <w:b/>
              </w:rPr>
            </w:pPr>
            <w:r w:rsidRPr="00D3171C">
              <w:rPr>
                <w:b/>
              </w:rPr>
              <w:t>Parameter</w:t>
            </w:r>
          </w:p>
        </w:tc>
        <w:tc>
          <w:tcPr>
            <w:tcW w:w="1786" w:type="dxa"/>
            <w:shd w:val="clear" w:color="auto" w:fill="D9D9D9" w:themeFill="background1" w:themeFillShade="D9"/>
          </w:tcPr>
          <w:p w14:paraId="1A4ADEB9" w14:textId="77777777" w:rsidR="001A2CB1" w:rsidRPr="00D3171C" w:rsidRDefault="001A2CB1" w:rsidP="007877BA">
            <w:pPr>
              <w:rPr>
                <w:b/>
              </w:rPr>
            </w:pPr>
            <w:r w:rsidRPr="00D3171C">
              <w:rPr>
                <w:b/>
              </w:rPr>
              <w:t>Actor</w:t>
            </w:r>
          </w:p>
        </w:tc>
        <w:tc>
          <w:tcPr>
            <w:tcW w:w="6459" w:type="dxa"/>
            <w:shd w:val="clear" w:color="auto" w:fill="D9D9D9" w:themeFill="background1" w:themeFillShade="D9"/>
            <w:vAlign w:val="center"/>
          </w:tcPr>
          <w:p w14:paraId="454F2CAF" w14:textId="77777777" w:rsidR="001A2CB1" w:rsidRPr="00D3171C" w:rsidRDefault="001A2CB1" w:rsidP="007877BA">
            <w:pPr>
              <w:rPr>
                <w:b/>
              </w:rPr>
            </w:pPr>
            <w:r w:rsidRPr="00D3171C">
              <w:rPr>
                <w:b/>
              </w:rPr>
              <w:t>Requirement</w:t>
            </w:r>
          </w:p>
        </w:tc>
      </w:tr>
      <w:tr w:rsidR="001A2CB1" w:rsidRPr="00D92917" w14:paraId="5DDA556C" w14:textId="77777777" w:rsidTr="009F134F">
        <w:trPr>
          <w:tblCellSpacing w:w="7" w:type="dxa"/>
        </w:trPr>
        <w:tc>
          <w:tcPr>
            <w:tcW w:w="1779" w:type="dxa"/>
            <w:vMerge w:val="restart"/>
            <w:vAlign w:val="center"/>
          </w:tcPr>
          <w:p w14:paraId="76B7F355" w14:textId="77777777" w:rsidR="001A2CB1" w:rsidRPr="00D17F87" w:rsidRDefault="001A2CB1" w:rsidP="007877BA">
            <w:r>
              <w:t>Acceptance tests</w:t>
            </w:r>
          </w:p>
        </w:tc>
        <w:tc>
          <w:tcPr>
            <w:tcW w:w="1786" w:type="dxa"/>
          </w:tcPr>
          <w:p w14:paraId="09FF0762" w14:textId="77777777" w:rsidR="001A2CB1" w:rsidRPr="00D17F87" w:rsidRDefault="001A2CB1" w:rsidP="007877BA">
            <w:r>
              <w:t>Physicist or other trained, qualified personnel</w:t>
            </w:r>
          </w:p>
        </w:tc>
        <w:tc>
          <w:tcPr>
            <w:tcW w:w="6459" w:type="dxa"/>
            <w:vAlign w:val="center"/>
          </w:tcPr>
          <w:p w14:paraId="17CAE5B0" w14:textId="77777777" w:rsidR="001A2CB1" w:rsidRPr="00D17F87" w:rsidRDefault="001A2CB1" w:rsidP="007877BA">
            <w:r>
              <w:t>Perform recommended tests at prescribed intervals.</w:t>
            </w:r>
          </w:p>
        </w:tc>
      </w:tr>
      <w:tr w:rsidR="001A2CB1" w:rsidRPr="00D92917" w14:paraId="23EBC800" w14:textId="77777777" w:rsidTr="009F134F">
        <w:trPr>
          <w:tblCellSpacing w:w="7" w:type="dxa"/>
        </w:trPr>
        <w:tc>
          <w:tcPr>
            <w:tcW w:w="1779" w:type="dxa"/>
            <w:vMerge/>
            <w:vAlign w:val="center"/>
          </w:tcPr>
          <w:p w14:paraId="1C0BEAD3" w14:textId="77777777" w:rsidR="001A2CB1" w:rsidRPr="00D17F87" w:rsidRDefault="001A2CB1" w:rsidP="007877BA"/>
        </w:tc>
        <w:tc>
          <w:tcPr>
            <w:tcW w:w="1786" w:type="dxa"/>
          </w:tcPr>
          <w:p w14:paraId="103C6B49" w14:textId="77777777" w:rsidR="001A2CB1" w:rsidRPr="00D17F87" w:rsidRDefault="001A2CB1" w:rsidP="007877BA">
            <w:r>
              <w:t>Scanner</w:t>
            </w:r>
          </w:p>
        </w:tc>
        <w:tc>
          <w:tcPr>
            <w:tcW w:w="6459" w:type="dxa"/>
            <w:vAlign w:val="center"/>
          </w:tcPr>
          <w:p w14:paraId="78EC7FB2" w14:textId="77777777" w:rsidR="001A2CB1" w:rsidRPr="00D17F87" w:rsidDel="00210341" w:rsidRDefault="001A2CB1" w:rsidP="007877BA">
            <w:r>
              <w:t>Must pass initial acceptance tests and perform within prescribed parameters for duration of study.</w:t>
            </w:r>
          </w:p>
        </w:tc>
      </w:tr>
    </w:tbl>
    <w:p w14:paraId="4D86AB17" w14:textId="77777777" w:rsidR="001A2CB1" w:rsidRDefault="001A2CB1" w:rsidP="001A2CB1"/>
    <w:p w14:paraId="425E8186" w14:textId="77777777" w:rsidR="001A2CB1" w:rsidRDefault="001A2CB1" w:rsidP="001A2CB1">
      <w:pPr>
        <w:pStyle w:val="Heading2"/>
      </w:pPr>
      <w:bookmarkStart w:id="47" w:name="_Toc448590609"/>
      <w:r>
        <w:t>3.3. Periodic QA</w:t>
      </w:r>
      <w:bookmarkEnd w:id="47"/>
    </w:p>
    <w:p w14:paraId="3E9BC84C" w14:textId="77777777" w:rsidR="001A2CB1" w:rsidRDefault="001A2CB1" w:rsidP="001A2CB1">
      <w:pPr>
        <w:pStyle w:val="BodyText"/>
      </w:pPr>
      <w:r>
        <w:t>This activity describes calibrations, phantom imaging, performance assessments or validations performed periodically at the site, but not directly associated with a specific subject, that are necessary to reliably meet the Profile Claim.</w:t>
      </w:r>
    </w:p>
    <w:p w14:paraId="795FE48C" w14:textId="77777777" w:rsidR="001A2CB1" w:rsidRPr="00B466EA" w:rsidRDefault="001A2CB1" w:rsidP="001A2CB1">
      <w:pPr>
        <w:pStyle w:val="Heading3"/>
      </w:pPr>
      <w:bookmarkStart w:id="48" w:name="_Toc448590610"/>
      <w:r w:rsidRPr="00B466EA">
        <w:lastRenderedPageBreak/>
        <w:t>3.</w:t>
      </w:r>
      <w:r>
        <w:t>3</w:t>
      </w:r>
      <w:r w:rsidRPr="00B466EA">
        <w:t>.1 Discussion</w:t>
      </w:r>
      <w:bookmarkEnd w:id="48"/>
    </w:p>
    <w:p w14:paraId="6ECFC000" w14:textId="29165ED3" w:rsidR="001A2CB1" w:rsidRDefault="001A2CB1" w:rsidP="001A2CB1">
      <w:r>
        <w:t xml:space="preserve">A number of documents from </w:t>
      </w:r>
      <w:r w:rsidR="00007029">
        <w:t>several</w:t>
      </w:r>
      <w:r>
        <w:t xml:space="preserve">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w:t>
      </w:r>
      <w:proofErr w:type="gramStart"/>
      <w:r>
        <w:t>that</w:t>
      </w:r>
      <w:proofErr w:type="gramEnd"/>
      <w:r>
        <w:t xml:space="preserve"> they be performed at shorter intervals.</w:t>
      </w:r>
    </w:p>
    <w:p w14:paraId="3305A4A1" w14:textId="77777777" w:rsidR="001A2CB1" w:rsidRPr="00751B1E" w:rsidRDefault="001A2CB1" w:rsidP="001A2CB1"/>
    <w:p w14:paraId="7A898C3A" w14:textId="3F6FA35D" w:rsidR="001A2CB1" w:rsidRPr="007B07EE" w:rsidRDefault="001A2CB1" w:rsidP="001A2CB1">
      <w:r w:rsidRPr="007B07EE">
        <w:t xml:space="preserve">A qualified </w:t>
      </w:r>
      <w:r>
        <w:t>medical physicist should perform these</w:t>
      </w:r>
      <w:r w:rsidRPr="007B07EE">
        <w:t xml:space="preserve"> tes</w:t>
      </w:r>
      <w:r>
        <w:t xml:space="preserve">ts. </w:t>
      </w:r>
      <w:r w:rsidRPr="007B07EE">
        <w:t xml:space="preserve">Alternatively, </w:t>
      </w:r>
      <w:proofErr w:type="gramStart"/>
      <w:r w:rsidRPr="007B07EE">
        <w:t>the tests may be performed by properly train</w:t>
      </w:r>
      <w:r>
        <w:t xml:space="preserve">ed individuals, such as a nuclear medicine technologist, </w:t>
      </w:r>
      <w:r w:rsidR="00007029">
        <w:t>who</w:t>
      </w:r>
      <w:r>
        <w:t xml:space="preserve"> has </w:t>
      </w:r>
      <w:r w:rsidR="00007029">
        <w:t xml:space="preserve">been </w:t>
      </w:r>
      <w:r w:rsidR="00E40177">
        <w:t xml:space="preserve">authorized </w:t>
      </w:r>
      <w:r>
        <w:t xml:space="preserve">by </w:t>
      </w:r>
      <w:r w:rsidR="00007029">
        <w:t>a</w:t>
      </w:r>
      <w:r>
        <w:t xml:space="preserve"> </w:t>
      </w:r>
      <w:r w:rsidR="00E40177">
        <w:t xml:space="preserve">supervising </w:t>
      </w:r>
      <w:r w:rsidRPr="007B07EE">
        <w:t>medical physicist</w:t>
      </w:r>
      <w:proofErr w:type="gramEnd"/>
      <w:r>
        <w:t xml:space="preserve">. </w:t>
      </w:r>
      <w:r w:rsidRPr="007B07EE">
        <w:t>The test results must be reviewed by the qualified medical physicis</w:t>
      </w:r>
      <w:r>
        <w:t>t and properly documented</w:t>
      </w:r>
      <w:r w:rsidRPr="007B07EE">
        <w:t xml:space="preserve">. </w:t>
      </w:r>
    </w:p>
    <w:p w14:paraId="09D581D0" w14:textId="77777777" w:rsidR="001A2CB1" w:rsidRPr="00B466EA" w:rsidRDefault="001A2CB1" w:rsidP="001A2CB1"/>
    <w:p w14:paraId="5EE1BC09" w14:textId="77777777" w:rsidR="001A2CB1" w:rsidRDefault="001A2CB1" w:rsidP="001A2CB1">
      <w:pPr>
        <w:pStyle w:val="Heading3"/>
      </w:pPr>
      <w:bookmarkStart w:id="49" w:name="_Toc448590611"/>
      <w:r>
        <w:t>3.3.2</w:t>
      </w:r>
      <w:r w:rsidRPr="00B466EA">
        <w:t xml:space="preserve"> </w:t>
      </w:r>
      <w:r>
        <w:t>Specification</w:t>
      </w:r>
      <w:bookmarkEnd w:id="49"/>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5F86D8DC" w14:textId="77777777" w:rsidTr="009F134F">
        <w:trPr>
          <w:tblHeader/>
          <w:tblCellSpacing w:w="7" w:type="dxa"/>
        </w:trPr>
        <w:tc>
          <w:tcPr>
            <w:tcW w:w="1779" w:type="dxa"/>
            <w:shd w:val="clear" w:color="auto" w:fill="D9D9D9" w:themeFill="background1" w:themeFillShade="D9"/>
            <w:vAlign w:val="center"/>
          </w:tcPr>
          <w:p w14:paraId="14F79D4F" w14:textId="77777777" w:rsidR="001A2CB1" w:rsidRPr="000E5B90" w:rsidRDefault="001A2CB1" w:rsidP="007877BA">
            <w:pPr>
              <w:rPr>
                <w:b/>
              </w:rPr>
            </w:pPr>
            <w:r w:rsidRPr="000E5B90">
              <w:rPr>
                <w:b/>
              </w:rPr>
              <w:t>Parameter</w:t>
            </w:r>
          </w:p>
        </w:tc>
        <w:tc>
          <w:tcPr>
            <w:tcW w:w="1786" w:type="dxa"/>
            <w:shd w:val="clear" w:color="auto" w:fill="D9D9D9" w:themeFill="background1" w:themeFillShade="D9"/>
          </w:tcPr>
          <w:p w14:paraId="7A5A92B9" w14:textId="77777777" w:rsidR="001A2CB1" w:rsidRPr="000E5B90" w:rsidRDefault="001A2CB1" w:rsidP="007877BA">
            <w:pPr>
              <w:rPr>
                <w:b/>
              </w:rPr>
            </w:pPr>
            <w:r w:rsidRPr="000E5B90">
              <w:rPr>
                <w:b/>
              </w:rPr>
              <w:t>Actor</w:t>
            </w:r>
          </w:p>
        </w:tc>
        <w:tc>
          <w:tcPr>
            <w:tcW w:w="6459" w:type="dxa"/>
            <w:shd w:val="clear" w:color="auto" w:fill="D9D9D9" w:themeFill="background1" w:themeFillShade="D9"/>
            <w:vAlign w:val="center"/>
          </w:tcPr>
          <w:p w14:paraId="7FBBB7CB" w14:textId="77777777" w:rsidR="001A2CB1" w:rsidRPr="000E5B90" w:rsidRDefault="001A2CB1" w:rsidP="007877BA">
            <w:pPr>
              <w:rPr>
                <w:b/>
              </w:rPr>
            </w:pPr>
            <w:r w:rsidRPr="000E5B90">
              <w:rPr>
                <w:b/>
              </w:rPr>
              <w:t>Requirement</w:t>
            </w:r>
          </w:p>
        </w:tc>
      </w:tr>
      <w:tr w:rsidR="001A2CB1" w:rsidRPr="00D92917" w14:paraId="247FA425" w14:textId="77777777" w:rsidTr="009F134F">
        <w:trPr>
          <w:tblCellSpacing w:w="7" w:type="dxa"/>
        </w:trPr>
        <w:tc>
          <w:tcPr>
            <w:tcW w:w="1779" w:type="dxa"/>
            <w:vMerge w:val="restart"/>
            <w:vAlign w:val="center"/>
          </w:tcPr>
          <w:p w14:paraId="533A6256" w14:textId="77777777" w:rsidR="001A2CB1" w:rsidRPr="004A71F3" w:rsidRDefault="001A2CB1" w:rsidP="007877BA">
            <w:pPr>
              <w:rPr>
                <w:color w:val="808080" w:themeColor="background1" w:themeShade="80"/>
              </w:rPr>
            </w:pPr>
            <w:r w:rsidRPr="004A71F3">
              <w:rPr>
                <w:color w:val="808080" w:themeColor="background1" w:themeShade="80"/>
              </w:rPr>
              <w:t xml:space="preserve">SPECT Calibration Factor </w:t>
            </w:r>
          </w:p>
        </w:tc>
        <w:tc>
          <w:tcPr>
            <w:tcW w:w="1786" w:type="dxa"/>
            <w:vAlign w:val="center"/>
          </w:tcPr>
          <w:p w14:paraId="01DB6519" w14:textId="77777777" w:rsidR="001A2CB1" w:rsidRPr="004A71F3" w:rsidRDefault="001A2CB1" w:rsidP="00E40177">
            <w:pPr>
              <w:rPr>
                <w:color w:val="808080" w:themeColor="background1" w:themeShade="80"/>
              </w:rPr>
            </w:pPr>
            <w:r w:rsidRPr="004A71F3">
              <w:rPr>
                <w:color w:val="808080" w:themeColor="background1" w:themeShade="80"/>
              </w:rPr>
              <w:t>Physicist</w:t>
            </w:r>
          </w:p>
        </w:tc>
        <w:tc>
          <w:tcPr>
            <w:tcW w:w="6459" w:type="dxa"/>
            <w:vAlign w:val="center"/>
          </w:tcPr>
          <w:p w14:paraId="58C21A1E" w14:textId="77777777" w:rsidR="001A2CB1" w:rsidRPr="004A71F3" w:rsidRDefault="001A2CB1" w:rsidP="007877BA">
            <w:pPr>
              <w:rPr>
                <w:color w:val="808080" w:themeColor="background1" w:themeShade="80"/>
              </w:rPr>
            </w:pPr>
            <w:r w:rsidRPr="004A71F3">
              <w:rPr>
                <w:color w:val="808080" w:themeColor="background1" w:themeShade="80"/>
              </w:rPr>
              <w:t xml:space="preserve">Shall assess the current SPECT Calibration Factor at least quarterly. </w:t>
            </w:r>
          </w:p>
          <w:p w14:paraId="2970C6EC" w14:textId="77777777" w:rsidR="001A2CB1" w:rsidRPr="004A71F3" w:rsidRDefault="001A2CB1" w:rsidP="007877BA">
            <w:pPr>
              <w:rPr>
                <w:color w:val="808080" w:themeColor="background1" w:themeShade="80"/>
              </w:rPr>
            </w:pPr>
            <w:r w:rsidRPr="004A71F3">
              <w:rPr>
                <w:color w:val="808080" w:themeColor="background1" w:themeShade="80"/>
              </w:rPr>
              <w:t>See 4.3 Assessment Procedure: SPECT Calibration Factor.</w:t>
            </w:r>
          </w:p>
          <w:p w14:paraId="668C03EE" w14:textId="77777777" w:rsidR="001A2CB1" w:rsidRPr="004A71F3" w:rsidRDefault="001A2CB1" w:rsidP="007877BA">
            <w:pPr>
              <w:rPr>
                <w:color w:val="808080" w:themeColor="background1" w:themeShade="80"/>
              </w:rPr>
            </w:pPr>
            <w:r w:rsidRPr="004A71F3">
              <w:rPr>
                <w:color w:val="808080" w:themeColor="background1" w:themeShade="80"/>
              </w:rPr>
              <w:t xml:space="preserve">Shall record the date/time of the calibration for </w:t>
            </w:r>
            <w:commentRangeStart w:id="50"/>
            <w:r w:rsidRPr="004A71F3">
              <w:rPr>
                <w:color w:val="808080" w:themeColor="background1" w:themeShade="80"/>
              </w:rPr>
              <w:t>auditing</w:t>
            </w:r>
            <w:commentRangeEnd w:id="50"/>
            <w:r w:rsidR="004D2346" w:rsidRPr="004A71F3">
              <w:rPr>
                <w:rStyle w:val="CommentReference"/>
                <w:rFonts w:cs="Times New Roman"/>
                <w:lang w:val="x-none" w:eastAsia="x-none"/>
              </w:rPr>
              <w:commentReference w:id="50"/>
            </w:r>
            <w:r w:rsidRPr="004A71F3">
              <w:rPr>
                <w:color w:val="808080" w:themeColor="background1" w:themeShade="80"/>
              </w:rPr>
              <w:t>.</w:t>
            </w:r>
          </w:p>
        </w:tc>
      </w:tr>
      <w:tr w:rsidR="001A2CB1" w:rsidRPr="00D92917" w14:paraId="58041E40" w14:textId="77777777" w:rsidTr="009F134F">
        <w:trPr>
          <w:tblCellSpacing w:w="7" w:type="dxa"/>
        </w:trPr>
        <w:tc>
          <w:tcPr>
            <w:tcW w:w="1779" w:type="dxa"/>
            <w:vMerge/>
            <w:vAlign w:val="center"/>
          </w:tcPr>
          <w:p w14:paraId="4FC8DB62" w14:textId="77777777" w:rsidR="001A2CB1" w:rsidRPr="00184821" w:rsidRDefault="001A2CB1" w:rsidP="007877BA">
            <w:pPr>
              <w:rPr>
                <w:color w:val="808080"/>
                <w:highlight w:val="yellow"/>
              </w:rPr>
            </w:pPr>
            <w:commentRangeStart w:id="51"/>
          </w:p>
        </w:tc>
        <w:tc>
          <w:tcPr>
            <w:tcW w:w="1786" w:type="dxa"/>
            <w:vAlign w:val="center"/>
          </w:tcPr>
          <w:p w14:paraId="6795246D" w14:textId="77777777" w:rsidR="001A2CB1" w:rsidRPr="00184821" w:rsidRDefault="001A2CB1" w:rsidP="00E40177">
            <w:pPr>
              <w:rPr>
                <w:color w:val="808080"/>
                <w:highlight w:val="yellow"/>
              </w:rPr>
            </w:pPr>
            <w:r w:rsidRPr="00184821">
              <w:rPr>
                <w:color w:val="808080"/>
                <w:highlight w:val="yellow"/>
              </w:rPr>
              <w:t>Acquisition Device</w:t>
            </w:r>
          </w:p>
        </w:tc>
        <w:tc>
          <w:tcPr>
            <w:tcW w:w="6459" w:type="dxa"/>
            <w:vAlign w:val="center"/>
          </w:tcPr>
          <w:p w14:paraId="5FA36407" w14:textId="77777777" w:rsidR="001A2CB1" w:rsidRPr="00184821" w:rsidRDefault="001A2CB1" w:rsidP="007877BA">
            <w:pPr>
              <w:rPr>
                <w:color w:val="808080"/>
                <w:highlight w:val="yellow"/>
              </w:rPr>
            </w:pPr>
            <w:commentRangeStart w:id="52"/>
            <w:r w:rsidRPr="00184821">
              <w:rPr>
                <w:color w:val="808080"/>
                <w:highlight w:val="yellow"/>
              </w:rPr>
              <w:t xml:space="preserve">Shall be capable of performing the </w:t>
            </w:r>
            <w:r w:rsidRPr="00184821">
              <w:rPr>
                <w:color w:val="808080" w:themeColor="background1" w:themeShade="80"/>
                <w:highlight w:val="yellow"/>
              </w:rPr>
              <w:t>SPECT</w:t>
            </w:r>
            <w:r w:rsidRPr="00184821">
              <w:rPr>
                <w:color w:val="808080"/>
                <w:highlight w:val="yellow"/>
              </w:rPr>
              <w:t xml:space="preserve"> Calibration Factor assessment.</w:t>
            </w:r>
          </w:p>
          <w:p w14:paraId="1A41591B" w14:textId="77777777" w:rsidR="001A2CB1" w:rsidRPr="00184821" w:rsidDel="00210341" w:rsidRDefault="001A2CB1" w:rsidP="007877BA">
            <w:pPr>
              <w:rPr>
                <w:color w:val="808080"/>
                <w:highlight w:val="yellow"/>
              </w:rPr>
            </w:pPr>
            <w:r w:rsidRPr="00184821">
              <w:rPr>
                <w:color w:val="808080"/>
                <w:highlight w:val="yellow"/>
              </w:rPr>
              <w:t xml:space="preserve">Shall record the most recent </w:t>
            </w:r>
            <w:r w:rsidRPr="00184821">
              <w:rPr>
                <w:color w:val="808080" w:themeColor="background1" w:themeShade="80"/>
                <w:highlight w:val="yellow"/>
              </w:rPr>
              <w:t>SPECT</w:t>
            </w:r>
            <w:r w:rsidRPr="00184821">
              <w:rPr>
                <w:color w:val="808080"/>
                <w:highlight w:val="yellow"/>
              </w:rPr>
              <w:t xml:space="preserve"> Calibration Factor for use in subsequent activities.</w:t>
            </w:r>
            <w:commentRangeEnd w:id="51"/>
            <w:r w:rsidR="007877BA" w:rsidRPr="00184821">
              <w:rPr>
                <w:rStyle w:val="CommentReference"/>
                <w:rFonts w:cs="Times New Roman"/>
                <w:highlight w:val="yellow"/>
                <w:lang w:val="x-none" w:eastAsia="x-none"/>
              </w:rPr>
              <w:commentReference w:id="51"/>
            </w:r>
            <w:commentRangeEnd w:id="52"/>
            <w:r w:rsidR="008C3AC0">
              <w:rPr>
                <w:rStyle w:val="CommentReference"/>
                <w:rFonts w:cs="Times New Roman"/>
                <w:lang w:val="x-none" w:eastAsia="x-none"/>
              </w:rPr>
              <w:commentReference w:id="52"/>
            </w:r>
          </w:p>
        </w:tc>
      </w:tr>
      <w:tr w:rsidR="001A2CB1" w:rsidRPr="00D92917" w14:paraId="17022160" w14:textId="77777777" w:rsidTr="009F134F">
        <w:trPr>
          <w:tblCellSpacing w:w="7" w:type="dxa"/>
        </w:trPr>
        <w:tc>
          <w:tcPr>
            <w:tcW w:w="1779" w:type="dxa"/>
            <w:vAlign w:val="center"/>
          </w:tcPr>
          <w:p w14:paraId="310954FE" w14:textId="77777777" w:rsidR="001A2CB1" w:rsidRPr="0084267C" w:rsidRDefault="001A2CB1" w:rsidP="007877BA">
            <w:pPr>
              <w:rPr>
                <w:color w:val="808080" w:themeColor="background1" w:themeShade="80"/>
              </w:rPr>
            </w:pPr>
            <w:r w:rsidRPr="0084267C">
              <w:rPr>
                <w:color w:val="808080" w:themeColor="background1" w:themeShade="80"/>
              </w:rPr>
              <w:t>Qualification</w:t>
            </w:r>
          </w:p>
        </w:tc>
        <w:tc>
          <w:tcPr>
            <w:tcW w:w="1786" w:type="dxa"/>
            <w:vAlign w:val="center"/>
          </w:tcPr>
          <w:p w14:paraId="4E0E62A6" w14:textId="77777777" w:rsidR="001A2CB1" w:rsidRPr="0084267C" w:rsidRDefault="001A2CB1" w:rsidP="00E40177">
            <w:pPr>
              <w:rPr>
                <w:color w:val="808080" w:themeColor="background1" w:themeShade="80"/>
              </w:rPr>
            </w:pPr>
            <w:r w:rsidRPr="0084267C">
              <w:rPr>
                <w:color w:val="808080" w:themeColor="background1" w:themeShade="80"/>
              </w:rPr>
              <w:t>Physicist</w:t>
            </w:r>
          </w:p>
        </w:tc>
        <w:tc>
          <w:tcPr>
            <w:tcW w:w="6459" w:type="dxa"/>
            <w:vAlign w:val="center"/>
          </w:tcPr>
          <w:p w14:paraId="18EB53FF" w14:textId="77777777" w:rsidR="001A2CB1" w:rsidRPr="0084267C" w:rsidRDefault="001A2CB1" w:rsidP="007877BA">
            <w:pPr>
              <w:rPr>
                <w:i/>
                <w:color w:val="808080" w:themeColor="background1" w:themeShade="80"/>
              </w:rPr>
            </w:pPr>
            <w:r w:rsidRPr="0084267C">
              <w:rPr>
                <w:color w:val="808080" w:themeColor="background1" w:themeShade="80"/>
              </w:rPr>
              <w:t>Shall be a Qualified Medical Physicist (QMP) as defined by AAPM.</w:t>
            </w:r>
          </w:p>
        </w:tc>
      </w:tr>
      <w:tr w:rsidR="001A2CB1" w:rsidRPr="00D92917" w14:paraId="465D8172" w14:textId="77777777" w:rsidTr="009F134F">
        <w:trPr>
          <w:tblCellSpacing w:w="7" w:type="dxa"/>
        </w:trPr>
        <w:tc>
          <w:tcPr>
            <w:tcW w:w="1779" w:type="dxa"/>
            <w:vAlign w:val="center"/>
          </w:tcPr>
          <w:p w14:paraId="47C71B25" w14:textId="77777777" w:rsidR="001A2CB1" w:rsidRPr="00D3171C" w:rsidRDefault="001A2CB1" w:rsidP="007877BA">
            <w:pPr>
              <w:rPr>
                <w:color w:val="808080" w:themeColor="background1" w:themeShade="80"/>
              </w:rPr>
            </w:pPr>
            <w:r w:rsidRPr="00D3171C">
              <w:rPr>
                <w:color w:val="808080" w:themeColor="background1" w:themeShade="80"/>
              </w:rPr>
              <w:t>Time sync</w:t>
            </w:r>
          </w:p>
        </w:tc>
        <w:tc>
          <w:tcPr>
            <w:tcW w:w="1786" w:type="dxa"/>
            <w:vAlign w:val="center"/>
          </w:tcPr>
          <w:p w14:paraId="3C6927EB" w14:textId="77777777" w:rsidR="001A2CB1" w:rsidRPr="00D3171C" w:rsidRDefault="001A2CB1" w:rsidP="00E40177">
            <w:pPr>
              <w:rPr>
                <w:color w:val="808080" w:themeColor="background1" w:themeShade="80"/>
              </w:rPr>
            </w:pPr>
            <w:r w:rsidRPr="00D3171C">
              <w:rPr>
                <w:color w:val="808080" w:themeColor="background1" w:themeShade="80"/>
              </w:rPr>
              <w:t>Physicist</w:t>
            </w:r>
          </w:p>
        </w:tc>
        <w:tc>
          <w:tcPr>
            <w:tcW w:w="6459" w:type="dxa"/>
            <w:vAlign w:val="center"/>
          </w:tcPr>
          <w:p w14:paraId="292D352B" w14:textId="77777777" w:rsidR="001A2CB1" w:rsidRPr="00D3171C" w:rsidRDefault="001A2CB1" w:rsidP="007877BA">
            <w:pPr>
              <w:rPr>
                <w:color w:val="808080" w:themeColor="background1" w:themeShade="80"/>
              </w:rPr>
            </w:pPr>
            <w:r w:rsidRPr="00D3171C">
              <w:rPr>
                <w:color w:val="808080" w:themeColor="background1" w:themeShade="80"/>
              </w:rPr>
              <w:t>Shall confirm on a weekly basis that all device clocks are synchronized to within +- 1 minute.</w:t>
            </w:r>
          </w:p>
        </w:tc>
      </w:tr>
      <w:tr w:rsidR="001A2CB1" w:rsidRPr="00D92917" w:rsidDel="008C3AC0" w14:paraId="109C1AE0" w14:textId="57C786D3" w:rsidTr="009F134F">
        <w:trPr>
          <w:tblCellSpacing w:w="7" w:type="dxa"/>
          <w:del w:id="53" w:author="Mozley" w:date="2016-04-13T16:44:00Z"/>
        </w:trPr>
        <w:tc>
          <w:tcPr>
            <w:tcW w:w="1779" w:type="dxa"/>
            <w:vAlign w:val="center"/>
          </w:tcPr>
          <w:p w14:paraId="0C3BCF8E" w14:textId="1780ED35" w:rsidR="001A2CB1" w:rsidRPr="00C21A8F" w:rsidDel="008C3AC0" w:rsidRDefault="001A2CB1" w:rsidP="007877BA">
            <w:pPr>
              <w:widowControl/>
              <w:autoSpaceDE/>
              <w:autoSpaceDN/>
              <w:adjustRightInd/>
              <w:rPr>
                <w:del w:id="54" w:author="Mozley" w:date="2016-04-13T16:44:00Z"/>
                <w:rFonts w:asciiTheme="minorHAnsi" w:hAnsiTheme="minorHAnsi" w:cs="Arial"/>
              </w:rPr>
            </w:pPr>
            <w:del w:id="55" w:author="Mozley" w:date="2016-04-13T16:44:00Z">
              <w:r w:rsidRPr="00C21A8F" w:rsidDel="008C3AC0">
                <w:rPr>
                  <w:rFonts w:asciiTheme="minorHAnsi" w:hAnsiTheme="minorHAnsi" w:cs="Arial"/>
                </w:rPr>
                <w:delText>Intrinsic Uniformity</w:delText>
              </w:r>
            </w:del>
          </w:p>
          <w:p w14:paraId="6D962598" w14:textId="4818D1BC" w:rsidR="001A2CB1" w:rsidRPr="00C21A8F" w:rsidDel="008C3AC0" w:rsidRDefault="001A2CB1" w:rsidP="007877BA">
            <w:pPr>
              <w:rPr>
                <w:del w:id="56" w:author="Mozley" w:date="2016-04-13T16:44:00Z"/>
                <w:rFonts w:asciiTheme="minorHAnsi" w:hAnsiTheme="minorHAnsi"/>
                <w:color w:val="808080" w:themeColor="background1" w:themeShade="80"/>
              </w:rPr>
            </w:pPr>
          </w:p>
        </w:tc>
        <w:tc>
          <w:tcPr>
            <w:tcW w:w="1786" w:type="dxa"/>
            <w:vAlign w:val="center"/>
          </w:tcPr>
          <w:p w14:paraId="342D1C19" w14:textId="7B32FE12" w:rsidR="001A2CB1" w:rsidRPr="00C21A8F" w:rsidDel="008C3AC0" w:rsidRDefault="001A2CB1" w:rsidP="00E40177">
            <w:pPr>
              <w:rPr>
                <w:del w:id="57" w:author="Mozley" w:date="2016-04-13T16:44:00Z"/>
                <w:rFonts w:asciiTheme="minorHAnsi" w:hAnsiTheme="minorHAnsi"/>
                <w:color w:val="808080" w:themeColor="background1" w:themeShade="80"/>
              </w:rPr>
            </w:pPr>
            <w:del w:id="58" w:author="Mozley" w:date="2016-04-13T16:44:00Z">
              <w:r w:rsidRPr="00C21A8F" w:rsidDel="008C3AC0">
                <w:rPr>
                  <w:rFonts w:asciiTheme="minorHAnsi" w:hAnsiTheme="minorHAnsi"/>
                  <w:color w:val="808080" w:themeColor="background1" w:themeShade="80"/>
                </w:rPr>
                <w:delText>Physicist</w:delText>
              </w:r>
            </w:del>
          </w:p>
        </w:tc>
        <w:tc>
          <w:tcPr>
            <w:tcW w:w="6459" w:type="dxa"/>
            <w:vAlign w:val="center"/>
          </w:tcPr>
          <w:p w14:paraId="419BC9DE" w14:textId="3037626C" w:rsidR="001A2CB1" w:rsidRPr="00C21A8F" w:rsidDel="008C3AC0" w:rsidRDefault="001A2CB1" w:rsidP="007877BA">
            <w:pPr>
              <w:widowControl/>
              <w:autoSpaceDE/>
              <w:autoSpaceDN/>
              <w:adjustRightInd/>
              <w:rPr>
                <w:del w:id="59" w:author="Mozley" w:date="2016-04-13T16:44:00Z"/>
                <w:rFonts w:asciiTheme="minorHAnsi" w:hAnsiTheme="minorHAnsi" w:cs="Arial"/>
              </w:rPr>
            </w:pPr>
            <w:del w:id="60" w:author="Mozley" w:date="2016-04-13T16:44:00Z">
              <w:r w:rsidDel="008C3AC0">
                <w:rPr>
                  <w:rFonts w:asciiTheme="minorHAnsi" w:hAnsiTheme="minorHAnsi" w:cs="Arial"/>
                </w:rPr>
                <w:delText xml:space="preserve">Tests the intrinsic response of the camera to a uniform source of photons over the imaging FOV. </w:delText>
              </w:r>
              <w:r w:rsidRPr="00EB2D5D" w:rsidDel="008C3AC0">
                <w:rPr>
                  <w:rFonts w:asciiTheme="minorHAnsi" w:hAnsiTheme="minorHAnsi" w:cs="Arial"/>
                </w:rPr>
                <w:delText>These tests also monitor a scintillation unit</w:delText>
              </w:r>
              <w:r w:rsidDel="008C3AC0">
                <w:rPr>
                  <w:rFonts w:asciiTheme="minorHAnsi" w:hAnsiTheme="minorHAnsi" w:cs="Arial"/>
                </w:rPr>
                <w:delText xml:space="preserve"> </w:delText>
              </w:r>
              <w:r w:rsidRPr="00EB2D5D" w:rsidDel="008C3AC0">
                <w:rPr>
                  <w:rFonts w:asciiTheme="minorHAnsi" w:hAnsiTheme="minorHAnsi" w:cs="Arial"/>
                </w:rPr>
                <w:delText>for electronic problems and crystal deterioration</w:delText>
              </w:r>
              <w:r w:rsidDel="008C3AC0">
                <w:rPr>
                  <w:rFonts w:asciiTheme="minorHAnsi" w:hAnsiTheme="minorHAnsi" w:cs="Arial"/>
                </w:rPr>
                <w:delText>.Test should be performed weekly with symmetric energy windows and semi-annually using asymmetric windows.</w:delText>
              </w:r>
            </w:del>
          </w:p>
        </w:tc>
      </w:tr>
      <w:tr w:rsidR="001A2CB1" w:rsidRPr="00D92917" w:rsidDel="008C3AC0" w14:paraId="3DFE8D7D" w14:textId="33EB8DDC" w:rsidTr="009F134F">
        <w:trPr>
          <w:tblCellSpacing w:w="7" w:type="dxa"/>
          <w:del w:id="61" w:author="Mozley" w:date="2016-04-13T16:42:00Z"/>
        </w:trPr>
        <w:tc>
          <w:tcPr>
            <w:tcW w:w="1779" w:type="dxa"/>
            <w:vAlign w:val="center"/>
          </w:tcPr>
          <w:p w14:paraId="4FBFB2F4" w14:textId="21D0025C" w:rsidR="001A2CB1" w:rsidRPr="00486016" w:rsidDel="008C3AC0" w:rsidRDefault="001A2CB1" w:rsidP="007877BA">
            <w:pPr>
              <w:widowControl/>
              <w:autoSpaceDE/>
              <w:autoSpaceDN/>
              <w:adjustRightInd/>
              <w:rPr>
                <w:del w:id="62" w:author="Mozley" w:date="2016-04-13T16:42:00Z"/>
                <w:rFonts w:asciiTheme="minorHAnsi" w:hAnsiTheme="minorHAnsi" w:cs="Arial"/>
              </w:rPr>
            </w:pPr>
            <w:del w:id="63" w:author="Mozley" w:date="2016-04-13T16:42:00Z">
              <w:r w:rsidRPr="00751B1E" w:rsidDel="008C3AC0">
                <w:rPr>
                  <w:rFonts w:asciiTheme="minorHAnsi" w:hAnsiTheme="minorHAnsi" w:cs="Arial"/>
                </w:rPr>
                <w:delText>Intrinsic Spatial Resolution</w:delText>
              </w:r>
            </w:del>
          </w:p>
        </w:tc>
        <w:tc>
          <w:tcPr>
            <w:tcW w:w="1786" w:type="dxa"/>
            <w:vAlign w:val="center"/>
          </w:tcPr>
          <w:p w14:paraId="08412199" w14:textId="43F74582" w:rsidR="001A2CB1" w:rsidRPr="00751B1E" w:rsidDel="008C3AC0" w:rsidRDefault="001A2CB1" w:rsidP="00E40177">
            <w:pPr>
              <w:rPr>
                <w:del w:id="64" w:author="Mozley" w:date="2016-04-13T16:42:00Z"/>
                <w:rFonts w:asciiTheme="minorHAnsi" w:hAnsiTheme="minorHAnsi"/>
                <w:color w:val="808080" w:themeColor="background1" w:themeShade="80"/>
              </w:rPr>
            </w:pPr>
            <w:del w:id="65" w:author="Mozley" w:date="2016-04-13T16:42:00Z">
              <w:r w:rsidRPr="00751B1E" w:rsidDel="008C3AC0">
                <w:rPr>
                  <w:rFonts w:asciiTheme="minorHAnsi" w:hAnsiTheme="minorHAnsi"/>
                  <w:color w:val="808080" w:themeColor="background1" w:themeShade="80"/>
                </w:rPr>
                <w:delText>Physicist</w:delText>
              </w:r>
            </w:del>
          </w:p>
        </w:tc>
        <w:tc>
          <w:tcPr>
            <w:tcW w:w="6459" w:type="dxa"/>
            <w:vAlign w:val="center"/>
          </w:tcPr>
          <w:p w14:paraId="45B28DB9" w14:textId="579815A2" w:rsidR="001A2CB1" w:rsidRPr="00751B1E" w:rsidDel="008C3AC0" w:rsidRDefault="001A2CB1" w:rsidP="007877BA">
            <w:pPr>
              <w:widowControl/>
              <w:autoSpaceDE/>
              <w:autoSpaceDN/>
              <w:adjustRightInd/>
              <w:rPr>
                <w:del w:id="66" w:author="Mozley" w:date="2016-04-13T16:42:00Z"/>
                <w:rFonts w:asciiTheme="minorHAnsi" w:hAnsiTheme="minorHAnsi" w:cs="Arial"/>
              </w:rPr>
            </w:pPr>
            <w:del w:id="67" w:author="Mozley" w:date="2016-04-13T16:42:00Z">
              <w:r w:rsidDel="008C3AC0">
                <w:rPr>
                  <w:rFonts w:asciiTheme="minorHAnsi" w:hAnsiTheme="minorHAnsi" w:cs="Arial"/>
                </w:rPr>
                <w:delText>Tests the ability of the system to distinguish two or more line or point sources as being discrete entities. FWHM should be within 10 % of reference value established during acceptance testing. Test should be conducted semiannually.</w:delText>
              </w:r>
            </w:del>
          </w:p>
          <w:p w14:paraId="6DF3D350" w14:textId="0082C5D1" w:rsidR="001A2CB1" w:rsidRPr="00486016" w:rsidDel="008C3AC0" w:rsidRDefault="001A2CB1" w:rsidP="007877BA">
            <w:pPr>
              <w:widowControl/>
              <w:autoSpaceDE/>
              <w:autoSpaceDN/>
              <w:adjustRightInd/>
              <w:rPr>
                <w:del w:id="68" w:author="Mozley" w:date="2016-04-13T16:42:00Z"/>
                <w:rFonts w:asciiTheme="minorHAnsi" w:hAnsiTheme="minorHAnsi" w:cs="Arial"/>
              </w:rPr>
            </w:pPr>
          </w:p>
        </w:tc>
      </w:tr>
    </w:tbl>
    <w:tbl>
      <w:tblPr>
        <w:tblpPr w:leftFromText="180" w:rightFromText="180" w:vertAnchor="text" w:horzAnchor="margin" w:tblpY="151"/>
        <w:tblW w:w="4888"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2"/>
        <w:gridCol w:w="1798"/>
        <w:gridCol w:w="6481"/>
      </w:tblGrid>
      <w:tr w:rsidR="005F606F" w:rsidRPr="00DC0527" w14:paraId="5008A7F4" w14:textId="77777777" w:rsidTr="009F134F">
        <w:trPr>
          <w:tblCellSpacing w:w="7" w:type="dxa"/>
          <w:ins w:id="69" w:author="Mozley" w:date="2016-04-13T16:48:00Z"/>
        </w:trPr>
        <w:tc>
          <w:tcPr>
            <w:tcW w:w="883" w:type="pct"/>
            <w:vAlign w:val="center"/>
          </w:tcPr>
          <w:p w14:paraId="06B30F20" w14:textId="77777777" w:rsidR="008C3AC0" w:rsidRPr="00D6366A" w:rsidRDefault="008C3AC0" w:rsidP="008C3AC0">
            <w:pPr>
              <w:rPr>
                <w:ins w:id="70" w:author="Mozley" w:date="2016-04-13T16:48:00Z"/>
                <w:rFonts w:asciiTheme="minorHAnsi" w:hAnsiTheme="minorHAnsi"/>
              </w:rPr>
            </w:pPr>
            <w:r w:rsidRPr="00D6366A">
              <w:rPr>
                <w:rFonts w:asciiTheme="minorHAnsi" w:hAnsiTheme="minorHAnsi"/>
              </w:rPr>
              <w:t>Planar Uniformity</w:t>
            </w:r>
          </w:p>
        </w:tc>
        <w:tc>
          <w:tcPr>
            <w:tcW w:w="885" w:type="pct"/>
            <w:vAlign w:val="center"/>
          </w:tcPr>
          <w:p w14:paraId="1E57E3F1" w14:textId="77777777" w:rsidR="008C3AC0" w:rsidRPr="00D6366A" w:rsidRDefault="008C3AC0" w:rsidP="008C3AC0">
            <w:pPr>
              <w:rPr>
                <w:ins w:id="71" w:author="Mozley" w:date="2016-04-13T16:48:00Z"/>
                <w:rFonts w:asciiTheme="minorHAnsi" w:hAnsiTheme="minorHAnsi"/>
              </w:rPr>
            </w:pPr>
            <w:r w:rsidRPr="00D6366A">
              <w:rPr>
                <w:rFonts w:asciiTheme="minorHAnsi" w:hAnsiTheme="minorHAnsi"/>
              </w:rPr>
              <w:t>Imaging Site</w:t>
            </w:r>
          </w:p>
        </w:tc>
        <w:tc>
          <w:tcPr>
            <w:tcW w:w="3204" w:type="pct"/>
            <w:vAlign w:val="center"/>
          </w:tcPr>
          <w:p w14:paraId="2CD05990" w14:textId="77777777" w:rsidR="008C3AC0" w:rsidRPr="00D6366A" w:rsidRDefault="008C3AC0" w:rsidP="008C3AC0">
            <w:pPr>
              <w:rPr>
                <w:ins w:id="72" w:author="Mozley" w:date="2016-04-13T16:48:00Z"/>
                <w:rFonts w:asciiTheme="minorHAnsi" w:hAnsiTheme="minorHAnsi"/>
              </w:rPr>
            </w:pPr>
            <w:r w:rsidRPr="00D6366A">
              <w:rPr>
                <w:rFonts w:asciiTheme="minorHAnsi" w:hAnsiTheme="minorHAnsi"/>
              </w:rPr>
              <w:t xml:space="preserve">Uniformity of response to a uniform flux of radiation from </w:t>
            </w:r>
            <w:proofErr w:type="gramStart"/>
            <w:r w:rsidRPr="00D6366A">
              <w:rPr>
                <w:rFonts w:asciiTheme="minorHAnsi" w:hAnsiTheme="minorHAnsi"/>
              </w:rPr>
              <w:t>a</w:t>
            </w:r>
            <w:proofErr w:type="gramEnd"/>
            <w:r w:rsidRPr="00D6366A">
              <w:rPr>
                <w:rFonts w:asciiTheme="minorHAnsi" w:hAnsiTheme="minorHAnsi"/>
              </w:rPr>
              <w:t xml:space="preserve"> I-123 point source should be measured intrinsically every quarter. On a daily basis planar uniformity with collimators used for I-123 imaging should be performed using a Tc-99m or Co-57 source</w:t>
            </w:r>
          </w:p>
        </w:tc>
      </w:tr>
    </w:tbl>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66485AB7" w14:textId="77777777" w:rsidTr="009F134F">
        <w:trPr>
          <w:tblCellSpacing w:w="7" w:type="dxa"/>
        </w:trPr>
        <w:tc>
          <w:tcPr>
            <w:tcW w:w="1779" w:type="dxa"/>
            <w:vAlign w:val="center"/>
          </w:tcPr>
          <w:p w14:paraId="6986BDC3"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System Uniformity</w:t>
            </w:r>
          </w:p>
          <w:p w14:paraId="712ADB5F"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142EBD2E"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484D0BB" w14:textId="4400CBEA" w:rsidR="001A2CB1" w:rsidRPr="00C21A8F" w:rsidRDefault="001A2CB1" w:rsidP="007877BA">
            <w:pPr>
              <w:rPr>
                <w:rFonts w:asciiTheme="minorHAnsi" w:hAnsiTheme="minorHAnsi"/>
                <w:color w:val="808080" w:themeColor="background1" w:themeShade="80"/>
              </w:rPr>
            </w:pPr>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p>
        </w:tc>
      </w:tr>
      <w:tr w:rsidR="001A2CB1" w:rsidRPr="00D92917" w14:paraId="6BA3DE1F" w14:textId="77777777" w:rsidTr="009F134F">
        <w:trPr>
          <w:tblCellSpacing w:w="7" w:type="dxa"/>
        </w:trPr>
        <w:tc>
          <w:tcPr>
            <w:tcW w:w="1779" w:type="dxa"/>
            <w:vAlign w:val="center"/>
          </w:tcPr>
          <w:p w14:paraId="00CD14F2"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System</w:t>
            </w:r>
            <w:r w:rsidRPr="00751B1E">
              <w:rPr>
                <w:rFonts w:asciiTheme="minorHAnsi" w:hAnsiTheme="minorHAnsi" w:cs="Arial"/>
              </w:rPr>
              <w:t xml:space="preserve"> Spatial Resolution</w:t>
            </w:r>
          </w:p>
        </w:tc>
        <w:tc>
          <w:tcPr>
            <w:tcW w:w="1786" w:type="dxa"/>
            <w:vAlign w:val="center"/>
          </w:tcPr>
          <w:p w14:paraId="56A9420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658117E"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rPr>
              <w:t xml:space="preserve">Tests the </w:t>
            </w:r>
            <w:r>
              <w:rPr>
                <w:rFonts w:asciiTheme="minorHAnsi" w:hAnsiTheme="minorHAnsi"/>
              </w:rPr>
              <w:t xml:space="preserve">resolution of the system in terms of the FWHM of its </w:t>
            </w:r>
            <w:proofErr w:type="gramStart"/>
            <w:r>
              <w:rPr>
                <w:rFonts w:asciiTheme="minorHAnsi" w:hAnsiTheme="minorHAnsi"/>
              </w:rPr>
              <w:t>point spread</w:t>
            </w:r>
            <w:proofErr w:type="gramEnd"/>
            <w:r>
              <w:rPr>
                <w:rFonts w:asciiTheme="minorHAnsi" w:hAnsiTheme="minorHAnsi"/>
              </w:rPr>
              <w:t xml:space="preserve">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I ioflupane studies.</w:t>
            </w:r>
          </w:p>
        </w:tc>
      </w:tr>
      <w:tr w:rsidR="001A2CB1" w:rsidRPr="00D92917" w14:paraId="0F4DE8B2" w14:textId="77777777" w:rsidTr="009F134F">
        <w:trPr>
          <w:tblCellSpacing w:w="7" w:type="dxa"/>
        </w:trPr>
        <w:tc>
          <w:tcPr>
            <w:tcW w:w="1779" w:type="dxa"/>
            <w:vAlign w:val="center"/>
          </w:tcPr>
          <w:p w14:paraId="088D32D1" w14:textId="77777777" w:rsidR="001A2CB1" w:rsidRPr="00C21A8F" w:rsidRDefault="001A2CB1" w:rsidP="007877BA">
            <w:pPr>
              <w:widowControl/>
              <w:autoSpaceDE/>
              <w:autoSpaceDN/>
              <w:adjustRightInd/>
              <w:rPr>
                <w:rFonts w:asciiTheme="minorHAnsi" w:hAnsiTheme="minorHAnsi" w:cs="Arial"/>
              </w:rPr>
            </w:pPr>
            <w:commentRangeStart w:id="73"/>
            <w:r>
              <w:rPr>
                <w:rFonts w:asciiTheme="minorHAnsi" w:hAnsiTheme="minorHAnsi" w:cs="Arial"/>
              </w:rPr>
              <w:t xml:space="preserve">System </w:t>
            </w:r>
            <w:r w:rsidRPr="00C21A8F">
              <w:rPr>
                <w:rFonts w:asciiTheme="minorHAnsi" w:hAnsiTheme="minorHAnsi" w:cs="Arial"/>
              </w:rPr>
              <w:t>Sensitivity</w:t>
            </w:r>
          </w:p>
          <w:p w14:paraId="2BE3309A"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45CC5205"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4A736DFF"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response of the system in terms of counting rate per known unit of activity.  Should be performed semiannually, with the results deviating no more </w:t>
            </w:r>
            <w:r w:rsidRPr="00881A84">
              <w:rPr>
                <w:rFonts w:asciiTheme="minorHAnsi" w:hAnsiTheme="minorHAnsi" w:cs="Arial"/>
              </w:rPr>
              <w:t xml:space="preserve">than </w:t>
            </w:r>
            <w:commentRangeStart w:id="74"/>
            <w:r w:rsidRPr="009E734C">
              <w:rPr>
                <w:rFonts w:asciiTheme="minorHAnsi" w:hAnsiTheme="minorHAnsi" w:cs="Arial"/>
              </w:rPr>
              <w:t>5</w:t>
            </w:r>
            <w:commentRangeEnd w:id="74"/>
            <w:r w:rsidR="00007029" w:rsidRPr="00881A84">
              <w:rPr>
                <w:rStyle w:val="CommentReference"/>
                <w:rFonts w:cs="Times New Roman"/>
                <w:lang w:val="x-none" w:eastAsia="x-none"/>
              </w:rPr>
              <w:commentReference w:id="74"/>
            </w:r>
            <w:r w:rsidRPr="009E734C">
              <w:rPr>
                <w:rFonts w:asciiTheme="minorHAnsi" w:hAnsiTheme="minorHAnsi" w:cs="Arial"/>
              </w:rPr>
              <w:t xml:space="preserve"> %</w:t>
            </w:r>
            <w:r>
              <w:rPr>
                <w:rFonts w:asciiTheme="minorHAnsi" w:hAnsiTheme="minorHAnsi" w:cs="Arial"/>
              </w:rPr>
              <w:t xml:space="preserve"> from reference value established during initial testing.</w:t>
            </w:r>
            <w:commentRangeEnd w:id="73"/>
            <w:r w:rsidR="008C3AC0">
              <w:rPr>
                <w:rStyle w:val="CommentReference"/>
                <w:rFonts w:cs="Times New Roman"/>
                <w:lang w:val="x-none" w:eastAsia="x-none"/>
              </w:rPr>
              <w:commentReference w:id="73"/>
            </w:r>
          </w:p>
          <w:p w14:paraId="494FA3DB" w14:textId="77777777" w:rsidR="001A2CB1" w:rsidRPr="00C21A8F" w:rsidRDefault="001A2CB1" w:rsidP="007877BA">
            <w:pPr>
              <w:rPr>
                <w:rFonts w:asciiTheme="minorHAnsi" w:hAnsiTheme="minorHAnsi"/>
                <w:color w:val="808080" w:themeColor="background1" w:themeShade="80"/>
              </w:rPr>
            </w:pPr>
          </w:p>
        </w:tc>
      </w:tr>
      <w:tr w:rsidR="001A2CB1" w:rsidRPr="00D92917" w14:paraId="3C30F10D" w14:textId="77777777" w:rsidTr="009F134F">
        <w:trPr>
          <w:tblCellSpacing w:w="7" w:type="dxa"/>
        </w:trPr>
        <w:tc>
          <w:tcPr>
            <w:tcW w:w="1779" w:type="dxa"/>
            <w:vAlign w:val="center"/>
          </w:tcPr>
          <w:p w14:paraId="3AE4A9DD"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lastRenderedPageBreak/>
              <w:t>Count Rate Parameters</w:t>
            </w:r>
          </w:p>
          <w:p w14:paraId="71555BC6"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72AEA89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187D8F8" w14:textId="60ADEE54"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Tests</w:t>
            </w:r>
            <w:r w:rsidRPr="00C21A8F">
              <w:rPr>
                <w:rFonts w:asciiTheme="minorHAnsi" w:hAnsiTheme="minorHAnsi" w:cs="Arial"/>
              </w:rPr>
              <w:t xml:space="preserve"> spatial resolution</w:t>
            </w:r>
            <w:r w:rsidR="008D3BE3">
              <w:rPr>
                <w:rFonts w:asciiTheme="minorHAnsi" w:hAnsiTheme="minorHAnsi" w:cs="Arial"/>
              </w:rPr>
              <w:t xml:space="preserve">, </w:t>
            </w:r>
            <w:r w:rsidRPr="00C21A8F">
              <w:rPr>
                <w:rFonts w:asciiTheme="minorHAnsi" w:hAnsiTheme="minorHAnsi" w:cs="Arial"/>
              </w:rPr>
              <w:t>uniformity</w:t>
            </w:r>
            <w:r w:rsidR="00C97711">
              <w:rPr>
                <w:rFonts w:asciiTheme="minorHAnsi" w:hAnsiTheme="minorHAnsi" w:cs="Arial"/>
              </w:rPr>
              <w:t>, and linearity of the count rate response</w:t>
            </w:r>
            <w:r w:rsidRPr="00C21A8F">
              <w:rPr>
                <w:rFonts w:asciiTheme="minorHAnsi" w:hAnsiTheme="minorHAnsi" w:cs="Arial"/>
              </w:rPr>
              <w:t xml:space="preserve"> in clinical images acquired at </w:t>
            </w:r>
            <w:commentRangeStart w:id="75"/>
            <w:r w:rsidRPr="00C21A8F">
              <w:rPr>
                <w:rFonts w:asciiTheme="minorHAnsi" w:hAnsiTheme="minorHAnsi" w:cs="Arial"/>
              </w:rPr>
              <w:t>high count rates</w:t>
            </w:r>
            <w:commentRangeEnd w:id="75"/>
            <w:r w:rsidR="00E40177">
              <w:rPr>
                <w:rStyle w:val="CommentReference"/>
                <w:rFonts w:cs="Times New Roman"/>
                <w:lang w:val="x-none" w:eastAsia="x-none"/>
              </w:rPr>
              <w:commentReference w:id="75"/>
            </w:r>
          </w:p>
          <w:p w14:paraId="439B69A6" w14:textId="77777777" w:rsidR="001A2CB1" w:rsidRPr="00C21A8F" w:rsidRDefault="001A2CB1" w:rsidP="007877BA">
            <w:pPr>
              <w:rPr>
                <w:rFonts w:asciiTheme="minorHAnsi" w:hAnsiTheme="minorHAnsi"/>
                <w:color w:val="808080" w:themeColor="background1" w:themeShade="80"/>
              </w:rPr>
            </w:pPr>
          </w:p>
        </w:tc>
      </w:tr>
      <w:tr w:rsidR="001A2CB1" w:rsidRPr="00D92917" w14:paraId="14850785" w14:textId="77777777" w:rsidTr="009F134F">
        <w:trPr>
          <w:tblCellSpacing w:w="7" w:type="dxa"/>
        </w:trPr>
        <w:tc>
          <w:tcPr>
            <w:tcW w:w="1779" w:type="dxa"/>
            <w:vAlign w:val="center"/>
          </w:tcPr>
          <w:p w14:paraId="3C9C6134"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Center-of-Rotation </w:t>
            </w:r>
            <w:r>
              <w:rPr>
                <w:rFonts w:asciiTheme="minorHAnsi" w:hAnsiTheme="minorHAnsi" w:cs="Arial"/>
              </w:rPr>
              <w:t>(COR)</w:t>
            </w:r>
          </w:p>
          <w:p w14:paraId="5649EDCB"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6D345FC8"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0D4B7019"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COR offset, alignment of camera Y-axis, and head tilt with respect to the scanner center of rotation. Mean value of the COR offset should not exceed </w:t>
            </w:r>
            <w:commentRangeStart w:id="76"/>
            <w:r>
              <w:rPr>
                <w:rFonts w:asciiTheme="minorHAnsi" w:hAnsiTheme="minorHAnsi" w:cs="Arial"/>
              </w:rPr>
              <w:t xml:space="preserve">2 mm </w:t>
            </w:r>
            <w:commentRangeEnd w:id="76"/>
            <w:r w:rsidR="00007029">
              <w:rPr>
                <w:rStyle w:val="CommentReference"/>
                <w:rFonts w:cs="Times New Roman"/>
                <w:lang w:val="x-none" w:eastAsia="x-none"/>
              </w:rPr>
              <w:commentReference w:id="76"/>
            </w:r>
            <w:r>
              <w:rPr>
                <w:rFonts w:asciiTheme="minorHAnsi" w:hAnsiTheme="minorHAnsi" w:cs="Arial"/>
              </w:rPr>
              <w:t xml:space="preserve">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p>
          <w:p w14:paraId="22182D0D" w14:textId="77777777" w:rsidR="001A2CB1" w:rsidRPr="00C21A8F" w:rsidRDefault="001A2CB1" w:rsidP="007877BA">
            <w:pPr>
              <w:rPr>
                <w:rFonts w:asciiTheme="minorHAnsi" w:hAnsiTheme="minorHAnsi"/>
                <w:color w:val="808080" w:themeColor="background1" w:themeShade="80"/>
              </w:rPr>
            </w:pPr>
          </w:p>
        </w:tc>
      </w:tr>
    </w:tbl>
    <w:p w14:paraId="3A8D7197" w14:textId="77777777" w:rsidR="000D48D6" w:rsidRDefault="000D48D6" w:rsidP="000D48D6">
      <w:pPr>
        <w:rPr>
          <w:ins w:id="77" w:author="Mozley" w:date="2016-04-14T12:45:00Z"/>
        </w:rPr>
      </w:pPr>
    </w:p>
    <w:p w14:paraId="67F46E13" w14:textId="24AB3043" w:rsidR="002F56F0" w:rsidRPr="00C44595" w:rsidRDefault="002F56F0" w:rsidP="002F56F0">
      <w:pPr>
        <w:pStyle w:val="Default"/>
        <w:rPr>
          <w:rFonts w:asciiTheme="minorHAnsi" w:hAnsiTheme="minorHAnsi"/>
          <w:b/>
        </w:rPr>
      </w:pPr>
      <w:commentRangeStart w:id="78"/>
      <w:r w:rsidRPr="00C44595">
        <w:rPr>
          <w:rFonts w:asciiTheme="minorHAnsi" w:hAnsiTheme="minorHAnsi"/>
          <w:b/>
        </w:rPr>
        <w:t>3.</w:t>
      </w:r>
      <w:r w:rsidR="001740A2">
        <w:rPr>
          <w:rFonts w:asciiTheme="minorHAnsi" w:hAnsiTheme="minorHAnsi"/>
          <w:b/>
        </w:rPr>
        <w:t>3.3</w:t>
      </w:r>
      <w:r w:rsidRPr="00C44595">
        <w:rPr>
          <w:rFonts w:asciiTheme="minorHAnsi" w:hAnsiTheme="minorHAnsi"/>
          <w:b/>
        </w:rPr>
        <w:t xml:space="preserve"> Ancillary Equipment</w:t>
      </w:r>
      <w:commentRangeEnd w:id="78"/>
      <w:r>
        <w:rPr>
          <w:rStyle w:val="CommentReference"/>
          <w:rFonts w:ascii="Calibri" w:eastAsia="Times New Roman" w:hAnsi="Calibri" w:cs="Times New Roman"/>
          <w:color w:val="auto"/>
          <w:lang w:val="x-none" w:eastAsia="x-none"/>
        </w:rPr>
        <w:commentReference w:id="78"/>
      </w:r>
    </w:p>
    <w:p w14:paraId="272FCCC9" w14:textId="118AE506" w:rsidR="002F56F0" w:rsidRPr="00184821" w:rsidRDefault="002F56F0" w:rsidP="002F56F0">
      <w:pPr>
        <w:pStyle w:val="Default"/>
        <w:rPr>
          <w:rFonts w:asciiTheme="minorHAnsi" w:hAnsiTheme="minorHAnsi"/>
        </w:rPr>
      </w:pPr>
      <w:r w:rsidRPr="00184821">
        <w:rPr>
          <w:rFonts w:asciiTheme="minorHAnsi" w:hAnsiTheme="minorHAnsi"/>
        </w:rPr>
        <w:t>3.</w:t>
      </w:r>
      <w:r w:rsidR="001740A2">
        <w:rPr>
          <w:rFonts w:asciiTheme="minorHAnsi" w:hAnsiTheme="minorHAnsi"/>
        </w:rPr>
        <w:t>3.3</w:t>
      </w:r>
      <w:r w:rsidRPr="00184821">
        <w:rPr>
          <w:rFonts w:asciiTheme="minorHAnsi" w:hAnsiTheme="minorHAnsi"/>
        </w:rPr>
        <w:t xml:space="preserve">.1 Radionuclide </w:t>
      </w:r>
      <w:commentRangeStart w:id="79"/>
      <w:r w:rsidRPr="00184821">
        <w:rPr>
          <w:rFonts w:asciiTheme="minorHAnsi" w:hAnsiTheme="minorHAnsi"/>
        </w:rPr>
        <w:t>Calibrator</w:t>
      </w:r>
      <w:commentRangeEnd w:id="79"/>
      <w:r>
        <w:rPr>
          <w:rStyle w:val="CommentReference"/>
          <w:rFonts w:ascii="Calibri" w:eastAsia="Times New Roman" w:hAnsi="Calibri" w:cs="Times New Roman"/>
          <w:color w:val="auto"/>
          <w:lang w:val="x-none" w:eastAsia="x-none"/>
        </w:rPr>
        <w:commentReference w:id="79"/>
      </w:r>
      <w:r w:rsidRPr="00184821">
        <w:rPr>
          <w:rFonts w:asciiTheme="minorHAnsi" w:hAnsiTheme="minorHAnsi"/>
        </w:rPr>
        <w:t xml:space="preserve"> </w:t>
      </w:r>
    </w:p>
    <w:p w14:paraId="6FCFF47D" w14:textId="77777777" w:rsidR="002F56F0" w:rsidRPr="00184821" w:rsidRDefault="002F56F0" w:rsidP="002F56F0">
      <w:pPr>
        <w:pStyle w:val="Default"/>
        <w:rPr>
          <w:rFonts w:asciiTheme="minorHAnsi" w:hAnsiTheme="minorHAnsi"/>
          <w:color w:val="auto"/>
        </w:rPr>
      </w:pPr>
      <w:r w:rsidRPr="00184821">
        <w:rPr>
          <w:rFonts w:asciiTheme="minorHAnsi" w:hAnsiTheme="minorHAnsi" w:cs="Calibri"/>
        </w:rPr>
        <w:t>The following guidelines are collected from ANSI standard N42.13, 2004 and IAEA Technical Report Series</w:t>
      </w:r>
      <w:r>
        <w:rPr>
          <w:rFonts w:asciiTheme="minorHAnsi" w:hAnsiTheme="minorHAnsi" w:cs="Calibri"/>
          <w:color w:val="auto"/>
        </w:rPr>
        <w:t xml:space="preserve"> TRS-454</w:t>
      </w:r>
      <w:r w:rsidRPr="00184821">
        <w:rPr>
          <w:rFonts w:asciiTheme="minorHAnsi" w:hAnsiTheme="minorHAnsi" w:cs="Calibri"/>
          <w:color w:val="auto"/>
        </w:rPr>
        <w:t xml:space="preserve">. All requirements assume measurements on unit doses of </w:t>
      </w:r>
      <w:r>
        <w:rPr>
          <w:rFonts w:asciiTheme="minorHAnsi" w:hAnsiTheme="minorHAnsi" w:cs="Calibri"/>
          <w:color w:val="auto"/>
        </w:rPr>
        <w:t>I-123 ioflupane</w:t>
      </w:r>
      <w:r w:rsidRPr="00184821">
        <w:rPr>
          <w:rFonts w:asciiTheme="minorHAnsi" w:hAnsiTheme="minorHAnsi" w:cs="Calibri"/>
          <w:color w:val="auto"/>
        </w:rPr>
        <w:t xml:space="preserve"> and </w:t>
      </w:r>
      <w:r>
        <w:rPr>
          <w:rFonts w:asciiTheme="minorHAnsi" w:hAnsiTheme="minorHAnsi" w:cs="Calibri"/>
          <w:color w:val="auto"/>
        </w:rPr>
        <w:t>that calibration sources are in</w:t>
      </w:r>
      <w:r w:rsidRPr="00184821">
        <w:rPr>
          <w:rFonts w:asciiTheme="minorHAnsi" w:hAnsiTheme="minorHAnsi" w:cs="Calibri"/>
          <w:color w:val="auto"/>
        </w:rPr>
        <w:t xml:space="preserve"> the 'syringe' geometry (i.e., no bulk doses). </w:t>
      </w:r>
    </w:p>
    <w:p w14:paraId="17E34577" w14:textId="77777777" w:rsidR="002F56F0" w:rsidRDefault="002F56F0" w:rsidP="002F56F0">
      <w:pPr>
        <w:pStyle w:val="Default"/>
        <w:rPr>
          <w:rFonts w:asciiTheme="minorHAnsi" w:hAnsiTheme="minorHAnsi" w:cs="Calibri"/>
          <w:color w:val="auto"/>
        </w:rPr>
      </w:pPr>
      <w:r w:rsidRPr="00184821">
        <w:rPr>
          <w:rFonts w:asciiTheme="minorHAnsi" w:hAnsiTheme="minorHAnsi" w:cs="Calibri"/>
          <w:color w:val="auto"/>
        </w:rPr>
        <w:t xml:space="preserve">The Constancy test ensures reproducibility of an activity measurement over a long period of time by 698 measuring a long-lived source of known activity. </w:t>
      </w:r>
    </w:p>
    <w:p w14:paraId="04ECA8D8" w14:textId="77777777" w:rsidR="002F56F0" w:rsidRPr="00184821" w:rsidRDefault="002F56F0" w:rsidP="002F56F0">
      <w:pPr>
        <w:pStyle w:val="Default"/>
        <w:rPr>
          <w:rFonts w:asciiTheme="minorHAnsi" w:hAnsiTheme="minorHAnsi"/>
          <w:color w:val="auto"/>
        </w:rPr>
      </w:pPr>
    </w:p>
    <w:p w14:paraId="06162C4E" w14:textId="77777777" w:rsidR="002F56F0" w:rsidRDefault="002F56F0" w:rsidP="002F56F0">
      <w:pPr>
        <w:pStyle w:val="Default"/>
        <w:rPr>
          <w:rFonts w:asciiTheme="minorHAnsi" w:hAnsiTheme="minorHAnsi" w:cs="Calibri"/>
          <w:color w:val="auto"/>
        </w:rPr>
      </w:pPr>
      <w:r w:rsidRPr="00184821">
        <w:rPr>
          <w:rFonts w:asciiTheme="minorHAnsi" w:hAnsiTheme="minorHAnsi" w:cs="Calibri"/>
          <w:color w:val="auto"/>
        </w:rPr>
        <w:t>The Accuracy test ensures that the activity values determined by the radionucl</w:t>
      </w:r>
      <w:r>
        <w:rPr>
          <w:rFonts w:asciiTheme="minorHAnsi" w:hAnsiTheme="minorHAnsi" w:cs="Calibri"/>
          <w:color w:val="auto"/>
        </w:rPr>
        <w:t xml:space="preserve">ide calibrator are correct and </w:t>
      </w:r>
      <w:r w:rsidRPr="00184821">
        <w:rPr>
          <w:rFonts w:asciiTheme="minorHAnsi" w:hAnsiTheme="minorHAnsi" w:cs="Calibri"/>
          <w:color w:val="auto"/>
        </w:rPr>
        <w:t xml:space="preserve">traceable to national or international standards within reported uncertainties. </w:t>
      </w:r>
    </w:p>
    <w:p w14:paraId="1BAE6AE7" w14:textId="77777777" w:rsidR="002F56F0" w:rsidRPr="00184821" w:rsidRDefault="002F56F0" w:rsidP="002F56F0">
      <w:pPr>
        <w:pStyle w:val="Default"/>
        <w:rPr>
          <w:rFonts w:asciiTheme="minorHAnsi" w:hAnsiTheme="minorHAnsi"/>
          <w:color w:val="auto"/>
        </w:rPr>
      </w:pPr>
    </w:p>
    <w:p w14:paraId="0D47ED19" w14:textId="77777777" w:rsidR="002F56F0" w:rsidRDefault="002F56F0" w:rsidP="002F56F0">
      <w:pPr>
        <w:pStyle w:val="Default"/>
        <w:rPr>
          <w:rFonts w:asciiTheme="minorHAnsi" w:hAnsiTheme="minorHAnsi" w:cs="Calibri"/>
          <w:color w:val="auto"/>
        </w:rPr>
      </w:pPr>
      <w:r w:rsidRPr="00184821">
        <w:rPr>
          <w:rFonts w:asciiTheme="minorHAnsi" w:hAnsiTheme="minorHAnsi" w:cs="Calibri"/>
          <w:color w:val="auto"/>
        </w:rPr>
        <w:t>The Linearity test confirms that, for an individual radionuclide, the same cali</w:t>
      </w:r>
      <w:r>
        <w:rPr>
          <w:rFonts w:asciiTheme="minorHAnsi" w:hAnsiTheme="minorHAnsi" w:cs="Calibri"/>
          <w:color w:val="auto"/>
        </w:rPr>
        <w:t xml:space="preserve">bration setting can be applied </w:t>
      </w:r>
      <w:r w:rsidRPr="00184821">
        <w:rPr>
          <w:rFonts w:asciiTheme="minorHAnsi" w:hAnsiTheme="minorHAnsi" w:cs="Calibri"/>
          <w:color w:val="auto"/>
        </w:rPr>
        <w:t xml:space="preserve">to obtain the correct activity readout over the range of use for that radionuclide calibrator. </w:t>
      </w:r>
    </w:p>
    <w:p w14:paraId="1B5F8F02" w14:textId="77777777" w:rsidR="002F56F0" w:rsidRDefault="002F56F0" w:rsidP="002F56F0">
      <w:pPr>
        <w:pStyle w:val="Default"/>
        <w:rPr>
          <w:rFonts w:asciiTheme="minorHAnsi" w:hAnsiTheme="minorHAnsi" w:cs="Calibri"/>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2F56F0" w:rsidRPr="005613AB" w14:paraId="0BDF3217" w14:textId="77777777" w:rsidTr="00191817">
        <w:trPr>
          <w:tblHeader/>
          <w:tblCellSpacing w:w="7" w:type="dxa"/>
        </w:trPr>
        <w:tc>
          <w:tcPr>
            <w:tcW w:w="1779" w:type="dxa"/>
            <w:shd w:val="clear" w:color="auto" w:fill="D9D9D9" w:themeFill="background1" w:themeFillShade="D9"/>
            <w:vAlign w:val="center"/>
          </w:tcPr>
          <w:p w14:paraId="3BFDF8AC" w14:textId="77777777" w:rsidR="002F56F0" w:rsidRPr="005613AB" w:rsidRDefault="002F56F0" w:rsidP="00A7768A">
            <w:pPr>
              <w:rPr>
                <w:b/>
              </w:rPr>
            </w:pPr>
            <w:r w:rsidRPr="005613AB">
              <w:rPr>
                <w:b/>
              </w:rPr>
              <w:t>Parameter</w:t>
            </w:r>
          </w:p>
        </w:tc>
        <w:tc>
          <w:tcPr>
            <w:tcW w:w="1786" w:type="dxa"/>
            <w:shd w:val="clear" w:color="auto" w:fill="D9D9D9" w:themeFill="background1" w:themeFillShade="D9"/>
          </w:tcPr>
          <w:p w14:paraId="1939BA20" w14:textId="77777777" w:rsidR="002F56F0" w:rsidRPr="005613AB" w:rsidRDefault="002F56F0" w:rsidP="00A7768A">
            <w:pPr>
              <w:rPr>
                <w:b/>
              </w:rPr>
            </w:pPr>
            <w:r w:rsidRPr="005613AB">
              <w:rPr>
                <w:b/>
              </w:rPr>
              <w:t>Actor</w:t>
            </w:r>
          </w:p>
        </w:tc>
        <w:tc>
          <w:tcPr>
            <w:tcW w:w="5026" w:type="dxa"/>
            <w:shd w:val="clear" w:color="auto" w:fill="D9D9D9" w:themeFill="background1" w:themeFillShade="D9"/>
            <w:vAlign w:val="center"/>
          </w:tcPr>
          <w:p w14:paraId="56A616B8" w14:textId="77777777" w:rsidR="002F56F0" w:rsidRPr="000E5B90" w:rsidRDefault="002F56F0" w:rsidP="00A7768A">
            <w:pPr>
              <w:rPr>
                <w:b/>
              </w:rPr>
            </w:pPr>
            <w:r w:rsidRPr="000E5B90">
              <w:rPr>
                <w:b/>
              </w:rPr>
              <w:t>Requirement</w:t>
            </w:r>
          </w:p>
        </w:tc>
        <w:tc>
          <w:tcPr>
            <w:tcW w:w="1419" w:type="dxa"/>
            <w:shd w:val="clear" w:color="auto" w:fill="D9D9D9" w:themeFill="background1" w:themeFillShade="D9"/>
          </w:tcPr>
          <w:p w14:paraId="3CC27A6B" w14:textId="77777777" w:rsidR="002F56F0" w:rsidRPr="005613AB" w:rsidRDefault="002F56F0" w:rsidP="00A7768A">
            <w:pPr>
              <w:rPr>
                <w:b/>
              </w:rPr>
            </w:pPr>
            <w:r w:rsidRPr="005613AB">
              <w:rPr>
                <w:b/>
              </w:rPr>
              <w:t>DICOM Tag</w:t>
            </w:r>
          </w:p>
        </w:tc>
      </w:tr>
      <w:tr w:rsidR="002F56F0" w:rsidRPr="00FC77FF" w14:paraId="696E43C5" w14:textId="77777777" w:rsidTr="00191817">
        <w:trPr>
          <w:tblCellSpacing w:w="7" w:type="dxa"/>
        </w:trPr>
        <w:tc>
          <w:tcPr>
            <w:tcW w:w="1779" w:type="dxa"/>
            <w:vAlign w:val="center"/>
          </w:tcPr>
          <w:p w14:paraId="0C916052" w14:textId="77777777" w:rsidR="002F56F0" w:rsidRPr="005C1C5B" w:rsidRDefault="002F56F0" w:rsidP="00A7768A">
            <w:pPr>
              <w:rPr>
                <w:color w:val="0000FF"/>
              </w:rPr>
            </w:pPr>
            <w:r w:rsidRPr="00DC0527">
              <w:rPr>
                <w:rFonts w:asciiTheme="minorHAnsi" w:hAnsiTheme="minorHAnsi"/>
              </w:rPr>
              <w:t>Constancy</w:t>
            </w:r>
          </w:p>
        </w:tc>
        <w:tc>
          <w:tcPr>
            <w:tcW w:w="1786" w:type="dxa"/>
            <w:vAlign w:val="center"/>
          </w:tcPr>
          <w:p w14:paraId="4028D399" w14:textId="77777777" w:rsidR="002F56F0" w:rsidRPr="005C1C5B" w:rsidRDefault="002F56F0" w:rsidP="00A7768A">
            <w:pPr>
              <w:rPr>
                <w:color w:val="0000FF"/>
              </w:rPr>
            </w:pPr>
            <w:r w:rsidRPr="00230CC4">
              <w:rPr>
                <w:rFonts w:asciiTheme="minorHAnsi" w:hAnsiTheme="minorHAnsi"/>
              </w:rPr>
              <w:t>Technologist</w:t>
            </w:r>
          </w:p>
        </w:tc>
        <w:tc>
          <w:tcPr>
            <w:tcW w:w="5026" w:type="dxa"/>
            <w:vAlign w:val="center"/>
          </w:tcPr>
          <w:p w14:paraId="794A7C0E" w14:textId="77777777" w:rsidR="002F56F0" w:rsidRPr="00CE08CB" w:rsidRDefault="002F56F0" w:rsidP="00A7768A">
            <w:pPr>
              <w:rPr>
                <w:color w:val="0000FF"/>
              </w:rPr>
            </w:pPr>
            <w:r w:rsidRPr="009051A5">
              <w:rPr>
                <w:rFonts w:asciiTheme="minorHAnsi" w:hAnsiTheme="minorHAnsi"/>
              </w:rPr>
              <w:t>Shall be evaluated daily (or after any radionuclide calibrator event) using a NIST-traceable (or equivalent)</w:t>
            </w:r>
            <w:r>
              <w:rPr>
                <w:rFonts w:asciiTheme="minorHAnsi" w:hAnsiTheme="minorHAnsi"/>
              </w:rPr>
              <w:t xml:space="preserve"> I-123</w:t>
            </w:r>
            <w:r w:rsidRPr="009051A5">
              <w:rPr>
                <w:rFonts w:asciiTheme="minorHAnsi" w:hAnsiTheme="minorHAnsi"/>
              </w:rPr>
              <w:t xml:space="preserve">, Cs-137, or Co-57 radionuclide calibrator standard and confirmed that net measured activity differs by no greater than ±2.5 % from the expected </w:t>
            </w:r>
            <w:proofErr w:type="gramStart"/>
            <w:r w:rsidRPr="009051A5">
              <w:rPr>
                <w:rFonts w:asciiTheme="minorHAnsi" w:hAnsiTheme="minorHAnsi"/>
              </w:rPr>
              <w:t>value.</w:t>
            </w:r>
            <w:proofErr w:type="gramEnd"/>
          </w:p>
        </w:tc>
        <w:tc>
          <w:tcPr>
            <w:tcW w:w="1419" w:type="dxa"/>
          </w:tcPr>
          <w:p w14:paraId="39861F5F" w14:textId="77777777" w:rsidR="002F56F0" w:rsidRPr="00FC77FF" w:rsidRDefault="002F56F0" w:rsidP="00A7768A"/>
        </w:tc>
      </w:tr>
      <w:tr w:rsidR="002F56F0" w:rsidRPr="00FC77FF" w14:paraId="659C6040" w14:textId="77777777" w:rsidTr="00191817">
        <w:trPr>
          <w:tblCellSpacing w:w="7" w:type="dxa"/>
        </w:trPr>
        <w:tc>
          <w:tcPr>
            <w:tcW w:w="1779" w:type="dxa"/>
            <w:vAlign w:val="center"/>
          </w:tcPr>
          <w:p w14:paraId="462AC89D" w14:textId="77777777" w:rsidR="002F56F0" w:rsidRPr="00FC77FF" w:rsidRDefault="002F56F0" w:rsidP="00A7768A">
            <w:r w:rsidRPr="00BC6B91">
              <w:rPr>
                <w:rFonts w:asciiTheme="minorHAnsi" w:hAnsiTheme="minorHAnsi"/>
              </w:rPr>
              <w:t>Accuracy</w:t>
            </w:r>
          </w:p>
        </w:tc>
        <w:tc>
          <w:tcPr>
            <w:tcW w:w="1786" w:type="dxa"/>
            <w:vAlign w:val="center"/>
          </w:tcPr>
          <w:p w14:paraId="725F0606" w14:textId="77777777" w:rsidR="002F56F0" w:rsidRPr="00FC77FF" w:rsidRDefault="002F56F0" w:rsidP="00A7768A">
            <w:r w:rsidRPr="002A795B">
              <w:rPr>
                <w:rFonts w:asciiTheme="minorHAnsi" w:hAnsiTheme="minorHAnsi"/>
              </w:rPr>
              <w:t>Technologist</w:t>
            </w:r>
          </w:p>
        </w:tc>
        <w:tc>
          <w:tcPr>
            <w:tcW w:w="5026" w:type="dxa"/>
            <w:vAlign w:val="center"/>
          </w:tcPr>
          <w:p w14:paraId="42770FF6" w14:textId="77777777" w:rsidR="002F56F0" w:rsidRDefault="002F56F0" w:rsidP="00A7768A">
            <w:pPr>
              <w:rPr>
                <w:rFonts w:asciiTheme="minorHAnsi" w:hAnsiTheme="minorHAnsi"/>
              </w:rPr>
            </w:pPr>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r>
              <w:rPr>
                <w:rFonts w:asciiTheme="minorHAnsi" w:hAnsiTheme="minorHAnsi"/>
              </w:rPr>
              <w:t xml:space="preserve"> (if available)</w:t>
            </w:r>
            <w:r w:rsidRPr="00B06BA2">
              <w:rPr>
                <w:rFonts w:asciiTheme="minorHAnsi" w:hAnsiTheme="minorHAnsi"/>
              </w:rPr>
              <w:t>. Shall confirm that net measured activities differ no greater than ±2.5% from expected value.</w:t>
            </w:r>
            <w:r w:rsidRPr="009D26E8">
              <w:rPr>
                <w:rFonts w:asciiTheme="minorHAnsi" w:hAnsiTheme="minorHAnsi"/>
              </w:rPr>
              <w:t xml:space="preserve"> </w:t>
            </w:r>
          </w:p>
          <w:p w14:paraId="6CAC2CE7" w14:textId="77777777" w:rsidR="002F56F0" w:rsidRDefault="002F56F0" w:rsidP="00A7768A">
            <w:pPr>
              <w:rPr>
                <w:rFonts w:asciiTheme="minorHAnsi" w:hAnsiTheme="minorHAnsi"/>
              </w:rPr>
            </w:pPr>
          </w:p>
          <w:p w14:paraId="24438046" w14:textId="77777777" w:rsidR="002F56F0" w:rsidRDefault="002F56F0" w:rsidP="00A7768A">
            <w:pPr>
              <w:rPr>
                <w:rFonts w:asciiTheme="minorHAnsi" w:hAnsiTheme="minorHAnsi"/>
              </w:rPr>
            </w:pPr>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w:t>
            </w:r>
            <w:r w:rsidRPr="009D26E8">
              <w:rPr>
                <w:rFonts w:asciiTheme="minorHAnsi" w:hAnsiTheme="minorHAnsi"/>
              </w:rPr>
              <w:lastRenderedPageBreak/>
              <w:t>resolution losses.</w:t>
            </w:r>
          </w:p>
          <w:p w14:paraId="4C9CB58D" w14:textId="77777777" w:rsidR="002F56F0" w:rsidRPr="00FC77FF" w:rsidRDefault="002F56F0" w:rsidP="00A7768A"/>
        </w:tc>
        <w:tc>
          <w:tcPr>
            <w:tcW w:w="1419" w:type="dxa"/>
          </w:tcPr>
          <w:p w14:paraId="32EDBDF0" w14:textId="77777777" w:rsidR="002F56F0" w:rsidRPr="00FC77FF" w:rsidRDefault="002F56F0" w:rsidP="00A7768A"/>
        </w:tc>
      </w:tr>
      <w:tr w:rsidR="002F56F0" w:rsidRPr="00FC77FF" w14:paraId="472E29AB" w14:textId="77777777" w:rsidTr="00191817">
        <w:trPr>
          <w:tblCellSpacing w:w="7" w:type="dxa"/>
        </w:trPr>
        <w:tc>
          <w:tcPr>
            <w:tcW w:w="1779" w:type="dxa"/>
            <w:vAlign w:val="center"/>
          </w:tcPr>
          <w:p w14:paraId="3B255CB4" w14:textId="77777777" w:rsidR="002F56F0" w:rsidRPr="00BC6B91" w:rsidRDefault="002F56F0" w:rsidP="00A7768A">
            <w:pPr>
              <w:rPr>
                <w:rFonts w:asciiTheme="minorHAnsi" w:hAnsiTheme="minorHAnsi"/>
              </w:rPr>
            </w:pPr>
            <w:r w:rsidRPr="00444E03">
              <w:rPr>
                <w:rFonts w:asciiTheme="minorHAnsi" w:hAnsiTheme="minorHAnsi"/>
              </w:rPr>
              <w:lastRenderedPageBreak/>
              <w:t>Linearity</w:t>
            </w:r>
          </w:p>
        </w:tc>
        <w:tc>
          <w:tcPr>
            <w:tcW w:w="1786" w:type="dxa"/>
            <w:vAlign w:val="center"/>
          </w:tcPr>
          <w:p w14:paraId="23623CFC" w14:textId="77777777" w:rsidR="002F56F0" w:rsidRPr="002A795B" w:rsidRDefault="002F56F0" w:rsidP="00A7768A">
            <w:pPr>
              <w:rPr>
                <w:rFonts w:asciiTheme="minorHAnsi" w:hAnsiTheme="minorHAnsi"/>
              </w:rPr>
            </w:pPr>
            <w:r w:rsidRPr="00125E52">
              <w:rPr>
                <w:rFonts w:asciiTheme="minorHAnsi" w:hAnsiTheme="minorHAnsi"/>
              </w:rPr>
              <w:t>Technologist or Radiation safety officer or Qualified Medical Physicist</w:t>
            </w:r>
          </w:p>
        </w:tc>
        <w:tc>
          <w:tcPr>
            <w:tcW w:w="5026" w:type="dxa"/>
          </w:tcPr>
          <w:p w14:paraId="0ACA4FFD" w14:textId="77777777" w:rsidR="002F56F0" w:rsidRPr="00B06BA2" w:rsidRDefault="002F56F0" w:rsidP="00A7768A">
            <w:pPr>
              <w:rPr>
                <w:rFonts w:asciiTheme="minorHAnsi" w:hAnsiTheme="minorHAnsi"/>
              </w:rPr>
            </w:pPr>
            <w:r w:rsidRPr="00E97E28">
              <w:rPr>
                <w:rFonts w:asciiTheme="minorHAnsi" w:hAnsiTheme="minorHAnsi"/>
              </w:rPr>
              <w:t xml:space="preserve">Shall be evaluated annually (or after any radionuclide calibrator event) using </w:t>
            </w:r>
            <w:r>
              <w:rPr>
                <w:rFonts w:asciiTheme="minorHAnsi" w:hAnsiTheme="minorHAnsi"/>
              </w:rPr>
              <w:t xml:space="preserve">an appropriate radionuclide (for example, </w:t>
            </w:r>
            <w:r w:rsidRPr="00E97E28">
              <w:rPr>
                <w:rFonts w:asciiTheme="minorHAnsi" w:hAnsiTheme="minorHAnsi"/>
              </w:rPr>
              <w:t>F-18 or Tc-99m</w:t>
            </w:r>
            <w:r>
              <w:rPr>
                <w:rFonts w:asciiTheme="minorHAnsi" w:hAnsiTheme="minorHAnsi"/>
              </w:rPr>
              <w:t>)</w:t>
            </w:r>
            <w:r w:rsidRPr="00E97E28">
              <w:rPr>
                <w:rFonts w:asciiTheme="minorHAnsi" w:hAnsiTheme="minorHAnsi"/>
              </w:rPr>
              <w:t xml:space="preserve"> and should be within ±2.5 % of the true value over an operating range of 37-1110 </w:t>
            </w:r>
            <w:proofErr w:type="spellStart"/>
            <w:r w:rsidRPr="00E97E28">
              <w:rPr>
                <w:rFonts w:asciiTheme="minorHAnsi" w:hAnsiTheme="minorHAnsi"/>
              </w:rPr>
              <w:t>MBq</w:t>
            </w:r>
            <w:proofErr w:type="spellEnd"/>
            <w:r w:rsidRPr="00E97E28">
              <w:rPr>
                <w:rFonts w:asciiTheme="minorHAnsi" w:hAnsiTheme="minorHAnsi"/>
              </w:rPr>
              <w:t xml:space="preserve"> (1 to 30 </w:t>
            </w:r>
            <w:proofErr w:type="spellStart"/>
            <w:r w:rsidRPr="00E97E28">
              <w:rPr>
                <w:rFonts w:asciiTheme="minorHAnsi" w:hAnsiTheme="minorHAnsi"/>
              </w:rPr>
              <w:t>mCi</w:t>
            </w:r>
            <w:proofErr w:type="spellEnd"/>
            <w:r w:rsidRPr="00E97E28">
              <w:rPr>
                <w:rFonts w:asciiTheme="minorHAnsi" w:hAnsiTheme="minorHAnsi"/>
              </w:rPr>
              <w:t xml:space="preserve">) and the true value is determined by a linear fit (to the log data) over the same operating range. </w:t>
            </w:r>
          </w:p>
        </w:tc>
        <w:tc>
          <w:tcPr>
            <w:tcW w:w="1419" w:type="dxa"/>
          </w:tcPr>
          <w:p w14:paraId="0E6B587B" w14:textId="77777777" w:rsidR="002F56F0" w:rsidRPr="00FC77FF" w:rsidRDefault="002F56F0" w:rsidP="00A7768A"/>
        </w:tc>
      </w:tr>
      <w:tr w:rsidR="002F56F0" w:rsidRPr="00FC77FF" w14:paraId="59CE6298" w14:textId="77777777" w:rsidTr="00191817">
        <w:trPr>
          <w:tblCellSpacing w:w="7" w:type="dxa"/>
        </w:trPr>
        <w:tc>
          <w:tcPr>
            <w:tcW w:w="1779" w:type="dxa"/>
            <w:vAlign w:val="center"/>
          </w:tcPr>
          <w:p w14:paraId="51016DCC" w14:textId="77777777" w:rsidR="002F56F0" w:rsidRPr="00BC6B91" w:rsidRDefault="002F56F0" w:rsidP="00A7768A">
            <w:pPr>
              <w:rPr>
                <w:rFonts w:asciiTheme="minorHAnsi" w:hAnsiTheme="minorHAnsi"/>
              </w:rPr>
            </w:pPr>
            <w:r w:rsidRPr="00613195">
              <w:rPr>
                <w:rFonts w:asciiTheme="minorHAnsi" w:hAnsiTheme="minorHAnsi"/>
              </w:rPr>
              <w:t>Radiation Dose</w:t>
            </w:r>
          </w:p>
        </w:tc>
        <w:tc>
          <w:tcPr>
            <w:tcW w:w="1786" w:type="dxa"/>
            <w:vAlign w:val="center"/>
          </w:tcPr>
          <w:p w14:paraId="3EDDFB6F" w14:textId="77777777" w:rsidR="002F56F0" w:rsidRPr="002A795B" w:rsidRDefault="002F56F0" w:rsidP="00A7768A">
            <w:pPr>
              <w:rPr>
                <w:rFonts w:asciiTheme="minorHAnsi" w:hAnsiTheme="minorHAnsi"/>
              </w:rPr>
            </w:pPr>
            <w:r w:rsidRPr="00086448">
              <w:rPr>
                <w:rFonts w:asciiTheme="minorHAnsi" w:hAnsiTheme="minorHAnsi"/>
              </w:rPr>
              <w:t>Dose Calibrator</w:t>
            </w:r>
          </w:p>
        </w:tc>
        <w:tc>
          <w:tcPr>
            <w:tcW w:w="5026" w:type="dxa"/>
            <w:vAlign w:val="center"/>
          </w:tcPr>
          <w:p w14:paraId="6503A05F" w14:textId="77777777" w:rsidR="002F56F0" w:rsidRPr="00B06BA2" w:rsidRDefault="002F56F0" w:rsidP="00A7768A">
            <w:pPr>
              <w:rPr>
                <w:rFonts w:asciiTheme="minorHAnsi" w:hAnsiTheme="minorHAnsi"/>
              </w:rPr>
            </w:pPr>
            <w:r w:rsidRPr="00105F0A">
              <w:rPr>
                <w:rFonts w:asciiTheme="minorHAnsi" w:hAnsiTheme="minorHAnsi"/>
              </w:rPr>
              <w:t>Shall record the radiation dose from the administered activity and accompanying information in a DICOM Radiopharmaceutical Administration Radiation Dose Structured Report.</w:t>
            </w:r>
          </w:p>
        </w:tc>
        <w:tc>
          <w:tcPr>
            <w:tcW w:w="1419" w:type="dxa"/>
          </w:tcPr>
          <w:p w14:paraId="572C4E8D" w14:textId="77777777" w:rsidR="002F56F0" w:rsidRPr="00FC77FF" w:rsidRDefault="002F56F0" w:rsidP="00A7768A"/>
        </w:tc>
      </w:tr>
    </w:tbl>
    <w:p w14:paraId="5DA94638" w14:textId="77777777" w:rsidR="002F56F0" w:rsidRDefault="002F56F0" w:rsidP="002F56F0">
      <w:pPr>
        <w:pStyle w:val="Default"/>
        <w:rPr>
          <w:rFonts w:asciiTheme="minorHAnsi" w:hAnsiTheme="minorHAnsi" w:cs="Calibri"/>
          <w:color w:val="auto"/>
        </w:rPr>
      </w:pPr>
    </w:p>
    <w:p w14:paraId="41F7CCDA" w14:textId="77777777" w:rsidR="002F56F0" w:rsidRDefault="002F56F0" w:rsidP="002F56F0">
      <w:pPr>
        <w:rPr>
          <w:color w:val="70AD47" w:themeColor="accent6"/>
        </w:rPr>
      </w:pPr>
    </w:p>
    <w:p w14:paraId="5A7AA05C" w14:textId="2A8A2CE2" w:rsidR="002F56F0" w:rsidRPr="00184821" w:rsidRDefault="002F56F0" w:rsidP="002F56F0">
      <w:pPr>
        <w:rPr>
          <w:rFonts w:asciiTheme="minorHAnsi" w:hAnsiTheme="minorHAnsi"/>
        </w:rPr>
      </w:pPr>
      <w:commentRangeStart w:id="80"/>
      <w:r w:rsidRPr="00184821">
        <w:rPr>
          <w:rFonts w:asciiTheme="minorHAnsi" w:hAnsiTheme="minorHAnsi"/>
        </w:rPr>
        <w:t>3.</w:t>
      </w:r>
      <w:r w:rsidR="001740A2">
        <w:rPr>
          <w:rFonts w:asciiTheme="minorHAnsi" w:hAnsiTheme="minorHAnsi"/>
        </w:rPr>
        <w:t>3.3.2</w:t>
      </w:r>
      <w:r w:rsidRPr="00184821">
        <w:rPr>
          <w:rFonts w:asciiTheme="minorHAnsi" w:hAnsiTheme="minorHAnsi"/>
        </w:rPr>
        <w:t xml:space="preserve"> Clocks and timing devices</w:t>
      </w:r>
    </w:p>
    <w:p w14:paraId="2D66C91B" w14:textId="6EDD9CA9" w:rsidR="002F56F0" w:rsidRPr="00184821" w:rsidRDefault="002F56F0" w:rsidP="002F56F0">
      <w:pPr>
        <w:rPr>
          <w:rFonts w:asciiTheme="minorHAnsi" w:hAnsiTheme="minorHAnsi"/>
        </w:rPr>
      </w:pPr>
      <w:r w:rsidRPr="00184821">
        <w:rPr>
          <w:rFonts w:asciiTheme="minorHAnsi" w:hAnsiTheme="minorHAnsi"/>
        </w:rPr>
        <w:t xml:space="preserve">The SPECT scanner computer and all clocks in an imaging facility used to record activity/injection measurements should be synchronized to standard time reference within +/-1 minute. These include any clocks or timekeeping systems that are connected with a subject’s I-123 ioflupane </w:t>
      </w:r>
      <w:proofErr w:type="gramStart"/>
      <w:r w:rsidRPr="00184821">
        <w:rPr>
          <w:rFonts w:asciiTheme="minorHAnsi" w:hAnsiTheme="minorHAnsi"/>
        </w:rPr>
        <w:t>study,</w:t>
      </w:r>
      <w:proofErr w:type="gramEnd"/>
      <w:r w:rsidRPr="00184821">
        <w:rPr>
          <w:rFonts w:asciiTheme="minorHAnsi" w:hAnsiTheme="minorHAnsi"/>
        </w:rPr>
        <w:t xml:space="preserve">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Correct synchronization could be achieved using the Consistent Time Integration Profile as defined in the IHE IT Infrastructure Technical Framework. </w:t>
      </w:r>
      <w:r w:rsidR="009467C9">
        <w:rPr>
          <w:rFonts w:asciiTheme="minorHAnsi" w:hAnsiTheme="minorHAnsi"/>
        </w:rPr>
        <w:t>A</w:t>
      </w:r>
      <w:r w:rsidRPr="00184821">
        <w:rPr>
          <w:rFonts w:asciiTheme="minorHAnsi" w:hAnsiTheme="minorHAnsi"/>
        </w:rPr>
        <w:t xml:space="preserve"> Consistent Time Profile </w:t>
      </w:r>
      <w:r>
        <w:rPr>
          <w:rFonts w:asciiTheme="minorHAnsi" w:hAnsiTheme="minorHAnsi"/>
        </w:rPr>
        <w:t>can be achieved with</w:t>
      </w:r>
      <w:r w:rsidRPr="00184821">
        <w:rPr>
          <w:rFonts w:asciiTheme="minorHAnsi" w:hAnsiTheme="minorHAnsi"/>
        </w:rPr>
        <w:t xml:space="preserve"> the use of the Network Time Protocol (NTP) (</w:t>
      </w:r>
      <w:hyperlink r:id="rId13" w:history="1">
        <w:r w:rsidRPr="00184821">
          <w:rPr>
            <w:rStyle w:val="Hyperlink"/>
            <w:rFonts w:asciiTheme="minorHAnsi" w:hAnsiTheme="minorHAnsi"/>
          </w:rPr>
          <w:t>www.NTP.org</w:t>
        </w:r>
      </w:hyperlink>
      <w:r w:rsidRPr="00184821">
        <w:rPr>
          <w:rFonts w:asciiTheme="minorHAnsi" w:hAnsiTheme="minorHAnsi"/>
        </w:rPr>
        <w:t>).</w:t>
      </w:r>
    </w:p>
    <w:p w14:paraId="5B3DE8EC" w14:textId="77777777" w:rsidR="002F56F0" w:rsidRPr="00184821" w:rsidRDefault="002F56F0" w:rsidP="002F56F0">
      <w:pPr>
        <w:rPr>
          <w:rFonts w:asciiTheme="minorHAnsi" w:hAnsiTheme="minorHAnsi"/>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2F56F0" w:rsidRPr="004A1DDF" w14:paraId="6FA415D5" w14:textId="77777777" w:rsidTr="00191817">
        <w:trPr>
          <w:tblHeader/>
          <w:tblCellSpacing w:w="7" w:type="dxa"/>
        </w:trPr>
        <w:tc>
          <w:tcPr>
            <w:tcW w:w="1779" w:type="dxa"/>
            <w:shd w:val="clear" w:color="auto" w:fill="D9D9D9" w:themeFill="background1" w:themeFillShade="D9"/>
            <w:vAlign w:val="center"/>
          </w:tcPr>
          <w:p w14:paraId="711D96F3" w14:textId="77777777" w:rsidR="002F56F0" w:rsidRPr="00184821" w:rsidRDefault="002F56F0" w:rsidP="00A7768A">
            <w:pPr>
              <w:rPr>
                <w:rFonts w:asciiTheme="minorHAnsi" w:hAnsiTheme="minorHAnsi"/>
                <w:b/>
              </w:rPr>
            </w:pPr>
            <w:r w:rsidRPr="00184821">
              <w:rPr>
                <w:rFonts w:asciiTheme="minorHAnsi" w:hAnsiTheme="minorHAnsi"/>
                <w:b/>
              </w:rPr>
              <w:t>Parameter</w:t>
            </w:r>
          </w:p>
        </w:tc>
        <w:tc>
          <w:tcPr>
            <w:tcW w:w="1786" w:type="dxa"/>
            <w:shd w:val="clear" w:color="auto" w:fill="D9D9D9" w:themeFill="background1" w:themeFillShade="D9"/>
            <w:vAlign w:val="center"/>
          </w:tcPr>
          <w:p w14:paraId="1734D3BA" w14:textId="77777777" w:rsidR="002F56F0" w:rsidRPr="00184821" w:rsidRDefault="002F56F0" w:rsidP="00A7768A">
            <w:pPr>
              <w:rPr>
                <w:rFonts w:asciiTheme="minorHAnsi" w:hAnsiTheme="minorHAnsi"/>
                <w:b/>
              </w:rPr>
            </w:pPr>
            <w:r w:rsidRPr="00184821">
              <w:rPr>
                <w:rFonts w:asciiTheme="minorHAnsi" w:hAnsiTheme="minorHAnsi"/>
                <w:b/>
              </w:rPr>
              <w:t>Actor</w:t>
            </w:r>
          </w:p>
        </w:tc>
        <w:tc>
          <w:tcPr>
            <w:tcW w:w="5026" w:type="dxa"/>
            <w:shd w:val="clear" w:color="auto" w:fill="D9D9D9" w:themeFill="background1" w:themeFillShade="D9"/>
            <w:vAlign w:val="center"/>
          </w:tcPr>
          <w:p w14:paraId="60AB4C2D" w14:textId="77777777" w:rsidR="002F56F0" w:rsidRPr="00184821" w:rsidRDefault="002F56F0" w:rsidP="00A7768A">
            <w:pPr>
              <w:rPr>
                <w:rFonts w:asciiTheme="minorHAnsi" w:hAnsiTheme="minorHAnsi"/>
                <w:b/>
              </w:rPr>
            </w:pPr>
            <w:r w:rsidRPr="00184821">
              <w:rPr>
                <w:rFonts w:asciiTheme="minorHAnsi" w:hAnsiTheme="minorHAnsi"/>
                <w:b/>
              </w:rPr>
              <w:t>Requirement</w:t>
            </w:r>
          </w:p>
        </w:tc>
        <w:tc>
          <w:tcPr>
            <w:tcW w:w="1419" w:type="dxa"/>
            <w:shd w:val="clear" w:color="auto" w:fill="D9D9D9" w:themeFill="background1" w:themeFillShade="D9"/>
          </w:tcPr>
          <w:p w14:paraId="269650BC" w14:textId="77777777" w:rsidR="002F56F0" w:rsidRPr="00184821" w:rsidRDefault="002F56F0" w:rsidP="00A7768A">
            <w:pPr>
              <w:rPr>
                <w:rFonts w:asciiTheme="minorHAnsi" w:hAnsiTheme="minorHAnsi"/>
                <w:b/>
              </w:rPr>
            </w:pPr>
            <w:r w:rsidRPr="00184821">
              <w:rPr>
                <w:rFonts w:asciiTheme="minorHAnsi" w:hAnsiTheme="minorHAnsi"/>
                <w:b/>
              </w:rPr>
              <w:t>DICOM Tag</w:t>
            </w:r>
          </w:p>
        </w:tc>
      </w:tr>
      <w:tr w:rsidR="002F56F0" w:rsidRPr="004A1DDF" w14:paraId="67B3B9DD" w14:textId="77777777" w:rsidTr="00191817">
        <w:trPr>
          <w:tblCellSpacing w:w="7" w:type="dxa"/>
        </w:trPr>
        <w:tc>
          <w:tcPr>
            <w:tcW w:w="1779" w:type="dxa"/>
            <w:vAlign w:val="center"/>
          </w:tcPr>
          <w:p w14:paraId="04E68EE8"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Scanner and site clocks </w:t>
            </w:r>
          </w:p>
          <w:p w14:paraId="1C051DCB" w14:textId="77777777" w:rsidR="002F56F0" w:rsidRPr="00184821" w:rsidRDefault="002F56F0" w:rsidP="00A7768A">
            <w:pPr>
              <w:ind w:left="240"/>
              <w:rPr>
                <w:rFonts w:asciiTheme="minorHAnsi" w:hAnsiTheme="minorHAnsi"/>
                <w:color w:val="0000FF"/>
              </w:rPr>
            </w:pPr>
          </w:p>
        </w:tc>
        <w:tc>
          <w:tcPr>
            <w:tcW w:w="1786" w:type="dxa"/>
            <w:vAlign w:val="center"/>
          </w:tcPr>
          <w:p w14:paraId="0B54C17A"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Approved personnel </w:t>
            </w:r>
          </w:p>
          <w:p w14:paraId="4D8F18CC" w14:textId="77777777" w:rsidR="002F56F0" w:rsidRPr="00184821" w:rsidRDefault="002F56F0" w:rsidP="00A7768A">
            <w:pPr>
              <w:ind w:left="240"/>
              <w:rPr>
                <w:rFonts w:asciiTheme="minorHAnsi" w:hAnsiTheme="minorHAnsi"/>
                <w:color w:val="0000FF"/>
              </w:rPr>
            </w:pPr>
          </w:p>
        </w:tc>
        <w:tc>
          <w:tcPr>
            <w:tcW w:w="5026" w:type="dxa"/>
            <w:vAlign w:val="center"/>
          </w:tcPr>
          <w:p w14:paraId="05B71BC9"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SPECT scanner computer and all clocks in an Imaging facility used to record activity/injection measurements shall be synchronized to standard time reference within +/-1 minute. </w:t>
            </w:r>
          </w:p>
          <w:p w14:paraId="5CB1A10B" w14:textId="77777777" w:rsidR="002F56F0" w:rsidRPr="00184821" w:rsidRDefault="002F56F0" w:rsidP="00A7768A">
            <w:pPr>
              <w:pStyle w:val="Default"/>
              <w:widowControl w:val="0"/>
              <w:ind w:left="240"/>
              <w:rPr>
                <w:rFonts w:asciiTheme="minorHAnsi" w:hAnsiTheme="minorHAnsi"/>
              </w:rPr>
            </w:pPr>
          </w:p>
          <w:p w14:paraId="257C1796" w14:textId="77777777" w:rsidR="002F56F0" w:rsidRPr="00184821" w:rsidRDefault="002F56F0" w:rsidP="00A7768A">
            <w:pPr>
              <w:rPr>
                <w:rFonts w:asciiTheme="minorHAnsi" w:hAnsiTheme="minorHAnsi"/>
                <w:color w:val="0000FF"/>
              </w:rPr>
            </w:pPr>
            <w:r w:rsidRPr="00184821">
              <w:rPr>
                <w:rFonts w:asciiTheme="minorHAnsi" w:hAnsiTheme="minorHAnsi"/>
              </w:rPr>
              <w:t>Synchronization of all clocks used in the conduct of the I-123 ioflupane study shall be checked weekly and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w:t>
            </w:r>
          </w:p>
        </w:tc>
        <w:tc>
          <w:tcPr>
            <w:tcW w:w="1419" w:type="dxa"/>
          </w:tcPr>
          <w:p w14:paraId="24A1A13F" w14:textId="77777777" w:rsidR="002F56F0" w:rsidRPr="00184821" w:rsidRDefault="002F56F0" w:rsidP="00A7768A">
            <w:pPr>
              <w:ind w:left="240"/>
              <w:rPr>
                <w:rFonts w:asciiTheme="minorHAnsi" w:hAnsiTheme="minorHAnsi"/>
              </w:rPr>
            </w:pPr>
          </w:p>
        </w:tc>
      </w:tr>
      <w:tr w:rsidR="002F56F0" w:rsidRPr="004A1DDF" w14:paraId="37C9172C" w14:textId="77777777" w:rsidTr="00191817">
        <w:trPr>
          <w:tblCellSpacing w:w="7" w:type="dxa"/>
        </w:trPr>
        <w:tc>
          <w:tcPr>
            <w:tcW w:w="1779" w:type="dxa"/>
            <w:vAlign w:val="center"/>
          </w:tcPr>
          <w:p w14:paraId="74EE342A"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Scanner and site clocks </w:t>
            </w:r>
          </w:p>
          <w:p w14:paraId="71542A23" w14:textId="77777777" w:rsidR="002F56F0" w:rsidRPr="00184821" w:rsidRDefault="002F56F0" w:rsidP="00A7768A">
            <w:pPr>
              <w:ind w:left="240"/>
              <w:rPr>
                <w:rFonts w:asciiTheme="minorHAnsi" w:hAnsiTheme="minorHAnsi"/>
              </w:rPr>
            </w:pPr>
          </w:p>
        </w:tc>
        <w:tc>
          <w:tcPr>
            <w:tcW w:w="1786" w:type="dxa"/>
            <w:vAlign w:val="center"/>
          </w:tcPr>
          <w:p w14:paraId="44E17CB9"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Specific Device </w:t>
            </w:r>
          </w:p>
          <w:p w14:paraId="197A905D" w14:textId="77777777" w:rsidR="002F56F0" w:rsidRPr="00184821" w:rsidRDefault="002F56F0" w:rsidP="00A7768A">
            <w:pPr>
              <w:ind w:left="240"/>
              <w:rPr>
                <w:rFonts w:asciiTheme="minorHAnsi" w:hAnsiTheme="minorHAnsi"/>
              </w:rPr>
            </w:pPr>
          </w:p>
        </w:tc>
        <w:tc>
          <w:tcPr>
            <w:tcW w:w="5026" w:type="dxa"/>
            <w:vAlign w:val="center"/>
          </w:tcPr>
          <w:p w14:paraId="0E00FA62"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Provide time synchronization as per the IHE Consistent Time Integration Profile. </w:t>
            </w:r>
          </w:p>
          <w:p w14:paraId="569236BA" w14:textId="77777777" w:rsidR="002F56F0" w:rsidRPr="00184821" w:rsidRDefault="002F56F0" w:rsidP="00A7768A">
            <w:pPr>
              <w:ind w:left="240"/>
              <w:rPr>
                <w:rFonts w:asciiTheme="minorHAnsi" w:hAnsiTheme="minorHAnsi"/>
              </w:rPr>
            </w:pPr>
          </w:p>
        </w:tc>
        <w:tc>
          <w:tcPr>
            <w:tcW w:w="1419" w:type="dxa"/>
          </w:tcPr>
          <w:p w14:paraId="424A4F18" w14:textId="77777777" w:rsidR="002F56F0" w:rsidRPr="00184821" w:rsidRDefault="002F56F0" w:rsidP="00A7768A">
            <w:pPr>
              <w:ind w:left="240"/>
              <w:rPr>
                <w:rFonts w:asciiTheme="minorHAnsi" w:hAnsiTheme="minorHAnsi"/>
              </w:rPr>
            </w:pPr>
          </w:p>
        </w:tc>
      </w:tr>
      <w:tr w:rsidR="002F56F0" w:rsidRPr="004A1DDF" w14:paraId="58B92A78" w14:textId="77777777" w:rsidTr="00191817">
        <w:trPr>
          <w:tblCellSpacing w:w="7" w:type="dxa"/>
        </w:trPr>
        <w:tc>
          <w:tcPr>
            <w:tcW w:w="1779" w:type="dxa"/>
            <w:vAlign w:val="center"/>
          </w:tcPr>
          <w:p w14:paraId="388AC974"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lastRenderedPageBreak/>
              <w:t xml:space="preserve">Dose calibrator clock </w:t>
            </w:r>
          </w:p>
          <w:p w14:paraId="3F5F3225" w14:textId="77777777" w:rsidR="002F56F0" w:rsidRPr="004A1DDF" w:rsidRDefault="002F56F0" w:rsidP="00A7768A">
            <w:pPr>
              <w:rPr>
                <w:rFonts w:asciiTheme="minorHAnsi" w:hAnsiTheme="minorHAnsi"/>
              </w:rPr>
            </w:pPr>
          </w:p>
        </w:tc>
        <w:tc>
          <w:tcPr>
            <w:tcW w:w="1786" w:type="dxa"/>
            <w:vAlign w:val="center"/>
          </w:tcPr>
          <w:p w14:paraId="42138876"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Dose Calibrator </w:t>
            </w:r>
          </w:p>
          <w:p w14:paraId="0266FA9A" w14:textId="77777777" w:rsidR="002F56F0" w:rsidRPr="004A1DDF" w:rsidRDefault="002F56F0" w:rsidP="00A7768A">
            <w:pPr>
              <w:rPr>
                <w:rFonts w:asciiTheme="minorHAnsi" w:hAnsiTheme="minorHAnsi"/>
              </w:rPr>
            </w:pPr>
          </w:p>
        </w:tc>
        <w:tc>
          <w:tcPr>
            <w:tcW w:w="5026" w:type="dxa"/>
          </w:tcPr>
          <w:p w14:paraId="43A8905B" w14:textId="77777777" w:rsidR="002F56F0" w:rsidRPr="00184821" w:rsidRDefault="002F56F0" w:rsidP="00A7768A">
            <w:pPr>
              <w:pStyle w:val="Default"/>
              <w:widowControl w:val="0"/>
              <w:rPr>
                <w:rFonts w:asciiTheme="minorHAnsi" w:hAnsiTheme="minorHAnsi"/>
              </w:rPr>
            </w:pPr>
            <w:r w:rsidRPr="00184821">
              <w:rPr>
                <w:rFonts w:asciiTheme="minorHAnsi" w:hAnsiTheme="minorHAnsi"/>
              </w:rPr>
              <w:t xml:space="preserve">Electronic record of output from a dose calibrator shall be synchronized with other time keeping devices. </w:t>
            </w:r>
          </w:p>
          <w:p w14:paraId="34B6C58F" w14:textId="77777777" w:rsidR="002F56F0" w:rsidRPr="004A1DDF" w:rsidRDefault="002F56F0" w:rsidP="00A7768A">
            <w:pPr>
              <w:rPr>
                <w:rFonts w:asciiTheme="minorHAnsi" w:hAnsiTheme="minorHAnsi"/>
              </w:rPr>
            </w:pPr>
          </w:p>
        </w:tc>
        <w:tc>
          <w:tcPr>
            <w:tcW w:w="1419" w:type="dxa"/>
          </w:tcPr>
          <w:p w14:paraId="62C5C8E7" w14:textId="77777777" w:rsidR="002F56F0" w:rsidRPr="00184821" w:rsidRDefault="002F56F0" w:rsidP="00A7768A">
            <w:pPr>
              <w:ind w:left="240"/>
              <w:rPr>
                <w:rFonts w:asciiTheme="minorHAnsi" w:hAnsiTheme="minorHAnsi"/>
              </w:rPr>
            </w:pPr>
          </w:p>
        </w:tc>
      </w:tr>
    </w:tbl>
    <w:commentRangeEnd w:id="80"/>
    <w:p w14:paraId="529F34A7" w14:textId="77777777" w:rsidR="002F56F0" w:rsidRPr="00F258E3" w:rsidRDefault="002F56F0" w:rsidP="002F56F0">
      <w:pPr>
        <w:rPr>
          <w:color w:val="70AD47" w:themeColor="accent6"/>
        </w:rPr>
      </w:pPr>
      <w:r>
        <w:rPr>
          <w:rStyle w:val="CommentReference"/>
          <w:rFonts w:cs="Times New Roman"/>
          <w:lang w:val="x-none" w:eastAsia="x-none"/>
        </w:rPr>
        <w:commentReference w:id="80"/>
      </w:r>
    </w:p>
    <w:p w14:paraId="232CFE8B" w14:textId="77777777" w:rsidR="002F56F0" w:rsidRDefault="002F56F0" w:rsidP="000D48D6"/>
    <w:p w14:paraId="5F4B7A5B" w14:textId="77777777" w:rsidR="000D48D6" w:rsidRDefault="000D48D6" w:rsidP="000D48D6">
      <w:pPr>
        <w:pStyle w:val="Heading2"/>
      </w:pPr>
      <w:bookmarkStart w:id="81" w:name="_Toc448590612"/>
      <w:r>
        <w:t>3.4</w:t>
      </w:r>
      <w:r w:rsidRPr="00F117FB">
        <w:t xml:space="preserve">. Subject </w:t>
      </w:r>
      <w:bookmarkEnd w:id="34"/>
      <w:r w:rsidRPr="00F117FB">
        <w:t>Selection</w:t>
      </w:r>
      <w:bookmarkEnd w:id="81"/>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82" w:name="_Toc448590613"/>
      <w:r w:rsidRPr="00B466EA">
        <w:t>3.</w:t>
      </w:r>
      <w:r>
        <w:t>4</w:t>
      </w:r>
      <w:r w:rsidRPr="00B466EA">
        <w:t>.1 Discussion</w:t>
      </w:r>
      <w:bookmarkEnd w:id="82"/>
    </w:p>
    <w:p w14:paraId="1AB03DDF" w14:textId="54E46017" w:rsidR="00CB6807" w:rsidRDefault="00CB6807" w:rsidP="00EC50B0">
      <w:pPr>
        <w:pStyle w:val="BodyText"/>
      </w:pPr>
      <w:r>
        <w:t xml:space="preserve">The study is contraindicated in patients with allergies or hypersensitivity reactions to ioflupane, the excipients in the formulation, or iodine, as about 120 mg of </w:t>
      </w:r>
      <w:r w:rsidRPr="00AA3993">
        <w:t>Iodine</w:t>
      </w:r>
      <w:r>
        <w:t xml:space="preserve"> in the form of potassium iodide should be administered by mouth </w:t>
      </w:r>
      <w:r w:rsidR="009467C9">
        <w:t>0.5</w:t>
      </w:r>
      <w:r>
        <w:t xml:space="preserve">-to-2 hours prior to the intravenous administration of the </w:t>
      </w:r>
      <w:r w:rsidRPr="00CB6807">
        <w:rPr>
          <w:vertAlign w:val="superscript"/>
        </w:rPr>
        <w:t>123</w:t>
      </w:r>
      <w:r>
        <w:t xml:space="preserve">I ioflupane </w:t>
      </w:r>
      <w:r w:rsidR="00AA3993">
        <w:t>formulation to</w:t>
      </w:r>
      <w:r w:rsidR="00F117FB">
        <w:t xml:space="preserve"> minimize thyroid exposure to any free I-123</w:t>
      </w:r>
      <w:r>
        <w:t>.</w:t>
      </w:r>
    </w:p>
    <w:p w14:paraId="19502E10" w14:textId="28565ECB" w:rsidR="000D48D6" w:rsidRDefault="002A0E3E" w:rsidP="00EC50B0">
      <w:pPr>
        <w:pStyle w:val="BodyText"/>
      </w:pPr>
      <w:r>
        <w:t xml:space="preserve">A urine or serum pregnancy test should be performed prior to the procedure in women of childbearing potential.  </w:t>
      </w:r>
      <w:r w:rsidR="00ED4893">
        <w:t xml:space="preserve">Radiation exposure makes the procedures relatively contraindicated in subjects who are pregnant.  Subjects who are </w:t>
      </w:r>
      <w:r w:rsidR="00AA3993">
        <w:t>breast-feeding</w:t>
      </w:r>
      <w:r w:rsidR="00ED4893">
        <w:t xml:space="preserve">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w:t>
      </w:r>
      <w:proofErr w:type="gramStart"/>
      <w:r>
        <w:t>product, or similar products, have</w:t>
      </w:r>
      <w:proofErr w:type="gramEnd"/>
      <w:r>
        <w:t xml:space="preserve"> been approved for research studies in children, this profile is limited to adults with typical basal ganglia size and morphology.  </w:t>
      </w:r>
    </w:p>
    <w:p w14:paraId="4277E5E6" w14:textId="44965F92" w:rsidR="002A0E3E" w:rsidRPr="00B466EA" w:rsidRDefault="002A0E3E" w:rsidP="00EC50B0">
      <w:pPr>
        <w:pStyle w:val="BodyText"/>
      </w:pPr>
      <w:r>
        <w:t xml:space="preserve">The study is indicated in patients who present with signs and symptoms that are consistent with, but not definitively diagnostic of, Parkinson’s disease (PD), and sometimes </w:t>
      </w:r>
      <w:r w:rsidR="001D2752">
        <w:t xml:space="preserve">for </w:t>
      </w:r>
      <w:r w:rsidR="00AA3993">
        <w:t>confirming a</w:t>
      </w:r>
      <w:r w:rsidR="001D2752">
        <w:t xml:space="preserve"> presynaptic </w:t>
      </w:r>
      <w:r w:rsidR="00AA3993">
        <w:t>dopamine deficit in</w:t>
      </w:r>
      <w:r w:rsidR="001D2752">
        <w:t xml:space="preserve"> </w:t>
      </w:r>
      <w:r>
        <w:t xml:space="preserve">patients who are entering a clinical trial.  Its </w:t>
      </w:r>
      <w:r w:rsidR="001D2752">
        <w:t xml:space="preserve">U.S. </w:t>
      </w:r>
      <w:r>
        <w:t>regulatory approval is limited to use as a “</w:t>
      </w:r>
      <w:r w:rsidRPr="002A0E3E">
        <w:t xml:space="preserve">visual </w:t>
      </w:r>
      <w:proofErr w:type="gramStart"/>
      <w:r w:rsidRPr="002A0E3E">
        <w:t>adjunct imaging</w:t>
      </w:r>
      <w:proofErr w:type="gramEnd"/>
      <w:r w:rsidRPr="002A0E3E">
        <w:t xml:space="preserve"> agent to aid in the differentiation between essential tremor and </w:t>
      </w:r>
      <w:proofErr w:type="spellStart"/>
      <w:r w:rsidRPr="002A0E3E">
        <w:t>parkinsonian</w:t>
      </w:r>
      <w:proofErr w:type="spellEnd"/>
      <w:r w:rsidRPr="002A0E3E">
        <w:t xml:space="preserve"> syndromes.</w:t>
      </w:r>
      <w:r>
        <w:t xml:space="preserve">”  </w:t>
      </w:r>
      <w:proofErr w:type="spellStart"/>
      <w:r w:rsidRPr="002A0E3E">
        <w:t>Parkinsonian</w:t>
      </w:r>
      <w:proofErr w:type="spellEnd"/>
      <w:r w:rsidRPr="002A0E3E">
        <w:t xml:space="preserve">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r>
        <w:t>Ioflupane</w:t>
      </w:r>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83" w:name="_Toc448590614"/>
      <w:r>
        <w:t>3.4.2</w:t>
      </w:r>
      <w:r w:rsidRPr="00B466EA">
        <w:t xml:space="preserve"> </w:t>
      </w:r>
      <w:r>
        <w:t>Specification</w:t>
      </w:r>
      <w:bookmarkEnd w:id="83"/>
    </w:p>
    <w:p w14:paraId="121A1136" w14:textId="77777777" w:rsidR="000D48D6"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43DFFC96" w14:textId="77777777" w:rsidTr="000C3612">
        <w:trPr>
          <w:tblHeader/>
          <w:tblCellSpacing w:w="7" w:type="dxa"/>
        </w:trPr>
        <w:tc>
          <w:tcPr>
            <w:tcW w:w="1779"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007029" w:rsidRPr="00D92917" w14:paraId="2282C729" w14:textId="77777777" w:rsidTr="000C3612">
        <w:trPr>
          <w:tblCellSpacing w:w="7" w:type="dxa"/>
        </w:trPr>
        <w:tc>
          <w:tcPr>
            <w:tcW w:w="1779" w:type="dxa"/>
            <w:vMerge w:val="restart"/>
            <w:vAlign w:val="center"/>
          </w:tcPr>
          <w:p w14:paraId="02E9D2A0" w14:textId="6E0882CA" w:rsidR="00007029" w:rsidRPr="00D17F87" w:rsidRDefault="00007029" w:rsidP="00DE70B4">
            <w:r>
              <w:t>Subject Selection</w:t>
            </w:r>
          </w:p>
        </w:tc>
        <w:tc>
          <w:tcPr>
            <w:tcW w:w="1786" w:type="dxa"/>
            <w:vMerge w:val="restart"/>
            <w:vAlign w:val="center"/>
          </w:tcPr>
          <w:p w14:paraId="5F41E637" w14:textId="4896F0DE" w:rsidR="00007029" w:rsidRPr="00D17F87" w:rsidRDefault="00007029" w:rsidP="00B41D76">
            <w:r>
              <w:t>Referring health care provider</w:t>
            </w:r>
          </w:p>
        </w:tc>
        <w:tc>
          <w:tcPr>
            <w:tcW w:w="6459" w:type="dxa"/>
            <w:vAlign w:val="center"/>
          </w:tcPr>
          <w:p w14:paraId="7E29BE9F" w14:textId="513E9F4C" w:rsidR="00007029" w:rsidRPr="00D17F87" w:rsidRDefault="00007029" w:rsidP="00007029">
            <w:r>
              <w:t xml:space="preserve">For the cross sectional claim, shall establish a differential diagnosis that includes parkinsonism versus essential </w:t>
            </w:r>
            <w:commentRangeStart w:id="84"/>
            <w:r>
              <w:t>tremor</w:t>
            </w:r>
            <w:commentRangeEnd w:id="84"/>
            <w:r>
              <w:rPr>
                <w:rStyle w:val="CommentReference"/>
                <w:rFonts w:cs="Times New Roman"/>
                <w:lang w:val="x-none" w:eastAsia="x-none"/>
              </w:rPr>
              <w:commentReference w:id="84"/>
            </w:r>
            <w:r>
              <w:t>.</w:t>
            </w:r>
          </w:p>
        </w:tc>
      </w:tr>
      <w:tr w:rsidR="00007029" w:rsidRPr="00D92917" w14:paraId="558778BB" w14:textId="77777777" w:rsidTr="000C3612">
        <w:trPr>
          <w:tblCellSpacing w:w="7" w:type="dxa"/>
        </w:trPr>
        <w:tc>
          <w:tcPr>
            <w:tcW w:w="1779" w:type="dxa"/>
            <w:vMerge/>
            <w:vAlign w:val="center"/>
          </w:tcPr>
          <w:p w14:paraId="0E1F2ADE" w14:textId="77777777" w:rsidR="00007029" w:rsidRPr="00D17F87" w:rsidRDefault="00007029" w:rsidP="00DE70B4"/>
        </w:tc>
        <w:tc>
          <w:tcPr>
            <w:tcW w:w="1786" w:type="dxa"/>
            <w:vMerge/>
          </w:tcPr>
          <w:p w14:paraId="5CBC3840" w14:textId="0CAAB4D8" w:rsidR="00007029" w:rsidRPr="00D17F87" w:rsidRDefault="00007029" w:rsidP="00DE70B4"/>
        </w:tc>
        <w:tc>
          <w:tcPr>
            <w:tcW w:w="6459" w:type="dxa"/>
            <w:vAlign w:val="center"/>
          </w:tcPr>
          <w:p w14:paraId="3BC6D288" w14:textId="7D467F0F" w:rsidR="00007029" w:rsidRPr="00D17F87" w:rsidDel="00210341" w:rsidRDefault="00007029" w:rsidP="00DE70B4">
            <w:r>
              <w:t>For the longitudinal claim, shall refer eligible subjects</w:t>
            </w:r>
          </w:p>
        </w:tc>
      </w:tr>
      <w:tr w:rsidR="008C5A59" w:rsidRPr="00D92917" w14:paraId="6731EE4F" w14:textId="77777777" w:rsidTr="000C3612">
        <w:trPr>
          <w:tblCellSpacing w:w="7" w:type="dxa"/>
        </w:trPr>
        <w:tc>
          <w:tcPr>
            <w:tcW w:w="1779" w:type="dxa"/>
            <w:vMerge/>
            <w:vAlign w:val="center"/>
          </w:tcPr>
          <w:p w14:paraId="78210A88" w14:textId="77777777" w:rsidR="008C5A59" w:rsidRPr="00D17F87" w:rsidRDefault="008C5A59" w:rsidP="00DE70B4"/>
        </w:tc>
        <w:tc>
          <w:tcPr>
            <w:tcW w:w="1786" w:type="dxa"/>
          </w:tcPr>
          <w:p w14:paraId="269DEAE2" w14:textId="3B81A946" w:rsidR="008C5A59" w:rsidRDefault="00007029" w:rsidP="00DE70B4">
            <w:r>
              <w:t xml:space="preserve">Health care provider (nurse, </w:t>
            </w:r>
            <w:r>
              <w:lastRenderedPageBreak/>
              <w:t>physician, or technologist)</w:t>
            </w:r>
          </w:p>
        </w:tc>
        <w:tc>
          <w:tcPr>
            <w:tcW w:w="6459" w:type="dxa"/>
            <w:vAlign w:val="center"/>
          </w:tcPr>
          <w:p w14:paraId="6FF80442" w14:textId="64332EEC" w:rsidR="008C5A59" w:rsidRDefault="00007029" w:rsidP="00DE70B4">
            <w:r>
              <w:lastRenderedPageBreak/>
              <w:t>Shall take a history of allergies to iodine;</w:t>
            </w:r>
          </w:p>
          <w:p w14:paraId="1348B419" w14:textId="3634B599" w:rsidR="00007029" w:rsidRDefault="00007029" w:rsidP="00DE70B4">
            <w:r>
              <w:t xml:space="preserve">Shall perform a pregnancy test in women of childbearing </w:t>
            </w:r>
            <w:r>
              <w:lastRenderedPageBreak/>
              <w:t>potential</w:t>
            </w:r>
          </w:p>
        </w:tc>
      </w:tr>
    </w:tbl>
    <w:p w14:paraId="00B645E9" w14:textId="77777777" w:rsidR="00B975A9" w:rsidRDefault="00B975A9" w:rsidP="000D48D6"/>
    <w:p w14:paraId="0D13073B" w14:textId="77777777" w:rsidR="000D48D6" w:rsidRDefault="000D48D6" w:rsidP="000D48D6">
      <w:pPr>
        <w:pStyle w:val="Heading2"/>
      </w:pPr>
      <w:bookmarkStart w:id="85" w:name="_Toc448590615"/>
      <w:r>
        <w:t xml:space="preserve">3.5. </w:t>
      </w:r>
      <w:r w:rsidRPr="00793068">
        <w:t>Subject</w:t>
      </w:r>
      <w:r w:rsidRPr="00D92917">
        <w:t xml:space="preserve"> </w:t>
      </w:r>
      <w:r w:rsidRPr="00363FEC">
        <w:t>Handling</w:t>
      </w:r>
      <w:bookmarkEnd w:id="85"/>
    </w:p>
    <w:p w14:paraId="2E092845" w14:textId="2893D8EB" w:rsidR="000D48D6" w:rsidRDefault="000D48D6" w:rsidP="00EC50B0">
      <w:pPr>
        <w:pStyle w:val="BodyText"/>
      </w:pPr>
      <w:r>
        <w:t xml:space="preserve">This activity describes details of </w:t>
      </w:r>
      <w:commentRangeStart w:id="86"/>
      <w:r>
        <w:t xml:space="preserve">handling imaging subjects </w:t>
      </w:r>
      <w:commentRangeEnd w:id="86"/>
      <w:r w:rsidR="000E5B90">
        <w:rPr>
          <w:rStyle w:val="CommentReference"/>
          <w:rFonts w:cs="Times New Roman"/>
          <w:lang w:val="x-none" w:eastAsia="x-none"/>
        </w:rPr>
        <w:commentReference w:id="86"/>
      </w:r>
      <w:r>
        <w:t>that are necessary to reliably meet the Profile Claim</w:t>
      </w:r>
      <w:r w:rsidR="00E46395">
        <w:t>, specifically</w:t>
      </w:r>
      <w:r w:rsidR="00337368">
        <w:t xml:space="preserve"> with regard to preparation, injection</w:t>
      </w:r>
      <w:r w:rsidR="00E46395">
        <w:t>, SPECT</w:t>
      </w:r>
      <w:r w:rsidR="00337368">
        <w:t xml:space="preserve"> scan acquisition, follow up instructions, and other logistics occurring on the scanning day.</w:t>
      </w:r>
    </w:p>
    <w:p w14:paraId="305A9DA2" w14:textId="0519245B" w:rsidR="000D48D6" w:rsidRDefault="000D48D6" w:rsidP="000D48D6">
      <w:pPr>
        <w:pStyle w:val="Heading3"/>
      </w:pPr>
      <w:bookmarkStart w:id="87" w:name="_Toc448590616"/>
      <w:r w:rsidRPr="00B466EA">
        <w:t>3.</w:t>
      </w:r>
      <w:r w:rsidR="003F7789">
        <w:t>5</w:t>
      </w:r>
      <w:r w:rsidRPr="00B466EA">
        <w:t>.1 Discussion</w:t>
      </w:r>
      <w:bookmarkEnd w:id="87"/>
    </w:p>
    <w:p w14:paraId="072E1070" w14:textId="77777777" w:rsidR="00E46395" w:rsidRPr="00E46395" w:rsidRDefault="00E46395" w:rsidP="00E46395"/>
    <w:p w14:paraId="7484FF89" w14:textId="41E1AF7B" w:rsidR="00337368" w:rsidRPr="00E46395" w:rsidRDefault="00BA3D89" w:rsidP="00EC50B0">
      <w:pPr>
        <w:pStyle w:val="BodyText"/>
      </w:pPr>
      <w:r w:rsidRPr="00E46395">
        <w:t xml:space="preserve">All </w:t>
      </w:r>
      <w:r w:rsidR="00E46395" w:rsidRPr="00E46395">
        <w:t>procedures should</w:t>
      </w:r>
      <w:r w:rsidRPr="00E46395">
        <w:t xml:space="preserve"> conform to good clinical practices regarding the provision of information </w:t>
      </w:r>
      <w:r w:rsidR="00211C09">
        <w:t>to the patient</w:t>
      </w:r>
      <w:r w:rsidRPr="00E46395">
        <w:t xml:space="preserve"> about the risks</w:t>
      </w:r>
      <w:r w:rsidR="00DA28D9" w:rsidRPr="00E46395">
        <w:t>, b</w:t>
      </w:r>
      <w:r w:rsidRPr="00E46395">
        <w:t xml:space="preserve">enefits, </w:t>
      </w:r>
      <w:r w:rsidR="00DA28D9" w:rsidRPr="00E46395">
        <w:t xml:space="preserve">logistics, </w:t>
      </w:r>
      <w:r w:rsidRPr="00E46395">
        <w:t xml:space="preserve">and </w:t>
      </w:r>
      <w:r w:rsidR="00DA28D9" w:rsidRPr="00E46395">
        <w:t xml:space="preserve">reasonable </w:t>
      </w:r>
      <w:r w:rsidRPr="00E46395">
        <w:t xml:space="preserve">expectations </w:t>
      </w:r>
      <w:r w:rsidR="00DA28D9">
        <w:t xml:space="preserve">concerning </w:t>
      </w:r>
      <w:r w:rsidRPr="00E46395">
        <w:t>the imaging activities</w:t>
      </w:r>
      <w:r w:rsidR="00DA28D9" w:rsidRPr="00E46395">
        <w:t xml:space="preserve">. </w:t>
      </w:r>
    </w:p>
    <w:p w14:paraId="1EA999D5" w14:textId="57425E8D" w:rsidR="007E0B5E" w:rsidRDefault="00337368" w:rsidP="00EC50B0">
      <w:pPr>
        <w:pStyle w:val="BodyText"/>
      </w:pPr>
      <w:r w:rsidRPr="00E46395">
        <w:t xml:space="preserve">No special preparation is required of the </w:t>
      </w:r>
      <w:r w:rsidR="00E46395" w:rsidRPr="00E46395">
        <w:t>patient regarding</w:t>
      </w:r>
      <w:r w:rsidRPr="00E46395">
        <w:t xml:space="preserve"> </w:t>
      </w:r>
      <w:r w:rsidR="00E46395" w:rsidRPr="00E46395">
        <w:t>diet or</w:t>
      </w:r>
      <w:r w:rsidRPr="00E46395">
        <w:t xml:space="preserve"> fasting prior to the procedure. On the scan day the patient </w:t>
      </w:r>
      <w:r w:rsidR="00382DCD">
        <w:t xml:space="preserve">should </w:t>
      </w:r>
      <w:r w:rsidRPr="00E46395">
        <w:t>be question</w:t>
      </w:r>
      <w:r w:rsidR="00924EAC">
        <w:t>ed</w:t>
      </w:r>
      <w:r w:rsidRPr="00E46395">
        <w:t xml:space="preserve"> regarding iodine allergies prior to the administration of nonradioactive potassium iodide. </w:t>
      </w:r>
      <w:r w:rsidR="00E46395" w:rsidRPr="00E46395">
        <w:t>Additional queries</w:t>
      </w:r>
      <w:r w:rsidRPr="00E46395">
        <w:t xml:space="preserve"> should be made about any thyroid disease or surgeries. If the patient has had a thyroid ablative procedure</w:t>
      </w:r>
      <w:r w:rsidR="00E46395">
        <w:t>, complete</w:t>
      </w:r>
      <w:r w:rsidR="00382DCD">
        <w:t xml:space="preserve"> </w:t>
      </w:r>
      <w:r w:rsidRPr="00E46395">
        <w:t xml:space="preserve">thyroidectomy or </w:t>
      </w:r>
      <w:r w:rsidR="00E46395" w:rsidRPr="00E46395">
        <w:t xml:space="preserve">otherwise </w:t>
      </w:r>
      <w:r w:rsidR="00E46395">
        <w:t>receives</w:t>
      </w:r>
      <w:r w:rsidRPr="00E46395">
        <w:t xml:space="preserve"> exogenous thyroid hormone</w:t>
      </w:r>
      <w:r w:rsidR="00BE69F4" w:rsidRPr="00E46395">
        <w:t xml:space="preserve"> </w:t>
      </w:r>
      <w:r w:rsidR="00382DCD">
        <w:t>replacement</w:t>
      </w:r>
      <w:r w:rsidR="00924EAC">
        <w:t>,</w:t>
      </w:r>
      <w:r w:rsidR="00382DCD">
        <w:t xml:space="preserve"> </w:t>
      </w:r>
      <w:r w:rsidR="00BE69F4" w:rsidRPr="00E46395">
        <w:t xml:space="preserve">it </w:t>
      </w:r>
      <w:r w:rsidR="00382DCD">
        <w:t xml:space="preserve">may </w:t>
      </w:r>
      <w:r w:rsidR="00BE69F4" w:rsidRPr="00E46395">
        <w:t xml:space="preserve">not </w:t>
      </w:r>
      <w:r w:rsidR="00382DCD">
        <w:t xml:space="preserve">be </w:t>
      </w:r>
      <w:r w:rsidR="00BE69F4" w:rsidRPr="00E46395">
        <w:t xml:space="preserve">necessary to </w:t>
      </w:r>
      <w:r w:rsidR="00382DCD">
        <w:t xml:space="preserve">perform </w:t>
      </w:r>
      <w:r w:rsidR="00BE69F4" w:rsidRPr="00E46395">
        <w:t>thyroid blockade.</w:t>
      </w:r>
      <w:r w:rsidR="0062319E">
        <w:t xml:space="preserve">  Nonradioactive potassium iodide (</w:t>
      </w:r>
      <w:r w:rsidR="005A6DA7">
        <w:t>100-</w:t>
      </w:r>
      <w:r w:rsidR="0062319E">
        <w:t>120 mg) is provided by mouth</w:t>
      </w:r>
      <w:r w:rsidRPr="00E46395">
        <w:t xml:space="preserve"> </w:t>
      </w:r>
      <w:r w:rsidR="0062319E">
        <w:t xml:space="preserve">30-60 </w:t>
      </w:r>
      <w:r w:rsidR="00E46395">
        <w:t>min before</w:t>
      </w:r>
      <w:r w:rsidR="0062319E">
        <w:t xml:space="preserve"> anticipated injection of ioflupane.  Uptake of the potassium iodide is rapid</w:t>
      </w:r>
      <w:r w:rsidR="00EF13D8">
        <w:t xml:space="preserve"> with some absorption through the gastric mucosa.</w:t>
      </w:r>
      <w:r w:rsidR="00924EAC">
        <w:t xml:space="preserve"> It is </w:t>
      </w:r>
      <w:r w:rsidR="00E84448">
        <w:t xml:space="preserve">common for patients to describe metallic taste following administration of the thyroid blockade.  </w:t>
      </w:r>
      <w:proofErr w:type="gramStart"/>
      <w:r w:rsidR="00E84448">
        <w:t>For patients with iodine allergies potassium perchlorate</w:t>
      </w:r>
      <w:r w:rsidR="00344BB5">
        <w:t xml:space="preserve"> (400-1000 mg</w:t>
      </w:r>
      <w:r w:rsidR="00E84448">
        <w:t xml:space="preserve">) </w:t>
      </w:r>
      <w:proofErr w:type="spellStart"/>
      <w:r w:rsidR="00E84448">
        <w:t>p.o.</w:t>
      </w:r>
      <w:proofErr w:type="spellEnd"/>
      <w:proofErr w:type="gramEnd"/>
      <w:r w:rsidR="00E84448">
        <w:t xml:space="preserve">  </w:t>
      </w:r>
      <w:proofErr w:type="gramStart"/>
      <w:r w:rsidR="00E84448">
        <w:t>has</w:t>
      </w:r>
      <w:proofErr w:type="gramEnd"/>
      <w:r w:rsidR="00E84448">
        <w:t xml:space="preserve"> been used, </w:t>
      </w:r>
      <w:r w:rsidR="007E0B5E">
        <w:t>or alternatively</w:t>
      </w:r>
      <w:r w:rsidR="00E46395">
        <w:t>, no</w:t>
      </w:r>
      <w:r w:rsidR="007E0B5E">
        <w:t xml:space="preserve"> </w:t>
      </w:r>
      <w:r w:rsidR="00E46395">
        <w:t>blockade is</w:t>
      </w:r>
      <w:r w:rsidR="007E0B5E">
        <w:t xml:space="preserve"> performed.  Note the low </w:t>
      </w:r>
      <w:r w:rsidR="00E46395">
        <w:t>mass dose</w:t>
      </w:r>
      <w:r w:rsidR="007E0B5E">
        <w:t xml:space="preserve"> of </w:t>
      </w:r>
      <w:r w:rsidR="00E46395">
        <w:t>iodine contained</w:t>
      </w:r>
      <w:r w:rsidR="007E0B5E">
        <w:t xml:space="preserve"> in </w:t>
      </w:r>
      <w:r w:rsidR="00E46395">
        <w:t>radioactive ioflupane does</w:t>
      </w:r>
      <w:r w:rsidR="007E0B5E">
        <w:t xml:space="preserve"> not trigger hypersensitivity reactions in patients with iodine allergies.</w:t>
      </w:r>
    </w:p>
    <w:p w14:paraId="1B06B671" w14:textId="3A72746E" w:rsidR="00A41412" w:rsidRDefault="007344BE" w:rsidP="00EC50B0">
      <w:pPr>
        <w:pStyle w:val="BodyText"/>
      </w:pPr>
      <w:r>
        <w:t>Preparation for ioflupane injection</w:t>
      </w:r>
      <w:r w:rsidR="007E0B5E">
        <w:t xml:space="preserve"> </w:t>
      </w:r>
      <w:r w:rsidR="00C02CB9">
        <w:t>involves establishing an intravenous line,</w:t>
      </w:r>
      <w:r w:rsidR="00E84448">
        <w:t xml:space="preserve"> </w:t>
      </w:r>
      <w:r w:rsidR="00C02CB9">
        <w:t>usually with the small gauge needle or catheter and confirming patency.</w:t>
      </w:r>
      <w:r w:rsidR="00EF3D43">
        <w:t xml:space="preserve"> Injection of 3-5 </w:t>
      </w:r>
      <w:proofErr w:type="spellStart"/>
      <w:r w:rsidR="00EF3D43">
        <w:t>mCi</w:t>
      </w:r>
      <w:proofErr w:type="spellEnd"/>
      <w:r w:rsidR="00EF3D43">
        <w:t xml:space="preserve"> of I-123 ioflupane </w:t>
      </w:r>
      <w:r w:rsidR="00E46395">
        <w:t>is performed</w:t>
      </w:r>
      <w:r w:rsidR="00EF3D43">
        <w:t xml:space="preserve"> as a bonus over 5 to 20 seconds followed by saline flush of at least 20 </w:t>
      </w:r>
      <w:proofErr w:type="spellStart"/>
      <w:r w:rsidR="00E46395">
        <w:t>mL</w:t>
      </w:r>
      <w:r w:rsidR="00EF3D43">
        <w:t>.</w:t>
      </w:r>
      <w:proofErr w:type="spellEnd"/>
      <w:r w:rsidR="00A41412">
        <w:t xml:space="preserve"> There are no specific product guidelines for altering the dose in the context of re</w:t>
      </w:r>
      <w:r w:rsidR="00924EAC">
        <w:t>n</w:t>
      </w:r>
      <w:r w:rsidR="00A41412">
        <w:t xml:space="preserve">al or </w:t>
      </w:r>
      <w:r w:rsidR="00E46395">
        <w:t>hepatic impairment</w:t>
      </w:r>
      <w:r w:rsidR="00A41412">
        <w:t>.</w:t>
      </w:r>
      <w:r w:rsidR="00EF3D43">
        <w:t xml:space="preserve"> </w:t>
      </w:r>
      <w:r w:rsidR="00E105F4">
        <w:t xml:space="preserve">It is not necessary to maintain the patient in a </w:t>
      </w:r>
      <w:r w:rsidR="00E46395">
        <w:t>special environment to</w:t>
      </w:r>
      <w:r w:rsidR="00E105F4">
        <w:t xml:space="preserve"> minimize sensory stimulation during the brain uptake phase.</w:t>
      </w:r>
      <w:r w:rsidR="00EF3D43">
        <w:t xml:space="preserve"> Imaging commences 4 h </w:t>
      </w:r>
      <w:r w:rsidR="00C31DA7">
        <w:sym w:font="Symbol" w:char="F0B1"/>
      </w:r>
      <w:r w:rsidR="00C31DA7">
        <w:t xml:space="preserve"> 15 min </w:t>
      </w:r>
      <w:r w:rsidR="00EF3D43">
        <w:t xml:space="preserve">post </w:t>
      </w:r>
      <w:r w:rsidR="00E46395">
        <w:t>injection when</w:t>
      </w:r>
      <w:r w:rsidR="00E105F4">
        <w:t xml:space="preserve"> a secular equilibrium of washout from the basal </w:t>
      </w:r>
      <w:r w:rsidR="00E46395">
        <w:t>ganglia and</w:t>
      </w:r>
      <w:r w:rsidR="00E105F4">
        <w:t xml:space="preserve"> reference </w:t>
      </w:r>
      <w:r w:rsidR="00E46395">
        <w:t>region has</w:t>
      </w:r>
      <w:r w:rsidR="00E105F4">
        <w:t xml:space="preserve"> occurred. Imaging earlier than four hours </w:t>
      </w:r>
      <w:r w:rsidR="00E46395">
        <w:t>underestimates specific</w:t>
      </w:r>
      <w:r w:rsidR="00E105F4">
        <w:t xml:space="preserve"> binding ratios </w:t>
      </w:r>
      <w:r w:rsidR="00C31DA7">
        <w:t>in</w:t>
      </w:r>
      <w:r w:rsidR="00E105F4">
        <w:t xml:space="preserve"> some individuals.</w:t>
      </w:r>
    </w:p>
    <w:p w14:paraId="222C77F9" w14:textId="4CE09296" w:rsidR="005E6155" w:rsidRDefault="00924EAC" w:rsidP="00A41412">
      <w:pPr>
        <w:pStyle w:val="BodyText"/>
      </w:pPr>
      <w:r>
        <w:t xml:space="preserve"> After 3.5 </w:t>
      </w:r>
      <w:r w:rsidR="00E46395">
        <w:t>hours following</w:t>
      </w:r>
      <w:r>
        <w:t xml:space="preserve"> the ioflupane </w:t>
      </w:r>
      <w:r w:rsidR="00E46395">
        <w:t>injection the</w:t>
      </w:r>
      <w:r>
        <w:t xml:space="preserve"> patient is invited to empty their bladder </w:t>
      </w:r>
      <w:r w:rsidR="00E46395">
        <w:t>then positioned</w:t>
      </w:r>
      <w:r>
        <w:t xml:space="preserve"> in the camera. For most SPECT systems a head holder is required to allow the imaging heads to come within a maximum 15 cm radius. </w:t>
      </w:r>
      <w:r w:rsidR="00B16FA4">
        <w:t xml:space="preserve">It is important that the patient be comfortable from the </w:t>
      </w:r>
      <w:r w:rsidR="00E46395">
        <w:t>outset as</w:t>
      </w:r>
      <w:r w:rsidR="00B16FA4">
        <w:t xml:space="preserve"> they will be in the camera for 30 to 45 minutes.  Stress on the lumbar spine may be reduced </w:t>
      </w:r>
      <w:r w:rsidR="00E46395">
        <w:t>by providing</w:t>
      </w:r>
      <w:r w:rsidR="00B16FA4">
        <w:t xml:space="preserve"> </w:t>
      </w:r>
      <w:r w:rsidR="00E46395">
        <w:t>support under</w:t>
      </w:r>
      <w:r w:rsidR="00B16FA4">
        <w:t xml:space="preserve"> the patient’s knees. </w:t>
      </w:r>
      <w:r w:rsidR="00DC76BC">
        <w:t xml:space="preserve"> The head</w:t>
      </w:r>
      <w:r w:rsidR="00B16FA4">
        <w:t xml:space="preserve"> </w:t>
      </w:r>
      <w:r w:rsidR="00DC76BC">
        <w:t xml:space="preserve">may be gently restrained within the head </w:t>
      </w:r>
      <w:r w:rsidR="00E46395">
        <w:t>holder to</w:t>
      </w:r>
      <w:r w:rsidR="00DC76BC">
        <w:t xml:space="preserve"> </w:t>
      </w:r>
      <w:r w:rsidR="00E46395">
        <w:t>minimize movement</w:t>
      </w:r>
      <w:r w:rsidR="00DC76BC">
        <w:t>.</w:t>
      </w:r>
      <w:r w:rsidR="00B63B9E">
        <w:t xml:space="preserve">  In addition, instructions highlighting the </w:t>
      </w:r>
      <w:r w:rsidR="00E46395">
        <w:t>importance of</w:t>
      </w:r>
      <w:r w:rsidR="00B63B9E">
        <w:t xml:space="preserve"> remaining still should be given several times. </w:t>
      </w:r>
      <w:r w:rsidR="006340C7">
        <w:t>During the scan acquisition there should be a low level of stimulation in the room (lights dim, no conversational banter, etc.) to minimize motion.</w:t>
      </w:r>
    </w:p>
    <w:p w14:paraId="0659EFFA" w14:textId="3D3F29C2" w:rsidR="000E5B90" w:rsidRDefault="000E5B90" w:rsidP="000E5B90">
      <w:pPr>
        <w:pStyle w:val="Heading3"/>
      </w:pPr>
      <w:bookmarkStart w:id="88" w:name="_Toc448590617"/>
      <w:r>
        <w:lastRenderedPageBreak/>
        <w:t>3.</w:t>
      </w:r>
      <w:r w:rsidR="003F7789">
        <w:t>5</w:t>
      </w:r>
      <w:r>
        <w:t>.2</w:t>
      </w:r>
      <w:r w:rsidRPr="00B466EA">
        <w:t xml:space="preserve"> </w:t>
      </w:r>
      <w:r>
        <w:t>Specification</w:t>
      </w:r>
      <w:bookmarkEnd w:id="88"/>
    </w:p>
    <w:p w14:paraId="788C72D3" w14:textId="77777777" w:rsidR="000D48D6" w:rsidRPr="00210341"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72AF1AC1" w14:textId="77777777" w:rsidTr="00191817">
        <w:trPr>
          <w:tblHeader/>
          <w:tblCellSpacing w:w="7" w:type="dxa"/>
        </w:trPr>
        <w:tc>
          <w:tcPr>
            <w:tcW w:w="1779"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191817">
        <w:trPr>
          <w:tblCellSpacing w:w="7" w:type="dxa"/>
        </w:trPr>
        <w:tc>
          <w:tcPr>
            <w:tcW w:w="1779" w:type="dxa"/>
            <w:vMerge w:val="restart"/>
            <w:vAlign w:val="center"/>
          </w:tcPr>
          <w:p w14:paraId="42A24152" w14:textId="2A53F917" w:rsidR="008C5A59" w:rsidRPr="00D17F87" w:rsidRDefault="008C5A59" w:rsidP="00DE70B4">
            <w:r>
              <w:t>Pre-injection</w:t>
            </w:r>
          </w:p>
        </w:tc>
        <w:tc>
          <w:tcPr>
            <w:tcW w:w="1786" w:type="dxa"/>
          </w:tcPr>
          <w:p w14:paraId="65B0BB88" w14:textId="17FD9ABB" w:rsidR="008C5A59" w:rsidRPr="00D17F87" w:rsidRDefault="008C5A59" w:rsidP="00DE70B4">
            <w:r>
              <w:t>Nuclear pharmacy</w:t>
            </w:r>
          </w:p>
        </w:tc>
        <w:tc>
          <w:tcPr>
            <w:tcW w:w="6459" w:type="dxa"/>
            <w:vAlign w:val="center"/>
          </w:tcPr>
          <w:p w14:paraId="48173AF4" w14:textId="072E615C" w:rsidR="008C5A59" w:rsidRPr="00D17F87" w:rsidRDefault="008C5A59" w:rsidP="00DE70B4">
            <w:r>
              <w:t>Shall provide a system that is capable of receiving, dispensing and administering</w:t>
            </w:r>
            <w:r w:rsidR="0005024A">
              <w:t xml:space="preserve"> non-radioactive potassium iodide </w:t>
            </w:r>
            <w:proofErr w:type="gramStart"/>
            <w:r w:rsidR="0005024A">
              <w:t xml:space="preserve">and </w:t>
            </w:r>
            <w:r>
              <w:t xml:space="preserve"> </w:t>
            </w:r>
            <w:r w:rsidRPr="008C5A59">
              <w:rPr>
                <w:vertAlign w:val="superscript"/>
              </w:rPr>
              <w:t>123</w:t>
            </w:r>
            <w:r>
              <w:t>I</w:t>
            </w:r>
            <w:proofErr w:type="gramEnd"/>
            <w:r>
              <w:t xml:space="preserve"> ioflupane.</w:t>
            </w:r>
          </w:p>
        </w:tc>
      </w:tr>
      <w:tr w:rsidR="009B6EB8" w:rsidRPr="00D92917" w14:paraId="520D177D" w14:textId="77777777" w:rsidTr="00191817">
        <w:trPr>
          <w:tblCellSpacing w:w="7" w:type="dxa"/>
        </w:trPr>
        <w:tc>
          <w:tcPr>
            <w:tcW w:w="1779" w:type="dxa"/>
            <w:vMerge/>
            <w:vAlign w:val="center"/>
          </w:tcPr>
          <w:p w14:paraId="4AF2ACA7" w14:textId="77777777" w:rsidR="009B6EB8" w:rsidRPr="00D17F87" w:rsidRDefault="009B6EB8" w:rsidP="00DE70B4"/>
        </w:tc>
        <w:tc>
          <w:tcPr>
            <w:tcW w:w="1786" w:type="dxa"/>
            <w:vMerge w:val="restart"/>
            <w:vAlign w:val="center"/>
          </w:tcPr>
          <w:p w14:paraId="5AD65C22" w14:textId="0AC9A922" w:rsidR="009B6EB8" w:rsidRDefault="009B6EB8" w:rsidP="008C5A59">
            <w:r>
              <w:t>Health care provider (nurse, physician, or technologist)</w:t>
            </w:r>
          </w:p>
        </w:tc>
        <w:tc>
          <w:tcPr>
            <w:tcW w:w="6459" w:type="dxa"/>
            <w:vAlign w:val="center"/>
          </w:tcPr>
          <w:p w14:paraId="6C99598B" w14:textId="5A1BC2D3" w:rsidR="009B6EB8" w:rsidRDefault="009B6EB8" w:rsidP="008C5A59">
            <w:r>
              <w:t>Shall perform a formal “time out” identification procedure;</w:t>
            </w:r>
          </w:p>
        </w:tc>
      </w:tr>
      <w:tr w:rsidR="009B6EB8" w:rsidRPr="00D92917" w14:paraId="64BA9D9D" w14:textId="77777777" w:rsidTr="00191817">
        <w:trPr>
          <w:tblCellSpacing w:w="7" w:type="dxa"/>
        </w:trPr>
        <w:tc>
          <w:tcPr>
            <w:tcW w:w="1779" w:type="dxa"/>
            <w:vMerge/>
            <w:vAlign w:val="center"/>
          </w:tcPr>
          <w:p w14:paraId="598C78F5" w14:textId="77777777" w:rsidR="009B6EB8" w:rsidRPr="00D17F87" w:rsidRDefault="009B6EB8" w:rsidP="00DE70B4"/>
        </w:tc>
        <w:tc>
          <w:tcPr>
            <w:tcW w:w="1786" w:type="dxa"/>
            <w:vMerge/>
            <w:vAlign w:val="center"/>
          </w:tcPr>
          <w:p w14:paraId="7D09240B" w14:textId="74E831C1" w:rsidR="009B6EB8" w:rsidRPr="00D17F87" w:rsidRDefault="009B6EB8" w:rsidP="008C5A59"/>
        </w:tc>
        <w:tc>
          <w:tcPr>
            <w:tcW w:w="6459" w:type="dxa"/>
            <w:vAlign w:val="center"/>
          </w:tcPr>
          <w:p w14:paraId="62B8C06A" w14:textId="6B80F0A6" w:rsidR="009B6EB8" w:rsidRPr="00D17F87" w:rsidDel="00210341" w:rsidRDefault="009B6EB8" w:rsidP="0005024A">
            <w:r>
              <w:t xml:space="preserve">Shall administer about 120 mg of Iodine in the form of </w:t>
            </w:r>
            <w:proofErr w:type="spellStart"/>
            <w:r>
              <w:t>Lugol’s</w:t>
            </w:r>
            <w:proofErr w:type="spellEnd"/>
            <w:r>
              <w:t xml:space="preserve"> solution or supersaturated potassium iodide (SSKI)</w:t>
            </w:r>
            <w:r w:rsidR="009C4CBE">
              <w:t xml:space="preserve"> at least 60 minutes prior to administration of ioflupane</w:t>
            </w:r>
            <w:r>
              <w:t>, and monitor subjects for</w:t>
            </w:r>
            <w:r w:rsidR="00337368">
              <w:t xml:space="preserve"> </w:t>
            </w:r>
            <w:r w:rsidR="0005024A">
              <w:t>adverse events and</w:t>
            </w:r>
            <w:r>
              <w:t xml:space="preserve"> allergic </w:t>
            </w:r>
            <w:proofErr w:type="gramStart"/>
            <w:r>
              <w:t>reactions</w:t>
            </w:r>
            <w:r w:rsidR="009C4CBE">
              <w:t xml:space="preserve"> </w:t>
            </w:r>
            <w:r w:rsidR="0005024A">
              <w:t>,</w:t>
            </w:r>
            <w:proofErr w:type="gramEnd"/>
            <w:r w:rsidR="0005024A">
              <w:t xml:space="preserve"> such as n</w:t>
            </w:r>
            <w:r w:rsidR="0005024A" w:rsidRPr="0005024A">
              <w:t xml:space="preserve">ausea, vomiting, stomach ache, diarrhea, metallic taste in the mouth, fever, headache, runny nose, </w:t>
            </w:r>
            <w:r w:rsidR="0005024A">
              <w:t xml:space="preserve">or </w:t>
            </w:r>
            <w:r w:rsidR="0005024A" w:rsidRPr="0005024A">
              <w:t>sneezing</w:t>
            </w:r>
            <w:r w:rsidR="0005024A">
              <w:t>.</w:t>
            </w:r>
          </w:p>
        </w:tc>
      </w:tr>
      <w:tr w:rsidR="009B6EB8" w:rsidRPr="00D92917" w14:paraId="73312A30" w14:textId="77777777" w:rsidTr="00191817">
        <w:trPr>
          <w:tblCellSpacing w:w="7" w:type="dxa"/>
        </w:trPr>
        <w:tc>
          <w:tcPr>
            <w:tcW w:w="1779" w:type="dxa"/>
            <w:vMerge/>
            <w:vAlign w:val="center"/>
          </w:tcPr>
          <w:p w14:paraId="663D7A95" w14:textId="77777777" w:rsidR="009B6EB8" w:rsidRPr="00D17F87" w:rsidRDefault="009B6EB8" w:rsidP="00DE70B4"/>
        </w:tc>
        <w:tc>
          <w:tcPr>
            <w:tcW w:w="1786" w:type="dxa"/>
            <w:vMerge/>
          </w:tcPr>
          <w:p w14:paraId="5F948B35" w14:textId="610CCFF2" w:rsidR="009B6EB8" w:rsidRPr="00D17F87" w:rsidRDefault="009B6EB8" w:rsidP="00DE70B4"/>
        </w:tc>
        <w:tc>
          <w:tcPr>
            <w:tcW w:w="6459" w:type="dxa"/>
            <w:vAlign w:val="center"/>
          </w:tcPr>
          <w:p w14:paraId="60AD4B5D" w14:textId="15B3039C" w:rsidR="009B6EB8" w:rsidRPr="00D17F87" w:rsidRDefault="009B6EB8" w:rsidP="00DE70B4">
            <w:r>
              <w:t>Shall establish an intravenous line and prove its patency by showing the rate of a saline drip can be easily altered with an inclined roller.</w:t>
            </w:r>
          </w:p>
        </w:tc>
      </w:tr>
      <w:tr w:rsidR="00FC78F1" w:rsidRPr="00D92917" w14:paraId="231A9ACB" w14:textId="77777777" w:rsidTr="00C86CD5">
        <w:trPr>
          <w:tblCellSpacing w:w="7" w:type="dxa"/>
        </w:trPr>
        <w:tc>
          <w:tcPr>
            <w:tcW w:w="1779" w:type="dxa"/>
            <w:vMerge w:val="restart"/>
            <w:vAlign w:val="center"/>
          </w:tcPr>
          <w:p w14:paraId="3DC7DA24" w14:textId="44CCE13D" w:rsidR="00FC78F1" w:rsidRPr="00D17F87" w:rsidRDefault="00FC78F1" w:rsidP="00DE70B4">
            <w:r>
              <w:t>Post-injection</w:t>
            </w:r>
          </w:p>
        </w:tc>
        <w:tc>
          <w:tcPr>
            <w:tcW w:w="1786" w:type="dxa"/>
            <w:vMerge w:val="restart"/>
            <w:vAlign w:val="center"/>
          </w:tcPr>
          <w:p w14:paraId="37086F45" w14:textId="41766D64" w:rsidR="00FC78F1" w:rsidRDefault="004F404A" w:rsidP="008C5A59">
            <w:r>
              <w:t>T</w:t>
            </w:r>
            <w:r w:rsidR="00FC78F1">
              <w:t>echnologist</w:t>
            </w:r>
          </w:p>
        </w:tc>
        <w:tc>
          <w:tcPr>
            <w:tcW w:w="6459" w:type="dxa"/>
            <w:vAlign w:val="center"/>
          </w:tcPr>
          <w:p w14:paraId="59A17BE3" w14:textId="57A482B1" w:rsidR="00FC78F1" w:rsidRDefault="00FC78F1" w:rsidP="00DE70B4">
            <w:r>
              <w:t>Shall ensure the subject voids prior to placement on the table</w:t>
            </w:r>
          </w:p>
        </w:tc>
      </w:tr>
      <w:tr w:rsidR="00FC78F1" w:rsidRPr="00D92917" w14:paraId="2EE75BFA" w14:textId="77777777" w:rsidTr="00C86CD5">
        <w:trPr>
          <w:tblCellSpacing w:w="7" w:type="dxa"/>
        </w:trPr>
        <w:tc>
          <w:tcPr>
            <w:tcW w:w="1779" w:type="dxa"/>
            <w:vMerge/>
            <w:vAlign w:val="center"/>
          </w:tcPr>
          <w:p w14:paraId="1A34EBDE" w14:textId="77777777" w:rsidR="00FC78F1" w:rsidRDefault="00FC78F1" w:rsidP="00DE70B4"/>
        </w:tc>
        <w:tc>
          <w:tcPr>
            <w:tcW w:w="1786" w:type="dxa"/>
            <w:vMerge/>
          </w:tcPr>
          <w:p w14:paraId="7B496F2C" w14:textId="77777777" w:rsidR="00FC78F1" w:rsidRDefault="00FC78F1" w:rsidP="00DE70B4"/>
        </w:tc>
        <w:tc>
          <w:tcPr>
            <w:tcW w:w="6459" w:type="dxa"/>
            <w:vAlign w:val="center"/>
          </w:tcPr>
          <w:p w14:paraId="4B3AEEC8" w14:textId="31EAF045" w:rsidR="00FC78F1" w:rsidRDefault="00FC78F1" w:rsidP="00DE70B4">
            <w:r>
              <w:t>Shall place the subject on the table in such a way that maximizes comfort, minimizes the risk of motion, and positions the basal ganglia as close to the center of the field of view as feasible.</w:t>
            </w:r>
          </w:p>
        </w:tc>
      </w:tr>
      <w:tr w:rsidR="00FC78F1" w:rsidRPr="00D92917" w14:paraId="26C4BC1A" w14:textId="77777777" w:rsidTr="00C86CD5">
        <w:trPr>
          <w:tblCellSpacing w:w="7" w:type="dxa"/>
        </w:trPr>
        <w:tc>
          <w:tcPr>
            <w:tcW w:w="1779" w:type="dxa"/>
            <w:vMerge/>
            <w:vAlign w:val="center"/>
          </w:tcPr>
          <w:p w14:paraId="1E2E9418" w14:textId="77777777" w:rsidR="00FC78F1" w:rsidRDefault="00FC78F1" w:rsidP="00DE70B4"/>
        </w:tc>
        <w:tc>
          <w:tcPr>
            <w:tcW w:w="1786" w:type="dxa"/>
            <w:vMerge/>
          </w:tcPr>
          <w:p w14:paraId="7BF40ED8" w14:textId="77777777" w:rsidR="00FC78F1" w:rsidRDefault="00FC78F1" w:rsidP="00DE70B4"/>
        </w:tc>
        <w:tc>
          <w:tcPr>
            <w:tcW w:w="6459" w:type="dxa"/>
            <w:vAlign w:val="center"/>
          </w:tcPr>
          <w:p w14:paraId="5CEA622A" w14:textId="39221DEC" w:rsidR="00FC78F1" w:rsidRDefault="00FC78F1" w:rsidP="00DE70B4">
            <w:r>
              <w:t>Shall select the proper acquisition protocol of 123I ioflupane</w:t>
            </w:r>
          </w:p>
        </w:tc>
      </w:tr>
      <w:tr w:rsidR="00FC78F1" w:rsidRPr="00D92917" w14:paraId="73C2603C" w14:textId="77777777" w:rsidTr="00C86CD5">
        <w:trPr>
          <w:tblCellSpacing w:w="7" w:type="dxa"/>
        </w:trPr>
        <w:tc>
          <w:tcPr>
            <w:tcW w:w="1779" w:type="dxa"/>
            <w:vMerge/>
            <w:vAlign w:val="center"/>
          </w:tcPr>
          <w:p w14:paraId="490FDB61" w14:textId="77777777" w:rsidR="00FC78F1" w:rsidRDefault="00FC78F1" w:rsidP="00DE70B4"/>
        </w:tc>
        <w:tc>
          <w:tcPr>
            <w:tcW w:w="1786" w:type="dxa"/>
            <w:vMerge/>
          </w:tcPr>
          <w:p w14:paraId="005FF66D" w14:textId="77777777" w:rsidR="00FC78F1" w:rsidRDefault="00FC78F1" w:rsidP="00DE70B4"/>
        </w:tc>
        <w:tc>
          <w:tcPr>
            <w:tcW w:w="6459" w:type="dxa"/>
            <w:vAlign w:val="center"/>
          </w:tcPr>
          <w:p w14:paraId="7C7D736F" w14:textId="6CFA5D2A" w:rsidR="00FC78F1" w:rsidRDefault="00FC78F1" w:rsidP="00DE70B4">
            <w:r w:rsidRPr="008C5A59">
              <w:rPr>
                <w:highlight w:val="yellow"/>
              </w:rPr>
              <w:t>Shall do whatever else we want to specify</w:t>
            </w:r>
          </w:p>
        </w:tc>
      </w:tr>
      <w:tr w:rsidR="00FC78F1" w:rsidRPr="00D92917" w14:paraId="4C4B6C28" w14:textId="77777777" w:rsidTr="00C86CD5">
        <w:trPr>
          <w:tblCellSpacing w:w="7" w:type="dxa"/>
        </w:trPr>
        <w:tc>
          <w:tcPr>
            <w:tcW w:w="1779" w:type="dxa"/>
            <w:vMerge/>
            <w:vAlign w:val="center"/>
          </w:tcPr>
          <w:p w14:paraId="0200B237" w14:textId="77777777" w:rsidR="00FC78F1" w:rsidRDefault="00FC78F1" w:rsidP="00DE70B4"/>
        </w:tc>
        <w:tc>
          <w:tcPr>
            <w:tcW w:w="1786" w:type="dxa"/>
            <w:vMerge/>
          </w:tcPr>
          <w:p w14:paraId="6FC18AAB" w14:textId="77777777" w:rsidR="00FC78F1" w:rsidRDefault="00FC78F1" w:rsidP="00DE70B4"/>
        </w:tc>
        <w:tc>
          <w:tcPr>
            <w:tcW w:w="6459" w:type="dxa"/>
            <w:vAlign w:val="center"/>
          </w:tcPr>
          <w:p w14:paraId="6EF1C625" w14:textId="2C8871CD" w:rsidR="00FC78F1" w:rsidRDefault="00FC78F1" w:rsidP="00DE70B4">
            <w:r>
              <w:t>Shall begin image acquisition at 4 hours +/- 15 minutes post intravenous administration of ioflupane</w:t>
            </w:r>
          </w:p>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89" w:name="_Toc292350661"/>
      <w:bookmarkStart w:id="90" w:name="_Toc448590618"/>
      <w:r>
        <w:t>3.</w:t>
      </w:r>
      <w:r w:rsidR="007806D4">
        <w:t>6</w:t>
      </w:r>
      <w:r>
        <w:t>. Image</w:t>
      </w:r>
      <w:r w:rsidRPr="00D92917">
        <w:t xml:space="preserve"> </w:t>
      </w:r>
      <w:r>
        <w:t>Data Acquisition</w:t>
      </w:r>
      <w:bookmarkEnd w:id="89"/>
      <w:bookmarkEnd w:id="90"/>
    </w:p>
    <w:p w14:paraId="2D9B5DF7" w14:textId="373F3C8D" w:rsidR="000D48D6" w:rsidRDefault="00B975A9" w:rsidP="00EC50B0">
      <w:pPr>
        <w:pStyle w:val="BodyText"/>
      </w:pPr>
      <w:bookmarkStart w:id="91" w:name="_Toc292350662"/>
      <w:r>
        <w:t xml:space="preserve">This activity describes details of the data acquisition process that are necessary to reliably meet the Profile Claim.  </w:t>
      </w:r>
      <w:del w:id="92" w:author="John Seibyl" w:date="2016-04-26T12:38:00Z">
        <w:r w:rsidR="000D48D6" w:rsidDel="001C47B1">
          <w:delText>It may also include calibrations, performance assessments or validations during acquisition (such as laying the subject on a calibrator or placing a pocket phantom next to the subject) that are necessary to reliably meet the Profile Claim.</w:delText>
        </w:r>
      </w:del>
    </w:p>
    <w:p w14:paraId="5767094E" w14:textId="240C9FED" w:rsidR="000E5B90" w:rsidRPr="00B003DC" w:rsidRDefault="000E5B90" w:rsidP="000E5B90">
      <w:pPr>
        <w:pStyle w:val="Heading3"/>
      </w:pPr>
      <w:bookmarkStart w:id="93" w:name="_Toc448590619"/>
      <w:r w:rsidRPr="00B003DC">
        <w:t>3.</w:t>
      </w:r>
      <w:r w:rsidR="007806D4" w:rsidRPr="00B003DC">
        <w:t>6</w:t>
      </w:r>
      <w:r w:rsidRPr="00B003DC">
        <w:t xml:space="preserve">.1 </w:t>
      </w:r>
      <w:r w:rsidR="00CE08CB" w:rsidRPr="00B003DC">
        <w:t>Scanner acquisition mode parameters</w:t>
      </w:r>
      <w:bookmarkEnd w:id="93"/>
    </w:p>
    <w:p w14:paraId="743204FF" w14:textId="6CD3C215" w:rsidR="000E5B90" w:rsidRPr="00B003DC" w:rsidRDefault="00E15EEE" w:rsidP="00EC50B0">
      <w:pPr>
        <w:pStyle w:val="BodyText"/>
      </w:pPr>
      <w:r w:rsidRPr="00B003DC">
        <w:t xml:space="preserve">We define acquisition mode parameters as those that are </w:t>
      </w:r>
      <w:r w:rsidR="00CE08CB" w:rsidRPr="00B003DC">
        <w:t>specified by the Technologist at the start of the actual SPECT/CT scan.  These parameters do not include aspects of the acquisition that occur earlier (e.g.</w:t>
      </w:r>
      <w:r w:rsidR="00B43E8D" w:rsidRPr="00B003DC">
        <w:t>,</w:t>
      </w:r>
      <w:r w:rsidR="00CE08CB" w:rsidRPr="00B003DC">
        <w:t xml:space="preserve"> injected activity) or later (e.g.</w:t>
      </w:r>
      <w:r w:rsidR="00B43E8D" w:rsidRPr="00B003DC">
        <w:t>,</w:t>
      </w:r>
      <w:r w:rsidR="00CE08CB" w:rsidRPr="00B003DC">
        <w:t xml:space="preserve"> reconstruction parameters) in the overall scan process.</w:t>
      </w:r>
    </w:p>
    <w:p w14:paraId="20FB95BB" w14:textId="37EF1C20" w:rsidR="00CE08CB" w:rsidRPr="00B003DC" w:rsidRDefault="000E36F9" w:rsidP="00EC50B0">
      <w:pPr>
        <w:pStyle w:val="BodyText"/>
        <w:rPr>
          <w:b/>
          <w:i/>
        </w:rPr>
      </w:pPr>
      <w:r w:rsidRPr="00B003DC">
        <w:rPr>
          <w:b/>
          <w:i/>
        </w:rPr>
        <w:t>SPECT</w:t>
      </w:r>
      <w:r w:rsidR="00CE08CB" w:rsidRPr="00B003DC">
        <w:rPr>
          <w:b/>
          <w:i/>
        </w:rPr>
        <w:t xml:space="preserve"> Acquisition</w:t>
      </w:r>
    </w:p>
    <w:p w14:paraId="30806AFF" w14:textId="14A152FD" w:rsidR="002754F4" w:rsidRPr="00B003DC" w:rsidRDefault="001C47B1" w:rsidP="00DB4641">
      <w:r w:rsidRPr="00B003DC">
        <w:t xml:space="preserve">The SPECT acquisition is performed on a properly calibrated SPECT/CT </w:t>
      </w:r>
      <w:r w:rsidR="009E1E92" w:rsidRPr="00B003DC">
        <w:t xml:space="preserve">or </w:t>
      </w:r>
      <w:r w:rsidRPr="00B003DC">
        <w:t xml:space="preserve">stand-alone SPECT system with at least two imaging </w:t>
      </w:r>
      <w:r w:rsidR="00B003DC" w:rsidRPr="00B003DC">
        <w:t>heads fitted</w:t>
      </w:r>
      <w:r w:rsidR="00561E17" w:rsidRPr="00B003DC">
        <w:t xml:space="preserve"> with collimators as described in the specifications below</w:t>
      </w:r>
      <w:r w:rsidRPr="00B003DC">
        <w:t>.  Single headed SPECT systems are not recommended</w:t>
      </w:r>
      <w:r w:rsidRPr="00B003DC">
        <w:rPr>
          <w:b/>
        </w:rPr>
        <w:t>.</w:t>
      </w:r>
      <w:r w:rsidR="00E232EC" w:rsidRPr="00B003DC">
        <w:rPr>
          <w:b/>
        </w:rPr>
        <w:t xml:space="preserve"> </w:t>
      </w:r>
      <w:r w:rsidR="00DB4641" w:rsidRPr="00B003DC">
        <w:t xml:space="preserve">Low Energy High Resolution (LEHR), Low Energy Ultra-High Resolution (LEUHR) and fan beam collimators with manufacturer specified (or measured according to NEMA standards) </w:t>
      </w:r>
      <w:r w:rsidR="00DB4641" w:rsidRPr="00B003DC">
        <w:rPr>
          <w:highlight w:val="yellow"/>
        </w:rPr>
        <w:t xml:space="preserve">planar system resolution of &lt; 8 </w:t>
      </w:r>
      <w:proofErr w:type="gramStart"/>
      <w:r w:rsidR="00DB4641" w:rsidRPr="00B003DC">
        <w:rPr>
          <w:highlight w:val="yellow"/>
        </w:rPr>
        <w:t>mm  FWHM</w:t>
      </w:r>
      <w:proofErr w:type="gramEnd"/>
      <w:r w:rsidR="00DB4641" w:rsidRPr="00B003DC">
        <w:t xml:space="preserve"> (in ‘air’ at 10 cm distance) typically </w:t>
      </w:r>
      <w:r w:rsidR="00DB4641" w:rsidRPr="00B003DC">
        <w:lastRenderedPageBreak/>
        <w:t xml:space="preserve">meets the </w:t>
      </w:r>
      <w:r w:rsidR="00B003DC">
        <w:t xml:space="preserve">resolution </w:t>
      </w:r>
      <w:r w:rsidR="00DB4641" w:rsidRPr="00B003DC">
        <w:t>requirement</w:t>
      </w:r>
      <w:r w:rsidR="00B003DC">
        <w:t xml:space="preserve"> in the table below</w:t>
      </w:r>
      <w:r w:rsidR="00DB4641" w:rsidRPr="00B003DC">
        <w:t xml:space="preserve">. </w:t>
      </w:r>
      <w:r w:rsidR="00B003DC" w:rsidRPr="00B003DC">
        <w:t xml:space="preserve">Some LEAP collimators allow too much </w:t>
      </w:r>
      <w:proofErr w:type="spellStart"/>
      <w:r w:rsidR="00B003DC" w:rsidRPr="00B003DC">
        <w:t>septal</w:t>
      </w:r>
      <w:proofErr w:type="spellEnd"/>
      <w:r w:rsidR="00B003DC" w:rsidRPr="00B003DC">
        <w:t xml:space="preserve"> penetration of the high-energy emissions I– 123, resulting in ring artifacts which may affect quantitation. </w:t>
      </w:r>
      <w:r w:rsidR="00DB4641" w:rsidRPr="00B003DC">
        <w:t xml:space="preserve">ME </w:t>
      </w:r>
      <w:commentRangeStart w:id="94"/>
      <w:r w:rsidR="00DB4641" w:rsidRPr="00B003DC">
        <w:t>collimators</w:t>
      </w:r>
      <w:commentRangeEnd w:id="94"/>
      <w:r w:rsidR="00DB4641" w:rsidRPr="00B003DC">
        <w:rPr>
          <w:rStyle w:val="CommentReference"/>
          <w:rFonts w:cs="Times New Roman"/>
          <w:lang w:val="x-none" w:eastAsia="x-none"/>
        </w:rPr>
        <w:commentReference w:id="94"/>
      </w:r>
      <w:r w:rsidR="00DB4641" w:rsidRPr="00B003DC">
        <w:t xml:space="preserve">, which reduce </w:t>
      </w:r>
      <w:proofErr w:type="spellStart"/>
      <w:r w:rsidR="00DB4641" w:rsidRPr="00B003DC">
        <w:t>septal</w:t>
      </w:r>
      <w:proofErr w:type="spellEnd"/>
      <w:r w:rsidR="00DB4641" w:rsidRPr="00B003DC">
        <w:t xml:space="preserve"> penetration may be insufficient in terms of the resolution requirement.  If available, collimators designed specifically for </w:t>
      </w:r>
      <w:r w:rsidR="00DB4641" w:rsidRPr="00B003DC">
        <w:rPr>
          <w:vertAlign w:val="superscript"/>
        </w:rPr>
        <w:t>123</w:t>
      </w:r>
      <w:r w:rsidR="00DB4641" w:rsidRPr="00B003DC">
        <w:t xml:space="preserve">I brain SPECT </w:t>
      </w:r>
      <w:r w:rsidR="00264581">
        <w:t>can</w:t>
      </w:r>
      <w:r w:rsidR="00DB4641" w:rsidRPr="00B003DC">
        <w:t xml:space="preserve"> be used. These include Low to Medium Energy General Purpose (LMEGP, Nuclear Fields), Extended Low Energy General Purpose (ELEGP, GE), LELGP, and multi Pinhole </w:t>
      </w:r>
      <w:r w:rsidR="00DB4641" w:rsidRPr="00B003DC">
        <w:rPr>
          <w:highlight w:val="yellow"/>
        </w:rPr>
        <w:t>BIOSPECT</w:t>
      </w:r>
      <w:r w:rsidR="00DB4641" w:rsidRPr="00B003DC">
        <w:t xml:space="preserve"> collimators.</w:t>
      </w:r>
    </w:p>
    <w:p w14:paraId="6DF8590A" w14:textId="77777777" w:rsidR="00DB4641" w:rsidRPr="00B003DC" w:rsidRDefault="00DB4641" w:rsidP="00B003DC"/>
    <w:p w14:paraId="2BED38FE" w14:textId="07DD2C6E" w:rsidR="000E36F9" w:rsidRPr="00B003DC" w:rsidRDefault="002754F4" w:rsidP="00EC50B0">
      <w:pPr>
        <w:pStyle w:val="BodyText"/>
      </w:pPr>
      <w:r w:rsidRPr="00B003DC">
        <w:t>Once the patient is placed on the imaging table it is important to have the radius of the rotation as small as possible. This may be particularly challenging in patients with degenerative spine disease or other orthopedic problems affecting posture.</w:t>
      </w:r>
      <w:r w:rsidR="00D26DF5" w:rsidRPr="00B003DC">
        <w:t xml:space="preserve"> The acquisition is </w:t>
      </w:r>
      <w:r w:rsidR="00E232EC" w:rsidRPr="00B003DC">
        <w:t xml:space="preserve">ideally </w:t>
      </w:r>
      <w:r w:rsidR="00D26DF5" w:rsidRPr="00B003DC">
        <w:t xml:space="preserve">performed </w:t>
      </w:r>
      <w:r w:rsidR="00E232EC" w:rsidRPr="00B003DC">
        <w:t xml:space="preserve">in step and shoot </w:t>
      </w:r>
      <w:r w:rsidR="00F85008" w:rsidRPr="00B003DC">
        <w:t xml:space="preserve">mode </w:t>
      </w:r>
      <w:r w:rsidR="00E232EC" w:rsidRPr="00B003DC">
        <w:t xml:space="preserve">with angular sampling every 3 </w:t>
      </w:r>
      <w:r w:rsidR="00B003DC" w:rsidRPr="00B003DC">
        <w:t>degrees collecting</w:t>
      </w:r>
      <w:r w:rsidR="00E232EC" w:rsidRPr="00B003DC">
        <w:t xml:space="preserve"> </w:t>
      </w:r>
      <w:proofErr w:type="spellStart"/>
      <w:r w:rsidR="00E232EC" w:rsidRPr="00B003DC">
        <w:t>photopeak</w:t>
      </w:r>
      <w:proofErr w:type="spellEnd"/>
      <w:r w:rsidR="00E232EC" w:rsidRPr="00B003DC">
        <w:t xml:space="preserve"> counts </w:t>
      </w:r>
      <w:r w:rsidR="00F85008" w:rsidRPr="00B003DC">
        <w:t xml:space="preserve">(159 </w:t>
      </w:r>
      <w:proofErr w:type="spellStart"/>
      <w:r w:rsidR="00B003DC" w:rsidRPr="00B003DC">
        <w:t>k</w:t>
      </w:r>
      <w:r w:rsidR="00B003DC">
        <w:t>eV</w:t>
      </w:r>
      <w:proofErr w:type="spellEnd"/>
      <w:r w:rsidR="00F85008" w:rsidRPr="00B003DC">
        <w:t xml:space="preserve"> </w:t>
      </w:r>
      <w:r w:rsidR="00EF121D" w:rsidRPr="00B003DC">
        <w:t>+/- 10%) into a 128 x 128 matrix.</w:t>
      </w:r>
      <w:r w:rsidR="0006756A" w:rsidRPr="00B003DC">
        <w:t xml:space="preserve">  Acquisitions are obtained over 25 to </w:t>
      </w:r>
      <w:r w:rsidR="00AE6833" w:rsidRPr="00B003DC">
        <w:t>45</w:t>
      </w:r>
      <w:r w:rsidR="0006756A" w:rsidRPr="00B003DC">
        <w:t xml:space="preserve"> </w:t>
      </w:r>
      <w:r w:rsidR="00B003DC" w:rsidRPr="00B003DC">
        <w:t>min or</w:t>
      </w:r>
      <w:r w:rsidR="0006756A" w:rsidRPr="00B003DC">
        <w:t xml:space="preserve"> a minimum of</w:t>
      </w:r>
      <w:r w:rsidR="00AE6833" w:rsidRPr="00B003DC">
        <w:t xml:space="preserve"> 1</w:t>
      </w:r>
      <w:r w:rsidR="0006756A" w:rsidRPr="00B003DC">
        <w:t xml:space="preserve">.5 million counts. </w:t>
      </w:r>
      <w:r w:rsidR="000E36F9" w:rsidRPr="00B003DC">
        <w:t>There are no data that support a rationale for variable SPECT acquisition mode parameters, specifically the acquisition time depending on subject weight and or amount of injected I-123.</w:t>
      </w:r>
    </w:p>
    <w:p w14:paraId="1BFBFE79" w14:textId="77777777" w:rsidR="00B003DC" w:rsidRDefault="00B003DC" w:rsidP="000E5B90">
      <w:pPr>
        <w:pStyle w:val="Heading3"/>
      </w:pPr>
      <w:bookmarkStart w:id="95" w:name="_Toc448590620"/>
    </w:p>
    <w:p w14:paraId="6DEEB2FC" w14:textId="6703F2F6" w:rsidR="000E5B90" w:rsidRDefault="000E5B90" w:rsidP="000E5B90">
      <w:pPr>
        <w:pStyle w:val="Heading3"/>
      </w:pPr>
      <w:r>
        <w:t>3.</w:t>
      </w:r>
      <w:r w:rsidR="007806D4">
        <w:t>6</w:t>
      </w:r>
      <w:r>
        <w:t>.2</w:t>
      </w:r>
      <w:r w:rsidRPr="00B466EA">
        <w:t xml:space="preserve"> </w:t>
      </w:r>
      <w:r>
        <w:t>Specification</w:t>
      </w:r>
      <w:bookmarkEnd w:id="95"/>
    </w:p>
    <w:p w14:paraId="0F6CB411" w14:textId="740EC168" w:rsidR="000D48D6" w:rsidRDefault="000D48D6" w:rsidP="007A0EA0">
      <w:pPr>
        <w:rPr>
          <w:rStyle w:val="IntenseReference"/>
        </w:rPr>
      </w:pPr>
    </w:p>
    <w:tbl>
      <w:tblPr>
        <w:tblW w:w="1044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800"/>
      </w:tblGrid>
      <w:tr w:rsidR="00FC78F1" w:rsidRPr="005613AB" w14:paraId="1AA4406C" w14:textId="77777777" w:rsidTr="00FC78F1">
        <w:trPr>
          <w:tblHeader/>
          <w:tblCellSpacing w:w="7" w:type="dxa"/>
        </w:trPr>
        <w:tc>
          <w:tcPr>
            <w:tcW w:w="1779"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786"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5026"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79" w:type="dxa"/>
            <w:shd w:val="clear" w:color="auto" w:fill="D9D9D9" w:themeFill="background1" w:themeFillShade="D9"/>
          </w:tcPr>
          <w:p w14:paraId="10B8BFD6" w14:textId="77777777" w:rsidR="000D48D6" w:rsidRPr="005613AB" w:rsidRDefault="000D48D6" w:rsidP="00E70C8A">
            <w:pPr>
              <w:rPr>
                <w:b/>
              </w:rPr>
            </w:pPr>
            <w:commentRangeStart w:id="96"/>
            <w:r w:rsidRPr="005613AB">
              <w:rPr>
                <w:b/>
              </w:rPr>
              <w:t>DICOM Tag</w:t>
            </w:r>
            <w:commentRangeEnd w:id="96"/>
            <w:r w:rsidRPr="00EB7087">
              <w:rPr>
                <w:rStyle w:val="CommentReference"/>
                <w:rFonts w:cs="Times New Roman"/>
                <w:lang w:val="x-none" w:eastAsia="x-none"/>
              </w:rPr>
              <w:commentReference w:id="96"/>
            </w:r>
          </w:p>
        </w:tc>
      </w:tr>
      <w:tr w:rsidR="00FC78F1" w:rsidRPr="00FC77FF" w14:paraId="7BF4BBA0" w14:textId="77777777" w:rsidTr="00FC78F1">
        <w:trPr>
          <w:tblCellSpacing w:w="7" w:type="dxa"/>
        </w:trPr>
        <w:tc>
          <w:tcPr>
            <w:tcW w:w="1779" w:type="dxa"/>
            <w:vMerge w:val="restart"/>
            <w:vAlign w:val="center"/>
          </w:tcPr>
          <w:p w14:paraId="2A48343F" w14:textId="7DA8CE13" w:rsidR="000D48D6" w:rsidRPr="009D1E7F" w:rsidRDefault="00CE08CB" w:rsidP="005E4593">
            <w:r w:rsidRPr="009D1E7F">
              <w:t>Imaging device</w:t>
            </w:r>
          </w:p>
        </w:tc>
        <w:tc>
          <w:tcPr>
            <w:tcW w:w="1786" w:type="dxa"/>
          </w:tcPr>
          <w:p w14:paraId="2F091387" w14:textId="3CAF3F28" w:rsidR="000D48D6" w:rsidRPr="009D1E7F" w:rsidRDefault="00CE08CB" w:rsidP="005E4593">
            <w:r w:rsidRPr="009D1E7F">
              <w:t>Study sponsor</w:t>
            </w:r>
          </w:p>
        </w:tc>
        <w:tc>
          <w:tcPr>
            <w:tcW w:w="5026" w:type="dxa"/>
            <w:vAlign w:val="center"/>
          </w:tcPr>
          <w:p w14:paraId="7FFEED6D" w14:textId="77777777" w:rsidR="00425483" w:rsidRPr="009D1E7F" w:rsidRDefault="00425483" w:rsidP="00425483">
            <w:r w:rsidRPr="009D1E7F">
              <w:t xml:space="preserve">The acquisition device </w:t>
            </w:r>
            <w:r w:rsidRPr="009D1E7F">
              <w:rPr>
                <w:u w:val="single"/>
              </w:rPr>
              <w:t>shall be selected</w:t>
            </w:r>
            <w:r w:rsidRPr="009D1E7F">
              <w:t xml:space="preserve"> to produce comparable results regardless of the scanner make and model. </w:t>
            </w:r>
          </w:p>
          <w:p w14:paraId="16AE7E0A" w14:textId="77777777" w:rsidR="000D48D6" w:rsidRPr="009D1E7F" w:rsidRDefault="00425483" w:rsidP="005E4593">
            <w:r w:rsidRPr="009D1E7F">
              <w:rPr>
                <w:b/>
                <w:bCs/>
              </w:rPr>
              <w:t>Camera:</w:t>
            </w:r>
            <w:r w:rsidRPr="009D1E7F">
              <w:t xml:space="preserve"> Multi detector SPECT or SPECT/CT cameras shall be used.</w:t>
            </w:r>
          </w:p>
          <w:p w14:paraId="0A3EF631" w14:textId="161F545B" w:rsidR="00425483" w:rsidRPr="009D1E7F" w:rsidRDefault="00425483" w:rsidP="00FC78F1">
            <w:r w:rsidRPr="009D1E7F">
              <w:rPr>
                <w:b/>
                <w:bCs/>
              </w:rPr>
              <w:t>Collimator:</w:t>
            </w:r>
            <w:r w:rsidR="00E94542" w:rsidRPr="009D1E7F">
              <w:t xml:space="preserve"> A collimator that has sufficient spatial </w:t>
            </w:r>
            <w:r w:rsidRPr="009D1E7F">
              <w:t xml:space="preserve">resolution </w:t>
            </w:r>
            <w:r w:rsidR="00E94542" w:rsidRPr="000B18D7">
              <w:rPr>
                <w:highlight w:val="yellow"/>
              </w:rPr>
              <w:t xml:space="preserve">to allow </w:t>
            </w:r>
            <w:del w:id="97" w:author="Mozley" w:date="2016-04-16T17:43:00Z">
              <w:r w:rsidR="00E94542" w:rsidRPr="000B18D7" w:rsidDel="00FC78F1">
                <w:rPr>
                  <w:highlight w:val="yellow"/>
                </w:rPr>
                <w:delText>accurate separate definition of</w:delText>
              </w:r>
            </w:del>
            <w:ins w:id="98" w:author="Mozley" w:date="2016-04-16T17:43:00Z">
              <w:r w:rsidR="00FC78F1" w:rsidRPr="000B18D7">
                <w:rPr>
                  <w:highlight w:val="yellow"/>
                </w:rPr>
                <w:t xml:space="preserve">independent estimates of the concentration of </w:t>
              </w:r>
              <w:commentRangeStart w:id="99"/>
              <w:r w:rsidR="00FC78F1" w:rsidRPr="000B18D7">
                <w:rPr>
                  <w:highlight w:val="yellow"/>
                </w:rPr>
                <w:t>activity</w:t>
              </w:r>
            </w:ins>
            <w:commentRangeEnd w:id="99"/>
            <w:r w:rsidR="00773F58" w:rsidRPr="000B18D7">
              <w:rPr>
                <w:rStyle w:val="CommentReference"/>
                <w:rFonts w:cs="Times New Roman"/>
                <w:lang w:val="x-none" w:eastAsia="x-none"/>
              </w:rPr>
              <w:commentReference w:id="99"/>
            </w:r>
            <w:ins w:id="100" w:author="Mozley" w:date="2016-04-16T17:43:00Z">
              <w:r w:rsidR="00FC78F1" w:rsidRPr="000B18D7">
                <w:rPr>
                  <w:highlight w:val="yellow"/>
                </w:rPr>
                <w:t xml:space="preserve"> in the</w:t>
              </w:r>
            </w:ins>
            <w:r w:rsidRPr="000B18D7">
              <w:rPr>
                <w:highlight w:val="yellow"/>
              </w:rPr>
              <w:t xml:space="preserve"> Caudate and Putamen</w:t>
            </w:r>
            <w:r w:rsidR="00E94542" w:rsidRPr="000F6DF5">
              <w:t xml:space="preserve"> </w:t>
            </w:r>
            <w:r w:rsidR="004C7DF2" w:rsidRPr="000F6DF5">
              <w:t>in</w:t>
            </w:r>
            <w:r w:rsidR="004C7DF2" w:rsidRPr="009D1E7F">
              <w:t xml:space="preserve"> the reconstructed image </w:t>
            </w:r>
            <w:r w:rsidR="00E94542" w:rsidRPr="009D1E7F">
              <w:t>shall be used</w:t>
            </w:r>
            <w:r w:rsidRPr="009D1E7F">
              <w:t xml:space="preserve">. </w:t>
            </w:r>
          </w:p>
        </w:tc>
        <w:tc>
          <w:tcPr>
            <w:tcW w:w="1779" w:type="dxa"/>
          </w:tcPr>
          <w:p w14:paraId="2C77689B" w14:textId="77777777" w:rsidR="000D48D6" w:rsidRPr="00FC77FF" w:rsidRDefault="000D48D6" w:rsidP="005E4593"/>
        </w:tc>
      </w:tr>
      <w:tr w:rsidR="00FC78F1" w:rsidRPr="00FC77FF" w14:paraId="6977888C" w14:textId="77777777" w:rsidTr="00FC78F1">
        <w:trPr>
          <w:tblCellSpacing w:w="7" w:type="dxa"/>
        </w:trPr>
        <w:tc>
          <w:tcPr>
            <w:tcW w:w="1779" w:type="dxa"/>
            <w:vMerge/>
            <w:vAlign w:val="center"/>
          </w:tcPr>
          <w:p w14:paraId="76CEE79A" w14:textId="3F25F417" w:rsidR="000D48D6" w:rsidRPr="00CE08CB" w:rsidRDefault="000D48D6" w:rsidP="005E4593">
            <w:pPr>
              <w:rPr>
                <w:color w:val="0000FF"/>
              </w:rPr>
            </w:pPr>
          </w:p>
        </w:tc>
        <w:tc>
          <w:tcPr>
            <w:tcW w:w="1786" w:type="dxa"/>
          </w:tcPr>
          <w:p w14:paraId="7A97F029" w14:textId="2A16AF3C" w:rsidR="000D48D6" w:rsidRPr="009D1E7F" w:rsidRDefault="00CE08CB" w:rsidP="005E4593">
            <w:r w:rsidRPr="009D1E7F">
              <w:t>Technologist</w:t>
            </w:r>
          </w:p>
        </w:tc>
        <w:tc>
          <w:tcPr>
            <w:tcW w:w="5026" w:type="dxa"/>
            <w:vAlign w:val="center"/>
          </w:tcPr>
          <w:p w14:paraId="31E5406B" w14:textId="591A1D22" w:rsidR="000D48D6" w:rsidRPr="009D1E7F" w:rsidDel="00210341" w:rsidRDefault="001742A6" w:rsidP="001742A6">
            <w:r w:rsidRPr="009D1E7F">
              <w:t>Shall be certified by local authorities to operate the instrument in compliance with this profile.</w:t>
            </w:r>
          </w:p>
        </w:tc>
        <w:tc>
          <w:tcPr>
            <w:tcW w:w="1779" w:type="dxa"/>
          </w:tcPr>
          <w:p w14:paraId="42E51586" w14:textId="77777777" w:rsidR="000D48D6" w:rsidRPr="00FC77FF" w:rsidRDefault="000D48D6" w:rsidP="005E4593"/>
        </w:tc>
      </w:tr>
    </w:tbl>
    <w:p w14:paraId="1EEF5D84" w14:textId="7213AFA4" w:rsidR="00B41D76" w:rsidRDefault="00B41D76">
      <w:pPr>
        <w:widowControl/>
        <w:autoSpaceDE/>
        <w:autoSpaceDN/>
        <w:adjustRightInd/>
        <w:spacing w:after="160" w:line="259" w:lineRule="auto"/>
        <w:rPr>
          <w:color w:val="0000FF"/>
        </w:rPr>
      </w:pPr>
      <w:r>
        <w:rPr>
          <w:color w:val="0000FF"/>
        </w:rPr>
        <w:br w:type="page"/>
      </w:r>
    </w:p>
    <w:p w14:paraId="78460F2D" w14:textId="77777777" w:rsidR="005B266B" w:rsidRPr="00425483" w:rsidRDefault="005B266B" w:rsidP="00425483">
      <w:pPr>
        <w:rPr>
          <w:color w:val="0000FF"/>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FC78F1" w:rsidRPr="005613AB" w14:paraId="2BD4F7D0" w14:textId="77777777" w:rsidTr="009D1E7F">
        <w:trPr>
          <w:tblHeader/>
          <w:tblCellSpacing w:w="7" w:type="dxa"/>
        </w:trPr>
        <w:tc>
          <w:tcPr>
            <w:tcW w:w="1779"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786"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5026"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419"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FC78F1" w:rsidRPr="00FC77FF" w14:paraId="3B19A2A4" w14:textId="77777777" w:rsidTr="009D1E7F">
        <w:trPr>
          <w:tblCellSpacing w:w="7" w:type="dxa"/>
        </w:trPr>
        <w:tc>
          <w:tcPr>
            <w:tcW w:w="1779" w:type="dxa"/>
            <w:vMerge w:val="restart"/>
            <w:vAlign w:val="center"/>
          </w:tcPr>
          <w:p w14:paraId="2433B10B" w14:textId="1A90B159" w:rsidR="005B266B" w:rsidRPr="009D1E7F" w:rsidRDefault="005B266B" w:rsidP="00B41D76">
            <w:r w:rsidRPr="009D1E7F">
              <w:t>SPECT Acquisition mode</w:t>
            </w:r>
          </w:p>
        </w:tc>
        <w:tc>
          <w:tcPr>
            <w:tcW w:w="1786" w:type="dxa"/>
            <w:vAlign w:val="center"/>
          </w:tcPr>
          <w:p w14:paraId="6E1BBB99" w14:textId="77777777" w:rsidR="005B266B" w:rsidRPr="009D1E7F" w:rsidRDefault="005B266B" w:rsidP="00B41D76">
            <w:r w:rsidRPr="009D1E7F">
              <w:t>Study sponsor</w:t>
            </w:r>
          </w:p>
        </w:tc>
        <w:tc>
          <w:tcPr>
            <w:tcW w:w="5026" w:type="dxa"/>
            <w:vAlign w:val="center"/>
          </w:tcPr>
          <w:p w14:paraId="61647E8B" w14:textId="3E46CBF7" w:rsidR="005B266B" w:rsidRPr="009D1E7F" w:rsidRDefault="005B266B" w:rsidP="005B266B">
            <w:r w:rsidRPr="009D1E7F">
              <w:t xml:space="preserve">The key SPECT acquisition mode parameters </w:t>
            </w:r>
            <w:r w:rsidRPr="009D1E7F">
              <w:rPr>
                <w:u w:val="single"/>
              </w:rPr>
              <w:t>shall be specified</w:t>
            </w:r>
            <w:r w:rsidRPr="009D1E7F">
              <w:t xml:space="preserve"> in a manner that is expected to produce comparable results regardless of the scanner make and model. The key parameters </w:t>
            </w:r>
            <w:commentRangeStart w:id="101"/>
            <w:r w:rsidRPr="009D1E7F">
              <w:t>are</w:t>
            </w:r>
            <w:commentRangeEnd w:id="101"/>
            <w:r w:rsidR="00005221" w:rsidRPr="009D1E7F">
              <w:rPr>
                <w:rStyle w:val="CommentReference"/>
                <w:rFonts w:cs="Times New Roman"/>
                <w:lang w:val="x-none" w:eastAsia="x-none"/>
              </w:rPr>
              <w:commentReference w:id="101"/>
            </w:r>
            <w:r w:rsidRPr="009D1E7F">
              <w:t>:</w:t>
            </w:r>
          </w:p>
          <w:p w14:paraId="208F1E3E" w14:textId="08DD4192" w:rsidR="005B266B" w:rsidRPr="009D1E7F" w:rsidRDefault="005B266B" w:rsidP="005B266B">
            <w:r w:rsidRPr="009D1E7F">
              <w:rPr>
                <w:b/>
                <w:bCs/>
              </w:rPr>
              <w:t>Rotational radius</w:t>
            </w:r>
            <w:r w:rsidRPr="009D1E7F">
              <w:t xml:space="preserve">: shall be fixed at 11 – 15 cm (circular orbit) </w:t>
            </w:r>
            <w:r w:rsidR="007A6465" w:rsidRPr="009D1E7F">
              <w:t>or smallest possible.</w:t>
            </w:r>
          </w:p>
          <w:p w14:paraId="0D371E54" w14:textId="749BD4D7" w:rsidR="005B266B" w:rsidRPr="009D1E7F" w:rsidRDefault="005B266B" w:rsidP="005B266B">
            <w:r w:rsidRPr="009D1E7F">
              <w:rPr>
                <w:b/>
                <w:bCs/>
              </w:rPr>
              <w:t>Matrix and pixel size</w:t>
            </w:r>
            <w:r w:rsidRPr="009D1E7F">
              <w:t xml:space="preserve">: A matrix size and zoom factor that gives a pixel size of one-third to one-half the expected spatial resolution shall be used.   Typically, a 128 x </w:t>
            </w:r>
            <w:proofErr w:type="gramStart"/>
            <w:r w:rsidRPr="009D1E7F">
              <w:t>128 matrix</w:t>
            </w:r>
            <w:proofErr w:type="gramEnd"/>
            <w:r w:rsidRPr="009D1E7F">
              <w:t xml:space="preserve"> and pixel size of </w:t>
            </w:r>
            <w:r w:rsidR="00005221" w:rsidRPr="009D1E7F">
              <w:t>no larger than</w:t>
            </w:r>
            <w:r w:rsidRPr="009D1E7F">
              <w:t xml:space="preserve"> 4.5 mm.</w:t>
            </w:r>
          </w:p>
          <w:p w14:paraId="3D8FC5F4" w14:textId="77777777" w:rsidR="005B266B" w:rsidRPr="009D1E7F" w:rsidRDefault="005B266B" w:rsidP="005B266B">
            <w:r w:rsidRPr="009D1E7F">
              <w:rPr>
                <w:b/>
                <w:bCs/>
              </w:rPr>
              <w:t xml:space="preserve">Angular sampling: </w:t>
            </w:r>
            <w:proofErr w:type="gramStart"/>
            <w:r w:rsidRPr="009D1E7F">
              <w:t>360 degree</w:t>
            </w:r>
            <w:proofErr w:type="gramEnd"/>
            <w:r w:rsidRPr="009D1E7F">
              <w:t xml:space="preserve"> coverage of the head with angular sampling of not less than 120 views shall be used (&lt;= 3 degree increments). Step-and-shoot is typically used, but continuous mode can be used to provide shorter total scan time.</w:t>
            </w:r>
          </w:p>
          <w:p w14:paraId="721F1206" w14:textId="77777777" w:rsidR="005B266B" w:rsidRPr="009D1E7F" w:rsidRDefault="005B266B" w:rsidP="005B266B">
            <w:r w:rsidRPr="009D1E7F">
              <w:rPr>
                <w:b/>
                <w:bCs/>
              </w:rPr>
              <w:t xml:space="preserve">Total counts: </w:t>
            </w:r>
            <w:r w:rsidRPr="009D1E7F">
              <w:t xml:space="preserve">The scan time shall be adjusted to obtain </w:t>
            </w:r>
            <w:r w:rsidRPr="009D1E7F">
              <w:rPr>
                <w:highlight w:val="yellow"/>
              </w:rPr>
              <w:t>&gt; 1.5 million</w:t>
            </w:r>
            <w:r w:rsidRPr="009D1E7F">
              <w:t xml:space="preserve"> total counts detected in the </w:t>
            </w:r>
            <w:proofErr w:type="spellStart"/>
            <w:r w:rsidRPr="009D1E7F">
              <w:t>photopeak</w:t>
            </w:r>
            <w:proofErr w:type="spellEnd"/>
            <w:r w:rsidRPr="009D1E7F">
              <w:t xml:space="preserve"> window. Typically, this requires a 25 – 45 min scan.</w:t>
            </w:r>
          </w:p>
          <w:p w14:paraId="3FDA19AE" w14:textId="794582BD" w:rsidR="005B266B" w:rsidRPr="009D1E7F" w:rsidRDefault="005B266B" w:rsidP="005B266B">
            <w:r w:rsidRPr="009D1E7F">
              <w:rPr>
                <w:b/>
                <w:bCs/>
              </w:rPr>
              <w:t xml:space="preserve">Energy windows: </w:t>
            </w:r>
            <w:r w:rsidRPr="009D1E7F">
              <w:t xml:space="preserve">The </w:t>
            </w:r>
            <w:proofErr w:type="spellStart"/>
            <w:r w:rsidRPr="009D1E7F">
              <w:t>photopeak</w:t>
            </w:r>
            <w:proofErr w:type="spellEnd"/>
            <w:r w:rsidRPr="009D1E7F">
              <w:t xml:space="preserve"> window shall be set at 15</w:t>
            </w:r>
            <w:r w:rsidR="00005221" w:rsidRPr="009D1E7F">
              <w:t>9</w:t>
            </w:r>
            <w:r w:rsidRPr="009D1E7F">
              <w:t xml:space="preserve"> </w:t>
            </w:r>
            <w:proofErr w:type="spellStart"/>
            <w:r w:rsidRPr="009D1E7F">
              <w:t>keV</w:t>
            </w:r>
            <w:proofErr w:type="spellEnd"/>
            <w:r w:rsidRPr="009D1E7F">
              <w:t xml:space="preserve"> +- 10% (143 – 175 </w:t>
            </w:r>
            <w:commentRangeStart w:id="102"/>
            <w:proofErr w:type="spellStart"/>
            <w:r w:rsidRPr="009D1E7F">
              <w:t>keV</w:t>
            </w:r>
            <w:commentRangeEnd w:id="102"/>
            <w:proofErr w:type="spellEnd"/>
            <w:r w:rsidR="00005221" w:rsidRPr="009D1E7F">
              <w:rPr>
                <w:rStyle w:val="CommentReference"/>
                <w:rFonts w:cs="Times New Roman"/>
                <w:lang w:val="x-none" w:eastAsia="x-none"/>
              </w:rPr>
              <w:commentReference w:id="102"/>
            </w:r>
            <w:r w:rsidRPr="009D1E7F">
              <w:t xml:space="preserve">). If triple energy-window based scatter correction is to be used, two additional narrow windows </w:t>
            </w:r>
            <w:r w:rsidRPr="009D1E7F">
              <w:rPr>
                <w:highlight w:val="yellow"/>
              </w:rPr>
              <w:t>(</w:t>
            </w:r>
            <w:ins w:id="103" w:author="Eric Frey" w:date="2016-04-05T15:21:00Z">
              <w:r w:rsidR="001E4E0A" w:rsidRPr="009D1E7F">
                <w:rPr>
                  <w:highlight w:val="yellow"/>
                </w:rPr>
                <w:t>7</w:t>
              </w:r>
            </w:ins>
            <w:del w:id="104" w:author="Eric Frey" w:date="2016-04-05T15:21:00Z">
              <w:r w:rsidRPr="009D1E7F" w:rsidDel="00005221">
                <w:rPr>
                  <w:highlight w:val="yellow"/>
                </w:rPr>
                <w:delText>3</w:delText>
              </w:r>
            </w:del>
            <w:r w:rsidRPr="009D1E7F">
              <w:rPr>
                <w:highlight w:val="yellow"/>
              </w:rPr>
              <w:t xml:space="preserve">%, </w:t>
            </w:r>
            <w:commentRangeStart w:id="105"/>
            <w:ins w:id="106" w:author="Eric Frey" w:date="2016-04-05T15:21:00Z">
              <w:r w:rsidR="001E4E0A" w:rsidRPr="009D1E7F">
                <w:rPr>
                  <w:highlight w:val="yellow"/>
                </w:rPr>
                <w:t>15</w:t>
              </w:r>
            </w:ins>
            <w:commentRangeEnd w:id="105"/>
            <w:r w:rsidR="000B18D7">
              <w:rPr>
                <w:rStyle w:val="CommentReference"/>
                <w:rFonts w:cs="Times New Roman"/>
                <w:lang w:val="x-none" w:eastAsia="x-none"/>
              </w:rPr>
              <w:commentReference w:id="105"/>
            </w:r>
            <w:proofErr w:type="gramStart"/>
            <w:r w:rsidRPr="009D1E7F">
              <w:rPr>
                <w:highlight w:val="yellow"/>
              </w:rPr>
              <w:t>% ?</w:t>
            </w:r>
            <w:proofErr w:type="gramEnd"/>
            <w:r w:rsidRPr="009D1E7F">
              <w:rPr>
                <w:highlight w:val="yellow"/>
              </w:rPr>
              <w:t>)</w:t>
            </w:r>
            <w:r w:rsidRPr="009D1E7F">
              <w:t xml:space="preserve"> adjacent to the </w:t>
            </w:r>
            <w:proofErr w:type="spellStart"/>
            <w:r w:rsidRPr="009D1E7F">
              <w:t>photopeak</w:t>
            </w:r>
            <w:proofErr w:type="spellEnd"/>
            <w:r w:rsidRPr="009D1E7F">
              <w:t xml:space="preserve"> shall be used. </w:t>
            </w:r>
          </w:p>
          <w:p w14:paraId="1A915D25" w14:textId="79471D48" w:rsidR="005B266B" w:rsidRPr="009D1E7F" w:rsidRDefault="005B266B" w:rsidP="00AE3027"/>
        </w:tc>
        <w:tc>
          <w:tcPr>
            <w:tcW w:w="1419" w:type="dxa"/>
          </w:tcPr>
          <w:p w14:paraId="55AF248A" w14:textId="77777777" w:rsidR="005B266B" w:rsidRPr="00FC77FF" w:rsidRDefault="005B266B" w:rsidP="00AE3027"/>
        </w:tc>
      </w:tr>
      <w:tr w:rsidR="00FC78F1" w:rsidRPr="00FC77FF" w14:paraId="4A677932" w14:textId="77777777" w:rsidTr="009D1E7F">
        <w:trPr>
          <w:tblCellSpacing w:w="7" w:type="dxa"/>
        </w:trPr>
        <w:tc>
          <w:tcPr>
            <w:tcW w:w="1779" w:type="dxa"/>
            <w:vMerge/>
            <w:vAlign w:val="center"/>
          </w:tcPr>
          <w:p w14:paraId="6181459E" w14:textId="77777777" w:rsidR="005B266B" w:rsidRPr="009D1E7F" w:rsidRDefault="005B266B" w:rsidP="00AE3027">
            <w:pPr>
              <w:rPr>
                <w:rPrChange w:id="107" w:author="Yuni D" w:date="2016-04-28T11:36:00Z">
                  <w:rPr>
                    <w:color w:val="0000FF"/>
                  </w:rPr>
                </w:rPrChange>
              </w:rPr>
            </w:pPr>
          </w:p>
        </w:tc>
        <w:tc>
          <w:tcPr>
            <w:tcW w:w="1786" w:type="dxa"/>
          </w:tcPr>
          <w:p w14:paraId="3758A8A6" w14:textId="77777777" w:rsidR="005B266B" w:rsidRPr="009D1E7F" w:rsidRDefault="005B266B" w:rsidP="00AE3027">
            <w:pPr>
              <w:rPr>
                <w:rPrChange w:id="108" w:author="Yuni D" w:date="2016-04-28T11:36:00Z">
                  <w:rPr>
                    <w:color w:val="0000FF"/>
                  </w:rPr>
                </w:rPrChange>
              </w:rPr>
            </w:pPr>
            <w:r w:rsidRPr="009D1E7F">
              <w:rPr>
                <w:rPrChange w:id="109" w:author="Yuni D" w:date="2016-04-28T11:36:00Z">
                  <w:rPr>
                    <w:color w:val="0000FF"/>
                  </w:rPr>
                </w:rPrChange>
              </w:rPr>
              <w:t>Technologist</w:t>
            </w:r>
          </w:p>
        </w:tc>
        <w:tc>
          <w:tcPr>
            <w:tcW w:w="5026" w:type="dxa"/>
            <w:vAlign w:val="center"/>
          </w:tcPr>
          <w:p w14:paraId="5F4AB182" w14:textId="7836B3E2" w:rsidR="005B266B" w:rsidRPr="009D1E7F" w:rsidDel="00210341" w:rsidRDefault="001742A6" w:rsidP="00AE3027">
            <w:pPr>
              <w:rPr>
                <w:rPrChange w:id="110" w:author="Yuni D" w:date="2016-04-28T11:36:00Z">
                  <w:rPr>
                    <w:color w:val="0000FF"/>
                  </w:rPr>
                </w:rPrChange>
              </w:rPr>
            </w:pPr>
            <w:r w:rsidRPr="009D1E7F">
              <w:rPr>
                <w:rPrChange w:id="111" w:author="Yuni D" w:date="2016-04-28T11:36:00Z">
                  <w:rPr>
                    <w:color w:val="0000FF"/>
                  </w:rPr>
                </w:rPrChange>
              </w:rPr>
              <w:t>The technologist shall set up the acquisition, acquire the data, and store the data.</w:t>
            </w:r>
          </w:p>
        </w:tc>
        <w:tc>
          <w:tcPr>
            <w:tcW w:w="1419" w:type="dxa"/>
          </w:tcPr>
          <w:p w14:paraId="4F88B3D3" w14:textId="77777777" w:rsidR="005B266B" w:rsidRPr="00FC77FF" w:rsidRDefault="005B266B" w:rsidP="00AE3027"/>
        </w:tc>
      </w:tr>
    </w:tbl>
    <w:p w14:paraId="72AB4DDE" w14:textId="77777777" w:rsidR="000D48D6" w:rsidRDefault="000D48D6" w:rsidP="000D48D6"/>
    <w:p w14:paraId="6876A400" w14:textId="77777777" w:rsidR="000D2B6E" w:rsidRDefault="000D2B6E">
      <w:pPr>
        <w:widowControl/>
        <w:autoSpaceDE/>
        <w:autoSpaceDN/>
        <w:adjustRightInd/>
        <w:spacing w:after="160" w:line="259" w:lineRule="auto"/>
        <w:rPr>
          <w:b/>
          <w:i/>
          <w:color w:val="0000FF"/>
        </w:rPr>
      </w:pPr>
      <w:r>
        <w:rPr>
          <w:b/>
          <w:i/>
          <w:color w:val="0000FF"/>
        </w:rPr>
        <w:br w:type="page"/>
      </w:r>
    </w:p>
    <w:p w14:paraId="0528B3F9" w14:textId="4212DB5F" w:rsidR="00814400" w:rsidRPr="00705605" w:rsidRDefault="00814400" w:rsidP="000D48D6">
      <w:pPr>
        <w:rPr>
          <w:b/>
          <w:i/>
        </w:rPr>
      </w:pPr>
      <w:r w:rsidRPr="00705605">
        <w:rPr>
          <w:b/>
          <w:i/>
        </w:rPr>
        <w:lastRenderedPageBreak/>
        <w:t>CT Acquisition</w:t>
      </w:r>
    </w:p>
    <w:p w14:paraId="0500BCED" w14:textId="42AF85E6" w:rsidR="00814400" w:rsidRPr="00705605" w:rsidRDefault="00814400" w:rsidP="000D48D6">
      <w:pPr>
        <w:pStyle w:val="Heading2"/>
        <w:rPr>
          <w:b w:val="0"/>
        </w:rPr>
      </w:pPr>
      <w:bookmarkStart w:id="112" w:name="_Toc448590621"/>
      <w:r w:rsidRPr="00705605">
        <w:rPr>
          <w:b w:val="0"/>
        </w:rPr>
        <w:t xml:space="preserve">For the CT component of the SPECT/CT scan, this Profile only </w:t>
      </w:r>
      <w:r w:rsidR="003A7085" w:rsidRPr="00705605">
        <w:rPr>
          <w:b w:val="0"/>
        </w:rPr>
        <w:t>addresses the</w:t>
      </w:r>
      <w:r w:rsidRPr="00705605">
        <w:rPr>
          <w:b w:val="0"/>
        </w:rPr>
        <w:t xml:space="preserve"> aspects related to the quantitative accuracy of the SPE</w:t>
      </w:r>
      <w:r w:rsidR="0016513C" w:rsidRPr="00705605">
        <w:rPr>
          <w:b w:val="0"/>
        </w:rPr>
        <w:t>CT image</w:t>
      </w:r>
      <w:r w:rsidR="001742A6" w:rsidRPr="00705605">
        <w:rPr>
          <w:b w:val="0"/>
        </w:rPr>
        <w:t xml:space="preserve">.  The focus is on attenuation correction and anatomical localization only.  This profile does not describe a diagnostic CT scan. </w:t>
      </w:r>
      <w:r w:rsidR="004836D5" w:rsidRPr="00705605">
        <w:rPr>
          <w:b w:val="0"/>
        </w:rPr>
        <w:t xml:space="preserve">When CT is used for attenuation correction only, the CT can be performed with 5 – 10 </w:t>
      </w:r>
      <w:proofErr w:type="spellStart"/>
      <w:r w:rsidR="004836D5" w:rsidRPr="00705605">
        <w:rPr>
          <w:b w:val="0"/>
        </w:rPr>
        <w:t>mAs</w:t>
      </w:r>
      <w:proofErr w:type="spellEnd"/>
      <w:r w:rsidR="000D2B6E" w:rsidRPr="00705605">
        <w:rPr>
          <w:b w:val="0"/>
        </w:rPr>
        <w:t>.</w:t>
      </w:r>
      <w:r w:rsidR="004836D5" w:rsidRPr="00705605">
        <w:rPr>
          <w:b w:val="0"/>
        </w:rPr>
        <w:t xml:space="preserve"> </w:t>
      </w:r>
      <w:r w:rsidR="000D2B6E" w:rsidRPr="00705605">
        <w:rPr>
          <w:b w:val="0"/>
        </w:rPr>
        <w:t>W</w:t>
      </w:r>
      <w:r w:rsidR="004836D5" w:rsidRPr="00705605">
        <w:rPr>
          <w:b w:val="0"/>
        </w:rPr>
        <w:t>hen used for anatomic localization</w:t>
      </w:r>
      <w:r w:rsidR="000D2B6E" w:rsidRPr="00705605">
        <w:rPr>
          <w:b w:val="0"/>
        </w:rPr>
        <w:t>,</w:t>
      </w:r>
      <w:r w:rsidR="004836D5" w:rsidRPr="00705605">
        <w:rPr>
          <w:b w:val="0"/>
        </w:rPr>
        <w:t xml:space="preserve"> the CT can be performed with 30 – 60 </w:t>
      </w:r>
      <w:proofErr w:type="spellStart"/>
      <w:r w:rsidR="004836D5" w:rsidRPr="00705605">
        <w:rPr>
          <w:b w:val="0"/>
        </w:rPr>
        <w:t>mAs</w:t>
      </w:r>
      <w:proofErr w:type="spellEnd"/>
      <w:r w:rsidR="004836D5" w:rsidRPr="00705605">
        <w:rPr>
          <w:b w:val="0"/>
        </w:rPr>
        <w:t xml:space="preserve"> (with 1</w:t>
      </w:r>
      <w:ins w:id="113" w:author="Eric Frey" w:date="2016-04-05T15:23:00Z">
        <w:r w:rsidR="001E4E0A" w:rsidRPr="00705605">
          <w:rPr>
            <w:b w:val="0"/>
          </w:rPr>
          <w:t>10-130</w:t>
        </w:r>
      </w:ins>
      <w:del w:id="114" w:author="Eric Frey" w:date="2016-04-05T15:23:00Z">
        <w:r w:rsidR="004836D5" w:rsidRPr="00705605" w:rsidDel="001E4E0A">
          <w:rPr>
            <w:b w:val="0"/>
          </w:rPr>
          <w:delText>20</w:delText>
        </w:r>
      </w:del>
      <w:r w:rsidR="004836D5" w:rsidRPr="00705605">
        <w:rPr>
          <w:b w:val="0"/>
        </w:rPr>
        <w:t xml:space="preserve"> </w:t>
      </w:r>
      <w:commentRangeStart w:id="115"/>
      <w:proofErr w:type="spellStart"/>
      <w:r w:rsidR="004836D5" w:rsidRPr="00705605">
        <w:rPr>
          <w:b w:val="0"/>
        </w:rPr>
        <w:t>kVp</w:t>
      </w:r>
      <w:commentRangeEnd w:id="115"/>
      <w:proofErr w:type="spellEnd"/>
      <w:r w:rsidR="001E4E0A" w:rsidRPr="00705605">
        <w:rPr>
          <w:rStyle w:val="CommentReference"/>
          <w:b w:val="0"/>
          <w:lang w:val="x-none" w:eastAsia="x-none"/>
        </w:rPr>
        <w:commentReference w:id="115"/>
      </w:r>
      <w:r w:rsidR="004836D5" w:rsidRPr="00705605">
        <w:rPr>
          <w:b w:val="0"/>
        </w:rPr>
        <w:t xml:space="preserve">, pitch </w:t>
      </w:r>
      <w:ins w:id="116" w:author="Eric Frey" w:date="2016-04-05T15:24:00Z">
        <w:r w:rsidR="001E4E0A" w:rsidRPr="00705605">
          <w:rPr>
            <w:b w:val="0"/>
            <w:highlight w:val="yellow"/>
          </w:rPr>
          <w:t>0.8-1.5</w:t>
        </w:r>
      </w:ins>
      <w:del w:id="117" w:author="Eric Frey" w:date="2016-04-05T15:24:00Z">
        <w:r w:rsidR="004836D5" w:rsidRPr="00705605" w:rsidDel="001E4E0A">
          <w:rPr>
            <w:b w:val="0"/>
          </w:rPr>
          <w:delText>1.375</w:delText>
        </w:r>
      </w:del>
      <w:r w:rsidR="004836D5" w:rsidRPr="00705605">
        <w:rPr>
          <w:b w:val="0"/>
        </w:rPr>
        <w:t xml:space="preserve">). This is based on Image Wisely </w:t>
      </w:r>
      <w:commentRangeStart w:id="118"/>
      <w:r w:rsidR="004836D5" w:rsidRPr="00705605">
        <w:rPr>
          <w:b w:val="0"/>
        </w:rPr>
        <w:t>guidelines</w:t>
      </w:r>
      <w:commentRangeEnd w:id="118"/>
      <w:r w:rsidR="00773F58">
        <w:rPr>
          <w:rStyle w:val="CommentReference"/>
          <w:b w:val="0"/>
          <w:lang w:val="x-none" w:eastAsia="x-none"/>
        </w:rPr>
        <w:commentReference w:id="118"/>
      </w:r>
      <w:r w:rsidR="004836D5" w:rsidRPr="00705605">
        <w:rPr>
          <w:b w:val="0"/>
        </w:rPr>
        <w:t>.</w:t>
      </w:r>
      <w:bookmarkEnd w:id="112"/>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9F4133" w:rsidRPr="005613AB" w14:paraId="34F52960" w14:textId="77777777" w:rsidTr="00FC78F1">
        <w:trPr>
          <w:tblHeader/>
          <w:tblCellSpacing w:w="7" w:type="dxa"/>
        </w:trPr>
        <w:tc>
          <w:tcPr>
            <w:tcW w:w="1779"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786"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5026"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419"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FC78F1">
        <w:trPr>
          <w:tblCellSpacing w:w="7" w:type="dxa"/>
        </w:trPr>
        <w:tc>
          <w:tcPr>
            <w:tcW w:w="1779" w:type="dxa"/>
            <w:vMerge w:val="restart"/>
            <w:vAlign w:val="center"/>
          </w:tcPr>
          <w:p w14:paraId="3C410C96" w14:textId="0A530F70" w:rsidR="009F4133" w:rsidRPr="00705605" w:rsidRDefault="009F4133" w:rsidP="00AE3027">
            <w:r w:rsidRPr="00705605">
              <w:t>CT Acquisition mode</w:t>
            </w:r>
          </w:p>
        </w:tc>
        <w:tc>
          <w:tcPr>
            <w:tcW w:w="1786" w:type="dxa"/>
            <w:vAlign w:val="center"/>
          </w:tcPr>
          <w:p w14:paraId="268C9FA0" w14:textId="77777777" w:rsidR="009F4133" w:rsidRPr="00705605" w:rsidRDefault="009F4133" w:rsidP="00B41D76">
            <w:r w:rsidRPr="00705605">
              <w:t>Study sponsor</w:t>
            </w:r>
          </w:p>
        </w:tc>
        <w:tc>
          <w:tcPr>
            <w:tcW w:w="5026" w:type="dxa"/>
            <w:vAlign w:val="center"/>
          </w:tcPr>
          <w:p w14:paraId="23828422" w14:textId="3025BA4A" w:rsidR="0016513C" w:rsidRPr="00705605" w:rsidRDefault="009F4133" w:rsidP="009F4133">
            <w:r w:rsidRPr="00705605">
              <w:t>The key CT acquisition mode parameters (</w:t>
            </w:r>
            <w:proofErr w:type="spellStart"/>
            <w:r w:rsidRPr="00705605">
              <w:t>kVp</w:t>
            </w:r>
            <w:proofErr w:type="spellEnd"/>
            <w:r w:rsidRPr="00705605">
              <w:t xml:space="preserve">, </w:t>
            </w:r>
            <w:proofErr w:type="spellStart"/>
            <w:r w:rsidRPr="00705605">
              <w:t>mAs</w:t>
            </w:r>
            <w:proofErr w:type="spellEnd"/>
            <w:r w:rsidRPr="00705605">
              <w:t>, pitch, and collimation) shall be specified in a manner that is expected to produce comparable results regardless of the scanner make and model</w:t>
            </w:r>
            <w:r w:rsidR="004654C1" w:rsidRPr="00705605">
              <w:t>,</w:t>
            </w:r>
            <w:r w:rsidRPr="00705605">
              <w:t xml:space="preserve"> and with the lowest radiation doses consistent for the role of the CT scan: correction for attenuation and for localization. </w:t>
            </w:r>
          </w:p>
          <w:p w14:paraId="48B2E394" w14:textId="77777777" w:rsidR="0016513C" w:rsidRPr="00705605" w:rsidRDefault="0016513C" w:rsidP="009F4133"/>
          <w:p w14:paraId="76ECF8EB" w14:textId="0B569F79" w:rsidR="009F4133" w:rsidRPr="00705605" w:rsidRDefault="009F4133" w:rsidP="009F4133">
            <w:r w:rsidRPr="00705605">
              <w:t xml:space="preserve">The CT acquisition mode shall utilize the protocol that delivers the lowest possible amount of radiation dose to the subject (e.g. </w:t>
            </w:r>
            <w:r w:rsidR="004654C1" w:rsidRPr="00705605">
              <w:t xml:space="preserve">a relatively </w:t>
            </w:r>
            <w:r w:rsidRPr="00705605">
              <w:t xml:space="preserve">low dose protocol) that retains the quantitative accuracy of corrections for attenuation. </w:t>
            </w:r>
          </w:p>
          <w:p w14:paraId="73443831" w14:textId="2F83FB87" w:rsidR="009F4133" w:rsidRPr="00705605" w:rsidRDefault="009F4133" w:rsidP="00AE3027"/>
        </w:tc>
        <w:tc>
          <w:tcPr>
            <w:tcW w:w="1419" w:type="dxa"/>
          </w:tcPr>
          <w:p w14:paraId="1B2C9B8D" w14:textId="77777777" w:rsidR="009F4133" w:rsidRPr="00FC77FF" w:rsidRDefault="009F4133" w:rsidP="00AE3027"/>
        </w:tc>
      </w:tr>
      <w:tr w:rsidR="009F4133" w:rsidRPr="00FC77FF" w14:paraId="2E61A3FE" w14:textId="77777777" w:rsidTr="00FC78F1">
        <w:trPr>
          <w:tblCellSpacing w:w="7" w:type="dxa"/>
        </w:trPr>
        <w:tc>
          <w:tcPr>
            <w:tcW w:w="1779" w:type="dxa"/>
            <w:vMerge/>
            <w:vAlign w:val="center"/>
          </w:tcPr>
          <w:p w14:paraId="66894E3F" w14:textId="77777777" w:rsidR="009F4133" w:rsidRPr="00705605" w:rsidRDefault="009F4133" w:rsidP="00AE3027"/>
        </w:tc>
        <w:tc>
          <w:tcPr>
            <w:tcW w:w="1786" w:type="dxa"/>
            <w:vAlign w:val="center"/>
          </w:tcPr>
          <w:p w14:paraId="3C8BC00C" w14:textId="77777777" w:rsidR="009F4133" w:rsidRPr="00705605" w:rsidRDefault="009F4133" w:rsidP="00B41D76">
            <w:r w:rsidRPr="00705605">
              <w:t>Technologist</w:t>
            </w:r>
          </w:p>
        </w:tc>
        <w:tc>
          <w:tcPr>
            <w:tcW w:w="5026" w:type="dxa"/>
            <w:vAlign w:val="center"/>
          </w:tcPr>
          <w:p w14:paraId="18022800" w14:textId="77777777" w:rsidR="009F4133" w:rsidRPr="00705605" w:rsidRDefault="009F4133" w:rsidP="009F4133">
            <w:r w:rsidRPr="00705605">
              <w:t>The key CT acquisition mode parameters (</w:t>
            </w:r>
            <w:proofErr w:type="spellStart"/>
            <w:r w:rsidRPr="00705605">
              <w:t>kVp</w:t>
            </w:r>
            <w:proofErr w:type="spellEnd"/>
            <w:r w:rsidRPr="00705605">
              <w:t xml:space="preserve">, </w:t>
            </w:r>
            <w:proofErr w:type="spellStart"/>
            <w:r w:rsidRPr="00705605">
              <w:t>mAs</w:t>
            </w:r>
            <w:proofErr w:type="spellEnd"/>
            <w:r w:rsidRPr="00705605">
              <w:t xml:space="preserve">, pitch, and collimation) shall be set as specified by study protocol and used consistently for all subject scans. </w:t>
            </w:r>
          </w:p>
          <w:p w14:paraId="58535B2F" w14:textId="77777777" w:rsidR="009F4133" w:rsidRPr="00705605" w:rsidDel="00210341" w:rsidRDefault="009F4133" w:rsidP="00AE3027"/>
        </w:tc>
        <w:tc>
          <w:tcPr>
            <w:tcW w:w="1419" w:type="dxa"/>
          </w:tcPr>
          <w:p w14:paraId="10DDF737" w14:textId="77777777" w:rsidR="009F4133" w:rsidRPr="00FC77FF" w:rsidRDefault="009F4133" w:rsidP="00AE3027"/>
        </w:tc>
      </w:tr>
    </w:tbl>
    <w:p w14:paraId="0A51228E" w14:textId="77777777" w:rsidR="00814400" w:rsidRDefault="00814400" w:rsidP="000D48D6">
      <w:pPr>
        <w:pStyle w:val="Heading2"/>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5C1C5B" w:rsidRPr="005613AB" w14:paraId="202B755B" w14:textId="77777777" w:rsidTr="00FC78F1">
        <w:trPr>
          <w:tblHeader/>
          <w:tblCellSpacing w:w="7" w:type="dxa"/>
        </w:trPr>
        <w:tc>
          <w:tcPr>
            <w:tcW w:w="1779"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786" w:type="dxa"/>
            <w:shd w:val="clear" w:color="auto" w:fill="D9D9D9" w:themeFill="background1" w:themeFillShade="D9"/>
            <w:vAlign w:val="center"/>
          </w:tcPr>
          <w:p w14:paraId="5038B837" w14:textId="77777777" w:rsidR="005C1C5B" w:rsidRPr="005613AB" w:rsidRDefault="005C1C5B" w:rsidP="00B41D76">
            <w:pPr>
              <w:rPr>
                <w:b/>
              </w:rPr>
            </w:pPr>
            <w:r w:rsidRPr="005613AB">
              <w:rPr>
                <w:b/>
              </w:rPr>
              <w:t>Actor</w:t>
            </w:r>
          </w:p>
        </w:tc>
        <w:tc>
          <w:tcPr>
            <w:tcW w:w="5026"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419"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FC78F1">
        <w:trPr>
          <w:tblCellSpacing w:w="7" w:type="dxa"/>
        </w:trPr>
        <w:tc>
          <w:tcPr>
            <w:tcW w:w="1779" w:type="dxa"/>
            <w:vMerge w:val="restart"/>
            <w:vAlign w:val="center"/>
          </w:tcPr>
          <w:p w14:paraId="63860BD3" w14:textId="77777777" w:rsidR="005C1C5B" w:rsidRPr="00ED5902" w:rsidRDefault="005C1C5B" w:rsidP="005C1C5B">
            <w:r w:rsidRPr="00ED5902">
              <w:rPr>
                <w:bCs/>
              </w:rPr>
              <w:t xml:space="preserve">CT Technique: Protocol Design </w:t>
            </w:r>
          </w:p>
          <w:p w14:paraId="3E41EC24" w14:textId="1C2C7FC9" w:rsidR="005C1C5B" w:rsidRPr="00ED5902" w:rsidRDefault="005C1C5B" w:rsidP="00AE3027"/>
        </w:tc>
        <w:tc>
          <w:tcPr>
            <w:tcW w:w="1786" w:type="dxa"/>
            <w:vAlign w:val="center"/>
          </w:tcPr>
          <w:p w14:paraId="203AE7D3" w14:textId="77777777" w:rsidR="005C1C5B" w:rsidRPr="00ED5902" w:rsidRDefault="005C1C5B" w:rsidP="00B41D76">
            <w:r w:rsidRPr="00ED5902">
              <w:rPr>
                <w:bCs/>
              </w:rPr>
              <w:t xml:space="preserve">Technologist / Physician / Medical Physicist </w:t>
            </w:r>
          </w:p>
          <w:p w14:paraId="020CF0E2" w14:textId="65A2955B" w:rsidR="005C1C5B" w:rsidRPr="00ED5902" w:rsidRDefault="005C1C5B" w:rsidP="00B41D76"/>
        </w:tc>
        <w:tc>
          <w:tcPr>
            <w:tcW w:w="5026" w:type="dxa"/>
            <w:vAlign w:val="center"/>
          </w:tcPr>
          <w:p w14:paraId="2715989A" w14:textId="5AADA07D" w:rsidR="005C1C5B" w:rsidRPr="00C643A2" w:rsidRDefault="005C1C5B" w:rsidP="005C1C5B">
            <w:r w:rsidRPr="00B37CE9">
              <w:t xml:space="preserve"> A team comprising a Technologist / Physician / Medical Physicist shall ensure that CT techniques protocols are designed such that dose exposure is the lowest radiation dose necessary to achieve the objective.</w:t>
            </w:r>
            <w:r w:rsidRPr="00102D5A">
              <w:t xml:space="preserve"> </w:t>
            </w:r>
          </w:p>
          <w:p w14:paraId="382C4ADE" w14:textId="77777777" w:rsidR="0016513C" w:rsidRPr="00020992" w:rsidRDefault="0016513C" w:rsidP="005C1C5B"/>
          <w:p w14:paraId="028C0FC2" w14:textId="77777777" w:rsidR="005C1C5B" w:rsidRPr="00772765" w:rsidRDefault="005C1C5B" w:rsidP="005C1C5B">
            <w:r w:rsidRPr="00EB19EE">
              <w:t xml:space="preserve">Protocols defined by Image Gently and Image Wisely should be used where feasible. </w:t>
            </w:r>
          </w:p>
          <w:p w14:paraId="164105BC" w14:textId="77777777" w:rsidR="0016513C" w:rsidRPr="000355B8" w:rsidRDefault="0016513C" w:rsidP="005C1C5B"/>
          <w:p w14:paraId="524547B6" w14:textId="77777777" w:rsidR="005C1C5B" w:rsidRPr="005103EF" w:rsidRDefault="005C1C5B" w:rsidP="005C1C5B">
            <w:r w:rsidRPr="005103EF">
              <w:t xml:space="preserve">The protocol shall be recorded and documented. </w:t>
            </w:r>
          </w:p>
          <w:p w14:paraId="1ABEA10B" w14:textId="3746716E" w:rsidR="005C1C5B" w:rsidRPr="00B37CE9" w:rsidRDefault="005C1C5B" w:rsidP="005C1C5B"/>
        </w:tc>
        <w:tc>
          <w:tcPr>
            <w:tcW w:w="1419" w:type="dxa"/>
          </w:tcPr>
          <w:p w14:paraId="1E34D606" w14:textId="77777777" w:rsidR="005C1C5B" w:rsidRPr="00FC77FF" w:rsidRDefault="005C1C5B" w:rsidP="00AE3027"/>
        </w:tc>
      </w:tr>
      <w:tr w:rsidR="005C1C5B" w:rsidRPr="00FC77FF" w14:paraId="0437E62A" w14:textId="77777777" w:rsidTr="00FC78F1">
        <w:trPr>
          <w:tblCellSpacing w:w="7" w:type="dxa"/>
        </w:trPr>
        <w:tc>
          <w:tcPr>
            <w:tcW w:w="1779" w:type="dxa"/>
            <w:vMerge/>
            <w:vAlign w:val="center"/>
          </w:tcPr>
          <w:p w14:paraId="5B48CB88" w14:textId="77777777" w:rsidR="005C1C5B" w:rsidRPr="005C1C5B" w:rsidRDefault="005C1C5B" w:rsidP="00AE3027">
            <w:pPr>
              <w:rPr>
                <w:color w:val="0000FF"/>
              </w:rPr>
            </w:pPr>
          </w:p>
        </w:tc>
        <w:tc>
          <w:tcPr>
            <w:tcW w:w="1786" w:type="dxa"/>
            <w:vAlign w:val="center"/>
          </w:tcPr>
          <w:p w14:paraId="12B512D3" w14:textId="77777777" w:rsidR="005C1C5B" w:rsidRPr="00B37CE9" w:rsidRDefault="005C1C5B" w:rsidP="00B41D76">
            <w:r w:rsidRPr="00B37CE9">
              <w:t>Technologist</w:t>
            </w:r>
          </w:p>
        </w:tc>
        <w:tc>
          <w:tcPr>
            <w:tcW w:w="5026" w:type="dxa"/>
            <w:vAlign w:val="center"/>
          </w:tcPr>
          <w:p w14:paraId="5CE6377A" w14:textId="7910BC85" w:rsidR="005C1C5B" w:rsidRPr="00B37CE9" w:rsidDel="00210341" w:rsidRDefault="004654C1" w:rsidP="004654C1">
            <w:r w:rsidRPr="00B37CE9">
              <w:t xml:space="preserve">The technologist shall ensure that the CT dose conforms to the dose prescribed by the supervising physician or protocol. </w:t>
            </w:r>
          </w:p>
        </w:tc>
        <w:tc>
          <w:tcPr>
            <w:tcW w:w="1419" w:type="dxa"/>
          </w:tcPr>
          <w:p w14:paraId="06EB1958" w14:textId="77777777" w:rsidR="005C1C5B" w:rsidRPr="00FC77FF" w:rsidRDefault="005C1C5B" w:rsidP="00AE3027"/>
        </w:tc>
      </w:tr>
    </w:tbl>
    <w:p w14:paraId="7D05C525" w14:textId="77777777" w:rsidR="005C1C5B" w:rsidRDefault="005C1C5B" w:rsidP="005C1C5B"/>
    <w:p w14:paraId="3D920322" w14:textId="1CB16DDF" w:rsidR="00C44595" w:rsidRPr="00C44595" w:rsidDel="002F56F0" w:rsidRDefault="00C44595" w:rsidP="00C44595">
      <w:pPr>
        <w:pStyle w:val="Default"/>
        <w:rPr>
          <w:del w:id="119" w:author="Mozley" w:date="2016-04-14T12:44:00Z"/>
          <w:rFonts w:asciiTheme="minorHAnsi" w:hAnsiTheme="minorHAnsi"/>
          <w:b/>
        </w:rPr>
      </w:pPr>
      <w:del w:id="120" w:author="Mozley" w:date="2016-04-14T12:44:00Z">
        <w:r w:rsidRPr="00C44595" w:rsidDel="002F56F0">
          <w:rPr>
            <w:rFonts w:asciiTheme="minorHAnsi" w:hAnsiTheme="minorHAnsi"/>
            <w:b/>
          </w:rPr>
          <w:delText>3.6.2 Ancillary Equipment</w:delText>
        </w:r>
      </w:del>
    </w:p>
    <w:p w14:paraId="258EFD0E" w14:textId="262B3743" w:rsidR="00C44595" w:rsidRPr="00184821" w:rsidDel="002F56F0" w:rsidRDefault="00C44595" w:rsidP="00C44595">
      <w:pPr>
        <w:pStyle w:val="Default"/>
        <w:rPr>
          <w:del w:id="121" w:author="Mozley" w:date="2016-04-14T12:44:00Z"/>
          <w:rFonts w:asciiTheme="minorHAnsi" w:hAnsiTheme="minorHAnsi"/>
        </w:rPr>
      </w:pPr>
      <w:del w:id="122" w:author="Mozley" w:date="2016-04-14T12:44:00Z">
        <w:r w:rsidRPr="00184821" w:rsidDel="002F56F0">
          <w:rPr>
            <w:rFonts w:asciiTheme="minorHAnsi" w:hAnsiTheme="minorHAnsi"/>
          </w:rPr>
          <w:delText xml:space="preserve">3.6.2.1 Radionuclide Calibrator </w:delText>
        </w:r>
      </w:del>
    </w:p>
    <w:p w14:paraId="1A3EF0C9" w14:textId="13F1C58E" w:rsidR="00C44595" w:rsidRPr="00184821" w:rsidDel="002F56F0" w:rsidRDefault="00C44595" w:rsidP="00184821">
      <w:pPr>
        <w:pStyle w:val="Default"/>
        <w:rPr>
          <w:del w:id="123" w:author="Mozley" w:date="2016-04-14T12:44:00Z"/>
          <w:rFonts w:asciiTheme="minorHAnsi" w:hAnsiTheme="minorHAnsi"/>
          <w:color w:val="auto"/>
        </w:rPr>
      </w:pPr>
      <w:del w:id="124" w:author="Mozley" w:date="2016-04-14T12:44:00Z">
        <w:r w:rsidRPr="00184821" w:rsidDel="002F56F0">
          <w:rPr>
            <w:rFonts w:asciiTheme="minorHAnsi" w:hAnsiTheme="minorHAnsi" w:cs="Calibri"/>
          </w:rPr>
          <w:delText>The following guidelines are collected from ANSI standard N42.13, 2004 and IAEA Technical Report Series</w:delText>
        </w:r>
        <w:r w:rsidR="00305767" w:rsidDel="002F56F0">
          <w:rPr>
            <w:rFonts w:asciiTheme="minorHAnsi" w:hAnsiTheme="minorHAnsi" w:cs="Calibri"/>
            <w:color w:val="auto"/>
          </w:rPr>
          <w:delText xml:space="preserve"> TRS-454</w:delText>
        </w:r>
        <w:r w:rsidRPr="00184821" w:rsidDel="002F56F0">
          <w:rPr>
            <w:rFonts w:asciiTheme="minorHAnsi" w:hAnsiTheme="minorHAnsi" w:cs="Calibri"/>
            <w:color w:val="auto"/>
          </w:rPr>
          <w:delText xml:space="preserve">. All requirements assume measurements on unit doses of </w:delText>
        </w:r>
        <w:r w:rsidR="00305767" w:rsidDel="002F56F0">
          <w:rPr>
            <w:rFonts w:asciiTheme="minorHAnsi" w:hAnsiTheme="minorHAnsi" w:cs="Calibri"/>
            <w:color w:val="auto"/>
          </w:rPr>
          <w:delText>I-123 ioflupane</w:delText>
        </w:r>
        <w:r w:rsidRPr="00184821" w:rsidDel="002F56F0">
          <w:rPr>
            <w:rFonts w:asciiTheme="minorHAnsi" w:hAnsiTheme="minorHAnsi" w:cs="Calibri"/>
            <w:color w:val="auto"/>
          </w:rPr>
          <w:delText xml:space="preserve"> and </w:delText>
        </w:r>
        <w:r w:rsidR="00822A38" w:rsidDel="002F56F0">
          <w:rPr>
            <w:rFonts w:asciiTheme="minorHAnsi" w:hAnsiTheme="minorHAnsi" w:cs="Calibri"/>
            <w:color w:val="auto"/>
          </w:rPr>
          <w:delText>that calibration sources are in</w:delText>
        </w:r>
        <w:r w:rsidRPr="00184821" w:rsidDel="002F56F0">
          <w:rPr>
            <w:rFonts w:asciiTheme="minorHAnsi" w:hAnsiTheme="minorHAnsi" w:cs="Calibri"/>
            <w:color w:val="auto"/>
          </w:rPr>
          <w:delText xml:space="preserve"> the 'syringe' geometry (i.e., no bulk doses). </w:delText>
        </w:r>
      </w:del>
    </w:p>
    <w:p w14:paraId="7BA81CDE" w14:textId="27EA8593" w:rsidR="00C44595" w:rsidDel="002F56F0" w:rsidRDefault="00C44595" w:rsidP="00C44595">
      <w:pPr>
        <w:pStyle w:val="Default"/>
        <w:rPr>
          <w:del w:id="125" w:author="Mozley" w:date="2016-04-14T12:44:00Z"/>
          <w:rFonts w:asciiTheme="minorHAnsi" w:hAnsiTheme="minorHAnsi" w:cs="Calibri"/>
          <w:color w:val="auto"/>
        </w:rPr>
      </w:pPr>
      <w:del w:id="126" w:author="Mozley" w:date="2016-04-14T12:44:00Z">
        <w:r w:rsidRPr="00184821" w:rsidDel="002F56F0">
          <w:rPr>
            <w:rFonts w:asciiTheme="minorHAnsi" w:hAnsiTheme="minorHAnsi" w:cs="Calibri"/>
            <w:color w:val="auto"/>
          </w:rPr>
          <w:delText xml:space="preserve">The Constancy test ensures reproducibility of an activity measurement over a long period of time by 698 measuring a long-lived source of known activity. </w:delText>
        </w:r>
      </w:del>
    </w:p>
    <w:p w14:paraId="3E2EE472" w14:textId="6B132C9F" w:rsidR="00305767" w:rsidRPr="00184821" w:rsidDel="002F56F0" w:rsidRDefault="00305767" w:rsidP="00C44595">
      <w:pPr>
        <w:pStyle w:val="Default"/>
        <w:rPr>
          <w:del w:id="127" w:author="Mozley" w:date="2016-04-14T12:44:00Z"/>
          <w:rFonts w:asciiTheme="minorHAnsi" w:hAnsiTheme="minorHAnsi"/>
          <w:color w:val="auto"/>
        </w:rPr>
      </w:pPr>
    </w:p>
    <w:p w14:paraId="7B686648" w14:textId="4881B69F" w:rsidR="00C44595" w:rsidDel="002F56F0" w:rsidRDefault="00C44595" w:rsidP="00C44595">
      <w:pPr>
        <w:pStyle w:val="Default"/>
        <w:rPr>
          <w:del w:id="128" w:author="Mozley" w:date="2016-04-14T12:44:00Z"/>
          <w:rFonts w:asciiTheme="minorHAnsi" w:hAnsiTheme="minorHAnsi" w:cs="Calibri"/>
          <w:color w:val="auto"/>
        </w:rPr>
      </w:pPr>
      <w:del w:id="129" w:author="Mozley" w:date="2016-04-14T12:44:00Z">
        <w:r w:rsidRPr="00184821" w:rsidDel="002F56F0">
          <w:rPr>
            <w:rFonts w:asciiTheme="minorHAnsi" w:hAnsiTheme="minorHAnsi" w:cs="Calibri"/>
            <w:color w:val="auto"/>
          </w:rPr>
          <w:delText>The Accuracy test ensures that the activity values determined by the radionucl</w:delText>
        </w:r>
        <w:r w:rsidR="00822A38" w:rsidDel="002F56F0">
          <w:rPr>
            <w:rFonts w:asciiTheme="minorHAnsi" w:hAnsiTheme="minorHAnsi" w:cs="Calibri"/>
            <w:color w:val="auto"/>
          </w:rPr>
          <w:delText xml:space="preserve">ide calibrator are correct and </w:delText>
        </w:r>
        <w:r w:rsidRPr="00184821" w:rsidDel="002F56F0">
          <w:rPr>
            <w:rFonts w:asciiTheme="minorHAnsi" w:hAnsiTheme="minorHAnsi" w:cs="Calibri"/>
            <w:color w:val="auto"/>
          </w:rPr>
          <w:delText xml:space="preserve">traceable to national or international standards within reported uncertainties. </w:delText>
        </w:r>
      </w:del>
    </w:p>
    <w:p w14:paraId="19AE3913" w14:textId="3347DC16" w:rsidR="00305767" w:rsidRPr="00184821" w:rsidDel="002F56F0" w:rsidRDefault="00305767" w:rsidP="00C44595">
      <w:pPr>
        <w:pStyle w:val="Default"/>
        <w:rPr>
          <w:del w:id="130" w:author="Mozley" w:date="2016-04-14T12:44:00Z"/>
          <w:rFonts w:asciiTheme="minorHAnsi" w:hAnsiTheme="minorHAnsi"/>
          <w:color w:val="auto"/>
        </w:rPr>
      </w:pPr>
    </w:p>
    <w:p w14:paraId="6F28DF40" w14:textId="44E609FE" w:rsidR="00C44595" w:rsidDel="002F56F0" w:rsidRDefault="00C44595" w:rsidP="00C44595">
      <w:pPr>
        <w:pStyle w:val="Default"/>
        <w:rPr>
          <w:del w:id="131" w:author="Mozley" w:date="2016-04-14T12:44:00Z"/>
          <w:rFonts w:asciiTheme="minorHAnsi" w:hAnsiTheme="minorHAnsi" w:cs="Calibri"/>
          <w:color w:val="auto"/>
        </w:rPr>
      </w:pPr>
      <w:del w:id="132" w:author="Mozley" w:date="2016-04-14T12:44:00Z">
        <w:r w:rsidRPr="00184821" w:rsidDel="002F56F0">
          <w:rPr>
            <w:rFonts w:asciiTheme="minorHAnsi" w:hAnsiTheme="minorHAnsi" w:cs="Calibri"/>
            <w:color w:val="auto"/>
          </w:rPr>
          <w:delText>The Linearity test confirms that, for an individual radionuclide, the same cali</w:delText>
        </w:r>
        <w:r w:rsidR="00822A38" w:rsidDel="002F56F0">
          <w:rPr>
            <w:rFonts w:asciiTheme="minorHAnsi" w:hAnsiTheme="minorHAnsi" w:cs="Calibri"/>
            <w:color w:val="auto"/>
          </w:rPr>
          <w:delText xml:space="preserve">bration setting can be applied </w:delText>
        </w:r>
        <w:r w:rsidRPr="00184821" w:rsidDel="002F56F0">
          <w:rPr>
            <w:rFonts w:asciiTheme="minorHAnsi" w:hAnsiTheme="minorHAnsi" w:cs="Calibri"/>
            <w:color w:val="auto"/>
          </w:rPr>
          <w:delText xml:space="preserve">to obtain the correct activity readout over the range of use for that radionuclide calibrator. </w:delText>
        </w:r>
      </w:del>
    </w:p>
    <w:p w14:paraId="1F84FC7F" w14:textId="481A2C44" w:rsidR="00305767" w:rsidDel="002F56F0" w:rsidRDefault="00305767" w:rsidP="00C44595">
      <w:pPr>
        <w:pStyle w:val="Default"/>
        <w:rPr>
          <w:del w:id="133" w:author="Mozley" w:date="2016-04-14T12:44:00Z"/>
          <w:rFonts w:asciiTheme="minorHAnsi" w:hAnsiTheme="minorHAnsi" w:cs="Calibri"/>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305767" w:rsidRPr="005613AB" w:rsidDel="002F56F0" w14:paraId="639D2269" w14:textId="7BBAF067" w:rsidTr="00191817">
        <w:trPr>
          <w:tblHeader/>
          <w:tblCellSpacing w:w="7" w:type="dxa"/>
          <w:del w:id="134" w:author="Mozley" w:date="2016-04-14T12:44:00Z"/>
        </w:trPr>
        <w:tc>
          <w:tcPr>
            <w:tcW w:w="1779" w:type="dxa"/>
            <w:shd w:val="clear" w:color="auto" w:fill="D9D9D9" w:themeFill="background1" w:themeFillShade="D9"/>
            <w:vAlign w:val="center"/>
          </w:tcPr>
          <w:p w14:paraId="1DDEE779" w14:textId="2F21021F" w:rsidR="00305767" w:rsidRPr="005613AB" w:rsidDel="002F56F0" w:rsidRDefault="00305767" w:rsidP="002A5934">
            <w:pPr>
              <w:rPr>
                <w:del w:id="135" w:author="Mozley" w:date="2016-04-14T12:44:00Z"/>
                <w:b/>
              </w:rPr>
            </w:pPr>
            <w:del w:id="136" w:author="Mozley" w:date="2016-04-14T12:44:00Z">
              <w:r w:rsidRPr="005613AB" w:rsidDel="002F56F0">
                <w:rPr>
                  <w:b/>
                </w:rPr>
                <w:delText>Parameter</w:delText>
              </w:r>
            </w:del>
          </w:p>
        </w:tc>
        <w:tc>
          <w:tcPr>
            <w:tcW w:w="1786" w:type="dxa"/>
            <w:shd w:val="clear" w:color="auto" w:fill="D9D9D9" w:themeFill="background1" w:themeFillShade="D9"/>
          </w:tcPr>
          <w:p w14:paraId="0B62DCC2" w14:textId="205B3BCD" w:rsidR="00305767" w:rsidRPr="005613AB" w:rsidDel="002F56F0" w:rsidRDefault="00305767" w:rsidP="002A5934">
            <w:pPr>
              <w:rPr>
                <w:del w:id="137" w:author="Mozley" w:date="2016-04-14T12:44:00Z"/>
                <w:b/>
              </w:rPr>
            </w:pPr>
            <w:del w:id="138" w:author="Mozley" w:date="2016-04-14T12:44:00Z">
              <w:r w:rsidRPr="005613AB" w:rsidDel="002F56F0">
                <w:rPr>
                  <w:b/>
                </w:rPr>
                <w:delText>Actor</w:delText>
              </w:r>
            </w:del>
          </w:p>
        </w:tc>
        <w:tc>
          <w:tcPr>
            <w:tcW w:w="5026" w:type="dxa"/>
            <w:shd w:val="clear" w:color="auto" w:fill="D9D9D9" w:themeFill="background1" w:themeFillShade="D9"/>
            <w:vAlign w:val="center"/>
          </w:tcPr>
          <w:p w14:paraId="6ABBC31C" w14:textId="6711E776" w:rsidR="00305767" w:rsidRPr="000E5B90" w:rsidDel="002F56F0" w:rsidRDefault="00305767" w:rsidP="002A5934">
            <w:pPr>
              <w:rPr>
                <w:del w:id="139" w:author="Mozley" w:date="2016-04-14T12:44:00Z"/>
                <w:b/>
              </w:rPr>
            </w:pPr>
            <w:del w:id="140" w:author="Mozley" w:date="2016-04-14T12:44:00Z">
              <w:r w:rsidRPr="000E5B90" w:rsidDel="002F56F0">
                <w:rPr>
                  <w:b/>
                </w:rPr>
                <w:delText>Requirement</w:delText>
              </w:r>
            </w:del>
          </w:p>
        </w:tc>
        <w:tc>
          <w:tcPr>
            <w:tcW w:w="1419" w:type="dxa"/>
            <w:shd w:val="clear" w:color="auto" w:fill="D9D9D9" w:themeFill="background1" w:themeFillShade="D9"/>
          </w:tcPr>
          <w:p w14:paraId="4038F1B2" w14:textId="34E9785A" w:rsidR="00305767" w:rsidRPr="005613AB" w:rsidDel="002F56F0" w:rsidRDefault="00305767" w:rsidP="002A5934">
            <w:pPr>
              <w:rPr>
                <w:del w:id="141" w:author="Mozley" w:date="2016-04-14T12:44:00Z"/>
                <w:b/>
              </w:rPr>
            </w:pPr>
            <w:del w:id="142" w:author="Mozley" w:date="2016-04-14T12:44:00Z">
              <w:r w:rsidRPr="005613AB" w:rsidDel="002F56F0">
                <w:rPr>
                  <w:b/>
                </w:rPr>
                <w:delText>DICOM Tag</w:delText>
              </w:r>
            </w:del>
          </w:p>
        </w:tc>
      </w:tr>
      <w:tr w:rsidR="00305767" w:rsidRPr="00FC77FF" w:rsidDel="002F56F0" w14:paraId="31723652" w14:textId="3C7E5DDB" w:rsidTr="00191817">
        <w:trPr>
          <w:tblCellSpacing w:w="7" w:type="dxa"/>
          <w:del w:id="143" w:author="Mozley" w:date="2016-04-14T12:44:00Z"/>
        </w:trPr>
        <w:tc>
          <w:tcPr>
            <w:tcW w:w="1779" w:type="dxa"/>
            <w:vAlign w:val="center"/>
          </w:tcPr>
          <w:p w14:paraId="4E8A6A66" w14:textId="67CC52C8" w:rsidR="00305767" w:rsidRPr="005C1C5B" w:rsidDel="002F56F0" w:rsidRDefault="00305767">
            <w:pPr>
              <w:rPr>
                <w:del w:id="144" w:author="Mozley" w:date="2016-04-14T12:44:00Z"/>
                <w:color w:val="0000FF"/>
              </w:rPr>
            </w:pPr>
            <w:del w:id="145" w:author="Mozley" w:date="2016-04-14T12:44:00Z">
              <w:r w:rsidRPr="00DC0527" w:rsidDel="002F56F0">
                <w:rPr>
                  <w:rFonts w:asciiTheme="minorHAnsi" w:hAnsiTheme="minorHAnsi"/>
                </w:rPr>
                <w:delText>Constancy</w:delText>
              </w:r>
            </w:del>
          </w:p>
        </w:tc>
        <w:tc>
          <w:tcPr>
            <w:tcW w:w="1786" w:type="dxa"/>
            <w:vAlign w:val="center"/>
          </w:tcPr>
          <w:p w14:paraId="16118C72" w14:textId="5B859DA9" w:rsidR="00305767" w:rsidRPr="005C1C5B" w:rsidDel="002F56F0" w:rsidRDefault="00305767" w:rsidP="00B41D76">
            <w:pPr>
              <w:rPr>
                <w:del w:id="146" w:author="Mozley" w:date="2016-04-14T12:44:00Z"/>
                <w:color w:val="0000FF"/>
              </w:rPr>
            </w:pPr>
            <w:del w:id="147" w:author="Mozley" w:date="2016-04-14T12:44:00Z">
              <w:r w:rsidRPr="00230CC4" w:rsidDel="002F56F0">
                <w:rPr>
                  <w:rFonts w:asciiTheme="minorHAnsi" w:hAnsiTheme="minorHAnsi"/>
                </w:rPr>
                <w:delText>Technologist</w:delText>
              </w:r>
            </w:del>
          </w:p>
        </w:tc>
        <w:tc>
          <w:tcPr>
            <w:tcW w:w="5026" w:type="dxa"/>
            <w:vAlign w:val="center"/>
          </w:tcPr>
          <w:p w14:paraId="1615EE0C" w14:textId="092FCA62" w:rsidR="00305767" w:rsidRPr="00CE08CB" w:rsidDel="002F56F0" w:rsidRDefault="00305767">
            <w:pPr>
              <w:rPr>
                <w:del w:id="148" w:author="Mozley" w:date="2016-04-14T12:44:00Z"/>
                <w:color w:val="0000FF"/>
              </w:rPr>
            </w:pPr>
            <w:del w:id="149" w:author="Mozley" w:date="2016-04-14T12:44:00Z">
              <w:r w:rsidRPr="009051A5" w:rsidDel="002F56F0">
                <w:rPr>
                  <w:rFonts w:asciiTheme="minorHAnsi" w:hAnsiTheme="minorHAnsi"/>
                </w:rPr>
                <w:delText>Shall be evaluated daily (or after any radionuclide calibrator event) using a NIST-traceable (or equivalent)</w:delText>
              </w:r>
              <w:r w:rsidDel="002F56F0">
                <w:rPr>
                  <w:rFonts w:asciiTheme="minorHAnsi" w:hAnsiTheme="minorHAnsi"/>
                </w:rPr>
                <w:delText xml:space="preserve"> I-123</w:delText>
              </w:r>
              <w:r w:rsidRPr="009051A5" w:rsidDel="002F56F0">
                <w:rPr>
                  <w:rFonts w:asciiTheme="minorHAnsi" w:hAnsiTheme="minorHAnsi"/>
                </w:rPr>
                <w:delText>, Cs-137, or Co-57 radionuclide calibrator standard and confirmed that net measured activity differs by no greater than ±2.5 % from the expected value.</w:delText>
              </w:r>
            </w:del>
          </w:p>
        </w:tc>
        <w:tc>
          <w:tcPr>
            <w:tcW w:w="1419" w:type="dxa"/>
          </w:tcPr>
          <w:p w14:paraId="6259FE00" w14:textId="0973D9FC" w:rsidR="00305767" w:rsidRPr="00FC77FF" w:rsidDel="002F56F0" w:rsidRDefault="00305767" w:rsidP="002A5934">
            <w:pPr>
              <w:rPr>
                <w:del w:id="150" w:author="Mozley" w:date="2016-04-14T12:44:00Z"/>
              </w:rPr>
            </w:pPr>
          </w:p>
        </w:tc>
      </w:tr>
      <w:tr w:rsidR="00305767" w:rsidRPr="00FC77FF" w:rsidDel="002F56F0" w14:paraId="01829CD0" w14:textId="4EC320BE" w:rsidTr="00191817">
        <w:trPr>
          <w:tblCellSpacing w:w="7" w:type="dxa"/>
          <w:del w:id="151" w:author="Mozley" w:date="2016-04-14T12:44:00Z"/>
        </w:trPr>
        <w:tc>
          <w:tcPr>
            <w:tcW w:w="1779" w:type="dxa"/>
            <w:vAlign w:val="center"/>
          </w:tcPr>
          <w:p w14:paraId="54DB0294" w14:textId="6F0F1D8F" w:rsidR="00305767" w:rsidRPr="00FC77FF" w:rsidDel="002F56F0" w:rsidRDefault="00305767" w:rsidP="002A5934">
            <w:pPr>
              <w:rPr>
                <w:del w:id="152" w:author="Mozley" w:date="2016-04-14T12:44:00Z"/>
              </w:rPr>
            </w:pPr>
            <w:del w:id="153" w:author="Mozley" w:date="2016-04-14T12:44:00Z">
              <w:r w:rsidRPr="00BC6B91" w:rsidDel="002F56F0">
                <w:rPr>
                  <w:rFonts w:asciiTheme="minorHAnsi" w:hAnsiTheme="minorHAnsi"/>
                </w:rPr>
                <w:delText>Accuracy</w:delText>
              </w:r>
            </w:del>
          </w:p>
        </w:tc>
        <w:tc>
          <w:tcPr>
            <w:tcW w:w="1786" w:type="dxa"/>
            <w:vAlign w:val="center"/>
          </w:tcPr>
          <w:p w14:paraId="70FEC7F9" w14:textId="114F036C" w:rsidR="00305767" w:rsidRPr="00FC77FF" w:rsidDel="002F56F0" w:rsidRDefault="00305767" w:rsidP="00B41D76">
            <w:pPr>
              <w:rPr>
                <w:del w:id="154" w:author="Mozley" w:date="2016-04-14T12:44:00Z"/>
              </w:rPr>
            </w:pPr>
            <w:del w:id="155" w:author="Mozley" w:date="2016-04-14T12:44:00Z">
              <w:r w:rsidRPr="002A795B" w:rsidDel="002F56F0">
                <w:rPr>
                  <w:rFonts w:asciiTheme="minorHAnsi" w:hAnsiTheme="minorHAnsi"/>
                </w:rPr>
                <w:delText>Technologist</w:delText>
              </w:r>
            </w:del>
          </w:p>
        </w:tc>
        <w:tc>
          <w:tcPr>
            <w:tcW w:w="5026" w:type="dxa"/>
            <w:vAlign w:val="center"/>
          </w:tcPr>
          <w:p w14:paraId="7BA65403" w14:textId="77580CE0" w:rsidR="004E6B78" w:rsidDel="002F56F0" w:rsidRDefault="00305767">
            <w:pPr>
              <w:rPr>
                <w:del w:id="156" w:author="Mozley" w:date="2016-04-14T12:44:00Z"/>
                <w:rFonts w:asciiTheme="minorHAnsi" w:hAnsiTheme="minorHAnsi"/>
              </w:rPr>
            </w:pPr>
            <w:del w:id="157" w:author="Mozley" w:date="2016-04-14T12:44:00Z">
              <w:r w:rsidRPr="00B06BA2" w:rsidDel="002F56F0">
                <w:rPr>
                  <w:rFonts w:asciiTheme="minorHAnsi" w:hAnsiTheme="minorHAnsi"/>
                </w:rPr>
                <w:delText xml:space="preserve">Shall be evaluated monthly (or after any radionuclide calibrator event) with a NIST-traceable (or equivalent) </w:delText>
              </w:r>
              <w:r w:rsidDel="002F56F0">
                <w:rPr>
                  <w:rFonts w:asciiTheme="minorHAnsi" w:hAnsiTheme="minorHAnsi"/>
                </w:rPr>
                <w:delText xml:space="preserve">I-123 standard or </w:delText>
              </w:r>
              <w:r w:rsidRPr="00B06BA2" w:rsidDel="002F56F0">
                <w:rPr>
                  <w:rFonts w:asciiTheme="minorHAnsi" w:hAnsiTheme="minorHAnsi"/>
                </w:rPr>
                <w:delText xml:space="preserve">simulated </w:delText>
              </w:r>
              <w:r w:rsidDel="002F56F0">
                <w:rPr>
                  <w:rFonts w:asciiTheme="minorHAnsi" w:hAnsiTheme="minorHAnsi"/>
                </w:rPr>
                <w:delText>I-123</w:delText>
              </w:r>
              <w:r w:rsidRPr="00B06BA2" w:rsidDel="002F56F0">
                <w:rPr>
                  <w:rFonts w:asciiTheme="minorHAnsi" w:hAnsiTheme="minorHAnsi"/>
                </w:rPr>
                <w:delText xml:space="preserve"> radionuclide calibrator standard</w:delText>
              </w:r>
              <w:r w:rsidDel="002F56F0">
                <w:rPr>
                  <w:rFonts w:asciiTheme="minorHAnsi" w:hAnsiTheme="minorHAnsi"/>
                </w:rPr>
                <w:delText xml:space="preserve"> (if available)</w:delText>
              </w:r>
              <w:r w:rsidRPr="00B06BA2" w:rsidDel="002F56F0">
                <w:rPr>
                  <w:rFonts w:asciiTheme="minorHAnsi" w:hAnsiTheme="minorHAnsi"/>
                </w:rPr>
                <w:delText>. Shall confirm that net measured activities differ no greater than ±2.5% from expected value.</w:delText>
              </w:r>
              <w:r w:rsidR="004E6B78" w:rsidRPr="009D26E8" w:rsidDel="002F56F0">
                <w:rPr>
                  <w:rFonts w:asciiTheme="minorHAnsi" w:hAnsiTheme="minorHAnsi"/>
                </w:rPr>
                <w:delText xml:space="preserve"> </w:delText>
              </w:r>
            </w:del>
          </w:p>
          <w:p w14:paraId="7B63CD18" w14:textId="07F2DA40" w:rsidR="004E6B78" w:rsidDel="002F56F0" w:rsidRDefault="004E6B78">
            <w:pPr>
              <w:rPr>
                <w:del w:id="158" w:author="Mozley" w:date="2016-04-14T12:44:00Z"/>
                <w:rFonts w:asciiTheme="minorHAnsi" w:hAnsiTheme="minorHAnsi"/>
              </w:rPr>
            </w:pPr>
          </w:p>
          <w:p w14:paraId="72B3DCAE" w14:textId="0CF2139B" w:rsidR="00305767" w:rsidDel="002F56F0" w:rsidRDefault="004E6B78">
            <w:pPr>
              <w:rPr>
                <w:del w:id="159" w:author="Mozley" w:date="2016-04-14T12:44:00Z"/>
                <w:rFonts w:asciiTheme="minorHAnsi" w:hAnsiTheme="minorHAnsi"/>
              </w:rPr>
            </w:pPr>
            <w:del w:id="160" w:author="Mozley" w:date="2016-04-14T12:44:00Z">
              <w:r w:rsidRPr="009D26E8" w:rsidDel="002F56F0">
                <w:rPr>
                  <w:rFonts w:asciiTheme="minorHAnsi" w:hAnsiTheme="minorHAnsi"/>
                </w:rPr>
                <w:delText xml:space="preserve">The scanner calibration shall be tested using a NIST-traceable (or equivalent) simulated </w:delText>
              </w:r>
              <w:r w:rsidDel="002F56F0">
                <w:rPr>
                  <w:rFonts w:asciiTheme="minorHAnsi" w:hAnsiTheme="minorHAnsi"/>
                </w:rPr>
                <w:delText>I-123</w:delText>
              </w:r>
              <w:r w:rsidRPr="009D26E8" w:rsidDel="002F56F0">
                <w:rPr>
                  <w:rFonts w:asciiTheme="minorHAnsi" w:hAnsiTheme="minorHAnsi"/>
                </w:rPr>
                <w:delText xml:space="preserve"> source object, e.g. a uniform cylinder, large enough to avoid partial volume effects or other resolution losses.</w:delText>
              </w:r>
            </w:del>
          </w:p>
          <w:p w14:paraId="794A7DFC" w14:textId="3DE6E066" w:rsidR="004E6B78" w:rsidRPr="00FC77FF" w:rsidDel="002F56F0" w:rsidRDefault="004E6B78">
            <w:pPr>
              <w:rPr>
                <w:del w:id="161" w:author="Mozley" w:date="2016-04-14T12:44:00Z"/>
              </w:rPr>
            </w:pPr>
          </w:p>
        </w:tc>
        <w:tc>
          <w:tcPr>
            <w:tcW w:w="1419" w:type="dxa"/>
          </w:tcPr>
          <w:p w14:paraId="39D0275B" w14:textId="5D3B80A5" w:rsidR="00305767" w:rsidRPr="00FC77FF" w:rsidDel="002F56F0" w:rsidRDefault="00305767" w:rsidP="002A5934">
            <w:pPr>
              <w:rPr>
                <w:del w:id="162" w:author="Mozley" w:date="2016-04-14T12:44:00Z"/>
              </w:rPr>
            </w:pPr>
          </w:p>
        </w:tc>
      </w:tr>
      <w:tr w:rsidR="00822A38" w:rsidRPr="00FC77FF" w:rsidDel="002F56F0" w14:paraId="1F90324E" w14:textId="3BD53D50" w:rsidTr="00191817">
        <w:trPr>
          <w:tblCellSpacing w:w="7" w:type="dxa"/>
          <w:del w:id="163" w:author="Mozley" w:date="2016-04-14T12:44:00Z"/>
        </w:trPr>
        <w:tc>
          <w:tcPr>
            <w:tcW w:w="1779" w:type="dxa"/>
            <w:vAlign w:val="center"/>
          </w:tcPr>
          <w:p w14:paraId="1A353945" w14:textId="62674BFD" w:rsidR="00822A38" w:rsidRPr="00BC6B91" w:rsidDel="002F56F0" w:rsidRDefault="00822A38" w:rsidP="00822A38">
            <w:pPr>
              <w:rPr>
                <w:del w:id="164" w:author="Mozley" w:date="2016-04-14T12:44:00Z"/>
                <w:rFonts w:asciiTheme="minorHAnsi" w:hAnsiTheme="minorHAnsi"/>
              </w:rPr>
            </w:pPr>
            <w:del w:id="165" w:author="Mozley" w:date="2016-04-14T12:44:00Z">
              <w:r w:rsidRPr="00444E03" w:rsidDel="002F56F0">
                <w:rPr>
                  <w:rFonts w:asciiTheme="minorHAnsi" w:hAnsiTheme="minorHAnsi"/>
                </w:rPr>
                <w:delText>Linearity</w:delText>
              </w:r>
            </w:del>
          </w:p>
        </w:tc>
        <w:tc>
          <w:tcPr>
            <w:tcW w:w="1786" w:type="dxa"/>
            <w:vAlign w:val="center"/>
          </w:tcPr>
          <w:p w14:paraId="06E2DECB" w14:textId="31875BFA" w:rsidR="00822A38" w:rsidRPr="002A795B" w:rsidDel="002F56F0" w:rsidRDefault="00822A38" w:rsidP="00B41D76">
            <w:pPr>
              <w:rPr>
                <w:del w:id="166" w:author="Mozley" w:date="2016-04-14T12:44:00Z"/>
                <w:rFonts w:asciiTheme="minorHAnsi" w:hAnsiTheme="minorHAnsi"/>
              </w:rPr>
            </w:pPr>
            <w:del w:id="167" w:author="Mozley" w:date="2016-04-14T12:44:00Z">
              <w:r w:rsidRPr="00125E52" w:rsidDel="002F56F0">
                <w:rPr>
                  <w:rFonts w:asciiTheme="minorHAnsi" w:hAnsiTheme="minorHAnsi"/>
                </w:rPr>
                <w:delText>Technologist or Radiation safety officer or Qualified Medical Physicist</w:delText>
              </w:r>
            </w:del>
          </w:p>
        </w:tc>
        <w:tc>
          <w:tcPr>
            <w:tcW w:w="5026" w:type="dxa"/>
          </w:tcPr>
          <w:p w14:paraId="4889CA3E" w14:textId="12930ED6" w:rsidR="00822A38" w:rsidRPr="00B06BA2" w:rsidDel="002F56F0" w:rsidRDefault="00822A38" w:rsidP="009B6EB8">
            <w:pPr>
              <w:rPr>
                <w:del w:id="168" w:author="Mozley" w:date="2016-04-14T12:44:00Z"/>
                <w:rFonts w:asciiTheme="minorHAnsi" w:hAnsiTheme="minorHAnsi"/>
              </w:rPr>
            </w:pPr>
            <w:del w:id="169" w:author="Mozley" w:date="2016-04-14T12:44:00Z">
              <w:r w:rsidRPr="00E97E28" w:rsidDel="002F56F0">
                <w:rPr>
                  <w:rFonts w:asciiTheme="minorHAnsi" w:hAnsiTheme="minorHAnsi"/>
                </w:rPr>
                <w:delText xml:space="preserve">Shall be evaluated annually (or after any radionuclide calibrator event) using </w:delText>
              </w:r>
              <w:r w:rsidR="009B6EB8" w:rsidDel="002F56F0">
                <w:rPr>
                  <w:rFonts w:asciiTheme="minorHAnsi" w:hAnsiTheme="minorHAnsi"/>
                </w:rPr>
                <w:delText xml:space="preserve">an appropriate radionuclide (for example, </w:delText>
              </w:r>
              <w:r w:rsidRPr="00E97E28" w:rsidDel="002F56F0">
                <w:rPr>
                  <w:rFonts w:asciiTheme="minorHAnsi" w:hAnsiTheme="minorHAnsi"/>
                </w:rPr>
                <w:delText>F-18 or Tc-99m</w:delText>
              </w:r>
              <w:r w:rsidR="009B6EB8" w:rsidDel="002F56F0">
                <w:rPr>
                  <w:rFonts w:asciiTheme="minorHAnsi" w:hAnsiTheme="minorHAnsi"/>
                </w:rPr>
                <w:delText>)</w:delText>
              </w:r>
              <w:r w:rsidRPr="00E97E28" w:rsidDel="002F56F0">
                <w:rPr>
                  <w:rFonts w:asciiTheme="minorHAnsi" w:hAnsiTheme="minorHAnsi"/>
                </w:rPr>
                <w:delText xml:space="preserve"> and should be within ±2.5 % of the true value over an operating range of 37-1110 MBq (1 to 30 mCi) and the true value is determined by a linear fit (to the log data) over the same operating range. </w:delText>
              </w:r>
            </w:del>
          </w:p>
        </w:tc>
        <w:tc>
          <w:tcPr>
            <w:tcW w:w="1419" w:type="dxa"/>
          </w:tcPr>
          <w:p w14:paraId="692084B6" w14:textId="2EACF239" w:rsidR="00822A38" w:rsidRPr="00FC77FF" w:rsidDel="002F56F0" w:rsidRDefault="00822A38" w:rsidP="00822A38">
            <w:pPr>
              <w:rPr>
                <w:del w:id="170" w:author="Mozley" w:date="2016-04-14T12:44:00Z"/>
              </w:rPr>
            </w:pPr>
          </w:p>
        </w:tc>
      </w:tr>
      <w:tr w:rsidR="00822A38" w:rsidRPr="00FC77FF" w:rsidDel="002F56F0" w14:paraId="67A9C952" w14:textId="4487D9D8" w:rsidTr="00191817">
        <w:trPr>
          <w:tblCellSpacing w:w="7" w:type="dxa"/>
          <w:del w:id="171" w:author="Mozley" w:date="2016-04-14T12:44:00Z"/>
        </w:trPr>
        <w:tc>
          <w:tcPr>
            <w:tcW w:w="1779" w:type="dxa"/>
            <w:vAlign w:val="center"/>
          </w:tcPr>
          <w:p w14:paraId="0BC66151" w14:textId="0E7D71F2" w:rsidR="00822A38" w:rsidRPr="00BC6B91" w:rsidDel="002F56F0" w:rsidRDefault="00822A38" w:rsidP="00822A38">
            <w:pPr>
              <w:rPr>
                <w:del w:id="172" w:author="Mozley" w:date="2016-04-14T12:44:00Z"/>
                <w:rFonts w:asciiTheme="minorHAnsi" w:hAnsiTheme="minorHAnsi"/>
              </w:rPr>
            </w:pPr>
            <w:del w:id="173" w:author="Mozley" w:date="2016-04-14T12:44:00Z">
              <w:r w:rsidRPr="00613195" w:rsidDel="002F56F0">
                <w:rPr>
                  <w:rFonts w:asciiTheme="minorHAnsi" w:hAnsiTheme="minorHAnsi"/>
                </w:rPr>
                <w:delText>Radiation Dose</w:delText>
              </w:r>
            </w:del>
          </w:p>
        </w:tc>
        <w:tc>
          <w:tcPr>
            <w:tcW w:w="1786" w:type="dxa"/>
            <w:vAlign w:val="center"/>
          </w:tcPr>
          <w:p w14:paraId="54900ECE" w14:textId="0F152400" w:rsidR="00822A38" w:rsidRPr="002A795B" w:rsidDel="002F56F0" w:rsidRDefault="00822A38" w:rsidP="00B41D76">
            <w:pPr>
              <w:rPr>
                <w:del w:id="174" w:author="Mozley" w:date="2016-04-14T12:44:00Z"/>
                <w:rFonts w:asciiTheme="minorHAnsi" w:hAnsiTheme="minorHAnsi"/>
              </w:rPr>
            </w:pPr>
            <w:del w:id="175" w:author="Mozley" w:date="2016-04-14T12:44:00Z">
              <w:r w:rsidRPr="00086448" w:rsidDel="002F56F0">
                <w:rPr>
                  <w:rFonts w:asciiTheme="minorHAnsi" w:hAnsiTheme="minorHAnsi"/>
                </w:rPr>
                <w:delText>Dose Calibrator</w:delText>
              </w:r>
            </w:del>
          </w:p>
        </w:tc>
        <w:tc>
          <w:tcPr>
            <w:tcW w:w="5026" w:type="dxa"/>
            <w:vAlign w:val="center"/>
          </w:tcPr>
          <w:p w14:paraId="3594DF63" w14:textId="5E384DF2" w:rsidR="00822A38" w:rsidRPr="00B06BA2" w:rsidDel="002F56F0" w:rsidRDefault="00822A38" w:rsidP="00822A38">
            <w:pPr>
              <w:rPr>
                <w:del w:id="176" w:author="Mozley" w:date="2016-04-14T12:44:00Z"/>
                <w:rFonts w:asciiTheme="minorHAnsi" w:hAnsiTheme="minorHAnsi"/>
              </w:rPr>
            </w:pPr>
            <w:del w:id="177" w:author="Mozley" w:date="2016-04-14T12:44:00Z">
              <w:r w:rsidRPr="00105F0A" w:rsidDel="002F56F0">
                <w:rPr>
                  <w:rFonts w:asciiTheme="minorHAnsi" w:hAnsiTheme="minorHAnsi"/>
                </w:rPr>
                <w:delText>Shall record the radiation dose from the administered activity and accompanying information in a DICOM Radiopharmaceutical Administration Radiation Dose Structured Report.</w:delText>
              </w:r>
            </w:del>
          </w:p>
        </w:tc>
        <w:tc>
          <w:tcPr>
            <w:tcW w:w="1419" w:type="dxa"/>
          </w:tcPr>
          <w:p w14:paraId="2B4A97AE" w14:textId="311317E1" w:rsidR="00822A38" w:rsidRPr="00FC77FF" w:rsidDel="002F56F0" w:rsidRDefault="00822A38" w:rsidP="00822A38">
            <w:pPr>
              <w:rPr>
                <w:del w:id="178" w:author="Mozley" w:date="2016-04-14T12:44:00Z"/>
              </w:rPr>
            </w:pPr>
          </w:p>
        </w:tc>
      </w:tr>
    </w:tbl>
    <w:p w14:paraId="6DCDAA25" w14:textId="2ABD1BC5" w:rsidR="00305767" w:rsidDel="002F56F0" w:rsidRDefault="00305767" w:rsidP="00C44595">
      <w:pPr>
        <w:pStyle w:val="Default"/>
        <w:rPr>
          <w:del w:id="179" w:author="Mozley" w:date="2016-04-14T12:44:00Z"/>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
      <w:tblGrid>
        <w:gridCol w:w="3398"/>
        <w:gridCol w:w="3398"/>
        <w:gridCol w:w="3399"/>
        <w:gridCol w:w="3399"/>
      </w:tblGrid>
      <w:tr w:rsidR="00305767" w:rsidRPr="004A1DDF" w:rsidDel="003919F0" w14:paraId="3AC71135" w14:textId="072E7B7C" w:rsidTr="00184821">
        <w:trPr>
          <w:trHeight w:val="624"/>
          <w:del w:id="180" w:author="Mozley" w:date="2016-04-14T12:18:00Z"/>
        </w:trPr>
        <w:tc>
          <w:tcPr>
            <w:tcW w:w="3398" w:type="dxa"/>
          </w:tcPr>
          <w:p w14:paraId="15BCD784" w14:textId="703FC660" w:rsidR="00305767" w:rsidRPr="00184821" w:rsidDel="003919F0" w:rsidRDefault="00BC1757">
            <w:pPr>
              <w:pStyle w:val="Default"/>
              <w:widowControl w:val="0"/>
              <w:rPr>
                <w:del w:id="181" w:author="Mozley" w:date="2016-04-14T12:18:00Z"/>
                <w:rFonts w:asciiTheme="minorHAnsi" w:hAnsiTheme="minorHAnsi" w:cs="Calibri"/>
              </w:rPr>
            </w:pPr>
            <w:del w:id="182" w:author="Mozley" w:date="2016-04-14T12:18:00Z">
              <w:r w:rsidRPr="004A1DDF" w:rsidDel="003919F0">
                <w:rPr>
                  <w:rFonts w:asciiTheme="minorHAnsi" w:hAnsiTheme="minorHAnsi" w:cs="Calibri"/>
                </w:rPr>
                <w:delText>3.6.2.2 Scales and stadiometers</w:delText>
              </w:r>
            </w:del>
          </w:p>
        </w:tc>
        <w:tc>
          <w:tcPr>
            <w:tcW w:w="3398" w:type="dxa"/>
          </w:tcPr>
          <w:p w14:paraId="08A4AC63" w14:textId="59AA4337" w:rsidR="00305767" w:rsidRPr="00184821" w:rsidDel="003919F0" w:rsidRDefault="00305767" w:rsidP="00C44595">
            <w:pPr>
              <w:pStyle w:val="Default"/>
              <w:widowControl w:val="0"/>
              <w:ind w:left="240"/>
              <w:rPr>
                <w:del w:id="183" w:author="Mozley" w:date="2016-04-14T12:18:00Z"/>
                <w:rFonts w:asciiTheme="minorHAnsi" w:hAnsiTheme="minorHAnsi" w:cs="Calibri"/>
              </w:rPr>
            </w:pPr>
          </w:p>
        </w:tc>
        <w:tc>
          <w:tcPr>
            <w:tcW w:w="3399" w:type="dxa"/>
          </w:tcPr>
          <w:p w14:paraId="307605BE" w14:textId="73E175DC" w:rsidR="00305767" w:rsidRPr="00184821" w:rsidDel="003919F0" w:rsidRDefault="00305767" w:rsidP="00C44595">
            <w:pPr>
              <w:pStyle w:val="Default"/>
              <w:widowControl w:val="0"/>
              <w:ind w:left="240"/>
              <w:rPr>
                <w:del w:id="184" w:author="Mozley" w:date="2016-04-14T12:18:00Z"/>
                <w:rFonts w:asciiTheme="minorHAnsi" w:hAnsiTheme="minorHAnsi" w:cs="Calibri"/>
              </w:rPr>
            </w:pPr>
          </w:p>
        </w:tc>
        <w:tc>
          <w:tcPr>
            <w:tcW w:w="3399" w:type="dxa"/>
          </w:tcPr>
          <w:p w14:paraId="0F9BDED4" w14:textId="2B7373CE" w:rsidR="00305767" w:rsidRPr="004A1DDF" w:rsidDel="003919F0" w:rsidRDefault="00305767" w:rsidP="00C44595">
            <w:pPr>
              <w:pStyle w:val="Default"/>
              <w:rPr>
                <w:del w:id="185" w:author="Mozley" w:date="2016-04-14T12:18:00Z"/>
                <w:rFonts w:asciiTheme="minorHAnsi" w:hAnsiTheme="minorHAnsi" w:cs="Calibri"/>
              </w:rPr>
            </w:pPr>
          </w:p>
        </w:tc>
      </w:tr>
    </w:tbl>
    <w:p w14:paraId="5227CA85" w14:textId="51455AD4" w:rsidR="00C44595" w:rsidRPr="00184821" w:rsidDel="003919F0" w:rsidRDefault="00BC1757" w:rsidP="00BC1757">
      <w:pPr>
        <w:rPr>
          <w:del w:id="186" w:author="Mozley" w:date="2016-04-14T12:18:00Z"/>
          <w:rFonts w:asciiTheme="minorHAnsi" w:hAnsiTheme="minorHAnsi"/>
        </w:rPr>
      </w:pPr>
      <w:del w:id="187" w:author="Mozley" w:date="2016-04-14T12:18:00Z">
        <w:r w:rsidRPr="00184821" w:rsidDel="003919F0">
          <w:rPr>
            <w:rFonts w:asciiTheme="minorHAnsi" w:hAnsiTheme="minorHAnsi"/>
          </w:rPr>
          <w:delText>Scales and stadiometers should be inspected and calibrated at installation and annually.</w:delText>
        </w:r>
      </w:del>
    </w:p>
    <w:p w14:paraId="35EFA89C" w14:textId="6CBA569F" w:rsidR="00BC1757" w:rsidRPr="00184821" w:rsidDel="003919F0" w:rsidRDefault="00BC1757" w:rsidP="00BC1757">
      <w:pPr>
        <w:rPr>
          <w:del w:id="188" w:author="Mozley" w:date="2016-04-14T12:18:00Z"/>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rsidDel="003919F0" w14:paraId="78086964" w14:textId="332213D3" w:rsidTr="002A5934">
        <w:trPr>
          <w:tblHeader/>
          <w:tblCellSpacing w:w="7" w:type="dxa"/>
          <w:del w:id="189" w:author="Mozley" w:date="2016-04-14T12:18:00Z"/>
        </w:trPr>
        <w:tc>
          <w:tcPr>
            <w:tcW w:w="1403" w:type="dxa"/>
            <w:shd w:val="clear" w:color="auto" w:fill="D9D9D9" w:themeFill="background1" w:themeFillShade="D9"/>
            <w:vAlign w:val="center"/>
          </w:tcPr>
          <w:p w14:paraId="384A671B" w14:textId="439A0946" w:rsidR="00BC1757" w:rsidRPr="00184821" w:rsidDel="003919F0" w:rsidRDefault="00BC1757" w:rsidP="002A5934">
            <w:pPr>
              <w:rPr>
                <w:del w:id="190" w:author="Mozley" w:date="2016-04-14T12:18:00Z"/>
                <w:rFonts w:asciiTheme="minorHAnsi" w:hAnsiTheme="minorHAnsi"/>
                <w:b/>
              </w:rPr>
            </w:pPr>
            <w:del w:id="191" w:author="Mozley" w:date="2016-04-14T12:18:00Z">
              <w:r w:rsidRPr="00184821" w:rsidDel="003919F0">
                <w:rPr>
                  <w:rFonts w:asciiTheme="minorHAnsi" w:hAnsiTheme="minorHAnsi"/>
                  <w:b/>
                </w:rPr>
                <w:delText>Parameter</w:delText>
              </w:r>
            </w:del>
          </w:p>
        </w:tc>
        <w:tc>
          <w:tcPr>
            <w:tcW w:w="1936" w:type="dxa"/>
            <w:shd w:val="clear" w:color="auto" w:fill="D9D9D9" w:themeFill="background1" w:themeFillShade="D9"/>
          </w:tcPr>
          <w:p w14:paraId="19623E38" w14:textId="0762917C" w:rsidR="00BC1757" w:rsidRPr="00184821" w:rsidDel="003919F0" w:rsidRDefault="00BC1757" w:rsidP="002A5934">
            <w:pPr>
              <w:rPr>
                <w:del w:id="192" w:author="Mozley" w:date="2016-04-14T12:18:00Z"/>
                <w:rFonts w:asciiTheme="minorHAnsi" w:hAnsiTheme="minorHAnsi"/>
                <w:b/>
              </w:rPr>
            </w:pPr>
            <w:del w:id="193" w:author="Mozley" w:date="2016-04-14T12:18:00Z">
              <w:r w:rsidRPr="00184821" w:rsidDel="003919F0">
                <w:rPr>
                  <w:rFonts w:asciiTheme="minorHAnsi" w:hAnsiTheme="minorHAnsi"/>
                  <w:b/>
                </w:rPr>
                <w:delText>Actor</w:delText>
              </w:r>
            </w:del>
          </w:p>
        </w:tc>
        <w:tc>
          <w:tcPr>
            <w:tcW w:w="5478" w:type="dxa"/>
            <w:shd w:val="clear" w:color="auto" w:fill="D9D9D9" w:themeFill="background1" w:themeFillShade="D9"/>
            <w:vAlign w:val="center"/>
          </w:tcPr>
          <w:p w14:paraId="68F9B8CB" w14:textId="6B73E75C" w:rsidR="00BC1757" w:rsidRPr="00184821" w:rsidDel="003919F0" w:rsidRDefault="00BC1757" w:rsidP="002A5934">
            <w:pPr>
              <w:rPr>
                <w:del w:id="194" w:author="Mozley" w:date="2016-04-14T12:18:00Z"/>
                <w:rFonts w:asciiTheme="minorHAnsi" w:hAnsiTheme="minorHAnsi"/>
                <w:b/>
              </w:rPr>
            </w:pPr>
            <w:del w:id="195" w:author="Mozley" w:date="2016-04-14T12:18:00Z">
              <w:r w:rsidRPr="00184821" w:rsidDel="003919F0">
                <w:rPr>
                  <w:rFonts w:asciiTheme="minorHAnsi" w:hAnsiTheme="minorHAnsi"/>
                  <w:b/>
                </w:rPr>
                <w:delText>Requirement</w:delText>
              </w:r>
            </w:del>
          </w:p>
        </w:tc>
        <w:tc>
          <w:tcPr>
            <w:tcW w:w="1721" w:type="dxa"/>
            <w:shd w:val="clear" w:color="auto" w:fill="D9D9D9" w:themeFill="background1" w:themeFillShade="D9"/>
          </w:tcPr>
          <w:p w14:paraId="4F332467" w14:textId="587F9FCB" w:rsidR="00BC1757" w:rsidRPr="00184821" w:rsidDel="003919F0" w:rsidRDefault="00BC1757" w:rsidP="002A5934">
            <w:pPr>
              <w:rPr>
                <w:del w:id="196" w:author="Mozley" w:date="2016-04-14T12:18:00Z"/>
                <w:rFonts w:asciiTheme="minorHAnsi" w:hAnsiTheme="minorHAnsi"/>
                <w:b/>
              </w:rPr>
            </w:pPr>
            <w:del w:id="197" w:author="Mozley" w:date="2016-04-14T12:18:00Z">
              <w:r w:rsidRPr="00184821" w:rsidDel="003919F0">
                <w:rPr>
                  <w:rFonts w:asciiTheme="minorHAnsi" w:hAnsiTheme="minorHAnsi"/>
                  <w:b/>
                </w:rPr>
                <w:delText>DICOM Tag</w:delText>
              </w:r>
            </w:del>
          </w:p>
        </w:tc>
      </w:tr>
      <w:tr w:rsidR="00BC1757" w:rsidRPr="004A1DDF" w:rsidDel="003919F0" w14:paraId="056F83D8" w14:textId="25920615" w:rsidTr="00FC64BA">
        <w:trPr>
          <w:tblCellSpacing w:w="7" w:type="dxa"/>
          <w:del w:id="198" w:author="Mozley" w:date="2016-04-14T12:18:00Z"/>
        </w:trPr>
        <w:tc>
          <w:tcPr>
            <w:tcW w:w="1403" w:type="dxa"/>
            <w:vAlign w:val="center"/>
          </w:tcPr>
          <w:p w14:paraId="75C029B2" w14:textId="76E594F1" w:rsidR="00BC1757" w:rsidRPr="00184821" w:rsidDel="003919F0" w:rsidRDefault="00BC1757" w:rsidP="00FC64BA">
            <w:pPr>
              <w:rPr>
                <w:del w:id="199" w:author="Mozley" w:date="2016-04-14T12:18:00Z"/>
                <w:rFonts w:asciiTheme="minorHAnsi" w:hAnsiTheme="minorHAnsi"/>
                <w:color w:val="0000FF"/>
              </w:rPr>
            </w:pPr>
            <w:del w:id="200" w:author="Mozley" w:date="2016-04-14T12:18:00Z">
              <w:r w:rsidRPr="004A1DDF" w:rsidDel="003919F0">
                <w:rPr>
                  <w:rFonts w:asciiTheme="minorHAnsi" w:hAnsiTheme="minorHAnsi"/>
                </w:rPr>
                <w:delText>Scales and stadiometers</w:delText>
              </w:r>
            </w:del>
          </w:p>
        </w:tc>
        <w:tc>
          <w:tcPr>
            <w:tcW w:w="1936" w:type="dxa"/>
            <w:vAlign w:val="center"/>
          </w:tcPr>
          <w:p w14:paraId="680C81FB" w14:textId="0A0B43EB" w:rsidR="00BC1757" w:rsidRPr="00184821" w:rsidDel="003919F0" w:rsidRDefault="00BC1757" w:rsidP="00FC64BA">
            <w:pPr>
              <w:rPr>
                <w:del w:id="201" w:author="Mozley" w:date="2016-04-14T12:18:00Z"/>
                <w:rFonts w:asciiTheme="minorHAnsi" w:hAnsiTheme="minorHAnsi"/>
                <w:color w:val="0000FF"/>
              </w:rPr>
            </w:pPr>
            <w:del w:id="202" w:author="Mozley" w:date="2016-04-14T12:18:00Z">
              <w:r w:rsidRPr="004A1DDF" w:rsidDel="003919F0">
                <w:rPr>
                  <w:rFonts w:asciiTheme="minorHAnsi" w:hAnsiTheme="minorHAnsi"/>
                </w:rPr>
                <w:delText>Approved personnel</w:delText>
              </w:r>
            </w:del>
          </w:p>
        </w:tc>
        <w:tc>
          <w:tcPr>
            <w:tcW w:w="5478" w:type="dxa"/>
            <w:vAlign w:val="center"/>
          </w:tcPr>
          <w:p w14:paraId="6D0AFCCE" w14:textId="6D3935EE" w:rsidR="00BC1757" w:rsidRPr="00184821" w:rsidDel="003919F0" w:rsidRDefault="00BC1757" w:rsidP="00FC64BA">
            <w:pPr>
              <w:pStyle w:val="Default"/>
              <w:widowControl w:val="0"/>
              <w:rPr>
                <w:del w:id="203" w:author="Mozley" w:date="2016-04-14T12:18:00Z"/>
                <w:rFonts w:asciiTheme="minorHAnsi" w:hAnsiTheme="minorHAnsi"/>
              </w:rPr>
            </w:pPr>
            <w:del w:id="204" w:author="Mozley" w:date="2016-04-14T12:18:00Z">
              <w:r w:rsidRPr="00184821" w:rsidDel="003919F0">
                <w:rPr>
                  <w:rFonts w:asciiTheme="minorHAnsi" w:hAnsiTheme="minorHAnsi"/>
                </w:rPr>
                <w:delText xml:space="preserve">Shall be evaluated annually or after any repair by qualified personnel.  </w:delText>
              </w:r>
            </w:del>
          </w:p>
          <w:p w14:paraId="274070E1" w14:textId="46D6E811" w:rsidR="00BC1757" w:rsidRPr="00184821" w:rsidDel="003919F0" w:rsidRDefault="00BC1757" w:rsidP="00FC64BA">
            <w:pPr>
              <w:pStyle w:val="Default"/>
              <w:widowControl w:val="0"/>
              <w:ind w:left="240"/>
              <w:rPr>
                <w:del w:id="205" w:author="Mozley" w:date="2016-04-14T12:18:00Z"/>
                <w:rFonts w:asciiTheme="minorHAnsi" w:hAnsiTheme="minorHAnsi"/>
              </w:rPr>
            </w:pPr>
          </w:p>
          <w:p w14:paraId="42E35ED0" w14:textId="3D91B0B6" w:rsidR="00BC1757" w:rsidRPr="00184821" w:rsidDel="003919F0" w:rsidRDefault="00BC1757" w:rsidP="00FC64BA">
            <w:pPr>
              <w:pStyle w:val="Default"/>
              <w:rPr>
                <w:del w:id="206" w:author="Mozley" w:date="2016-04-14T12:18:00Z"/>
                <w:rFonts w:asciiTheme="minorHAnsi" w:hAnsiTheme="minorHAnsi"/>
              </w:rPr>
            </w:pPr>
            <w:del w:id="207" w:author="Mozley" w:date="2016-04-14T12:18:00Z">
              <w:r w:rsidRPr="00184821" w:rsidDel="003919F0">
                <w:rPr>
                  <w:rFonts w:asciiTheme="minorHAnsi" w:hAnsiTheme="minorHAnsi"/>
                </w:rPr>
                <w:delText xml:space="preserve">Shall be confirmed that error is less than +/- 2.5% from expected values using NIST-traceable or equivalent standards.  </w:delText>
              </w:r>
            </w:del>
          </w:p>
        </w:tc>
        <w:tc>
          <w:tcPr>
            <w:tcW w:w="1721" w:type="dxa"/>
            <w:vAlign w:val="center"/>
          </w:tcPr>
          <w:p w14:paraId="27B9293B" w14:textId="19351C79" w:rsidR="00BC1757" w:rsidRPr="00184821" w:rsidDel="003919F0" w:rsidRDefault="00BC1757" w:rsidP="00FC64BA">
            <w:pPr>
              <w:ind w:left="240"/>
              <w:rPr>
                <w:del w:id="208" w:author="Mozley" w:date="2016-04-14T12:18:00Z"/>
                <w:rFonts w:asciiTheme="minorHAnsi" w:hAnsiTheme="minorHAnsi"/>
              </w:rPr>
            </w:pPr>
          </w:p>
        </w:tc>
      </w:tr>
    </w:tbl>
    <w:p w14:paraId="4A6CAEBB" w14:textId="6E0008FA" w:rsidR="00BC1757" w:rsidDel="003919F0" w:rsidRDefault="00BC1757" w:rsidP="00BC1757">
      <w:pPr>
        <w:rPr>
          <w:del w:id="209" w:author="Mozley" w:date="2016-04-14T12:18:00Z"/>
          <w:color w:val="70AD47" w:themeColor="accent6"/>
        </w:rPr>
      </w:pPr>
    </w:p>
    <w:p w14:paraId="28956834" w14:textId="33DF286A" w:rsidR="00F258E3" w:rsidDel="002F56F0" w:rsidRDefault="00F258E3" w:rsidP="00BC1757">
      <w:pPr>
        <w:rPr>
          <w:del w:id="210" w:author="Mozley" w:date="2016-04-14T12:44:00Z"/>
          <w:color w:val="70AD47" w:themeColor="accent6"/>
        </w:rPr>
      </w:pPr>
    </w:p>
    <w:p w14:paraId="6BE01E01" w14:textId="06E9AD48" w:rsidR="00F258E3" w:rsidRPr="00184821" w:rsidDel="002F56F0" w:rsidRDefault="00F258E3" w:rsidP="00BC1757">
      <w:pPr>
        <w:rPr>
          <w:del w:id="211" w:author="Mozley" w:date="2016-04-14T12:44:00Z"/>
          <w:rFonts w:asciiTheme="minorHAnsi" w:hAnsiTheme="minorHAnsi"/>
        </w:rPr>
      </w:pPr>
      <w:del w:id="212" w:author="Mozley" w:date="2016-04-14T12:44:00Z">
        <w:r w:rsidRPr="00184821" w:rsidDel="002F56F0">
          <w:rPr>
            <w:rFonts w:asciiTheme="minorHAnsi" w:hAnsiTheme="minorHAnsi"/>
          </w:rPr>
          <w:delText>3.6.2.3 Clocks and timing devices</w:delText>
        </w:r>
      </w:del>
    </w:p>
    <w:p w14:paraId="15E56D5A" w14:textId="0B7747F8" w:rsidR="00F258E3" w:rsidRPr="00184821" w:rsidDel="002F56F0" w:rsidRDefault="00F258E3" w:rsidP="00F258E3">
      <w:pPr>
        <w:rPr>
          <w:del w:id="213" w:author="Mozley" w:date="2016-04-14T12:44:00Z"/>
          <w:rFonts w:asciiTheme="minorHAnsi" w:hAnsiTheme="minorHAnsi"/>
        </w:rPr>
      </w:pPr>
      <w:del w:id="214" w:author="Mozley" w:date="2016-04-14T12:44:00Z">
        <w:r w:rsidRPr="00184821" w:rsidDel="002F56F0">
          <w:rPr>
            <w:rFonts w:asciiTheme="minorHAnsi" w:hAnsiTheme="minorHAnsi"/>
          </w:rPr>
          <w:delText xml:space="preserve">The SPECT scanner computer and all clocks in an imaging facility used to record activity/injection measurements should be synchronized to standard time reference within +/-1 minute. These include any clocks or timekeeping systems that are connected with a subject’s I-123 ioflupane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(Eur). Correct synchronization could be achieved using the Consistent Time Integration Profile as defined in the IHE IT Infrastructure Technical Framework. The Consistent Time Profile </w:delText>
        </w:r>
        <w:r w:rsidR="00FC64BA" w:rsidDel="002F56F0">
          <w:rPr>
            <w:rFonts w:asciiTheme="minorHAnsi" w:hAnsiTheme="minorHAnsi"/>
          </w:rPr>
          <w:delText>can be achieved with</w:delText>
        </w:r>
        <w:r w:rsidR="00FC64BA" w:rsidRPr="00184821" w:rsidDel="002F56F0">
          <w:rPr>
            <w:rFonts w:asciiTheme="minorHAnsi" w:hAnsiTheme="minorHAnsi"/>
          </w:rPr>
          <w:delText xml:space="preserve"> </w:delText>
        </w:r>
        <w:r w:rsidRPr="00184821" w:rsidDel="002F56F0">
          <w:rPr>
            <w:rFonts w:asciiTheme="minorHAnsi" w:hAnsiTheme="minorHAnsi"/>
          </w:rPr>
          <w:delText>the use of the Network Time Protocol (NTP) (</w:delText>
        </w:r>
        <w:r w:rsidR="00E06A09" w:rsidDel="002F56F0">
          <w:fldChar w:fldCharType="begin"/>
        </w:r>
        <w:r w:rsidR="00E06A09" w:rsidDel="002F56F0">
          <w:delInstrText xml:space="preserve"> HYPERLINK "http://www.NTP.org" </w:delInstrText>
        </w:r>
        <w:r w:rsidR="00E06A09" w:rsidDel="002F56F0">
          <w:fldChar w:fldCharType="separate"/>
        </w:r>
        <w:r w:rsidRPr="00184821" w:rsidDel="002F56F0">
          <w:rPr>
            <w:rStyle w:val="Hyperlink"/>
            <w:rFonts w:asciiTheme="minorHAnsi" w:hAnsiTheme="minorHAnsi"/>
          </w:rPr>
          <w:delText>www.NTP.org</w:delText>
        </w:r>
        <w:r w:rsidR="00E06A09" w:rsidDel="002F56F0">
          <w:rPr>
            <w:rStyle w:val="Hyperlink"/>
            <w:rFonts w:asciiTheme="minorHAnsi" w:hAnsiTheme="minorHAnsi"/>
          </w:rPr>
          <w:fldChar w:fldCharType="end"/>
        </w:r>
        <w:r w:rsidRPr="00184821" w:rsidDel="002F56F0">
          <w:rPr>
            <w:rFonts w:asciiTheme="minorHAnsi" w:hAnsiTheme="minorHAnsi"/>
          </w:rPr>
          <w:delText>).</w:delText>
        </w:r>
      </w:del>
    </w:p>
    <w:p w14:paraId="5898C48D" w14:textId="7A10AD5D" w:rsidR="00F258E3" w:rsidRPr="00184821" w:rsidDel="002F56F0" w:rsidRDefault="00F258E3" w:rsidP="00F258E3">
      <w:pPr>
        <w:rPr>
          <w:del w:id="215" w:author="Mozley" w:date="2016-04-14T12:44:00Z"/>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F258E3" w:rsidRPr="004A1DDF" w:rsidDel="002F56F0" w14:paraId="086D315F" w14:textId="54C07897" w:rsidTr="00CD61A6">
        <w:trPr>
          <w:tblHeader/>
          <w:tblCellSpacing w:w="7" w:type="dxa"/>
          <w:del w:id="216" w:author="Mozley" w:date="2016-04-14T12:44:00Z"/>
        </w:trPr>
        <w:tc>
          <w:tcPr>
            <w:tcW w:w="1403" w:type="dxa"/>
            <w:shd w:val="clear" w:color="auto" w:fill="D9D9D9" w:themeFill="background1" w:themeFillShade="D9"/>
            <w:vAlign w:val="center"/>
          </w:tcPr>
          <w:p w14:paraId="59FD815A" w14:textId="6CD7B26E" w:rsidR="00F258E3" w:rsidRPr="00184821" w:rsidDel="002F56F0" w:rsidRDefault="00F258E3" w:rsidP="002A5934">
            <w:pPr>
              <w:rPr>
                <w:del w:id="217" w:author="Mozley" w:date="2016-04-14T12:44:00Z"/>
                <w:rFonts w:asciiTheme="minorHAnsi" w:hAnsiTheme="minorHAnsi"/>
                <w:b/>
              </w:rPr>
            </w:pPr>
            <w:del w:id="218" w:author="Mozley" w:date="2016-04-14T12:44:00Z">
              <w:r w:rsidRPr="00184821" w:rsidDel="002F56F0">
                <w:rPr>
                  <w:rFonts w:asciiTheme="minorHAnsi" w:hAnsiTheme="minorHAnsi"/>
                  <w:b/>
                </w:rPr>
                <w:delText>Parameter</w:delText>
              </w:r>
            </w:del>
          </w:p>
        </w:tc>
        <w:tc>
          <w:tcPr>
            <w:tcW w:w="1936" w:type="dxa"/>
            <w:shd w:val="clear" w:color="auto" w:fill="D9D9D9" w:themeFill="background1" w:themeFillShade="D9"/>
            <w:vAlign w:val="center"/>
          </w:tcPr>
          <w:p w14:paraId="6D58321C" w14:textId="29E52A83" w:rsidR="00F258E3" w:rsidRPr="00184821" w:rsidDel="002F56F0" w:rsidRDefault="00F258E3" w:rsidP="00FC64BA">
            <w:pPr>
              <w:rPr>
                <w:del w:id="219" w:author="Mozley" w:date="2016-04-14T12:44:00Z"/>
                <w:rFonts w:asciiTheme="minorHAnsi" w:hAnsiTheme="minorHAnsi"/>
                <w:b/>
              </w:rPr>
            </w:pPr>
            <w:del w:id="220" w:author="Mozley" w:date="2016-04-14T12:44:00Z">
              <w:r w:rsidRPr="00184821" w:rsidDel="002F56F0">
                <w:rPr>
                  <w:rFonts w:asciiTheme="minorHAnsi" w:hAnsiTheme="minorHAnsi"/>
                  <w:b/>
                </w:rPr>
                <w:delText>Actor</w:delText>
              </w:r>
            </w:del>
          </w:p>
        </w:tc>
        <w:tc>
          <w:tcPr>
            <w:tcW w:w="5478" w:type="dxa"/>
            <w:shd w:val="clear" w:color="auto" w:fill="D9D9D9" w:themeFill="background1" w:themeFillShade="D9"/>
            <w:vAlign w:val="center"/>
          </w:tcPr>
          <w:p w14:paraId="6B8742E5" w14:textId="579CA381" w:rsidR="00F258E3" w:rsidRPr="00184821" w:rsidDel="002F56F0" w:rsidRDefault="00F258E3" w:rsidP="002A5934">
            <w:pPr>
              <w:rPr>
                <w:del w:id="221" w:author="Mozley" w:date="2016-04-14T12:44:00Z"/>
                <w:rFonts w:asciiTheme="minorHAnsi" w:hAnsiTheme="minorHAnsi"/>
                <w:b/>
              </w:rPr>
            </w:pPr>
            <w:del w:id="222" w:author="Mozley" w:date="2016-04-14T12:44:00Z">
              <w:r w:rsidRPr="00184821" w:rsidDel="002F56F0">
                <w:rPr>
                  <w:rFonts w:asciiTheme="minorHAnsi" w:hAnsiTheme="minorHAnsi"/>
                  <w:b/>
                </w:rPr>
                <w:delText>Requirement</w:delText>
              </w:r>
            </w:del>
          </w:p>
        </w:tc>
        <w:tc>
          <w:tcPr>
            <w:tcW w:w="1721" w:type="dxa"/>
            <w:shd w:val="clear" w:color="auto" w:fill="D9D9D9" w:themeFill="background1" w:themeFillShade="D9"/>
          </w:tcPr>
          <w:p w14:paraId="3F1E4C98" w14:textId="47A66012" w:rsidR="00F258E3" w:rsidRPr="00184821" w:rsidDel="002F56F0" w:rsidRDefault="00F258E3" w:rsidP="002A5934">
            <w:pPr>
              <w:rPr>
                <w:del w:id="223" w:author="Mozley" w:date="2016-04-14T12:44:00Z"/>
                <w:rFonts w:asciiTheme="minorHAnsi" w:hAnsiTheme="minorHAnsi"/>
                <w:b/>
              </w:rPr>
            </w:pPr>
            <w:del w:id="224" w:author="Mozley" w:date="2016-04-14T12:44:00Z">
              <w:r w:rsidRPr="00184821" w:rsidDel="002F56F0">
                <w:rPr>
                  <w:rFonts w:asciiTheme="minorHAnsi" w:hAnsiTheme="minorHAnsi"/>
                  <w:b/>
                </w:rPr>
                <w:delText>DICOM Tag</w:delText>
              </w:r>
            </w:del>
          </w:p>
        </w:tc>
      </w:tr>
      <w:tr w:rsidR="00F258E3" w:rsidRPr="004A1DDF" w:rsidDel="002F56F0" w14:paraId="1435BA7D" w14:textId="23152716" w:rsidTr="00CD61A6">
        <w:trPr>
          <w:tblCellSpacing w:w="7" w:type="dxa"/>
          <w:del w:id="225" w:author="Mozley" w:date="2016-04-14T12:44:00Z"/>
        </w:trPr>
        <w:tc>
          <w:tcPr>
            <w:tcW w:w="1403" w:type="dxa"/>
            <w:vAlign w:val="center"/>
          </w:tcPr>
          <w:p w14:paraId="607A18D4" w14:textId="76DF21D4" w:rsidR="004A1DDF" w:rsidRPr="00184821" w:rsidDel="002F56F0" w:rsidRDefault="004A1DDF" w:rsidP="004A1DDF">
            <w:pPr>
              <w:pStyle w:val="Default"/>
              <w:widowControl w:val="0"/>
              <w:rPr>
                <w:del w:id="226" w:author="Mozley" w:date="2016-04-14T12:44:00Z"/>
                <w:rFonts w:asciiTheme="minorHAnsi" w:hAnsiTheme="minorHAnsi"/>
              </w:rPr>
            </w:pPr>
            <w:del w:id="227" w:author="Mozley" w:date="2016-04-14T12:44:00Z">
              <w:r w:rsidRPr="00184821" w:rsidDel="002F56F0">
                <w:rPr>
                  <w:rFonts w:asciiTheme="minorHAnsi" w:hAnsiTheme="minorHAnsi"/>
                </w:rPr>
                <w:delText xml:space="preserve">Scanner and site clocks </w:delText>
              </w:r>
            </w:del>
          </w:p>
          <w:p w14:paraId="600BCE4B" w14:textId="6921AE36" w:rsidR="00F258E3" w:rsidRPr="00184821" w:rsidDel="002F56F0" w:rsidRDefault="00F258E3" w:rsidP="002A5934">
            <w:pPr>
              <w:ind w:left="240"/>
              <w:rPr>
                <w:del w:id="228" w:author="Mozley" w:date="2016-04-14T12:44:00Z"/>
                <w:rFonts w:asciiTheme="minorHAnsi" w:hAnsiTheme="minorHAnsi"/>
                <w:color w:val="0000FF"/>
              </w:rPr>
            </w:pPr>
          </w:p>
        </w:tc>
        <w:tc>
          <w:tcPr>
            <w:tcW w:w="1936" w:type="dxa"/>
            <w:vAlign w:val="center"/>
          </w:tcPr>
          <w:p w14:paraId="351907CE" w14:textId="4C25328C" w:rsidR="004A1DDF" w:rsidRPr="00184821" w:rsidDel="002F56F0" w:rsidRDefault="004A1DDF" w:rsidP="00FC64BA">
            <w:pPr>
              <w:pStyle w:val="Default"/>
              <w:widowControl w:val="0"/>
              <w:rPr>
                <w:del w:id="229" w:author="Mozley" w:date="2016-04-14T12:44:00Z"/>
                <w:rFonts w:asciiTheme="minorHAnsi" w:hAnsiTheme="minorHAnsi"/>
              </w:rPr>
            </w:pPr>
            <w:del w:id="230" w:author="Mozley" w:date="2016-04-14T12:44:00Z">
              <w:r w:rsidRPr="00184821" w:rsidDel="002F56F0">
                <w:rPr>
                  <w:rFonts w:asciiTheme="minorHAnsi" w:hAnsiTheme="minorHAnsi"/>
                </w:rPr>
                <w:delText xml:space="preserve">Approved personnel </w:delText>
              </w:r>
            </w:del>
          </w:p>
          <w:p w14:paraId="3FF609B5" w14:textId="4A10F209" w:rsidR="00F258E3" w:rsidRPr="00184821" w:rsidDel="002F56F0" w:rsidRDefault="00F258E3" w:rsidP="00FC64BA">
            <w:pPr>
              <w:ind w:left="240"/>
              <w:rPr>
                <w:del w:id="231" w:author="Mozley" w:date="2016-04-14T12:44:00Z"/>
                <w:rFonts w:asciiTheme="minorHAnsi" w:hAnsiTheme="minorHAnsi"/>
                <w:color w:val="0000FF"/>
              </w:rPr>
            </w:pPr>
          </w:p>
        </w:tc>
        <w:tc>
          <w:tcPr>
            <w:tcW w:w="5478" w:type="dxa"/>
            <w:vAlign w:val="center"/>
          </w:tcPr>
          <w:p w14:paraId="1ED35F89" w14:textId="0722208F" w:rsidR="004A1DDF" w:rsidRPr="00184821" w:rsidDel="002F56F0" w:rsidRDefault="004A1DDF" w:rsidP="004A1DDF">
            <w:pPr>
              <w:pStyle w:val="Default"/>
              <w:widowControl w:val="0"/>
              <w:rPr>
                <w:del w:id="232" w:author="Mozley" w:date="2016-04-14T12:44:00Z"/>
                <w:rFonts w:asciiTheme="minorHAnsi" w:hAnsiTheme="minorHAnsi"/>
              </w:rPr>
            </w:pPr>
            <w:del w:id="233" w:author="Mozley" w:date="2016-04-14T12:44:00Z">
              <w:r w:rsidRPr="00184821" w:rsidDel="002F56F0">
                <w:rPr>
                  <w:rFonts w:asciiTheme="minorHAnsi" w:hAnsiTheme="minorHAnsi"/>
                </w:rPr>
                <w:delText xml:space="preserve">SPECT scanner computer and all clocks in an Imaging facility used to record activity/injection measurements shall be synchronized to standard time reference within +/-1 minute. </w:delText>
              </w:r>
            </w:del>
          </w:p>
          <w:p w14:paraId="08E6048D" w14:textId="4347C6E5" w:rsidR="004A1DDF" w:rsidRPr="00184821" w:rsidDel="002F56F0" w:rsidRDefault="004A1DDF" w:rsidP="004A1DDF">
            <w:pPr>
              <w:pStyle w:val="Default"/>
              <w:widowControl w:val="0"/>
              <w:ind w:left="240"/>
              <w:rPr>
                <w:del w:id="234" w:author="Mozley" w:date="2016-04-14T12:44:00Z"/>
                <w:rFonts w:asciiTheme="minorHAnsi" w:hAnsiTheme="minorHAnsi"/>
              </w:rPr>
            </w:pPr>
          </w:p>
          <w:p w14:paraId="5CDF4543" w14:textId="2F4B0988" w:rsidR="00F258E3" w:rsidRPr="00184821" w:rsidDel="002F56F0" w:rsidRDefault="004A1DDF">
            <w:pPr>
              <w:rPr>
                <w:del w:id="235" w:author="Mozley" w:date="2016-04-14T12:44:00Z"/>
                <w:rFonts w:asciiTheme="minorHAnsi" w:hAnsiTheme="minorHAnsi"/>
                <w:color w:val="0000FF"/>
              </w:rPr>
            </w:pPr>
            <w:del w:id="236" w:author="Mozley" w:date="2016-04-14T12:44:00Z">
              <w:r w:rsidRPr="00184821" w:rsidDel="002F56F0">
                <w:rPr>
                  <w:rFonts w:asciiTheme="minorHAnsi" w:hAnsiTheme="minorHAnsi"/>
                </w:rPr>
                <w:delText xml:space="preserve">Synchronization of all clocks used in the conduct of the I-123 ioflupane study shall be checked weekly and after power outages or civil changes for Daylight Savings (NA) or Summer Time (Eur) </w:delText>
              </w:r>
            </w:del>
          </w:p>
        </w:tc>
        <w:tc>
          <w:tcPr>
            <w:tcW w:w="1721" w:type="dxa"/>
          </w:tcPr>
          <w:p w14:paraId="7C70F361" w14:textId="6CB97D9F" w:rsidR="00F258E3" w:rsidRPr="00184821" w:rsidDel="002F56F0" w:rsidRDefault="00F258E3" w:rsidP="002A5934">
            <w:pPr>
              <w:ind w:left="240"/>
              <w:rPr>
                <w:del w:id="237" w:author="Mozley" w:date="2016-04-14T12:44:00Z"/>
                <w:rFonts w:asciiTheme="minorHAnsi" w:hAnsiTheme="minorHAnsi"/>
              </w:rPr>
            </w:pPr>
          </w:p>
        </w:tc>
      </w:tr>
      <w:tr w:rsidR="00F258E3" w:rsidRPr="004A1DDF" w:rsidDel="002F56F0" w14:paraId="00914EF7" w14:textId="74346C42" w:rsidTr="00CD61A6">
        <w:trPr>
          <w:tblCellSpacing w:w="7" w:type="dxa"/>
          <w:del w:id="238" w:author="Mozley" w:date="2016-04-14T12:44:00Z"/>
        </w:trPr>
        <w:tc>
          <w:tcPr>
            <w:tcW w:w="1403" w:type="dxa"/>
            <w:vAlign w:val="center"/>
          </w:tcPr>
          <w:p w14:paraId="40C094F8" w14:textId="7D89473D" w:rsidR="004A1DDF" w:rsidRPr="00184821" w:rsidDel="002F56F0" w:rsidRDefault="004A1DDF" w:rsidP="004A1DDF">
            <w:pPr>
              <w:pStyle w:val="Default"/>
              <w:widowControl w:val="0"/>
              <w:rPr>
                <w:del w:id="239" w:author="Mozley" w:date="2016-04-14T12:44:00Z"/>
                <w:rFonts w:asciiTheme="minorHAnsi" w:hAnsiTheme="minorHAnsi"/>
              </w:rPr>
            </w:pPr>
            <w:del w:id="240" w:author="Mozley" w:date="2016-04-14T12:44:00Z">
              <w:r w:rsidRPr="00184821" w:rsidDel="002F56F0">
                <w:rPr>
                  <w:rFonts w:asciiTheme="minorHAnsi" w:hAnsiTheme="minorHAnsi"/>
                </w:rPr>
                <w:delText xml:space="preserve">Scanner and site clocks </w:delText>
              </w:r>
            </w:del>
          </w:p>
          <w:p w14:paraId="6C4016C3" w14:textId="167EDD9B" w:rsidR="00F258E3" w:rsidRPr="00184821" w:rsidDel="002F56F0" w:rsidRDefault="00F258E3" w:rsidP="002A5934">
            <w:pPr>
              <w:ind w:left="240"/>
              <w:rPr>
                <w:del w:id="241" w:author="Mozley" w:date="2016-04-14T12:44:00Z"/>
                <w:rFonts w:asciiTheme="minorHAnsi" w:hAnsiTheme="minorHAnsi"/>
              </w:rPr>
            </w:pPr>
          </w:p>
        </w:tc>
        <w:tc>
          <w:tcPr>
            <w:tcW w:w="1936" w:type="dxa"/>
            <w:vAlign w:val="center"/>
          </w:tcPr>
          <w:p w14:paraId="58862CB2" w14:textId="1C08531C" w:rsidR="004A1DDF" w:rsidRPr="00184821" w:rsidDel="002F56F0" w:rsidRDefault="004A1DDF" w:rsidP="00FC64BA">
            <w:pPr>
              <w:pStyle w:val="Default"/>
              <w:widowControl w:val="0"/>
              <w:rPr>
                <w:del w:id="242" w:author="Mozley" w:date="2016-04-14T12:44:00Z"/>
                <w:rFonts w:asciiTheme="minorHAnsi" w:hAnsiTheme="minorHAnsi"/>
              </w:rPr>
            </w:pPr>
            <w:del w:id="243" w:author="Mozley" w:date="2016-04-14T12:44:00Z">
              <w:r w:rsidRPr="00184821" w:rsidDel="002F56F0">
                <w:rPr>
                  <w:rFonts w:asciiTheme="minorHAnsi" w:hAnsiTheme="minorHAnsi"/>
                </w:rPr>
                <w:delText xml:space="preserve">Specific Device </w:delText>
              </w:r>
            </w:del>
          </w:p>
          <w:p w14:paraId="71B6305F" w14:textId="06691DCF" w:rsidR="00F258E3" w:rsidRPr="00184821" w:rsidDel="002F56F0" w:rsidRDefault="00F258E3" w:rsidP="00FC64BA">
            <w:pPr>
              <w:ind w:left="240"/>
              <w:rPr>
                <w:del w:id="244" w:author="Mozley" w:date="2016-04-14T12:44:00Z"/>
                <w:rFonts w:asciiTheme="minorHAnsi" w:hAnsiTheme="minorHAnsi"/>
              </w:rPr>
            </w:pPr>
          </w:p>
        </w:tc>
        <w:tc>
          <w:tcPr>
            <w:tcW w:w="5478" w:type="dxa"/>
            <w:vAlign w:val="center"/>
          </w:tcPr>
          <w:p w14:paraId="363FFC13" w14:textId="3F7CC22C" w:rsidR="004A1DDF" w:rsidRPr="00184821" w:rsidDel="002F56F0" w:rsidRDefault="004A1DDF" w:rsidP="004A1DDF">
            <w:pPr>
              <w:pStyle w:val="Default"/>
              <w:widowControl w:val="0"/>
              <w:rPr>
                <w:del w:id="245" w:author="Mozley" w:date="2016-04-14T12:44:00Z"/>
                <w:rFonts w:asciiTheme="minorHAnsi" w:hAnsiTheme="minorHAnsi"/>
              </w:rPr>
            </w:pPr>
            <w:del w:id="246" w:author="Mozley" w:date="2016-04-14T12:44:00Z">
              <w:r w:rsidRPr="00184821" w:rsidDel="002F56F0">
                <w:rPr>
                  <w:rFonts w:asciiTheme="minorHAnsi" w:hAnsiTheme="minorHAnsi"/>
                </w:rPr>
                <w:delText xml:space="preserve">Provide time synchronization as per the IHE Consistent Time Integration Profile. </w:delText>
              </w:r>
            </w:del>
          </w:p>
          <w:p w14:paraId="5C13B601" w14:textId="3031E947" w:rsidR="00F258E3" w:rsidRPr="00184821" w:rsidDel="002F56F0" w:rsidRDefault="00F258E3" w:rsidP="002A5934">
            <w:pPr>
              <w:ind w:left="240"/>
              <w:rPr>
                <w:del w:id="247" w:author="Mozley" w:date="2016-04-14T12:44:00Z"/>
                <w:rFonts w:asciiTheme="minorHAnsi" w:hAnsiTheme="minorHAnsi"/>
              </w:rPr>
            </w:pPr>
          </w:p>
        </w:tc>
        <w:tc>
          <w:tcPr>
            <w:tcW w:w="1721" w:type="dxa"/>
          </w:tcPr>
          <w:p w14:paraId="7B3A2458" w14:textId="05CF13BA" w:rsidR="00F258E3" w:rsidRPr="00184821" w:rsidDel="002F56F0" w:rsidRDefault="00F258E3" w:rsidP="002A5934">
            <w:pPr>
              <w:ind w:left="240"/>
              <w:rPr>
                <w:del w:id="248" w:author="Mozley" w:date="2016-04-14T12:44:00Z"/>
                <w:rFonts w:asciiTheme="minorHAnsi" w:hAnsiTheme="minorHAnsi"/>
              </w:rPr>
            </w:pPr>
          </w:p>
        </w:tc>
      </w:tr>
      <w:tr w:rsidR="00F258E3" w:rsidRPr="004A1DDF" w:rsidDel="002F56F0" w14:paraId="3C0C24E8" w14:textId="296F5B0B" w:rsidTr="00CD61A6">
        <w:trPr>
          <w:tblCellSpacing w:w="7" w:type="dxa"/>
          <w:del w:id="249" w:author="Mozley" w:date="2016-04-14T12:44:00Z"/>
        </w:trPr>
        <w:tc>
          <w:tcPr>
            <w:tcW w:w="1403" w:type="dxa"/>
            <w:vAlign w:val="center"/>
          </w:tcPr>
          <w:p w14:paraId="03D0EBC6" w14:textId="1A2A07D4" w:rsidR="004A1DDF" w:rsidRPr="00184821" w:rsidDel="002F56F0" w:rsidRDefault="004A1DDF" w:rsidP="004A1DDF">
            <w:pPr>
              <w:pStyle w:val="Default"/>
              <w:widowControl w:val="0"/>
              <w:rPr>
                <w:del w:id="250" w:author="Mozley" w:date="2016-04-14T12:44:00Z"/>
                <w:rFonts w:asciiTheme="minorHAnsi" w:hAnsiTheme="minorHAnsi"/>
              </w:rPr>
            </w:pPr>
            <w:del w:id="251" w:author="Mozley" w:date="2016-04-14T12:44:00Z">
              <w:r w:rsidRPr="00184821" w:rsidDel="002F56F0">
                <w:rPr>
                  <w:rFonts w:asciiTheme="minorHAnsi" w:hAnsiTheme="minorHAnsi"/>
                </w:rPr>
                <w:delText xml:space="preserve">Dose calibrator clock </w:delText>
              </w:r>
            </w:del>
          </w:p>
          <w:p w14:paraId="618F0B1B" w14:textId="597B206A" w:rsidR="00F258E3" w:rsidRPr="004A1DDF" w:rsidDel="002F56F0" w:rsidRDefault="00F258E3" w:rsidP="002A5934">
            <w:pPr>
              <w:rPr>
                <w:del w:id="252" w:author="Mozley" w:date="2016-04-14T12:44:00Z"/>
                <w:rFonts w:asciiTheme="minorHAnsi" w:hAnsiTheme="minorHAnsi"/>
              </w:rPr>
            </w:pPr>
          </w:p>
        </w:tc>
        <w:tc>
          <w:tcPr>
            <w:tcW w:w="1936" w:type="dxa"/>
            <w:vAlign w:val="center"/>
          </w:tcPr>
          <w:p w14:paraId="1ABB7A53" w14:textId="63975886" w:rsidR="004A1DDF" w:rsidRPr="00184821" w:rsidDel="002F56F0" w:rsidRDefault="004A1DDF" w:rsidP="00FC64BA">
            <w:pPr>
              <w:pStyle w:val="Default"/>
              <w:widowControl w:val="0"/>
              <w:rPr>
                <w:del w:id="253" w:author="Mozley" w:date="2016-04-14T12:44:00Z"/>
                <w:rFonts w:asciiTheme="minorHAnsi" w:hAnsiTheme="minorHAnsi"/>
              </w:rPr>
            </w:pPr>
            <w:del w:id="254" w:author="Mozley" w:date="2016-04-14T12:44:00Z">
              <w:r w:rsidRPr="00184821" w:rsidDel="002F56F0">
                <w:rPr>
                  <w:rFonts w:asciiTheme="minorHAnsi" w:hAnsiTheme="minorHAnsi"/>
                </w:rPr>
                <w:delText xml:space="preserve">Dose Calibrator </w:delText>
              </w:r>
            </w:del>
          </w:p>
          <w:p w14:paraId="47A9FF8C" w14:textId="402BFA9A" w:rsidR="00F258E3" w:rsidRPr="004A1DDF" w:rsidDel="002F56F0" w:rsidRDefault="00F258E3" w:rsidP="00FC64BA">
            <w:pPr>
              <w:rPr>
                <w:del w:id="255" w:author="Mozley" w:date="2016-04-14T12:44:00Z"/>
                <w:rFonts w:asciiTheme="minorHAnsi" w:hAnsiTheme="minorHAnsi"/>
              </w:rPr>
            </w:pPr>
          </w:p>
        </w:tc>
        <w:tc>
          <w:tcPr>
            <w:tcW w:w="5478" w:type="dxa"/>
          </w:tcPr>
          <w:p w14:paraId="1D98A861" w14:textId="7239AB54" w:rsidR="004A1DDF" w:rsidRPr="00184821" w:rsidDel="002F56F0" w:rsidRDefault="004A1DDF" w:rsidP="004A1DDF">
            <w:pPr>
              <w:pStyle w:val="Default"/>
              <w:widowControl w:val="0"/>
              <w:rPr>
                <w:del w:id="256" w:author="Mozley" w:date="2016-04-14T12:44:00Z"/>
                <w:rFonts w:asciiTheme="minorHAnsi" w:hAnsiTheme="minorHAnsi"/>
              </w:rPr>
            </w:pPr>
            <w:del w:id="257" w:author="Mozley" w:date="2016-04-14T12:44:00Z">
              <w:r w:rsidRPr="00184821" w:rsidDel="002F56F0">
                <w:rPr>
                  <w:rFonts w:asciiTheme="minorHAnsi" w:hAnsiTheme="minorHAnsi"/>
                </w:rPr>
                <w:delText xml:space="preserve">Electronic record of output from a dose calibrator shall be synchronized with other time keeping devices. </w:delText>
              </w:r>
            </w:del>
          </w:p>
          <w:p w14:paraId="5FBD8303" w14:textId="296E9700" w:rsidR="00F258E3" w:rsidRPr="004A1DDF" w:rsidDel="002F56F0" w:rsidRDefault="00F258E3" w:rsidP="002A5934">
            <w:pPr>
              <w:rPr>
                <w:del w:id="258" w:author="Mozley" w:date="2016-04-14T12:44:00Z"/>
                <w:rFonts w:asciiTheme="minorHAnsi" w:hAnsiTheme="minorHAnsi"/>
              </w:rPr>
            </w:pPr>
          </w:p>
        </w:tc>
        <w:tc>
          <w:tcPr>
            <w:tcW w:w="1721" w:type="dxa"/>
          </w:tcPr>
          <w:p w14:paraId="0457EC2D" w14:textId="12A39A9E" w:rsidR="00F258E3" w:rsidRPr="00184821" w:rsidDel="002F56F0" w:rsidRDefault="00F258E3" w:rsidP="002A5934">
            <w:pPr>
              <w:ind w:left="240"/>
              <w:rPr>
                <w:del w:id="259" w:author="Mozley" w:date="2016-04-14T12:44:00Z"/>
                <w:rFonts w:asciiTheme="minorHAnsi" w:hAnsiTheme="minorHAnsi"/>
              </w:rPr>
            </w:pPr>
          </w:p>
        </w:tc>
      </w:tr>
    </w:tbl>
    <w:p w14:paraId="30A6179E" w14:textId="378714D5" w:rsidR="00F258E3" w:rsidRPr="00F258E3" w:rsidDel="002F56F0" w:rsidRDefault="00F258E3" w:rsidP="00F258E3">
      <w:pPr>
        <w:rPr>
          <w:del w:id="260" w:author="Mozley" w:date="2016-04-14T12:44:00Z"/>
          <w:color w:val="70AD47" w:themeColor="accent6"/>
        </w:rPr>
      </w:pPr>
    </w:p>
    <w:p w14:paraId="3B62017A" w14:textId="49A98E51" w:rsidR="004A1DDF" w:rsidRPr="00184821" w:rsidDel="002F56F0" w:rsidRDefault="004A1DDF" w:rsidP="000D48D6">
      <w:pPr>
        <w:pStyle w:val="Heading2"/>
        <w:rPr>
          <w:del w:id="261" w:author="Mozley" w:date="2016-04-14T12:39:00Z"/>
          <w:rFonts w:asciiTheme="minorHAnsi" w:hAnsiTheme="minorHAnsi"/>
          <w:sz w:val="24"/>
          <w:szCs w:val="24"/>
        </w:rPr>
      </w:pPr>
      <w:del w:id="262" w:author="Mozley" w:date="2016-04-14T12:39:00Z">
        <w:r w:rsidRPr="00184821" w:rsidDel="002F56F0">
          <w:rPr>
            <w:rFonts w:asciiTheme="minorHAnsi" w:eastAsiaTheme="minorHAnsi" w:hAnsiTheme="minorHAnsi" w:cs="Cambria"/>
          </w:rPr>
          <w:delText>3.6.3 Phantom Imaging</w:delText>
        </w:r>
      </w:del>
    </w:p>
    <w:p w14:paraId="5C499BB7" w14:textId="63AE8003" w:rsidR="004A1DDF" w:rsidRPr="00184821" w:rsidDel="002F56F0" w:rsidRDefault="004A1DDF" w:rsidP="004A1DDF">
      <w:pPr>
        <w:pStyle w:val="Default"/>
        <w:rPr>
          <w:del w:id="263" w:author="Mozley" w:date="2016-04-14T12:39:00Z"/>
          <w:rFonts w:asciiTheme="minorHAnsi" w:hAnsiTheme="minorHAnsi"/>
        </w:rPr>
      </w:pPr>
      <w:del w:id="264" w:author="Mozley" w:date="2016-04-14T12:39:00Z">
        <w:r w:rsidRPr="00184821" w:rsidDel="002F56F0">
          <w:rPr>
            <w:rFonts w:asciiTheme="minorHAnsi" w:hAnsiTheme="minorHAnsi"/>
          </w:rPr>
          <w:delText xml:space="preserve">To qualify the SPECT scanner for clinical practice or for a clinical trial, a phantom imaging procedure is required. In addition to certain generally available, commonly used phantoms, purpose-specific phantoms may be provided </w:delText>
        </w:r>
        <w:r w:rsidR="00844361" w:rsidDel="002F56F0">
          <w:rPr>
            <w:rFonts w:asciiTheme="minorHAnsi" w:hAnsiTheme="minorHAnsi"/>
          </w:rPr>
          <w:delText>better suited to the task in hand</w:delText>
        </w:r>
        <w:r w:rsidRPr="00184821" w:rsidDel="002F56F0">
          <w:rPr>
            <w:rFonts w:asciiTheme="minorHAnsi" w:hAnsiTheme="minorHAnsi"/>
          </w:rPr>
          <w:delText xml:space="preserve"> . Options that might be considered on a per-protocol basis include, but are not limited to: </w:delText>
        </w:r>
      </w:del>
    </w:p>
    <w:p w14:paraId="036E4044" w14:textId="3871D65F" w:rsidR="004A1DDF" w:rsidRPr="00184821" w:rsidDel="002F56F0" w:rsidRDefault="004A1DDF" w:rsidP="004A1DDF">
      <w:pPr>
        <w:pStyle w:val="Default"/>
        <w:rPr>
          <w:del w:id="265" w:author="Mozley" w:date="2016-04-14T12:39:00Z"/>
          <w:rFonts w:asciiTheme="minorHAnsi" w:hAnsiTheme="minorHAnsi"/>
        </w:rPr>
      </w:pPr>
    </w:p>
    <w:p w14:paraId="0EE79207" w14:textId="0239C7D8" w:rsidR="004A1DDF" w:rsidRPr="00184821" w:rsidDel="002F56F0" w:rsidRDefault="004A1DDF" w:rsidP="004A1DDF">
      <w:pPr>
        <w:pStyle w:val="Default"/>
        <w:spacing w:after="142"/>
        <w:rPr>
          <w:del w:id="266" w:author="Mozley" w:date="2016-04-14T12:39:00Z"/>
          <w:rFonts w:asciiTheme="minorHAnsi" w:hAnsiTheme="minorHAnsi"/>
        </w:rPr>
      </w:pPr>
      <w:del w:id="267" w:author="Mozley" w:date="2016-04-14T12:39:00Z">
        <w:r w:rsidRPr="00184821" w:rsidDel="002F56F0">
          <w:rPr>
            <w:rFonts w:asciiTheme="minorHAnsi" w:hAnsiTheme="minorHAnsi"/>
          </w:rPr>
          <w:delText xml:space="preserve">1. each site uses a single phantom for the duration of the trial but not necessarily the same model of phantom used at other sites </w:delText>
        </w:r>
      </w:del>
    </w:p>
    <w:p w14:paraId="64D9C226" w14:textId="0839A5CE" w:rsidR="004A1DDF" w:rsidRPr="00184821" w:rsidDel="002F56F0" w:rsidRDefault="004A1DDF" w:rsidP="004A1DDF">
      <w:pPr>
        <w:pStyle w:val="Default"/>
        <w:spacing w:after="142"/>
        <w:rPr>
          <w:del w:id="268" w:author="Mozley" w:date="2016-04-14T12:39:00Z"/>
          <w:rFonts w:asciiTheme="minorHAnsi" w:hAnsiTheme="minorHAnsi"/>
        </w:rPr>
      </w:pPr>
      <w:del w:id="269" w:author="Mozley" w:date="2016-04-14T12:39:00Z">
        <w:r w:rsidRPr="00184821" w:rsidDel="002F56F0">
          <w:rPr>
            <w:rFonts w:asciiTheme="minorHAnsi" w:hAnsiTheme="minorHAnsi"/>
          </w:rPr>
          <w:delText xml:space="preserve">2. all sites use phantoms of the same model for the duration of the trial </w:delText>
        </w:r>
      </w:del>
    </w:p>
    <w:p w14:paraId="10FA2112" w14:textId="269A766D" w:rsidR="004A1DDF" w:rsidRPr="00184821" w:rsidDel="002F56F0" w:rsidRDefault="004A1DDF" w:rsidP="004A1DDF">
      <w:pPr>
        <w:pStyle w:val="Default"/>
        <w:spacing w:after="142"/>
        <w:rPr>
          <w:del w:id="270" w:author="Mozley" w:date="2016-04-14T12:39:00Z"/>
          <w:rFonts w:asciiTheme="minorHAnsi" w:hAnsiTheme="minorHAnsi"/>
        </w:rPr>
      </w:pPr>
      <w:del w:id="271" w:author="Mozley" w:date="2016-04-14T12:39:00Z">
        <w:r w:rsidRPr="00184821" w:rsidDel="002F56F0">
          <w:rPr>
            <w:rFonts w:asciiTheme="minorHAnsi" w:hAnsiTheme="minorHAnsi"/>
          </w:rPr>
          <w:delText xml:space="preserve">3. all sites use phantoms built to precise specifications for the duration of the trial </w:delText>
        </w:r>
      </w:del>
    </w:p>
    <w:p w14:paraId="66D36D47" w14:textId="0EBDFBFB" w:rsidR="004A1DDF" w:rsidRPr="00184821" w:rsidDel="002F56F0" w:rsidRDefault="004A1DDF" w:rsidP="004A1DDF">
      <w:pPr>
        <w:pStyle w:val="Default"/>
        <w:rPr>
          <w:del w:id="272" w:author="Mozley" w:date="2016-04-14T12:39:00Z"/>
          <w:rFonts w:asciiTheme="minorHAnsi" w:hAnsiTheme="minorHAnsi"/>
        </w:rPr>
      </w:pPr>
      <w:del w:id="273" w:author="Mozley" w:date="2016-04-14T12:39:00Z">
        <w:r w:rsidRPr="00184821" w:rsidDel="002F56F0">
          <w:rPr>
            <w:rFonts w:asciiTheme="minorHAnsi" w:hAnsiTheme="minorHAnsi"/>
          </w:rPr>
          <w:delText xml:space="preserve">4. all sites share a single phantom for the duration of the trial. </w:delText>
        </w:r>
      </w:del>
    </w:p>
    <w:p w14:paraId="58143068" w14:textId="2978917E" w:rsidR="004A1DDF" w:rsidRPr="00184821" w:rsidDel="002F56F0" w:rsidRDefault="004A1DDF" w:rsidP="004A1DDF">
      <w:pPr>
        <w:pStyle w:val="Default"/>
        <w:rPr>
          <w:del w:id="274" w:author="Mozley" w:date="2016-04-14T12:39:00Z"/>
          <w:rFonts w:asciiTheme="minorHAnsi" w:hAnsiTheme="minorHAnsi"/>
        </w:rPr>
      </w:pPr>
    </w:p>
    <w:p w14:paraId="1991EA0A" w14:textId="7E815228" w:rsidR="004A1DDF" w:rsidRPr="00184821" w:rsidDel="002F56F0" w:rsidRDefault="004A1DDF" w:rsidP="004A1DDF">
      <w:pPr>
        <w:pStyle w:val="Default"/>
        <w:rPr>
          <w:del w:id="275" w:author="Mozley" w:date="2016-04-14T12:39:00Z"/>
          <w:rFonts w:asciiTheme="minorHAnsi" w:hAnsiTheme="minorHAnsi"/>
        </w:rPr>
      </w:pPr>
      <w:del w:id="276" w:author="Mozley" w:date="2016-04-14T12:39:00Z">
        <w:r w:rsidRPr="00184821" w:rsidDel="002F56F0">
          <w:rPr>
            <w:rFonts w:asciiTheme="minorHAnsi" w:hAnsiTheme="minorHAnsi"/>
          </w:rPr>
          <w:delTex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delText>
        </w:r>
      </w:del>
    </w:p>
    <w:p w14:paraId="41C8F3F9" w14:textId="4239C07E" w:rsidR="004A1DDF" w:rsidRPr="00184821" w:rsidDel="002F56F0" w:rsidRDefault="004A1DDF" w:rsidP="004A1DDF">
      <w:pPr>
        <w:pStyle w:val="Default"/>
        <w:rPr>
          <w:del w:id="277" w:author="Mozley" w:date="2016-04-14T12:39:00Z"/>
          <w:rFonts w:asciiTheme="minorHAnsi" w:hAnsiTheme="minorHAnsi"/>
        </w:rPr>
      </w:pPr>
    </w:p>
    <w:p w14:paraId="2A74CED3" w14:textId="413B4856" w:rsidR="004A1DDF" w:rsidRPr="00184821" w:rsidDel="002F56F0" w:rsidRDefault="004A1DDF" w:rsidP="004A1DDF">
      <w:pPr>
        <w:pStyle w:val="Default"/>
        <w:rPr>
          <w:del w:id="278" w:author="Mozley" w:date="2016-04-14T12:39:00Z"/>
          <w:rFonts w:asciiTheme="minorHAnsi" w:hAnsiTheme="minorHAnsi"/>
        </w:rPr>
      </w:pPr>
      <w:del w:id="279" w:author="Mozley" w:date="2016-04-14T12:39:00Z">
        <w:r w:rsidRPr="00184821" w:rsidDel="002F56F0">
          <w:rPr>
            <w:rFonts w:asciiTheme="minorHAnsi" w:hAnsiTheme="minorHAnsi"/>
          </w:rPr>
          <w:delText xml:space="preserve">Image noise levels are measured using an anthropomorphic phantom (or similar) 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delText>
        </w:r>
        <w:r w:rsidRPr="00184821" w:rsidDel="002F56F0">
          <w:rPr>
            <w:rFonts w:asciiTheme="minorHAnsi" w:hAnsiTheme="minorHAnsi"/>
            <w:highlight w:val="yellow"/>
          </w:rPr>
          <w:delText>XXX kBq/ml (XXX uCi/ml</w:delText>
        </w:r>
        <w:r w:rsidRPr="00184821" w:rsidDel="002F56F0">
          <w:rPr>
            <w:rFonts w:asciiTheme="minorHAnsi" w:hAnsiTheme="minorHAnsi"/>
          </w:rPr>
          <w:delText xml:space="preserve">), similar to the expected average normal tissue concentration at the time of imaging in an average weight (70-80 kg) subject in combination with the intended I-123 ioflupane dosage.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XX cm. A sphere measuring no less than XX cm. in diameter may also be used as the ROI on systems that have the capability to accommodate this strategy. The COV of the voxel values thus determined should be recorded and should be below 15%. If the COV of the voxel values thus determined is above 15%, the acquisition time should be increased accordingly. </w:delText>
        </w:r>
      </w:del>
    </w:p>
    <w:p w14:paraId="7B725416" w14:textId="1A52F545" w:rsidR="004A1DDF" w:rsidRPr="00184821" w:rsidDel="002F56F0" w:rsidRDefault="004A1DDF" w:rsidP="004A1DDF">
      <w:pPr>
        <w:pStyle w:val="Default"/>
        <w:rPr>
          <w:del w:id="280" w:author="Mozley" w:date="2016-04-14T12:39:00Z"/>
          <w:rFonts w:asciiTheme="minorHAnsi" w:hAnsiTheme="minorHAnsi"/>
        </w:rPr>
      </w:pPr>
    </w:p>
    <w:p w14:paraId="00FB820B" w14:textId="35055F6B" w:rsidR="004A1DDF" w:rsidRPr="00184821" w:rsidDel="002F56F0" w:rsidRDefault="004A1DDF">
      <w:pPr>
        <w:rPr>
          <w:del w:id="281" w:author="Mozley" w:date="2016-04-14T12:39:00Z"/>
          <w:rFonts w:asciiTheme="minorHAnsi" w:hAnsiTheme="minorHAnsi"/>
        </w:rPr>
      </w:pPr>
      <w:del w:id="282" w:author="Mozley" w:date="2016-04-14T12:39:00Z">
        <w:r w:rsidRPr="00184821" w:rsidDel="002F56F0">
          <w:rPr>
            <w:rFonts w:asciiTheme="minorHAnsi" w:hAnsiTheme="minorHAnsi"/>
          </w:rPr>
          <w:delText xml:space="preserve">The normative list below is based on the recommendations from  </w:delText>
        </w:r>
        <w:r w:rsidR="00391881" w:rsidRPr="00184821" w:rsidDel="002F56F0">
          <w:rPr>
            <w:rFonts w:asciiTheme="minorHAnsi" w:hAnsiTheme="minorHAnsi"/>
          </w:rPr>
          <w:delText xml:space="preserve">several national and international guidance document and should be applied as </w:delText>
        </w:r>
        <w:r w:rsidRPr="00184821" w:rsidDel="002F56F0">
          <w:rPr>
            <w:rFonts w:asciiTheme="minorHAnsi" w:hAnsiTheme="minorHAnsi"/>
          </w:rPr>
          <w:delText>appropriate.</w:delText>
        </w:r>
      </w:del>
    </w:p>
    <w:p w14:paraId="0378D1E8" w14:textId="2A2A5321" w:rsidR="004A1DDF" w:rsidRPr="00184821" w:rsidDel="002F56F0" w:rsidRDefault="004A1DDF" w:rsidP="000D48D6">
      <w:pPr>
        <w:pStyle w:val="Heading2"/>
        <w:rPr>
          <w:del w:id="283" w:author="Mozley" w:date="2016-04-14T12:39:00Z"/>
        </w:rPr>
      </w:pPr>
    </w:p>
    <w:p w14:paraId="11BE4398" w14:textId="34C3E8DD" w:rsidR="004A1DDF" w:rsidRPr="004A1DDF" w:rsidDel="002F56F0" w:rsidRDefault="004A1DDF">
      <w:pPr>
        <w:rPr>
          <w:del w:id="284" w:author="Mozley" w:date="2016-04-14T12:39:00Z"/>
        </w:rPr>
      </w:pPr>
    </w:p>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01"/>
        <w:gridCol w:w="2268"/>
        <w:gridCol w:w="6390"/>
      </w:tblGrid>
      <w:tr w:rsidR="00844361" w:rsidRPr="00DC0527" w:rsidDel="002F56F0" w14:paraId="6E77ABB2" w14:textId="1CE4944D" w:rsidTr="00C338B7">
        <w:trPr>
          <w:tblHeader/>
          <w:tblCellSpacing w:w="7" w:type="dxa"/>
          <w:del w:id="285" w:author="Mozley" w:date="2016-04-14T12:39:00Z"/>
        </w:trPr>
        <w:tc>
          <w:tcPr>
            <w:tcW w:w="811" w:type="pct"/>
            <w:shd w:val="clear" w:color="auto" w:fill="D9D9D9" w:themeFill="background1" w:themeFillShade="D9"/>
            <w:vAlign w:val="center"/>
          </w:tcPr>
          <w:p w14:paraId="46189DB1" w14:textId="5AC931E3" w:rsidR="00844361" w:rsidRPr="00DC0527" w:rsidDel="002F56F0" w:rsidRDefault="00844361" w:rsidP="004A1DDF">
            <w:pPr>
              <w:rPr>
                <w:del w:id="286" w:author="Mozley" w:date="2016-04-14T12:39:00Z"/>
                <w:rFonts w:asciiTheme="minorHAnsi" w:hAnsiTheme="minorHAnsi"/>
                <w:b/>
              </w:rPr>
            </w:pPr>
            <w:del w:id="287" w:author="Mozley" w:date="2016-04-14T12:39:00Z">
              <w:r w:rsidRPr="00DC0527" w:rsidDel="002F56F0">
                <w:rPr>
                  <w:rFonts w:asciiTheme="minorHAnsi" w:hAnsiTheme="minorHAnsi"/>
                  <w:b/>
                </w:rPr>
                <w:delText>Parameter</w:delText>
              </w:r>
            </w:del>
          </w:p>
        </w:tc>
        <w:tc>
          <w:tcPr>
            <w:tcW w:w="1088" w:type="pct"/>
            <w:shd w:val="clear" w:color="auto" w:fill="D9D9D9" w:themeFill="background1" w:themeFillShade="D9"/>
            <w:vAlign w:val="center"/>
          </w:tcPr>
          <w:p w14:paraId="39665E33" w14:textId="51CCEEC6" w:rsidR="00844361" w:rsidRPr="00DC0527" w:rsidDel="002F56F0" w:rsidRDefault="00844361" w:rsidP="00FC64BA">
            <w:pPr>
              <w:rPr>
                <w:del w:id="288" w:author="Mozley" w:date="2016-04-14T12:39:00Z"/>
                <w:rFonts w:asciiTheme="minorHAnsi" w:hAnsiTheme="minorHAnsi"/>
                <w:b/>
              </w:rPr>
            </w:pPr>
            <w:del w:id="289" w:author="Mozley" w:date="2016-04-14T12:39:00Z">
              <w:r w:rsidRPr="00DC0527" w:rsidDel="002F56F0">
                <w:rPr>
                  <w:rFonts w:asciiTheme="minorHAnsi" w:hAnsiTheme="minorHAnsi"/>
                  <w:b/>
                </w:rPr>
                <w:delText>Actor</w:delText>
              </w:r>
            </w:del>
          </w:p>
        </w:tc>
        <w:tc>
          <w:tcPr>
            <w:tcW w:w="3074" w:type="pct"/>
            <w:shd w:val="clear" w:color="auto" w:fill="D9D9D9" w:themeFill="background1" w:themeFillShade="D9"/>
            <w:vAlign w:val="center"/>
          </w:tcPr>
          <w:p w14:paraId="2738AEA2" w14:textId="60119095" w:rsidR="00844361" w:rsidRPr="00DC0527" w:rsidDel="002F56F0" w:rsidRDefault="00844361" w:rsidP="00C338B7">
            <w:pPr>
              <w:rPr>
                <w:del w:id="290" w:author="Mozley" w:date="2016-04-14T12:39:00Z"/>
                <w:rFonts w:asciiTheme="minorHAnsi" w:hAnsiTheme="minorHAnsi"/>
                <w:b/>
              </w:rPr>
            </w:pPr>
            <w:del w:id="291" w:author="Mozley" w:date="2016-04-14T12:39:00Z">
              <w:r w:rsidDel="002F56F0">
                <w:rPr>
                  <w:rFonts w:asciiTheme="minorHAnsi" w:hAnsiTheme="minorHAnsi"/>
                  <w:b/>
                </w:rPr>
                <w:delText>Specification</w:delText>
              </w:r>
            </w:del>
          </w:p>
        </w:tc>
      </w:tr>
      <w:tr w:rsidR="00844361" w:rsidRPr="00DC0527" w:rsidDel="002F56F0" w14:paraId="7A1139E5" w14:textId="7C7C837D" w:rsidTr="00C338B7">
        <w:trPr>
          <w:tblCellSpacing w:w="7" w:type="dxa"/>
          <w:del w:id="292" w:author="Mozley" w:date="2016-04-14T12:39:00Z"/>
        </w:trPr>
        <w:tc>
          <w:tcPr>
            <w:tcW w:w="811" w:type="pct"/>
            <w:vAlign w:val="center"/>
          </w:tcPr>
          <w:p w14:paraId="0002CD38" w14:textId="0819FE3B" w:rsidR="00844361" w:rsidRPr="00D6366A" w:rsidDel="002F56F0" w:rsidRDefault="00844361" w:rsidP="004A1DDF">
            <w:pPr>
              <w:rPr>
                <w:del w:id="293" w:author="Mozley" w:date="2016-04-14T12:39:00Z"/>
                <w:rFonts w:asciiTheme="minorHAnsi" w:hAnsiTheme="minorHAnsi"/>
              </w:rPr>
            </w:pPr>
            <w:del w:id="294" w:author="Mozley" w:date="2016-04-14T12:39:00Z">
              <w:r w:rsidRPr="00D6366A" w:rsidDel="002F56F0">
                <w:rPr>
                  <w:rFonts w:asciiTheme="minorHAnsi" w:hAnsiTheme="minorHAnsi"/>
                </w:rPr>
                <w:delText>Phantom tests: Frequency</w:delText>
              </w:r>
            </w:del>
          </w:p>
        </w:tc>
        <w:tc>
          <w:tcPr>
            <w:tcW w:w="1088" w:type="pct"/>
            <w:vAlign w:val="center"/>
          </w:tcPr>
          <w:p w14:paraId="06879312" w14:textId="683AD002" w:rsidR="00844361" w:rsidRPr="00D6366A" w:rsidDel="002F56F0" w:rsidRDefault="00844361" w:rsidP="00FC64BA">
            <w:pPr>
              <w:rPr>
                <w:del w:id="295" w:author="Mozley" w:date="2016-04-14T12:39:00Z"/>
                <w:rFonts w:asciiTheme="minorHAnsi" w:hAnsiTheme="minorHAnsi"/>
              </w:rPr>
            </w:pPr>
            <w:del w:id="296" w:author="Mozley" w:date="2016-04-14T12:39:00Z">
              <w:r w:rsidRPr="00D6366A" w:rsidDel="002F56F0">
                <w:rPr>
                  <w:rFonts w:asciiTheme="minorHAnsi" w:hAnsiTheme="minorHAnsi"/>
                </w:rPr>
                <w:delText>Imaging Site</w:delText>
              </w:r>
            </w:del>
          </w:p>
        </w:tc>
        <w:tc>
          <w:tcPr>
            <w:tcW w:w="3074" w:type="pct"/>
            <w:vAlign w:val="center"/>
          </w:tcPr>
          <w:p w14:paraId="1A21D616" w14:textId="470095B8" w:rsidR="00844361" w:rsidRPr="00D6366A" w:rsidDel="002F56F0" w:rsidRDefault="00844361" w:rsidP="00C338B7">
            <w:pPr>
              <w:rPr>
                <w:del w:id="297" w:author="Mozley" w:date="2016-04-14T12:39:00Z"/>
                <w:rFonts w:asciiTheme="minorHAnsi" w:hAnsiTheme="minorHAnsi"/>
              </w:rPr>
            </w:pPr>
            <w:del w:id="298" w:author="Mozley" w:date="2016-04-14T12:39:00Z">
              <w:r w:rsidRPr="00D6366A" w:rsidDel="002F56F0">
                <w:rPr>
                  <w:rFonts w:asciiTheme="minorHAnsi" w:hAnsiTheme="minorHAnsi"/>
                </w:rPr>
                <w:delText xml:space="preserve">Shall perform and document results of all tests no less than quarterly, and always after scanner upgrades, and repairs or recalibration of the gamma camera </w:delText>
              </w:r>
              <w:r w:rsidR="00764511" w:rsidRPr="00D6366A" w:rsidDel="002F56F0">
                <w:rPr>
                  <w:rFonts w:asciiTheme="minorHAnsi" w:hAnsiTheme="minorHAnsi"/>
                </w:rPr>
                <w:delText xml:space="preserve">motions and/or </w:delText>
              </w:r>
              <w:r w:rsidRPr="00D6366A" w:rsidDel="002F56F0">
                <w:rPr>
                  <w:rFonts w:asciiTheme="minorHAnsi" w:hAnsiTheme="minorHAnsi"/>
                </w:rPr>
                <w:delText>detectors</w:delText>
              </w:r>
            </w:del>
          </w:p>
        </w:tc>
      </w:tr>
      <w:tr w:rsidR="00844361" w:rsidRPr="00DC0527" w:rsidDel="002F56F0" w14:paraId="6EEC0B14" w14:textId="2F0FCA8C" w:rsidTr="00C338B7">
        <w:trPr>
          <w:tblCellSpacing w:w="7" w:type="dxa"/>
          <w:del w:id="299" w:author="Mozley" w:date="2016-04-14T12:39:00Z"/>
        </w:trPr>
        <w:tc>
          <w:tcPr>
            <w:tcW w:w="811" w:type="pct"/>
            <w:vAlign w:val="center"/>
          </w:tcPr>
          <w:p w14:paraId="01E7074C" w14:textId="4EF2F963" w:rsidR="00844361" w:rsidRPr="00D6366A" w:rsidDel="002F56F0" w:rsidRDefault="00844361" w:rsidP="004A1DDF">
            <w:pPr>
              <w:rPr>
                <w:del w:id="300" w:author="Mozley" w:date="2016-04-14T12:39:00Z"/>
                <w:rFonts w:asciiTheme="minorHAnsi" w:hAnsiTheme="minorHAnsi"/>
              </w:rPr>
            </w:pPr>
            <w:del w:id="301" w:author="Mozley" w:date="2016-04-14T12:39:00Z">
              <w:r w:rsidRPr="00D6366A" w:rsidDel="002F56F0">
                <w:rPr>
                  <w:rFonts w:asciiTheme="minorHAnsi" w:hAnsiTheme="minorHAnsi"/>
                </w:rPr>
                <w:delText>Phantom tests: cross calibration</w:delText>
              </w:r>
              <w:r w:rsidR="00764511" w:rsidRPr="00D6366A" w:rsidDel="002F56F0">
                <w:rPr>
                  <w:rFonts w:asciiTheme="minorHAnsi" w:hAnsiTheme="minorHAnsi"/>
                </w:rPr>
                <w:delText xml:space="preserve"> with radionuclide calibrator</w:delText>
              </w:r>
            </w:del>
          </w:p>
        </w:tc>
        <w:tc>
          <w:tcPr>
            <w:tcW w:w="1088" w:type="pct"/>
            <w:vAlign w:val="center"/>
          </w:tcPr>
          <w:p w14:paraId="170FA0E4" w14:textId="5A5618BD" w:rsidR="00844361" w:rsidRPr="00D6366A" w:rsidDel="002F56F0" w:rsidRDefault="00844361" w:rsidP="00FC64BA">
            <w:pPr>
              <w:rPr>
                <w:del w:id="302" w:author="Mozley" w:date="2016-04-14T12:39:00Z"/>
                <w:rFonts w:asciiTheme="minorHAnsi" w:hAnsiTheme="minorHAnsi"/>
              </w:rPr>
            </w:pPr>
            <w:del w:id="303" w:author="Mozley" w:date="2016-04-14T12:39:00Z">
              <w:r w:rsidRPr="00D6366A" w:rsidDel="002F56F0">
                <w:rPr>
                  <w:rFonts w:asciiTheme="minorHAnsi" w:hAnsiTheme="minorHAnsi"/>
                </w:rPr>
                <w:delText>Imaging Site</w:delText>
              </w:r>
            </w:del>
          </w:p>
        </w:tc>
        <w:tc>
          <w:tcPr>
            <w:tcW w:w="3074" w:type="pct"/>
            <w:vAlign w:val="center"/>
          </w:tcPr>
          <w:p w14:paraId="4D9BF9BC" w14:textId="516872FA" w:rsidR="00844361" w:rsidRPr="00D6366A" w:rsidDel="002F56F0" w:rsidRDefault="00844361" w:rsidP="00C338B7">
            <w:pPr>
              <w:rPr>
                <w:del w:id="304" w:author="Mozley" w:date="2016-04-14T12:39:00Z"/>
                <w:rFonts w:asciiTheme="minorHAnsi" w:hAnsiTheme="minorHAnsi"/>
              </w:rPr>
            </w:pPr>
            <w:del w:id="305" w:author="Mozley" w:date="2016-04-14T12:39:00Z">
              <w:r w:rsidRPr="00D6366A" w:rsidDel="002F56F0">
                <w:rPr>
                  <w:rFonts w:asciiTheme="minorHAnsi" w:hAnsiTheme="minorHAnsi"/>
                </w:rPr>
                <w:delText>Shall perform quarterly and after scanner upgrades, maintenance or repairs, new setups and modifications to the radionuclide calibrator</w:delText>
              </w:r>
            </w:del>
          </w:p>
        </w:tc>
      </w:tr>
      <w:tr w:rsidR="006D1704" w:rsidRPr="00DC0527" w:rsidDel="002F56F0" w14:paraId="52A861FF" w14:textId="551D0DD9" w:rsidTr="00C338B7">
        <w:trPr>
          <w:tblCellSpacing w:w="7" w:type="dxa"/>
          <w:del w:id="306" w:author="Mozley" w:date="2016-04-14T12:39:00Z"/>
        </w:trPr>
        <w:tc>
          <w:tcPr>
            <w:tcW w:w="811" w:type="pct"/>
            <w:vAlign w:val="center"/>
          </w:tcPr>
          <w:p w14:paraId="2752F120" w14:textId="0BDA1BA7" w:rsidR="006D1704" w:rsidRPr="00D6366A" w:rsidDel="002F56F0" w:rsidRDefault="006D1704" w:rsidP="004A1DDF">
            <w:pPr>
              <w:rPr>
                <w:del w:id="307" w:author="Mozley" w:date="2016-04-14T12:39:00Z"/>
                <w:rFonts w:asciiTheme="minorHAnsi" w:hAnsiTheme="minorHAnsi"/>
              </w:rPr>
            </w:pPr>
            <w:del w:id="308" w:author="Mozley" w:date="2016-04-14T12:39:00Z">
              <w:r w:rsidRPr="00D6366A" w:rsidDel="002F56F0">
                <w:rPr>
                  <w:rFonts w:asciiTheme="minorHAnsi" w:hAnsiTheme="minorHAnsi"/>
                </w:rPr>
                <w:delText>Phantom tests:</w:delText>
              </w:r>
            </w:del>
          </w:p>
          <w:p w14:paraId="780472A8" w14:textId="49639163" w:rsidR="006D1704" w:rsidRPr="00D6366A" w:rsidDel="002F56F0" w:rsidRDefault="006D1704" w:rsidP="004A1DDF">
            <w:pPr>
              <w:rPr>
                <w:del w:id="309" w:author="Mozley" w:date="2016-04-14T12:39:00Z"/>
                <w:rFonts w:asciiTheme="minorHAnsi" w:hAnsiTheme="minorHAnsi"/>
              </w:rPr>
            </w:pPr>
            <w:del w:id="310" w:author="Mozley" w:date="2016-04-14T12:39:00Z">
              <w:r w:rsidRPr="00D6366A" w:rsidDel="002F56F0">
                <w:rPr>
                  <w:rFonts w:asciiTheme="minorHAnsi" w:hAnsiTheme="minorHAnsi"/>
                </w:rPr>
                <w:delText>Planar Uniformity</w:delText>
              </w:r>
            </w:del>
          </w:p>
        </w:tc>
        <w:tc>
          <w:tcPr>
            <w:tcW w:w="1088" w:type="pct"/>
            <w:vAlign w:val="center"/>
          </w:tcPr>
          <w:p w14:paraId="5DAF7C68" w14:textId="0BCD53E4" w:rsidR="006D1704" w:rsidRPr="00D6366A" w:rsidDel="002F56F0" w:rsidRDefault="006D1704" w:rsidP="00FC64BA">
            <w:pPr>
              <w:rPr>
                <w:del w:id="311" w:author="Mozley" w:date="2016-04-14T12:39:00Z"/>
                <w:rFonts w:asciiTheme="minorHAnsi" w:hAnsiTheme="minorHAnsi"/>
              </w:rPr>
            </w:pPr>
            <w:del w:id="312" w:author="Mozley" w:date="2016-04-14T12:39:00Z">
              <w:r w:rsidRPr="00D6366A" w:rsidDel="002F56F0">
                <w:rPr>
                  <w:rFonts w:asciiTheme="minorHAnsi" w:hAnsiTheme="minorHAnsi"/>
                </w:rPr>
                <w:delText>Imaging Site</w:delText>
              </w:r>
            </w:del>
          </w:p>
        </w:tc>
        <w:tc>
          <w:tcPr>
            <w:tcW w:w="3074" w:type="pct"/>
            <w:vAlign w:val="center"/>
          </w:tcPr>
          <w:p w14:paraId="304498D8" w14:textId="1F4FD7F8" w:rsidR="006D1704" w:rsidRPr="00D6366A" w:rsidDel="002F56F0" w:rsidRDefault="006D1704" w:rsidP="00C338B7">
            <w:pPr>
              <w:rPr>
                <w:del w:id="313" w:author="Mozley" w:date="2016-04-14T12:39:00Z"/>
                <w:rFonts w:asciiTheme="minorHAnsi" w:hAnsiTheme="minorHAnsi"/>
              </w:rPr>
            </w:pPr>
            <w:del w:id="314" w:author="Mozley" w:date="2016-04-14T12:39:00Z">
              <w:r w:rsidRPr="00D6366A" w:rsidDel="002F56F0">
                <w:rPr>
                  <w:rFonts w:asciiTheme="minorHAnsi" w:hAnsiTheme="minorHAnsi"/>
                </w:rPr>
                <w:delText xml:space="preserve">Uniformity of response to a uniform flux of radiation from a I-123 point source should be measured intrinsically every quarter. On a daily basis planar uniformity with collimators used for I-123 imaging </w:delText>
              </w:r>
              <w:r w:rsidR="0097208E" w:rsidRPr="00D6366A" w:rsidDel="002F56F0">
                <w:rPr>
                  <w:rFonts w:asciiTheme="minorHAnsi" w:hAnsiTheme="minorHAnsi"/>
                </w:rPr>
                <w:delText>should be performed using a Tc-99m or Co-57 source</w:delText>
              </w:r>
            </w:del>
          </w:p>
        </w:tc>
      </w:tr>
      <w:tr w:rsidR="00844361" w:rsidRPr="00DC0527" w:rsidDel="002F56F0" w14:paraId="2F8FE861" w14:textId="2A00D8BF" w:rsidTr="00C338B7">
        <w:trPr>
          <w:tblCellSpacing w:w="7" w:type="dxa"/>
          <w:del w:id="315" w:author="Mozley" w:date="2016-04-14T12:39:00Z"/>
        </w:trPr>
        <w:tc>
          <w:tcPr>
            <w:tcW w:w="811" w:type="pct"/>
            <w:vAlign w:val="center"/>
          </w:tcPr>
          <w:p w14:paraId="3D5208E0" w14:textId="02EF200B" w:rsidR="00844361" w:rsidRPr="00D6366A" w:rsidDel="002F56F0" w:rsidRDefault="008752B7" w:rsidP="004A1DDF">
            <w:pPr>
              <w:rPr>
                <w:del w:id="316" w:author="Mozley" w:date="2016-04-14T12:39:00Z"/>
                <w:rFonts w:asciiTheme="minorHAnsi" w:hAnsiTheme="minorHAnsi"/>
              </w:rPr>
            </w:pPr>
            <w:del w:id="317" w:author="Mozley" w:date="2016-04-14T12:39:00Z">
              <w:r w:rsidRPr="00D6366A" w:rsidDel="002F56F0">
                <w:rPr>
                  <w:rFonts w:asciiTheme="minorHAnsi" w:hAnsiTheme="minorHAnsi"/>
                </w:rPr>
                <w:delText xml:space="preserve">Phantom tests: </w:delText>
              </w:r>
            </w:del>
          </w:p>
          <w:p w14:paraId="70720343" w14:textId="2AACE8B1" w:rsidR="008752B7" w:rsidRPr="00D6366A" w:rsidDel="002F56F0" w:rsidRDefault="008752B7" w:rsidP="004A1DDF">
            <w:pPr>
              <w:rPr>
                <w:del w:id="318" w:author="Mozley" w:date="2016-04-14T12:39:00Z"/>
                <w:rFonts w:asciiTheme="minorHAnsi" w:hAnsiTheme="minorHAnsi"/>
              </w:rPr>
            </w:pPr>
            <w:del w:id="319" w:author="Mozley" w:date="2016-04-14T12:39:00Z">
              <w:r w:rsidRPr="00D6366A" w:rsidDel="002F56F0">
                <w:rPr>
                  <w:rFonts w:asciiTheme="minorHAnsi" w:hAnsiTheme="minorHAnsi"/>
                </w:rPr>
                <w:delText>transaxial uniformity measurement</w:delText>
              </w:r>
            </w:del>
          </w:p>
        </w:tc>
        <w:tc>
          <w:tcPr>
            <w:tcW w:w="1088" w:type="pct"/>
            <w:vAlign w:val="center"/>
          </w:tcPr>
          <w:p w14:paraId="60F40B10" w14:textId="0C7D3160" w:rsidR="00844361" w:rsidRPr="00D6366A" w:rsidDel="002F56F0" w:rsidRDefault="008752B7" w:rsidP="00FC64BA">
            <w:pPr>
              <w:rPr>
                <w:del w:id="320" w:author="Mozley" w:date="2016-04-14T12:39:00Z"/>
                <w:rFonts w:asciiTheme="minorHAnsi" w:hAnsiTheme="minorHAnsi"/>
              </w:rPr>
            </w:pPr>
            <w:del w:id="321" w:author="Mozley" w:date="2016-04-14T12:39:00Z">
              <w:r w:rsidRPr="00D6366A" w:rsidDel="002F56F0">
                <w:rPr>
                  <w:rFonts w:asciiTheme="minorHAnsi" w:hAnsiTheme="minorHAnsi"/>
                </w:rPr>
                <w:delText>Imaging Site</w:delText>
              </w:r>
            </w:del>
          </w:p>
        </w:tc>
        <w:tc>
          <w:tcPr>
            <w:tcW w:w="3074" w:type="pct"/>
            <w:vAlign w:val="center"/>
          </w:tcPr>
          <w:p w14:paraId="0D594A0B" w14:textId="4AFB693B" w:rsidR="00844361" w:rsidRPr="00D6366A" w:rsidDel="002F56F0" w:rsidRDefault="008752B7" w:rsidP="00C338B7">
            <w:pPr>
              <w:rPr>
                <w:del w:id="322" w:author="Mozley" w:date="2016-04-14T12:39:00Z"/>
                <w:rFonts w:asciiTheme="minorHAnsi" w:hAnsiTheme="minorHAnsi"/>
              </w:rPr>
            </w:pPr>
            <w:del w:id="323" w:author="Mozley" w:date="2016-04-14T12:39:00Z">
              <w:r w:rsidRPr="00D6366A" w:rsidDel="002F56F0">
                <w:rPr>
                  <w:rFonts w:asciiTheme="minorHAnsi" w:hAnsiTheme="minorHAnsi"/>
                </w:rPr>
                <w:delText>Using a uniform cylinder, or the uniform section of an anthropomorphic phantom filled with I-123, obtain a within slice variability of less than 5%.</w:delText>
              </w:r>
            </w:del>
          </w:p>
        </w:tc>
      </w:tr>
      <w:tr w:rsidR="00D813DD" w:rsidRPr="00DC0527" w:rsidDel="002F56F0" w14:paraId="45240D8C" w14:textId="4D0B91B1" w:rsidTr="00C338B7">
        <w:trPr>
          <w:tblCellSpacing w:w="7" w:type="dxa"/>
          <w:del w:id="324" w:author="Mozley" w:date="2016-04-14T12:39:00Z"/>
        </w:trPr>
        <w:tc>
          <w:tcPr>
            <w:tcW w:w="811" w:type="pct"/>
            <w:vAlign w:val="center"/>
          </w:tcPr>
          <w:p w14:paraId="14F3D29D" w14:textId="7D87E8D5" w:rsidR="00D813DD" w:rsidRPr="00D6366A" w:rsidDel="002F56F0" w:rsidRDefault="00D813DD" w:rsidP="004A1DDF">
            <w:pPr>
              <w:rPr>
                <w:del w:id="325" w:author="Mozley" w:date="2016-04-14T12:39:00Z"/>
                <w:rFonts w:asciiTheme="minorHAnsi" w:hAnsiTheme="minorHAnsi"/>
              </w:rPr>
            </w:pPr>
            <w:del w:id="326" w:author="Mozley" w:date="2016-04-14T12:39:00Z">
              <w:r w:rsidRPr="00D6366A" w:rsidDel="002F56F0">
                <w:rPr>
                  <w:rFonts w:asciiTheme="minorHAnsi" w:hAnsiTheme="minorHAnsi"/>
                </w:rPr>
                <w:delText>Phantom tests: Centre of Rotation</w:delText>
              </w:r>
            </w:del>
          </w:p>
        </w:tc>
        <w:tc>
          <w:tcPr>
            <w:tcW w:w="1088" w:type="pct"/>
            <w:vAlign w:val="center"/>
          </w:tcPr>
          <w:p w14:paraId="68E38ACD" w14:textId="202071A9" w:rsidR="00D813DD" w:rsidRPr="00D6366A" w:rsidDel="002F56F0" w:rsidRDefault="009E77A7" w:rsidP="00FC64BA">
            <w:pPr>
              <w:rPr>
                <w:del w:id="327" w:author="Mozley" w:date="2016-04-14T12:39:00Z"/>
                <w:rFonts w:asciiTheme="minorHAnsi" w:hAnsiTheme="minorHAnsi"/>
              </w:rPr>
            </w:pPr>
            <w:del w:id="328" w:author="Mozley" w:date="2016-04-14T12:39:00Z">
              <w:r w:rsidRPr="00D6366A" w:rsidDel="002F56F0">
                <w:rPr>
                  <w:rFonts w:asciiTheme="minorHAnsi" w:hAnsiTheme="minorHAnsi"/>
                </w:rPr>
                <w:delText>Imaging Site</w:delText>
              </w:r>
            </w:del>
          </w:p>
        </w:tc>
        <w:tc>
          <w:tcPr>
            <w:tcW w:w="3074" w:type="pct"/>
            <w:vAlign w:val="center"/>
          </w:tcPr>
          <w:p w14:paraId="7C50DC65" w14:textId="4B4FBCD2" w:rsidR="00D813DD" w:rsidRPr="00D6366A" w:rsidDel="002F56F0" w:rsidRDefault="009E77A7" w:rsidP="00995E1C">
            <w:pPr>
              <w:rPr>
                <w:del w:id="329" w:author="Mozley" w:date="2016-04-14T12:39:00Z"/>
                <w:rFonts w:asciiTheme="minorHAnsi" w:hAnsiTheme="minorHAnsi"/>
              </w:rPr>
            </w:pPr>
            <w:del w:id="330" w:author="Mozley" w:date="2016-04-14T12:39:00Z">
              <w:r w:rsidRPr="00D6366A" w:rsidDel="002F56F0">
                <w:rPr>
                  <w:rFonts w:asciiTheme="minorHAnsi" w:hAnsiTheme="minorHAnsi"/>
                </w:rPr>
                <w:delText xml:space="preserve">Using point sources, the maximum </w:delText>
              </w:r>
            </w:del>
            <w:ins w:id="331" w:author="Eric Frey" w:date="2016-04-05T15:40:00Z">
              <w:del w:id="332" w:author="Mozley" w:date="2016-04-14T12:39:00Z">
                <w:r w:rsidR="00D02CB8" w:rsidDel="002F56F0">
                  <w:rPr>
                    <w:rFonts w:asciiTheme="minorHAnsi" w:hAnsiTheme="minorHAnsi"/>
                  </w:rPr>
                  <w:delText xml:space="preserve">corrected </w:delText>
                </w:r>
              </w:del>
            </w:ins>
            <w:del w:id="333" w:author="Mozley" w:date="2016-04-14T12:39:00Z">
              <w:r w:rsidRPr="00D6366A" w:rsidDel="002F56F0">
                <w:rPr>
                  <w:rFonts w:asciiTheme="minorHAnsi" w:hAnsiTheme="minorHAnsi"/>
                </w:rPr>
                <w:delText>offset in x and y directions should be</w:delText>
              </w:r>
            </w:del>
            <w:ins w:id="334" w:author="Eric Frey" w:date="2016-04-05T15:41:00Z">
              <w:del w:id="335" w:author="Mozley" w:date="2016-04-14T12:39:00Z">
                <w:r w:rsidR="00995E1C" w:rsidDel="002F56F0">
                  <w:rPr>
                    <w:rFonts w:asciiTheme="minorHAnsi" w:hAnsiTheme="minorHAnsi"/>
                  </w:rPr>
                  <w:delText xml:space="preserve"> less than ½ pixesl (</w:delText>
                </w:r>
              </w:del>
            </w:ins>
            <w:del w:id="336" w:author="Mozley" w:date="2016-04-14T12:39:00Z">
              <w:r w:rsidRPr="00D6366A" w:rsidDel="002F56F0">
                <w:rPr>
                  <w:rFonts w:asciiTheme="minorHAnsi" w:hAnsiTheme="minorHAnsi"/>
                </w:rPr>
                <w:delText xml:space="preserve"> </w:delText>
              </w:r>
              <w:r w:rsidRPr="00D02CB8" w:rsidDel="002F56F0">
                <w:rPr>
                  <w:rFonts w:asciiTheme="minorHAnsi" w:hAnsiTheme="minorHAnsi"/>
                  <w:highlight w:val="yellow"/>
                </w:rPr>
                <w:delText>XXXX</w:delText>
              </w:r>
            </w:del>
            <w:ins w:id="337" w:author="Eric Frey" w:date="2016-04-05T15:40:00Z">
              <w:del w:id="338" w:author="Mozley" w:date="2016-04-14T12:39:00Z">
                <w:r w:rsidR="00D02CB8" w:rsidRPr="009C1713" w:rsidDel="002F56F0">
                  <w:rPr>
                    <w:rFonts w:asciiTheme="minorHAnsi" w:hAnsiTheme="minorHAnsi"/>
                    <w:highlight w:val="yellow"/>
                  </w:rPr>
                  <w:delText>2 mm</w:delText>
                </w:r>
              </w:del>
            </w:ins>
            <w:ins w:id="339" w:author="Eric Frey" w:date="2016-04-05T15:42:00Z">
              <w:del w:id="340" w:author="Mozley" w:date="2016-04-14T12:39:00Z">
                <w:r w:rsidR="00995E1C" w:rsidDel="002F56F0">
                  <w:rPr>
                    <w:rFonts w:asciiTheme="minorHAnsi" w:hAnsiTheme="minorHAnsi"/>
                  </w:rPr>
                  <w:delText xml:space="preserve"> for  the maximum recommended pixel size of 4.5 mm)</w:delText>
                </w:r>
              </w:del>
            </w:ins>
            <w:del w:id="341" w:author="Mozley" w:date="2016-04-14T12:39:00Z">
              <w:r w:rsidRPr="00D6366A" w:rsidDel="002F56F0">
                <w:rPr>
                  <w:rFonts w:asciiTheme="minorHAnsi" w:hAnsiTheme="minorHAnsi"/>
                </w:rPr>
                <w:delText>.</w:delText>
              </w:r>
            </w:del>
          </w:p>
        </w:tc>
      </w:tr>
      <w:tr w:rsidR="006D1704" w:rsidRPr="00DC0527" w:rsidDel="002F56F0" w14:paraId="1650B647" w14:textId="5C010CBD" w:rsidTr="00C338B7">
        <w:trPr>
          <w:tblCellSpacing w:w="7" w:type="dxa"/>
          <w:del w:id="342" w:author="Mozley" w:date="2016-04-14T12:39:00Z"/>
        </w:trPr>
        <w:tc>
          <w:tcPr>
            <w:tcW w:w="811" w:type="pct"/>
            <w:vAlign w:val="center"/>
          </w:tcPr>
          <w:p w14:paraId="4B57A5B1" w14:textId="4FE0FF21" w:rsidR="006D1704" w:rsidRPr="00D6366A" w:rsidDel="002F56F0" w:rsidRDefault="006D1704" w:rsidP="004A1DDF">
            <w:pPr>
              <w:rPr>
                <w:del w:id="343" w:author="Mozley" w:date="2016-04-14T12:39:00Z"/>
                <w:rFonts w:asciiTheme="minorHAnsi" w:hAnsiTheme="minorHAnsi"/>
              </w:rPr>
            </w:pPr>
            <w:del w:id="344" w:author="Mozley" w:date="2016-04-14T12:39:00Z">
              <w:r w:rsidRPr="00D6366A" w:rsidDel="002F56F0">
                <w:rPr>
                  <w:rFonts w:asciiTheme="minorHAnsi" w:hAnsiTheme="minorHAnsi"/>
                </w:rPr>
                <w:delText>Phantom tests:</w:delText>
              </w:r>
            </w:del>
          </w:p>
          <w:p w14:paraId="7F7C97A0" w14:textId="05A867F0" w:rsidR="006D1704" w:rsidRPr="00D6366A" w:rsidDel="002F56F0" w:rsidRDefault="006D1704" w:rsidP="008752B7">
            <w:pPr>
              <w:rPr>
                <w:del w:id="345" w:author="Mozley" w:date="2016-04-14T12:39:00Z"/>
                <w:rFonts w:asciiTheme="minorHAnsi" w:hAnsiTheme="minorHAnsi"/>
              </w:rPr>
            </w:pPr>
            <w:del w:id="346" w:author="Mozley" w:date="2016-04-14T12:39:00Z">
              <w:r w:rsidRPr="00D6366A" w:rsidDel="002F56F0">
                <w:rPr>
                  <w:rFonts w:asciiTheme="minorHAnsi" w:hAnsiTheme="minorHAnsi"/>
                </w:rPr>
                <w:delText>suitability for basal ganglia imaging</w:delText>
              </w:r>
            </w:del>
          </w:p>
        </w:tc>
        <w:tc>
          <w:tcPr>
            <w:tcW w:w="1088" w:type="pct"/>
            <w:vAlign w:val="center"/>
          </w:tcPr>
          <w:p w14:paraId="69D1C750" w14:textId="28A81896" w:rsidR="006D1704" w:rsidRPr="00D6366A" w:rsidDel="002F56F0" w:rsidRDefault="006D1704" w:rsidP="00FC64BA">
            <w:pPr>
              <w:rPr>
                <w:del w:id="347" w:author="Mozley" w:date="2016-04-14T12:39:00Z"/>
                <w:rFonts w:asciiTheme="minorHAnsi" w:hAnsiTheme="minorHAnsi"/>
              </w:rPr>
            </w:pPr>
            <w:del w:id="348" w:author="Mozley" w:date="2016-04-14T12:39:00Z">
              <w:r w:rsidRPr="00D6366A" w:rsidDel="002F56F0">
                <w:rPr>
                  <w:rFonts w:asciiTheme="minorHAnsi" w:hAnsiTheme="minorHAnsi"/>
                </w:rPr>
                <w:delText>Imaging Site</w:delText>
              </w:r>
            </w:del>
          </w:p>
        </w:tc>
        <w:tc>
          <w:tcPr>
            <w:tcW w:w="3074" w:type="pct"/>
            <w:vAlign w:val="center"/>
          </w:tcPr>
          <w:p w14:paraId="2FD8415F" w14:textId="6F0633E0" w:rsidR="006D1704" w:rsidRPr="00D6366A" w:rsidDel="002F56F0" w:rsidRDefault="006D1704" w:rsidP="00C338B7">
            <w:pPr>
              <w:rPr>
                <w:del w:id="349" w:author="Mozley" w:date="2016-04-14T12:39:00Z"/>
                <w:rFonts w:asciiTheme="minorHAnsi" w:hAnsiTheme="minorHAnsi"/>
              </w:rPr>
            </w:pPr>
            <w:del w:id="350" w:author="Mozley" w:date="2016-04-14T12:39:00Z">
              <w:r w:rsidRPr="00D6366A" w:rsidDel="002F56F0">
                <w:rPr>
                  <w:rFonts w:asciiTheme="minorHAnsi" w:hAnsiTheme="minorHAnsi"/>
                </w:rPr>
                <w:delText xml:space="preserve">Using an anthropomorphic phantom with basal ganglia and </w:delText>
              </w:r>
              <w:r w:rsidR="009E77A7" w:rsidRPr="00D6366A" w:rsidDel="002F56F0">
                <w:rPr>
                  <w:rFonts w:asciiTheme="minorHAnsi" w:hAnsiTheme="minorHAnsi"/>
                </w:rPr>
                <w:delText>background compartments</w:delText>
              </w:r>
              <w:r w:rsidRPr="00D6366A" w:rsidDel="002F56F0">
                <w:rPr>
                  <w:rFonts w:asciiTheme="minorHAnsi" w:hAnsiTheme="minorHAnsi"/>
                </w:rPr>
                <w:delText xml:space="preserve"> filled at a ratio of 5:1, be able to distinguish the caudate nuclei and putaminal compartments bilaterally. </w:delText>
              </w:r>
            </w:del>
          </w:p>
        </w:tc>
      </w:tr>
    </w:tbl>
    <w:p w14:paraId="712D9DA4" w14:textId="2F528BF2" w:rsidR="004A1DDF" w:rsidDel="002F56F0" w:rsidRDefault="004A1DDF">
      <w:pPr>
        <w:rPr>
          <w:del w:id="351" w:author="Mozley" w:date="2016-04-14T12:39:00Z"/>
        </w:rPr>
      </w:pPr>
    </w:p>
    <w:p w14:paraId="28368F52" w14:textId="70A5F25E" w:rsidR="006D4973" w:rsidDel="002F56F0" w:rsidRDefault="006D4973">
      <w:pPr>
        <w:rPr>
          <w:del w:id="352" w:author="Mozley" w:date="2016-04-14T12:39:00Z"/>
          <w:rFonts w:asciiTheme="minorHAnsi" w:hAnsiTheme="minorHAnsi"/>
        </w:rPr>
      </w:pPr>
      <w:del w:id="353" w:author="Mozley" w:date="2016-04-14T12:39:00Z">
        <w:r w:rsidDel="002F56F0">
          <w:rPr>
            <w:rFonts w:asciiTheme="minorHAnsi" w:hAnsiTheme="minorHAnsi"/>
          </w:rPr>
          <w:delText>3.6.3.1</w:delText>
        </w:r>
        <w:r w:rsidRPr="004D703C" w:rsidDel="002F56F0">
          <w:rPr>
            <w:rFonts w:asciiTheme="minorHAnsi" w:hAnsiTheme="minorHAnsi"/>
          </w:rPr>
          <w:delText xml:space="preserve"> </w:delText>
        </w:r>
        <w:r w:rsidR="00B1709E" w:rsidDel="002F56F0">
          <w:rPr>
            <w:rFonts w:asciiTheme="minorHAnsi" w:hAnsiTheme="minorHAnsi"/>
          </w:rPr>
          <w:delText>Uniformity</w:delText>
        </w:r>
        <w:r w:rsidR="00C00B34" w:rsidDel="002F56F0">
          <w:rPr>
            <w:rFonts w:asciiTheme="minorHAnsi" w:hAnsiTheme="minorHAnsi"/>
          </w:rPr>
          <w:delText xml:space="preserve"> and </w:delText>
        </w:r>
        <w:r w:rsidR="00246245" w:rsidDel="002F56F0">
          <w:rPr>
            <w:rFonts w:asciiTheme="minorHAnsi" w:hAnsiTheme="minorHAnsi"/>
          </w:rPr>
          <w:delText xml:space="preserve">Sensitivity </w:delText>
        </w:r>
        <w:r w:rsidR="00C00B34" w:rsidDel="002F56F0">
          <w:rPr>
            <w:rFonts w:asciiTheme="minorHAnsi" w:hAnsiTheme="minorHAnsi"/>
          </w:rPr>
          <w:delText>Calibration</w:delText>
        </w:r>
      </w:del>
    </w:p>
    <w:p w14:paraId="69054471" w14:textId="524060AA" w:rsidR="0097208E" w:rsidDel="002F56F0" w:rsidRDefault="006D1704">
      <w:pPr>
        <w:rPr>
          <w:del w:id="354" w:author="Mozley" w:date="2016-04-14T12:39:00Z"/>
        </w:rPr>
      </w:pPr>
      <w:del w:id="355" w:author="Mozley" w:date="2016-04-14T12:39:00Z">
        <w:r w:rsidDel="002F56F0">
          <w:delText xml:space="preserve">In SPECT systems, uniformity of the scanner </w:delText>
        </w:r>
        <w:r w:rsidR="0097208E" w:rsidDel="002F56F0">
          <w:delText xml:space="preserve">response </w:delText>
        </w:r>
        <w:r w:rsidDel="002F56F0">
          <w:delText>can be measured in two ways: as a planar 2D measurement; and also as a tomographic 3D measurement on reconstructed data.</w:delText>
        </w:r>
        <w:r w:rsidR="0097208E" w:rsidDel="002F56F0">
          <w:delText xml:space="preserve"> As a prerequisite, the ability to have a uniform response to I-123 across the gamma camera detector is essential for imaging with Iodine-123 labelled Ioflupane. </w:delText>
        </w:r>
        <w:r w:rsidR="000914DA" w:rsidDel="002F56F0">
          <w:delText>Typically,</w:delText>
        </w:r>
        <w:r w:rsidR="0097208E" w:rsidDel="002F56F0">
          <w:delText xml:space="preserve"> these measurements will be made intrinsically, without the use of collimators. Sources of Iodine-123 are expensive, and Ioflupane imaging is performed with collimators, so it is recommended that on the day of Ioflupane imaging, collimated uniformity should be assessed using standard Tc-99m or Co-57 sources to assess any problems with the detectors before trial patient scanning begins.</w:delText>
        </w:r>
      </w:del>
    </w:p>
    <w:p w14:paraId="202EB593" w14:textId="0AC94189" w:rsidR="0097208E" w:rsidDel="002F56F0" w:rsidRDefault="0097208E">
      <w:pPr>
        <w:rPr>
          <w:del w:id="356" w:author="Mozley" w:date="2016-04-14T12:39:00Z"/>
        </w:rPr>
      </w:pPr>
    </w:p>
    <w:p w14:paraId="40C0210C" w14:textId="2C3CEE19" w:rsidR="006D1704" w:rsidDel="002F56F0" w:rsidRDefault="0097208E">
      <w:pPr>
        <w:rPr>
          <w:del w:id="357" w:author="Mozley" w:date="2016-04-14T12:39:00Z"/>
        </w:rPr>
      </w:pPr>
      <w:del w:id="358" w:author="Mozley" w:date="2016-04-14T12:39:00Z">
        <w:r w:rsidDel="002F56F0">
          <w:delText xml:space="preserve">As a SPECT technique, Ioflupane imaging requires correction for photon attenuation within the brain to be accurately quantified. </w:delText>
        </w:r>
        <w:r w:rsidR="00D813DD" w:rsidDel="002F56F0">
          <w:delText>Using either Chang 0 or SPECT/CT techniques</w:delText>
        </w:r>
      </w:del>
      <w:ins w:id="359" w:author="Eric Frey" w:date="2016-04-05T15:46:00Z">
        <w:del w:id="360" w:author="Mozley" w:date="2016-04-14T12:39:00Z">
          <w:r w:rsidR="00995E1C" w:rsidDel="002F56F0">
            <w:delText>iterative compesation or estimated or measured attenuation maps</w:delText>
          </w:r>
        </w:del>
      </w:ins>
      <w:del w:id="361" w:author="Mozley" w:date="2016-04-14T12:39:00Z">
        <w:r w:rsidR="00D813DD" w:rsidDel="002F56F0">
          <w:delText>, it is important to assess that the correction for attenuation is being applied appropriately. It is also important to assess that centre of rotation corrections are fit for purpose</w:delText>
        </w:r>
        <w:r w:rsidR="00F63BC9" w:rsidDel="002F56F0">
          <w:delText xml:space="preserve">. With such potential sources of error, </w:delText>
        </w:r>
        <w:r w:rsidR="00D813DD" w:rsidDel="002F56F0">
          <w:delText xml:space="preserve">it is important for all trials that transaxial plane uniformity is assessed. </w:delText>
        </w:r>
      </w:del>
    </w:p>
    <w:p w14:paraId="198B15F6" w14:textId="3887021C" w:rsidR="00C00B34" w:rsidDel="002F56F0" w:rsidRDefault="00C00B34">
      <w:pPr>
        <w:rPr>
          <w:del w:id="362" w:author="Mozley" w:date="2016-04-14T12:39:00Z"/>
        </w:rPr>
      </w:pPr>
    </w:p>
    <w:p w14:paraId="2F813AA5" w14:textId="02EEC4DF" w:rsidR="00C00B34" w:rsidDel="002F56F0" w:rsidRDefault="00C00B34">
      <w:pPr>
        <w:rPr>
          <w:del w:id="363" w:author="Mozley" w:date="2016-04-14T12:39:00Z"/>
        </w:rPr>
      </w:pPr>
      <w:del w:id="364" w:author="Mozley" w:date="2016-04-14T12:39:00Z">
        <w:r w:rsidDel="002F56F0">
          <w:delText xml:space="preserve">The performance of the system with such tests may change following any detector changes or recalibration, and for SPECT after mechanical changes made to the system, and should therefore be checked after such actions have been performed. </w:delText>
        </w:r>
      </w:del>
    </w:p>
    <w:p w14:paraId="2CA5132D" w14:textId="1D03538A" w:rsidR="00601D2F" w:rsidDel="002F56F0" w:rsidRDefault="00601D2F">
      <w:pPr>
        <w:rPr>
          <w:del w:id="365" w:author="Mozley" w:date="2016-04-14T12:39:00Z"/>
        </w:rPr>
      </w:pPr>
    </w:p>
    <w:p w14:paraId="4940714E" w14:textId="3A271DA0" w:rsidR="00B1709E" w:rsidDel="002F56F0" w:rsidRDefault="00B1709E" w:rsidP="00C00B34">
      <w:pPr>
        <w:rPr>
          <w:del w:id="366" w:author="Mozley" w:date="2016-04-14T12:39:00Z"/>
        </w:rPr>
      </w:pPr>
      <w:del w:id="367" w:author="Mozley" w:date="2016-04-14T12:39:00Z">
        <w:r w:rsidDel="002F56F0">
          <w:delText xml:space="preserve">For trials that require a quantitative SPECT measurement in terms of activity concentration per unit volume </w:delText>
        </w:r>
        <w:r w:rsidR="006D1704" w:rsidDel="002F56F0">
          <w:delText xml:space="preserve">or percentage </w:delText>
        </w:r>
        <w:r w:rsidDel="002F56F0">
          <w:delText xml:space="preserve">of injected activity, </w:delText>
        </w:r>
        <w:r w:rsidR="006D1704" w:rsidDel="002F56F0">
          <w:delText>a calibration of the SPECT system to activity measured in a radionuclide calibrator should be performed</w:delText>
        </w:r>
        <w:r w:rsidR="00C00B34" w:rsidDel="002F56F0">
          <w:delText xml:space="preserve"> and assessed periodically. As with uniformity measures, such calibrations are vulnerable to change following detector changes and/or calibrations and should therefore be repeated if such changes have taken place.</w:delText>
        </w:r>
      </w:del>
    </w:p>
    <w:p w14:paraId="2AD3D057" w14:textId="09A861C3" w:rsidR="00B1709E" w:rsidDel="002F56F0" w:rsidRDefault="00B1709E">
      <w:pPr>
        <w:rPr>
          <w:del w:id="368" w:author="Mozley" w:date="2016-04-14T12:39: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46245" w:rsidRPr="00FC77FF" w:rsidDel="002F56F0" w14:paraId="7FC1CAF9" w14:textId="72F223AF" w:rsidTr="00C338B7">
        <w:trPr>
          <w:tblHeader/>
          <w:tblCellSpacing w:w="7" w:type="dxa"/>
          <w:del w:id="369" w:author="Mozley" w:date="2016-04-14T12:39:00Z"/>
        </w:trPr>
        <w:tc>
          <w:tcPr>
            <w:tcW w:w="1608" w:type="dxa"/>
            <w:shd w:val="clear" w:color="auto" w:fill="D9D9D9" w:themeFill="background1" w:themeFillShade="D9"/>
            <w:vAlign w:val="center"/>
          </w:tcPr>
          <w:p w14:paraId="7C972F1F" w14:textId="1BBB3921" w:rsidR="00C00B34" w:rsidRPr="005613AB" w:rsidDel="002F56F0" w:rsidRDefault="00C00B34" w:rsidP="00C338B7">
            <w:pPr>
              <w:rPr>
                <w:del w:id="370" w:author="Mozley" w:date="2016-04-14T12:39:00Z"/>
                <w:b/>
              </w:rPr>
            </w:pPr>
            <w:del w:id="371" w:author="Mozley" w:date="2016-04-14T12:39:00Z">
              <w:r w:rsidRPr="005613AB" w:rsidDel="002F56F0">
                <w:rPr>
                  <w:b/>
                </w:rPr>
                <w:delText>Parameter</w:delText>
              </w:r>
            </w:del>
          </w:p>
        </w:tc>
        <w:tc>
          <w:tcPr>
            <w:tcW w:w="1641" w:type="dxa"/>
            <w:shd w:val="clear" w:color="auto" w:fill="D9D9D9" w:themeFill="background1" w:themeFillShade="D9"/>
            <w:vAlign w:val="center"/>
          </w:tcPr>
          <w:p w14:paraId="4EF7C37A" w14:textId="15C11168" w:rsidR="00C00B34" w:rsidRPr="005613AB" w:rsidDel="002F56F0" w:rsidRDefault="00DD1EE6" w:rsidP="00C338B7">
            <w:pPr>
              <w:rPr>
                <w:del w:id="372" w:author="Mozley" w:date="2016-04-14T12:39:00Z"/>
                <w:b/>
              </w:rPr>
            </w:pPr>
            <w:del w:id="373" w:author="Mozley" w:date="2016-04-14T12:39:00Z">
              <w:r w:rsidDel="002F56F0">
                <w:rPr>
                  <w:b/>
                </w:rPr>
                <w:delText>Entity/</w:delText>
              </w:r>
              <w:r w:rsidR="00C00B34" w:rsidRPr="005613AB" w:rsidDel="002F56F0">
                <w:rPr>
                  <w:b/>
                </w:rPr>
                <w:delText>Actor</w:delText>
              </w:r>
            </w:del>
          </w:p>
        </w:tc>
        <w:tc>
          <w:tcPr>
            <w:tcW w:w="7303" w:type="dxa"/>
            <w:shd w:val="clear" w:color="auto" w:fill="D9D9D9" w:themeFill="background1" w:themeFillShade="D9"/>
            <w:vAlign w:val="center"/>
          </w:tcPr>
          <w:p w14:paraId="12130C0B" w14:textId="2AC56CF8" w:rsidR="00C00B34" w:rsidRPr="000E5B90" w:rsidDel="002F56F0" w:rsidRDefault="00C00B34" w:rsidP="00C338B7">
            <w:pPr>
              <w:rPr>
                <w:del w:id="374" w:author="Mozley" w:date="2016-04-14T12:39:00Z"/>
                <w:b/>
              </w:rPr>
            </w:pPr>
            <w:del w:id="375" w:author="Mozley" w:date="2016-04-14T12:39:00Z">
              <w:r w:rsidRPr="000E5B90" w:rsidDel="002F56F0">
                <w:rPr>
                  <w:b/>
                </w:rPr>
                <w:delText>Requirement</w:delText>
              </w:r>
            </w:del>
          </w:p>
        </w:tc>
      </w:tr>
      <w:tr w:rsidR="00246245" w:rsidRPr="00FC77FF" w:rsidDel="002F56F0" w14:paraId="2B9882B7" w14:textId="5580BC90" w:rsidTr="00C338B7">
        <w:trPr>
          <w:tblCellSpacing w:w="7" w:type="dxa"/>
          <w:del w:id="376" w:author="Mozley" w:date="2016-04-14T12:39:00Z"/>
        </w:trPr>
        <w:tc>
          <w:tcPr>
            <w:tcW w:w="1608" w:type="dxa"/>
            <w:vAlign w:val="center"/>
          </w:tcPr>
          <w:p w14:paraId="70795287" w14:textId="67DB41D2" w:rsidR="00DD1EE6" w:rsidRPr="00FC77FF" w:rsidDel="002F56F0" w:rsidRDefault="00DD1EE6" w:rsidP="00C338B7">
            <w:pPr>
              <w:rPr>
                <w:del w:id="377" w:author="Mozley" w:date="2016-04-14T12:39:00Z"/>
              </w:rPr>
            </w:pPr>
            <w:del w:id="378" w:author="Mozley" w:date="2016-04-14T12:39:00Z">
              <w:r w:rsidDel="002F56F0">
                <w:delText>Planar Uniformity QC</w:delText>
              </w:r>
            </w:del>
          </w:p>
        </w:tc>
        <w:tc>
          <w:tcPr>
            <w:tcW w:w="1641" w:type="dxa"/>
            <w:vAlign w:val="center"/>
          </w:tcPr>
          <w:p w14:paraId="795FF1C3" w14:textId="789CE998" w:rsidR="00DD1EE6" w:rsidRPr="00FC77FF" w:rsidDel="002F56F0" w:rsidRDefault="00DD1EE6" w:rsidP="00C338B7">
            <w:pPr>
              <w:rPr>
                <w:del w:id="379" w:author="Mozley" w:date="2016-04-14T12:39:00Z"/>
              </w:rPr>
            </w:pPr>
            <w:del w:id="380" w:author="Mozley" w:date="2016-04-14T12:39:00Z">
              <w:r w:rsidDel="002F56F0">
                <w:delText>Technologist</w:delText>
              </w:r>
            </w:del>
          </w:p>
        </w:tc>
        <w:tc>
          <w:tcPr>
            <w:tcW w:w="7303" w:type="dxa"/>
            <w:vAlign w:val="center"/>
          </w:tcPr>
          <w:p w14:paraId="0930C59C" w14:textId="065AC7E9" w:rsidR="00DD1EE6" w:rsidDel="002F56F0" w:rsidRDefault="00246245" w:rsidP="00C338B7">
            <w:pPr>
              <w:rPr>
                <w:del w:id="381" w:author="Mozley" w:date="2016-04-14T12:39:00Z"/>
              </w:rPr>
            </w:pPr>
            <w:del w:id="382" w:author="Mozley" w:date="2016-04-14T12:39:00Z">
              <w:r w:rsidDel="002F56F0">
                <w:delText>At least quarterly and following detector changes, calibrations and/or software upgrades the uniformity of detector response to a uniform flux of radiation of Iodine-123 should be assessed.</w:delText>
              </w:r>
            </w:del>
          </w:p>
          <w:p w14:paraId="23832D2A" w14:textId="63B3F81B" w:rsidR="00246245" w:rsidDel="002F56F0" w:rsidRDefault="00246245" w:rsidP="00C338B7">
            <w:pPr>
              <w:rPr>
                <w:del w:id="383" w:author="Mozley" w:date="2016-04-14T12:39:00Z"/>
              </w:rPr>
            </w:pPr>
          </w:p>
          <w:p w14:paraId="1F39C7DE" w14:textId="21563359" w:rsidR="00246245" w:rsidDel="002F56F0" w:rsidRDefault="00246245" w:rsidP="00C338B7">
            <w:pPr>
              <w:rPr>
                <w:del w:id="384" w:author="Mozley" w:date="2016-04-14T12:39:00Z"/>
              </w:rPr>
            </w:pPr>
            <w:del w:id="385" w:author="Mozley" w:date="2016-04-14T12:39:00Z">
              <w:r w:rsidDel="002F56F0">
                <w:delText>Daily, or at least on the day of a trial subject, the collimated uniformity of the detectors using collimators to be used for Iodine-123 imaging should be assessed using a Tc-99m or Co-57 source.</w:delText>
              </w:r>
            </w:del>
          </w:p>
          <w:p w14:paraId="14E2101F" w14:textId="02FCA9C3" w:rsidR="00246245" w:rsidDel="002F56F0" w:rsidRDefault="00246245" w:rsidP="00C338B7">
            <w:pPr>
              <w:rPr>
                <w:del w:id="386" w:author="Mozley" w:date="2016-04-14T12:39:00Z"/>
              </w:rPr>
            </w:pPr>
          </w:p>
          <w:p w14:paraId="70CAB541" w14:textId="2E1E2511" w:rsidR="00246245" w:rsidRPr="00FC77FF" w:rsidDel="002F56F0" w:rsidRDefault="00246245" w:rsidP="00995E1C">
            <w:pPr>
              <w:rPr>
                <w:del w:id="387" w:author="Mozley" w:date="2016-04-14T12:39:00Z"/>
              </w:rPr>
            </w:pPr>
            <w:del w:id="388" w:author="Mozley" w:date="2016-04-14T12:39:00Z">
              <w:r w:rsidDel="002F56F0">
                <w:delText xml:space="preserve">For both measurements, uniformity should be measured and assessed in accordance </w:delText>
              </w:r>
              <w:r w:rsidRPr="00995E1C" w:rsidDel="002F56F0">
                <w:rPr>
                  <w:highlight w:val="yellow"/>
                </w:rPr>
                <w:delText>with XXXXXXXXXXXXX</w:delText>
              </w:r>
            </w:del>
            <w:ins w:id="389" w:author="Eric Frey" w:date="2016-04-05T15:48:00Z">
              <w:del w:id="390" w:author="Mozley" w:date="2016-04-14T12:39:00Z">
                <w:r w:rsidR="00995E1C" w:rsidRPr="00ED5902" w:rsidDel="002F56F0">
                  <w:rPr>
                    <w:highlight w:val="yellow"/>
                  </w:rPr>
                  <w:delText>local regulatory requirements</w:delText>
                </w:r>
                <w:r w:rsidR="00995E1C" w:rsidDel="002F56F0">
                  <w:delText>.</w:delText>
                </w:r>
              </w:del>
            </w:ins>
          </w:p>
        </w:tc>
      </w:tr>
      <w:tr w:rsidR="00DD1EE6" w:rsidRPr="00FC77FF" w:rsidDel="002F56F0" w14:paraId="29B4B9DE" w14:textId="30A8527F" w:rsidTr="00C338B7">
        <w:trPr>
          <w:tblCellSpacing w:w="7" w:type="dxa"/>
          <w:del w:id="391" w:author="Mozley" w:date="2016-04-14T12:39:00Z"/>
        </w:trPr>
        <w:tc>
          <w:tcPr>
            <w:tcW w:w="1608" w:type="dxa"/>
            <w:vAlign w:val="center"/>
          </w:tcPr>
          <w:p w14:paraId="03DFC59E" w14:textId="079F4F9D" w:rsidR="00DD1EE6" w:rsidRPr="00FC77FF" w:rsidDel="002F56F0" w:rsidRDefault="00246245" w:rsidP="00C338B7">
            <w:pPr>
              <w:rPr>
                <w:del w:id="392" w:author="Mozley" w:date="2016-04-14T12:39:00Z"/>
              </w:rPr>
            </w:pPr>
            <w:del w:id="393" w:author="Mozley" w:date="2016-04-14T12:39:00Z">
              <w:r w:rsidDel="002F56F0">
                <w:delText>SPECT uniformity QC</w:delText>
              </w:r>
            </w:del>
          </w:p>
        </w:tc>
        <w:tc>
          <w:tcPr>
            <w:tcW w:w="1641" w:type="dxa"/>
            <w:vAlign w:val="center"/>
          </w:tcPr>
          <w:p w14:paraId="7D49F762" w14:textId="63BD7BB5" w:rsidR="00DD1EE6" w:rsidDel="002F56F0" w:rsidRDefault="00246245" w:rsidP="00C338B7">
            <w:pPr>
              <w:rPr>
                <w:del w:id="394" w:author="Mozley" w:date="2016-04-14T12:39:00Z"/>
              </w:rPr>
            </w:pPr>
            <w:del w:id="395" w:author="Mozley" w:date="2016-04-14T12:39:00Z">
              <w:r w:rsidDel="002F56F0">
                <w:delText>Technologist</w:delText>
              </w:r>
            </w:del>
          </w:p>
          <w:p w14:paraId="23556043" w14:textId="773FB1BB" w:rsidR="00246245" w:rsidDel="002F56F0" w:rsidRDefault="00246245" w:rsidP="00C338B7">
            <w:pPr>
              <w:rPr>
                <w:del w:id="396" w:author="Mozley" w:date="2016-04-14T12:39:00Z"/>
              </w:rPr>
            </w:pPr>
            <w:del w:id="397" w:author="Mozley" w:date="2016-04-14T12:39:00Z">
              <w:r w:rsidDel="002F56F0">
                <w:delText xml:space="preserve">or </w:delText>
              </w:r>
            </w:del>
          </w:p>
          <w:p w14:paraId="3AACE417" w14:textId="0DC87F4F" w:rsidR="00246245" w:rsidRPr="00FC77FF" w:rsidDel="002F56F0" w:rsidRDefault="00246245" w:rsidP="00C338B7">
            <w:pPr>
              <w:rPr>
                <w:del w:id="398" w:author="Mozley" w:date="2016-04-14T12:39:00Z"/>
              </w:rPr>
            </w:pPr>
            <w:del w:id="399" w:author="Mozley" w:date="2016-04-14T12:39:00Z">
              <w:r w:rsidDel="002F56F0">
                <w:delText>Medical Physicist</w:delText>
              </w:r>
            </w:del>
          </w:p>
        </w:tc>
        <w:tc>
          <w:tcPr>
            <w:tcW w:w="7303" w:type="dxa"/>
            <w:vAlign w:val="center"/>
          </w:tcPr>
          <w:p w14:paraId="15B707D9" w14:textId="68E191EE" w:rsidR="00DD1EE6" w:rsidRPr="00FC77FF" w:rsidDel="002F56F0" w:rsidRDefault="00246245" w:rsidP="00C338B7">
            <w:pPr>
              <w:rPr>
                <w:del w:id="400" w:author="Mozley" w:date="2016-04-14T12:39:00Z"/>
              </w:rPr>
            </w:pPr>
            <w:del w:id="401" w:author="Mozley" w:date="2016-04-14T12:39:00Z">
              <w:r w:rsidDel="002F56F0">
                <w:delText>At least quarterly and following detector changes, calibrations and/or software upgrades, the SPECT uniformity should be measured using acquisition parameters defined in the clinical protocol trial, and using activity levels expected for Iodine-123 Ioflupane imaging.</w:delText>
              </w:r>
            </w:del>
          </w:p>
        </w:tc>
      </w:tr>
      <w:tr w:rsidR="00246245" w:rsidRPr="00FC77FF" w:rsidDel="002F56F0" w14:paraId="1A2FAF02" w14:textId="17EDF5E2" w:rsidTr="00C338B7">
        <w:trPr>
          <w:tblCellSpacing w:w="7" w:type="dxa"/>
          <w:del w:id="402" w:author="Mozley" w:date="2016-04-14T12:39:00Z"/>
        </w:trPr>
        <w:tc>
          <w:tcPr>
            <w:tcW w:w="1608" w:type="dxa"/>
            <w:vAlign w:val="center"/>
          </w:tcPr>
          <w:p w14:paraId="5E0AA8ED" w14:textId="44718F5A" w:rsidR="00246245" w:rsidDel="002F56F0" w:rsidRDefault="00246245" w:rsidP="00C338B7">
            <w:pPr>
              <w:rPr>
                <w:del w:id="403" w:author="Mozley" w:date="2016-04-14T12:39:00Z"/>
              </w:rPr>
            </w:pPr>
            <w:del w:id="404" w:author="Mozley" w:date="2016-04-14T12:39:00Z">
              <w:r w:rsidDel="002F56F0">
                <w:delText>Sensitivity calibration</w:delText>
              </w:r>
            </w:del>
          </w:p>
        </w:tc>
        <w:tc>
          <w:tcPr>
            <w:tcW w:w="1641" w:type="dxa"/>
            <w:vAlign w:val="center"/>
          </w:tcPr>
          <w:p w14:paraId="59FF706D" w14:textId="539558E5" w:rsidR="00246245" w:rsidDel="002F56F0" w:rsidRDefault="00246245" w:rsidP="00C338B7">
            <w:pPr>
              <w:rPr>
                <w:del w:id="405" w:author="Mozley" w:date="2016-04-14T12:39:00Z"/>
              </w:rPr>
            </w:pPr>
            <w:del w:id="406" w:author="Mozley" w:date="2016-04-14T12:39:00Z">
              <w:r w:rsidDel="002F56F0">
                <w:delText>Medical Physicist</w:delText>
              </w:r>
            </w:del>
          </w:p>
        </w:tc>
        <w:tc>
          <w:tcPr>
            <w:tcW w:w="7303" w:type="dxa"/>
            <w:vAlign w:val="center"/>
          </w:tcPr>
          <w:p w14:paraId="3788E7C1" w14:textId="10F1664B" w:rsidR="00246245" w:rsidDel="002F56F0" w:rsidRDefault="00731061" w:rsidP="00C338B7">
            <w:pPr>
              <w:rPr>
                <w:del w:id="407" w:author="Mozley" w:date="2016-04-14T12:39:00Z"/>
              </w:rPr>
            </w:pPr>
            <w:del w:id="408" w:author="Mozley" w:date="2016-04-14T12:39:00Z">
              <w:r w:rsidDel="002F56F0">
                <w:delText>At least quarterly and following detector changes, calibrations and/or software upgrades to the scanner or any changes to the radionuclide calibrator, the SPECT scanner sensitivity should be monitored and recorded.</w:delText>
              </w:r>
            </w:del>
          </w:p>
        </w:tc>
      </w:tr>
    </w:tbl>
    <w:p w14:paraId="14DB62F3" w14:textId="1EFEA024" w:rsidR="00C00B34" w:rsidDel="002F56F0" w:rsidRDefault="00C00B34" w:rsidP="00C00B34">
      <w:pPr>
        <w:rPr>
          <w:del w:id="409" w:author="Mozley" w:date="2016-04-14T12:39:00Z"/>
        </w:rPr>
      </w:pPr>
    </w:p>
    <w:p w14:paraId="343F7530" w14:textId="5621C549" w:rsidR="00C00B34" w:rsidDel="002F56F0" w:rsidRDefault="000537AB" w:rsidP="000537AB">
      <w:pPr>
        <w:rPr>
          <w:del w:id="410" w:author="Mozley" w:date="2016-04-14T12:39:00Z"/>
          <w:rFonts w:asciiTheme="minorHAnsi" w:hAnsiTheme="minorHAnsi"/>
        </w:rPr>
      </w:pPr>
      <w:del w:id="411" w:author="Mozley" w:date="2016-04-14T12:39:00Z">
        <w:r w:rsidDel="002F56F0">
          <w:rPr>
            <w:rFonts w:asciiTheme="minorHAnsi" w:hAnsiTheme="minorHAnsi"/>
          </w:rPr>
          <w:delText>3.6.3.2 Centre of Rotation</w:delText>
        </w:r>
      </w:del>
    </w:p>
    <w:p w14:paraId="767517DF" w14:textId="6793A615" w:rsidR="00E247BD" w:rsidDel="002F56F0" w:rsidRDefault="009E77A7" w:rsidP="000537AB">
      <w:pPr>
        <w:rPr>
          <w:del w:id="412" w:author="Mozley" w:date="2016-04-14T12:39:00Z"/>
          <w:rFonts w:asciiTheme="minorHAnsi" w:hAnsiTheme="minorHAnsi"/>
        </w:rPr>
      </w:pPr>
      <w:del w:id="413" w:author="Mozley" w:date="2016-04-14T12:39:00Z">
        <w:r w:rsidDel="002F56F0">
          <w:rPr>
            <w:rFonts w:asciiTheme="minorHAnsi" w:hAnsiTheme="minorHAnsi"/>
          </w:rPr>
          <w:delText>Verification of scanner centre or rotation is an essential requirement for all SPECT scanners used in trials, be it for trials with a quantitative or qualitative endpoint. The assessment of centre of rotation will ensure optimal spatial resolution, and help minimize artefact. The test should be performed for the collimators used for Iodine-123 Ioflupane imaging</w:delText>
        </w:r>
      </w:del>
    </w:p>
    <w:p w14:paraId="78BA61AF" w14:textId="265774A8" w:rsidR="002C7AFF" w:rsidDel="002F56F0" w:rsidRDefault="002C7AFF" w:rsidP="000537AB">
      <w:pPr>
        <w:rPr>
          <w:del w:id="414" w:author="Mozley" w:date="2016-04-14T12:39:00Z"/>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C7AFF" w:rsidRPr="00FC77FF" w:rsidDel="002F56F0" w14:paraId="48C523C5" w14:textId="435DD3A7" w:rsidTr="007877BA">
        <w:trPr>
          <w:tblHeader/>
          <w:tblCellSpacing w:w="7" w:type="dxa"/>
          <w:del w:id="415" w:author="Mozley" w:date="2016-04-14T12:39:00Z"/>
        </w:trPr>
        <w:tc>
          <w:tcPr>
            <w:tcW w:w="1608" w:type="dxa"/>
            <w:shd w:val="clear" w:color="auto" w:fill="D9D9D9" w:themeFill="background1" w:themeFillShade="D9"/>
            <w:vAlign w:val="center"/>
          </w:tcPr>
          <w:p w14:paraId="7C7494A9" w14:textId="042322A2" w:rsidR="002C7AFF" w:rsidRPr="005613AB" w:rsidDel="002F56F0" w:rsidRDefault="002C7AFF" w:rsidP="007877BA">
            <w:pPr>
              <w:rPr>
                <w:del w:id="416" w:author="Mozley" w:date="2016-04-14T12:39:00Z"/>
                <w:b/>
              </w:rPr>
            </w:pPr>
            <w:del w:id="417" w:author="Mozley" w:date="2016-04-14T12:39:00Z">
              <w:r w:rsidRPr="005613AB" w:rsidDel="002F56F0">
                <w:rPr>
                  <w:b/>
                </w:rPr>
                <w:delText>Parameter</w:delText>
              </w:r>
            </w:del>
          </w:p>
        </w:tc>
        <w:tc>
          <w:tcPr>
            <w:tcW w:w="1641" w:type="dxa"/>
            <w:shd w:val="clear" w:color="auto" w:fill="D9D9D9" w:themeFill="background1" w:themeFillShade="D9"/>
          </w:tcPr>
          <w:p w14:paraId="1F781713" w14:textId="52F44CE9" w:rsidR="002C7AFF" w:rsidRPr="005613AB" w:rsidDel="002F56F0" w:rsidRDefault="002C7AFF" w:rsidP="007877BA">
            <w:pPr>
              <w:rPr>
                <w:del w:id="418" w:author="Mozley" w:date="2016-04-14T12:39:00Z"/>
                <w:b/>
              </w:rPr>
            </w:pPr>
            <w:del w:id="419" w:author="Mozley" w:date="2016-04-14T12:39:00Z">
              <w:r w:rsidRPr="005613AB" w:rsidDel="002F56F0">
                <w:rPr>
                  <w:b/>
                </w:rPr>
                <w:delText>Actor</w:delText>
              </w:r>
            </w:del>
          </w:p>
        </w:tc>
        <w:tc>
          <w:tcPr>
            <w:tcW w:w="7303" w:type="dxa"/>
            <w:shd w:val="clear" w:color="auto" w:fill="D9D9D9" w:themeFill="background1" w:themeFillShade="D9"/>
            <w:vAlign w:val="center"/>
          </w:tcPr>
          <w:p w14:paraId="5D19FB28" w14:textId="013758FF" w:rsidR="002C7AFF" w:rsidRPr="000E5B90" w:rsidDel="002F56F0" w:rsidRDefault="002C7AFF" w:rsidP="007877BA">
            <w:pPr>
              <w:rPr>
                <w:del w:id="420" w:author="Mozley" w:date="2016-04-14T12:39:00Z"/>
                <w:b/>
              </w:rPr>
            </w:pPr>
            <w:del w:id="421" w:author="Mozley" w:date="2016-04-14T12:39:00Z">
              <w:r w:rsidRPr="000E5B90" w:rsidDel="002F56F0">
                <w:rPr>
                  <w:b/>
                </w:rPr>
                <w:delText>Requirement</w:delText>
              </w:r>
            </w:del>
          </w:p>
        </w:tc>
      </w:tr>
      <w:tr w:rsidR="002C7AFF" w:rsidRPr="00FC77FF" w:rsidDel="002F56F0" w14:paraId="4AC16E1A" w14:textId="0AF225C8" w:rsidTr="00184821">
        <w:trPr>
          <w:tblCellSpacing w:w="7" w:type="dxa"/>
          <w:del w:id="422" w:author="Mozley" w:date="2016-04-14T12:39:00Z"/>
        </w:trPr>
        <w:tc>
          <w:tcPr>
            <w:tcW w:w="1608" w:type="dxa"/>
            <w:vAlign w:val="center"/>
          </w:tcPr>
          <w:p w14:paraId="48700E3E" w14:textId="2C07B536" w:rsidR="002C7AFF" w:rsidRPr="00FC77FF" w:rsidDel="002F56F0" w:rsidRDefault="002C7AFF" w:rsidP="007877BA">
            <w:pPr>
              <w:rPr>
                <w:del w:id="423" w:author="Mozley" w:date="2016-04-14T12:39:00Z"/>
              </w:rPr>
            </w:pPr>
            <w:del w:id="424" w:author="Mozley" w:date="2016-04-14T12:39:00Z">
              <w:r w:rsidDel="002F56F0">
                <w:delText>Centre of Rotation</w:delText>
              </w:r>
            </w:del>
          </w:p>
        </w:tc>
        <w:tc>
          <w:tcPr>
            <w:tcW w:w="1641" w:type="dxa"/>
          </w:tcPr>
          <w:p w14:paraId="0DDF4322" w14:textId="58E689EE" w:rsidR="002C7AFF" w:rsidRPr="00FC77FF" w:rsidDel="002F56F0" w:rsidRDefault="002C7AFF" w:rsidP="002C7AFF">
            <w:pPr>
              <w:rPr>
                <w:del w:id="425" w:author="Mozley" w:date="2016-04-14T12:39:00Z"/>
              </w:rPr>
            </w:pPr>
            <w:del w:id="426" w:author="Mozley" w:date="2016-04-14T12:39:00Z">
              <w:r w:rsidDel="002F56F0">
                <w:delText>Technologist</w:delText>
              </w:r>
            </w:del>
          </w:p>
        </w:tc>
        <w:tc>
          <w:tcPr>
            <w:tcW w:w="7303" w:type="dxa"/>
            <w:vAlign w:val="center"/>
          </w:tcPr>
          <w:p w14:paraId="491F2453" w14:textId="5380B024" w:rsidR="002C7AFF" w:rsidRPr="00FC77FF" w:rsidDel="002F56F0" w:rsidRDefault="002C7AFF" w:rsidP="00C338B7">
            <w:pPr>
              <w:rPr>
                <w:del w:id="427" w:author="Mozley" w:date="2016-04-14T12:39:00Z"/>
              </w:rPr>
            </w:pPr>
            <w:del w:id="428" w:author="Mozley" w:date="2016-04-14T12:39:00Z">
              <w:r w:rsidDel="002F56F0">
                <w:delText>At least quarterly and following detector changes, calibrations, software upgrades, or mechanical changes to the system, cent</w:delText>
              </w:r>
              <w:r w:rsidR="00C338B7" w:rsidDel="002F56F0">
                <w:delText>er</w:delText>
              </w:r>
              <w:r w:rsidDel="002F56F0">
                <w:delText xml:space="preserve"> of rotation should be assessed.</w:delText>
              </w:r>
            </w:del>
          </w:p>
        </w:tc>
      </w:tr>
    </w:tbl>
    <w:p w14:paraId="04F9BB81" w14:textId="06A00ED3" w:rsidR="009E77A7" w:rsidRPr="00184821" w:rsidDel="002F56F0" w:rsidRDefault="009E77A7" w:rsidP="000537AB">
      <w:pPr>
        <w:rPr>
          <w:del w:id="429" w:author="Mozley" w:date="2016-04-14T12:39:00Z"/>
        </w:rPr>
      </w:pPr>
    </w:p>
    <w:p w14:paraId="12D91B06" w14:textId="77777777" w:rsidR="00C338B7" w:rsidRDefault="00C338B7">
      <w:pPr>
        <w:widowControl/>
        <w:autoSpaceDE/>
        <w:autoSpaceDN/>
        <w:adjustRightInd/>
        <w:spacing w:after="160" w:line="259" w:lineRule="auto"/>
        <w:rPr>
          <w:ins w:id="430" w:author="Mozley" w:date="2016-03-20T06:37:00Z"/>
          <w:rFonts w:cs="Times New Roman"/>
          <w:b/>
          <w:sz w:val="28"/>
          <w:szCs w:val="20"/>
        </w:rPr>
      </w:pPr>
      <w:ins w:id="431" w:author="Mozley" w:date="2016-03-20T06:37:00Z">
        <w:r>
          <w:br w:type="page"/>
        </w:r>
      </w:ins>
    </w:p>
    <w:p w14:paraId="30D72C78" w14:textId="7CBA5197" w:rsidR="000D48D6" w:rsidRDefault="000D48D6" w:rsidP="000D48D6">
      <w:pPr>
        <w:pStyle w:val="Heading2"/>
      </w:pPr>
      <w:bookmarkStart w:id="432" w:name="_Toc448590622"/>
      <w:r>
        <w:lastRenderedPageBreak/>
        <w:t>3.</w:t>
      </w:r>
      <w:r w:rsidR="007806D4">
        <w:t>7</w:t>
      </w:r>
      <w:r>
        <w:t xml:space="preserve">. </w:t>
      </w:r>
      <w:r w:rsidRPr="00D92917">
        <w:t>Imag</w:t>
      </w:r>
      <w:r>
        <w:t>e</w:t>
      </w:r>
      <w:r w:rsidRPr="00D92917">
        <w:t xml:space="preserve"> Data Reconstruction</w:t>
      </w:r>
      <w:bookmarkEnd w:id="91"/>
      <w:bookmarkEnd w:id="432"/>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433" w:name="_Toc448590623"/>
      <w:r w:rsidRPr="00B466EA">
        <w:t>3.</w:t>
      </w:r>
      <w:r w:rsidR="007806D4">
        <w:t>7</w:t>
      </w:r>
      <w:r w:rsidRPr="00B466EA">
        <w:t xml:space="preserve">.1 </w:t>
      </w:r>
      <w:commentRangeStart w:id="434"/>
      <w:r w:rsidRPr="00B466EA">
        <w:t>Discussion</w:t>
      </w:r>
      <w:commentRangeEnd w:id="434"/>
      <w:r w:rsidR="001C1B43">
        <w:rPr>
          <w:rStyle w:val="CommentReference"/>
          <w:bCs w:val="0"/>
          <w:caps w:val="0"/>
          <w:u w:val="none"/>
          <w:lang w:val="x-none" w:eastAsia="x-none"/>
        </w:rPr>
        <w:commentReference w:id="434"/>
      </w:r>
      <w:bookmarkEnd w:id="433"/>
    </w:p>
    <w:p w14:paraId="47AF92D8" w14:textId="5F810F13" w:rsidR="00F14A28" w:rsidRDefault="00F14A28" w:rsidP="00EC50B0">
      <w:pPr>
        <w:pStyle w:val="BodyText"/>
      </w:pPr>
      <w:r>
        <w:t xml:space="preserve">Reconstruction is performed on the projection data following a quality control check of the </w:t>
      </w:r>
      <w:proofErr w:type="spellStart"/>
      <w:r>
        <w:t>sinogram</w:t>
      </w:r>
      <w:proofErr w:type="spellEnd"/>
      <w:r>
        <w:t xml:space="preserve"> to assess for any motion. </w:t>
      </w:r>
      <w:r w:rsidR="00441096">
        <w:t xml:space="preserve">Goal of the reconstruction is to provide a well-delineated basal </w:t>
      </w:r>
      <w:proofErr w:type="gramStart"/>
      <w:r w:rsidR="00441096">
        <w:t>ganglia  which</w:t>
      </w:r>
      <w:proofErr w:type="gramEnd"/>
      <w:r w:rsidR="00441096">
        <w:t xml:space="preserve"> allows regional sampling of the caudate and putamen.</w:t>
      </w:r>
      <w:r w:rsidR="009813F7">
        <w:t xml:space="preserve">  Alterations in dopamine transporter density are asymmetric with regard to the caudate and putamen as well as the left and the right side of the brain</w:t>
      </w:r>
      <w:r w:rsidR="005E126F">
        <w:t xml:space="preserve">.  The reconstructions may be typically performed with an iterative (OSEM) </w:t>
      </w:r>
      <w:proofErr w:type="gramStart"/>
      <w:r w:rsidR="005E126F">
        <w:t>or  filtered</w:t>
      </w:r>
      <w:proofErr w:type="gramEnd"/>
      <w:r w:rsidR="005E126F">
        <w:t xml:space="preserve"> back projection algorithm</w:t>
      </w:r>
      <w:r w:rsidR="00D50007">
        <w:t>,  corrected for attenuation using a theoretical correction (Chang 0) or a measured  correction  employing CT.</w:t>
      </w:r>
      <w:r w:rsidR="009813F7">
        <w:t xml:space="preserve"> </w:t>
      </w:r>
      <w:r w:rsidR="0006756A">
        <w:t xml:space="preserve">If filtration is applied to the images it is </w:t>
      </w:r>
      <w:proofErr w:type="gramStart"/>
      <w:r w:rsidR="0006756A">
        <w:t>important  that</w:t>
      </w:r>
      <w:proofErr w:type="gramEnd"/>
      <w:r w:rsidR="0006756A">
        <w:t xml:space="preserve"> </w:t>
      </w:r>
      <w:r w:rsidR="00394EA6">
        <w:t xml:space="preserve">the </w:t>
      </w:r>
      <w:r w:rsidR="0006756A">
        <w:t>filter be linear  across the count ranges.</w:t>
      </w:r>
    </w:p>
    <w:p w14:paraId="76F99391" w14:textId="77777777" w:rsidR="00F14A28" w:rsidRPr="000E5B90" w:rsidRDefault="00F14A28" w:rsidP="00EC50B0">
      <w:pPr>
        <w:pStyle w:val="BodyText"/>
      </w:pPr>
    </w:p>
    <w:p w14:paraId="72741757" w14:textId="1B7198D2" w:rsidR="007A0EA0" w:rsidRPr="00B466EA" w:rsidRDefault="007A0EA0" w:rsidP="007A0EA0">
      <w:pPr>
        <w:pStyle w:val="Heading3"/>
      </w:pPr>
      <w:bookmarkStart w:id="435" w:name="_Toc448590624"/>
      <w:bookmarkStart w:id="436" w:name="_Toc292350663"/>
      <w:r w:rsidRPr="00B466EA">
        <w:t>3.</w:t>
      </w:r>
      <w:r w:rsidR="007806D4">
        <w:t>7</w:t>
      </w:r>
      <w:r>
        <w:t>.2</w:t>
      </w:r>
      <w:r w:rsidRPr="00B466EA">
        <w:t xml:space="preserve"> </w:t>
      </w:r>
      <w:commentRangeStart w:id="437"/>
      <w:r>
        <w:t>S</w:t>
      </w:r>
      <w:r w:rsidR="006731DD">
        <w:t>pecification</w:t>
      </w:r>
      <w:commentRangeEnd w:id="437"/>
      <w:r>
        <w:rPr>
          <w:rStyle w:val="CommentReference"/>
          <w:bCs w:val="0"/>
          <w:caps w:val="0"/>
          <w:u w:val="none"/>
          <w:lang w:val="x-none" w:eastAsia="x-none"/>
        </w:rPr>
        <w:commentReference w:id="437"/>
      </w:r>
      <w:bookmarkEnd w:id="435"/>
    </w:p>
    <w:p w14:paraId="167F7BB6" w14:textId="28EC55FF" w:rsidR="000D48D6" w:rsidRPr="009C7534" w:rsidRDefault="000D48D6" w:rsidP="007A0EA0">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0D48D6" w:rsidRPr="00FC77FF" w14:paraId="138E9070" w14:textId="77777777" w:rsidTr="00191817">
        <w:trPr>
          <w:tblHeader/>
          <w:tblCellSpacing w:w="7" w:type="dxa"/>
        </w:trPr>
        <w:tc>
          <w:tcPr>
            <w:tcW w:w="1779" w:type="dxa"/>
            <w:shd w:val="clear" w:color="auto" w:fill="D9D9D9" w:themeFill="background1" w:themeFillShade="D9"/>
            <w:vAlign w:val="center"/>
          </w:tcPr>
          <w:p w14:paraId="33B9A645" w14:textId="77777777" w:rsidR="000D48D6" w:rsidRPr="005613AB" w:rsidRDefault="000D48D6" w:rsidP="00FC78F1">
            <w:pPr>
              <w:rPr>
                <w:b/>
              </w:rPr>
            </w:pPr>
            <w:r w:rsidRPr="005613AB">
              <w:rPr>
                <w:b/>
              </w:rPr>
              <w:t>Parameter</w:t>
            </w:r>
          </w:p>
        </w:tc>
        <w:tc>
          <w:tcPr>
            <w:tcW w:w="1786" w:type="dxa"/>
            <w:shd w:val="clear" w:color="auto" w:fill="D9D9D9" w:themeFill="background1" w:themeFillShade="D9"/>
            <w:vAlign w:val="center"/>
          </w:tcPr>
          <w:p w14:paraId="742C84E6" w14:textId="77777777" w:rsidR="000D48D6" w:rsidRPr="005613AB" w:rsidRDefault="000D48D6" w:rsidP="00191817">
            <w:pPr>
              <w:rPr>
                <w:b/>
              </w:rPr>
            </w:pPr>
            <w:r w:rsidRPr="005613AB">
              <w:rPr>
                <w:b/>
              </w:rPr>
              <w:t>Actor</w:t>
            </w:r>
          </w:p>
        </w:tc>
        <w:tc>
          <w:tcPr>
            <w:tcW w:w="6459" w:type="dxa"/>
            <w:shd w:val="clear" w:color="auto" w:fill="D9D9D9" w:themeFill="background1" w:themeFillShade="D9"/>
            <w:vAlign w:val="center"/>
          </w:tcPr>
          <w:p w14:paraId="6AF3519B" w14:textId="77777777" w:rsidR="000D48D6" w:rsidRPr="000E5B90" w:rsidRDefault="000D48D6" w:rsidP="00191817">
            <w:pPr>
              <w:rPr>
                <w:b/>
              </w:rPr>
            </w:pPr>
            <w:r w:rsidRPr="000E5B90">
              <w:rPr>
                <w:b/>
              </w:rPr>
              <w:t>Requirement</w:t>
            </w:r>
          </w:p>
        </w:tc>
      </w:tr>
      <w:tr w:rsidR="000D48D6" w:rsidRPr="00FC77FF" w14:paraId="00D9F834" w14:textId="77777777" w:rsidTr="00191817">
        <w:trPr>
          <w:tblCellSpacing w:w="7" w:type="dxa"/>
        </w:trPr>
        <w:tc>
          <w:tcPr>
            <w:tcW w:w="1779" w:type="dxa"/>
            <w:vMerge w:val="restart"/>
            <w:vAlign w:val="center"/>
          </w:tcPr>
          <w:p w14:paraId="5F47C62B" w14:textId="77777777" w:rsidR="000D48D6" w:rsidRPr="00FC77FF" w:rsidRDefault="000D48D6" w:rsidP="00FC78F1"/>
        </w:tc>
        <w:tc>
          <w:tcPr>
            <w:tcW w:w="1786" w:type="dxa"/>
            <w:vAlign w:val="center"/>
          </w:tcPr>
          <w:p w14:paraId="5F8A4346" w14:textId="77777777" w:rsidR="000D48D6" w:rsidRPr="00FC77FF" w:rsidRDefault="000D48D6" w:rsidP="00191817"/>
        </w:tc>
        <w:tc>
          <w:tcPr>
            <w:tcW w:w="6459" w:type="dxa"/>
            <w:vAlign w:val="center"/>
          </w:tcPr>
          <w:p w14:paraId="5643C499" w14:textId="77777777" w:rsidR="000D48D6" w:rsidRPr="00FC77FF" w:rsidRDefault="000D48D6" w:rsidP="00191817"/>
        </w:tc>
      </w:tr>
      <w:tr w:rsidR="000D48D6" w:rsidRPr="00FC77FF" w14:paraId="2EA6A538" w14:textId="77777777" w:rsidTr="00191817">
        <w:trPr>
          <w:tblCellSpacing w:w="7" w:type="dxa"/>
        </w:trPr>
        <w:tc>
          <w:tcPr>
            <w:tcW w:w="1779" w:type="dxa"/>
            <w:vMerge/>
            <w:vAlign w:val="center"/>
          </w:tcPr>
          <w:p w14:paraId="45139578" w14:textId="77777777" w:rsidR="000D48D6" w:rsidRPr="00FC77FF" w:rsidRDefault="000D48D6" w:rsidP="00191817"/>
        </w:tc>
        <w:tc>
          <w:tcPr>
            <w:tcW w:w="1786" w:type="dxa"/>
            <w:vAlign w:val="center"/>
          </w:tcPr>
          <w:p w14:paraId="1B59E760" w14:textId="77777777" w:rsidR="000D48D6" w:rsidRPr="00FC77FF" w:rsidRDefault="000D48D6" w:rsidP="00191817"/>
        </w:tc>
        <w:tc>
          <w:tcPr>
            <w:tcW w:w="6459" w:type="dxa"/>
            <w:vAlign w:val="center"/>
          </w:tcPr>
          <w:p w14:paraId="630E1774" w14:textId="77777777" w:rsidR="000D48D6" w:rsidRPr="00FC77FF" w:rsidDel="00210341" w:rsidRDefault="000D48D6" w:rsidP="00191817"/>
        </w:tc>
      </w:tr>
      <w:tr w:rsidR="000D48D6" w:rsidRPr="00FC77FF" w14:paraId="0D5466BA" w14:textId="77777777" w:rsidTr="00191817">
        <w:trPr>
          <w:tblCellSpacing w:w="7" w:type="dxa"/>
        </w:trPr>
        <w:tc>
          <w:tcPr>
            <w:tcW w:w="1779" w:type="dxa"/>
            <w:vAlign w:val="center"/>
          </w:tcPr>
          <w:p w14:paraId="4A1D1449" w14:textId="77777777" w:rsidR="000D48D6" w:rsidRPr="00FC77FF" w:rsidRDefault="000D48D6" w:rsidP="00FC78F1"/>
        </w:tc>
        <w:tc>
          <w:tcPr>
            <w:tcW w:w="1786" w:type="dxa"/>
            <w:vAlign w:val="center"/>
          </w:tcPr>
          <w:p w14:paraId="589FFE2C" w14:textId="77777777" w:rsidR="000D48D6" w:rsidRPr="00FC77FF" w:rsidRDefault="000D48D6" w:rsidP="00191817"/>
        </w:tc>
        <w:tc>
          <w:tcPr>
            <w:tcW w:w="6459" w:type="dxa"/>
            <w:vAlign w:val="center"/>
          </w:tcPr>
          <w:p w14:paraId="0CE6CD08" w14:textId="77777777" w:rsidR="000D48D6" w:rsidRPr="00FC77FF" w:rsidRDefault="000D48D6" w:rsidP="00191817"/>
        </w:tc>
      </w:tr>
    </w:tbl>
    <w:p w14:paraId="79F5B799" w14:textId="77777777" w:rsidR="000D48D6" w:rsidRDefault="000D48D6" w:rsidP="000D48D6"/>
    <w:p w14:paraId="6291541A" w14:textId="026DF6E4" w:rsidR="000D48D6" w:rsidRDefault="000D48D6" w:rsidP="000D48D6">
      <w:pPr>
        <w:pStyle w:val="Heading2"/>
      </w:pPr>
      <w:bookmarkStart w:id="438" w:name="_Toc448590625"/>
      <w:commentRangeStart w:id="439"/>
      <w:commentRangeStart w:id="440"/>
      <w:r>
        <w:t>3.</w:t>
      </w:r>
      <w:r w:rsidR="007806D4">
        <w:t>8</w:t>
      </w:r>
      <w:r>
        <w:t xml:space="preserve">. </w:t>
      </w:r>
      <w:r w:rsidRPr="00D92917">
        <w:t xml:space="preserve">Image </w:t>
      </w:r>
      <w:r>
        <w:t>QA</w:t>
      </w:r>
      <w:bookmarkEnd w:id="438"/>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441" w:name="_Toc448590626"/>
      <w:r w:rsidRPr="00B466EA">
        <w:t>3.</w:t>
      </w:r>
      <w:r w:rsidR="007806D4">
        <w:t>8</w:t>
      </w:r>
      <w:r w:rsidRPr="00B466EA">
        <w:t>.1 Discussion</w:t>
      </w:r>
      <w:bookmarkEnd w:id="441"/>
    </w:p>
    <w:p w14:paraId="4DBD97E5" w14:textId="57295060" w:rsidR="000D48D6" w:rsidRPr="00EC50B0" w:rsidRDefault="00670981" w:rsidP="00EC50B0">
      <w:pPr>
        <w:pStyle w:val="BodyText"/>
        <w:rPr>
          <w:color w:val="808080" w:themeColor="background1" w:themeShade="80"/>
        </w:rPr>
      </w:pPr>
      <w:r>
        <w:rPr>
          <w:b/>
          <w:color w:val="808080" w:themeColor="background1" w:themeShade="80"/>
        </w:rPr>
        <w:t xml:space="preserve">Many factors can adversely influence image quality, and degrade quantification.  </w:t>
      </w:r>
      <w:proofErr w:type="gramStart"/>
      <w:r>
        <w:rPr>
          <w:b/>
          <w:color w:val="808080" w:themeColor="background1" w:themeShade="80"/>
        </w:rPr>
        <w:t>Some of these problems can be inferred from a qualitative assessment of the images by an experienced operator, such as a nuclear radiologist</w:t>
      </w:r>
      <w:proofErr w:type="gramEnd"/>
      <w:r>
        <w:rPr>
          <w:b/>
          <w:color w:val="808080" w:themeColor="background1" w:themeShade="80"/>
        </w:rPr>
        <w:t xml:space="preserve">.  </w:t>
      </w:r>
      <w:r w:rsidR="000D48D6" w:rsidRPr="00EC50B0">
        <w:rPr>
          <w:color w:val="808080" w:themeColor="background1" w:themeShade="80"/>
        </w:rPr>
        <w:t xml:space="preserve"> </w:t>
      </w:r>
      <w:r>
        <w:rPr>
          <w:color w:val="808080" w:themeColor="background1" w:themeShade="80"/>
        </w:rPr>
        <w:t>For example, while advanced Parkinson’s disease can produce globally decreased ioflupane uptake in all structures of the basal ganglia, these findings are more likely to represent an infiltrated dose in patients who are making their initial presentations.</w:t>
      </w:r>
    </w:p>
    <w:p w14:paraId="2E21C73F" w14:textId="2489BF25" w:rsidR="000E5B90" w:rsidRPr="00B466EA" w:rsidRDefault="000E5B90" w:rsidP="000E5B90">
      <w:pPr>
        <w:pStyle w:val="Heading3"/>
      </w:pPr>
      <w:bookmarkStart w:id="442" w:name="_Toc448590627"/>
      <w:r w:rsidRPr="00B466EA">
        <w:t>3.</w:t>
      </w:r>
      <w:r w:rsidR="007806D4">
        <w:t>8</w:t>
      </w:r>
      <w:r>
        <w:t>.2</w:t>
      </w:r>
      <w:r w:rsidRPr="00B466EA">
        <w:t xml:space="preserve"> </w:t>
      </w:r>
      <w:r>
        <w:t>S</w:t>
      </w:r>
      <w:r w:rsidR="006731DD">
        <w:t>pecification</w:t>
      </w:r>
      <w:bookmarkEnd w:id="442"/>
    </w:p>
    <w:p w14:paraId="7D791C0E" w14:textId="4B79B91D" w:rsidR="000D48D6" w:rsidRPr="009B6D6A" w:rsidRDefault="000D48D6" w:rsidP="000D48D6">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670981" w:rsidRPr="00FC77FF" w14:paraId="6346C9B7" w14:textId="77777777" w:rsidTr="00FC78F1">
        <w:trPr>
          <w:tblHeader/>
          <w:tblCellSpacing w:w="7" w:type="dxa"/>
        </w:trPr>
        <w:tc>
          <w:tcPr>
            <w:tcW w:w="1779"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786"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6459"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commentRangeEnd w:id="439"/>
      <w:tr w:rsidR="00670981" w:rsidRPr="00FC77FF" w14:paraId="7C3EAF26" w14:textId="77777777" w:rsidTr="00FC78F1">
        <w:trPr>
          <w:tblCellSpacing w:w="7" w:type="dxa"/>
        </w:trPr>
        <w:tc>
          <w:tcPr>
            <w:tcW w:w="1779" w:type="dxa"/>
            <w:vAlign w:val="center"/>
          </w:tcPr>
          <w:p w14:paraId="2DB54F5E" w14:textId="410D1193" w:rsidR="00670981" w:rsidRPr="007A0EA0" w:rsidRDefault="00670981" w:rsidP="00E70C8A">
            <w:pPr>
              <w:rPr>
                <w:color w:val="808080" w:themeColor="background1" w:themeShade="80"/>
              </w:rPr>
            </w:pPr>
            <w:proofErr w:type="gramStart"/>
            <w:r>
              <w:rPr>
                <w:color w:val="808080" w:themeColor="background1" w:themeShade="80"/>
              </w:rPr>
              <w:t>count</w:t>
            </w:r>
            <w:proofErr w:type="gramEnd"/>
            <w:r>
              <w:rPr>
                <w:color w:val="808080" w:themeColor="background1" w:themeShade="80"/>
              </w:rPr>
              <w:t xml:space="preserve"> sufficiency</w:t>
            </w:r>
          </w:p>
        </w:tc>
        <w:tc>
          <w:tcPr>
            <w:tcW w:w="1786" w:type="dxa"/>
            <w:vMerge w:val="restart"/>
            <w:vAlign w:val="center"/>
          </w:tcPr>
          <w:p w14:paraId="1FB2937B" w14:textId="641157C3" w:rsidR="00670981" w:rsidRPr="007A0EA0" w:rsidRDefault="00670981" w:rsidP="00670981">
            <w:pPr>
              <w:rPr>
                <w:color w:val="808080" w:themeColor="background1" w:themeShade="80"/>
              </w:rPr>
            </w:pPr>
            <w:proofErr w:type="gramStart"/>
            <w:r>
              <w:rPr>
                <w:color w:val="808080" w:themeColor="background1" w:themeShade="80"/>
              </w:rPr>
              <w:t>nuclear</w:t>
            </w:r>
            <w:proofErr w:type="gramEnd"/>
            <w:r>
              <w:rPr>
                <w:color w:val="808080" w:themeColor="background1" w:themeShade="80"/>
              </w:rPr>
              <w:t xml:space="preserve"> medicine specialist or nuclear r</w:t>
            </w:r>
            <w:r w:rsidRPr="007A0EA0">
              <w:rPr>
                <w:color w:val="808080" w:themeColor="background1" w:themeShade="80"/>
              </w:rPr>
              <w:t>adiologist</w:t>
            </w:r>
          </w:p>
        </w:tc>
        <w:tc>
          <w:tcPr>
            <w:tcW w:w="6459" w:type="dxa"/>
            <w:vAlign w:val="center"/>
          </w:tcPr>
          <w:p w14:paraId="20D0905B" w14:textId="77777777" w:rsidR="00670981" w:rsidRPr="009A0E2E" w:rsidRDefault="00670981"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670981" w:rsidRPr="00FC77FF" w14:paraId="1AA28CE0" w14:textId="77777777" w:rsidTr="00FC78F1">
        <w:trPr>
          <w:tblCellSpacing w:w="7" w:type="dxa"/>
        </w:trPr>
        <w:tc>
          <w:tcPr>
            <w:tcW w:w="1779" w:type="dxa"/>
            <w:vAlign w:val="center"/>
          </w:tcPr>
          <w:p w14:paraId="0BD23893" w14:textId="4F10EB7F" w:rsidR="00670981" w:rsidRPr="007A0EA0" w:rsidRDefault="00670981" w:rsidP="00E70C8A">
            <w:pPr>
              <w:rPr>
                <w:color w:val="808080" w:themeColor="background1" w:themeShade="80"/>
              </w:rPr>
            </w:pPr>
            <w:proofErr w:type="gramStart"/>
            <w:r>
              <w:rPr>
                <w:color w:val="808080" w:themeColor="background1" w:themeShade="80"/>
              </w:rPr>
              <w:lastRenderedPageBreak/>
              <w:t>clear</w:t>
            </w:r>
            <w:proofErr w:type="gramEnd"/>
            <w:r>
              <w:rPr>
                <w:color w:val="808080" w:themeColor="background1" w:themeShade="80"/>
              </w:rPr>
              <w:t>, conspicuous margins</w:t>
            </w:r>
          </w:p>
        </w:tc>
        <w:tc>
          <w:tcPr>
            <w:tcW w:w="1786" w:type="dxa"/>
            <w:vMerge/>
            <w:vAlign w:val="center"/>
          </w:tcPr>
          <w:p w14:paraId="1AD104F2" w14:textId="3370EA8F" w:rsidR="00670981" w:rsidRPr="007A0EA0" w:rsidRDefault="00670981" w:rsidP="00E70C8A">
            <w:pPr>
              <w:rPr>
                <w:color w:val="808080" w:themeColor="background1" w:themeShade="80"/>
              </w:rPr>
            </w:pPr>
          </w:p>
        </w:tc>
        <w:tc>
          <w:tcPr>
            <w:tcW w:w="6459" w:type="dxa"/>
            <w:vAlign w:val="center"/>
          </w:tcPr>
          <w:p w14:paraId="5FB76B77" w14:textId="77777777" w:rsidR="00670981" w:rsidRPr="007A0EA0" w:rsidRDefault="00670981"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r w:rsidR="00670981" w:rsidRPr="00FC77FF" w14:paraId="4DA769B0" w14:textId="77777777" w:rsidTr="00FC78F1">
        <w:trPr>
          <w:tblCellSpacing w:w="7" w:type="dxa"/>
        </w:trPr>
        <w:tc>
          <w:tcPr>
            <w:tcW w:w="1779" w:type="dxa"/>
            <w:vAlign w:val="center"/>
          </w:tcPr>
          <w:p w14:paraId="0035C03F" w14:textId="0E628723" w:rsidR="00670981" w:rsidRPr="007A0EA0" w:rsidDel="00FC78F1" w:rsidRDefault="00670981" w:rsidP="00E70C8A">
            <w:pPr>
              <w:rPr>
                <w:color w:val="808080" w:themeColor="background1" w:themeShade="80"/>
              </w:rPr>
            </w:pPr>
            <w:r>
              <w:rPr>
                <w:color w:val="808080" w:themeColor="background1" w:themeShade="80"/>
              </w:rPr>
              <w:t>Excessive motion</w:t>
            </w:r>
          </w:p>
        </w:tc>
        <w:tc>
          <w:tcPr>
            <w:tcW w:w="1786" w:type="dxa"/>
            <w:vMerge/>
            <w:vAlign w:val="center"/>
          </w:tcPr>
          <w:p w14:paraId="291CEC4E" w14:textId="77777777" w:rsidR="00670981" w:rsidRPr="007A0EA0" w:rsidRDefault="00670981" w:rsidP="00E70C8A">
            <w:pPr>
              <w:rPr>
                <w:color w:val="808080" w:themeColor="background1" w:themeShade="80"/>
              </w:rPr>
            </w:pPr>
          </w:p>
        </w:tc>
        <w:tc>
          <w:tcPr>
            <w:tcW w:w="6459" w:type="dxa"/>
            <w:vAlign w:val="center"/>
          </w:tcPr>
          <w:p w14:paraId="55A247C0" w14:textId="77777777" w:rsidR="00670981" w:rsidRPr="007A0EA0" w:rsidRDefault="00670981" w:rsidP="00E70C8A">
            <w:pPr>
              <w:rPr>
                <w:color w:val="808080" w:themeColor="background1" w:themeShade="80"/>
              </w:rPr>
            </w:pPr>
          </w:p>
        </w:tc>
      </w:tr>
      <w:tr w:rsidR="00670981" w:rsidRPr="00FC77FF" w14:paraId="7D374A11" w14:textId="77777777" w:rsidTr="00FC78F1">
        <w:trPr>
          <w:tblCellSpacing w:w="7" w:type="dxa"/>
        </w:trPr>
        <w:tc>
          <w:tcPr>
            <w:tcW w:w="1779" w:type="dxa"/>
            <w:vAlign w:val="center"/>
          </w:tcPr>
          <w:p w14:paraId="3743FF02" w14:textId="07D32659" w:rsidR="00670981" w:rsidRPr="007A0EA0" w:rsidDel="00FC78F1" w:rsidRDefault="00670981" w:rsidP="00E70C8A">
            <w:pPr>
              <w:rPr>
                <w:color w:val="808080" w:themeColor="background1" w:themeShade="80"/>
              </w:rPr>
            </w:pPr>
            <w:r>
              <w:rPr>
                <w:color w:val="808080" w:themeColor="background1" w:themeShade="80"/>
              </w:rPr>
              <w:t>Proper positioning in FOV</w:t>
            </w:r>
          </w:p>
        </w:tc>
        <w:tc>
          <w:tcPr>
            <w:tcW w:w="1786" w:type="dxa"/>
            <w:vMerge/>
            <w:vAlign w:val="center"/>
          </w:tcPr>
          <w:p w14:paraId="469AD39B" w14:textId="77777777" w:rsidR="00670981" w:rsidRPr="007A0EA0" w:rsidRDefault="00670981" w:rsidP="00E70C8A">
            <w:pPr>
              <w:rPr>
                <w:color w:val="808080" w:themeColor="background1" w:themeShade="80"/>
              </w:rPr>
            </w:pPr>
          </w:p>
        </w:tc>
        <w:tc>
          <w:tcPr>
            <w:tcW w:w="6459" w:type="dxa"/>
            <w:vAlign w:val="center"/>
          </w:tcPr>
          <w:p w14:paraId="3CB4C005" w14:textId="77777777" w:rsidR="00670981" w:rsidRPr="007A0EA0" w:rsidRDefault="00670981" w:rsidP="00E70C8A">
            <w:pPr>
              <w:rPr>
                <w:color w:val="808080" w:themeColor="background1" w:themeShade="80"/>
              </w:rPr>
            </w:pPr>
          </w:p>
        </w:tc>
      </w:tr>
      <w:tr w:rsidR="00670981" w:rsidRPr="00FC77FF" w14:paraId="196D3123" w14:textId="77777777" w:rsidTr="00FC78F1">
        <w:trPr>
          <w:tblCellSpacing w:w="7" w:type="dxa"/>
        </w:trPr>
        <w:tc>
          <w:tcPr>
            <w:tcW w:w="1779" w:type="dxa"/>
            <w:vAlign w:val="center"/>
          </w:tcPr>
          <w:p w14:paraId="348AF8FF" w14:textId="342CA218" w:rsidR="00670981" w:rsidRPr="007A0EA0" w:rsidDel="00FC78F1" w:rsidRDefault="00670981" w:rsidP="00E70C8A">
            <w:pPr>
              <w:rPr>
                <w:color w:val="808080" w:themeColor="background1" w:themeShade="80"/>
              </w:rPr>
            </w:pPr>
            <w:proofErr w:type="gramStart"/>
            <w:r>
              <w:rPr>
                <w:color w:val="808080" w:themeColor="background1" w:themeShade="80"/>
              </w:rPr>
              <w:t>artifacts</w:t>
            </w:r>
            <w:proofErr w:type="gramEnd"/>
          </w:p>
        </w:tc>
        <w:tc>
          <w:tcPr>
            <w:tcW w:w="1786" w:type="dxa"/>
            <w:vMerge/>
            <w:vAlign w:val="center"/>
          </w:tcPr>
          <w:p w14:paraId="527F2986" w14:textId="77777777" w:rsidR="00670981" w:rsidRPr="007A0EA0" w:rsidRDefault="00670981" w:rsidP="00E70C8A">
            <w:pPr>
              <w:rPr>
                <w:color w:val="808080" w:themeColor="background1" w:themeShade="80"/>
              </w:rPr>
            </w:pPr>
          </w:p>
        </w:tc>
        <w:tc>
          <w:tcPr>
            <w:tcW w:w="6459" w:type="dxa"/>
            <w:vAlign w:val="center"/>
          </w:tcPr>
          <w:p w14:paraId="7368E02E" w14:textId="7A1010DF" w:rsidR="00670981" w:rsidRPr="007A0EA0" w:rsidRDefault="00670981" w:rsidP="00E70C8A">
            <w:pPr>
              <w:rPr>
                <w:color w:val="808080" w:themeColor="background1" w:themeShade="80"/>
              </w:rPr>
            </w:pPr>
            <w:r>
              <w:rPr>
                <w:color w:val="808080" w:themeColor="background1" w:themeShade="80"/>
              </w:rPr>
              <w:t>Shall ensure assessment is not confounded by ring artifacts, artifacts related to too large a radius for COR (i.e., should be &lt;15 cm, or edge artifacts</w:t>
            </w:r>
          </w:p>
        </w:tc>
      </w:tr>
      <w:tr w:rsidR="00670981" w:rsidRPr="00FC77FF" w14:paraId="14853DE3" w14:textId="77777777" w:rsidTr="00FC78F1">
        <w:trPr>
          <w:tblCellSpacing w:w="7" w:type="dxa"/>
        </w:trPr>
        <w:tc>
          <w:tcPr>
            <w:tcW w:w="1779" w:type="dxa"/>
            <w:vAlign w:val="center"/>
          </w:tcPr>
          <w:p w14:paraId="445871B5" w14:textId="173FF794" w:rsidR="00670981" w:rsidRPr="007A0EA0" w:rsidDel="00FC78F1" w:rsidRDefault="00670981" w:rsidP="00670981">
            <w:pPr>
              <w:rPr>
                <w:color w:val="808080" w:themeColor="background1" w:themeShade="80"/>
              </w:rPr>
            </w:pPr>
            <w:proofErr w:type="spellStart"/>
            <w:r>
              <w:rPr>
                <w:color w:val="808080" w:themeColor="background1" w:themeShade="80"/>
              </w:rPr>
              <w:t>Mis</w:t>
            </w:r>
            <w:proofErr w:type="spellEnd"/>
            <w:ins w:id="443" w:author="Mozley" w:date="2016-04-16T17:59:00Z">
              <w:r>
                <w:rPr>
                  <w:color w:val="808080" w:themeColor="background1" w:themeShade="80"/>
                </w:rPr>
                <w:t>-</w:t>
              </w:r>
            </w:ins>
            <w:r>
              <w:rPr>
                <w:color w:val="808080" w:themeColor="background1" w:themeShade="80"/>
              </w:rPr>
              <w:t>registration of SPECT/CT or discordance of Chang’s</w:t>
            </w:r>
          </w:p>
        </w:tc>
        <w:tc>
          <w:tcPr>
            <w:tcW w:w="1786" w:type="dxa"/>
            <w:vMerge/>
            <w:vAlign w:val="center"/>
          </w:tcPr>
          <w:p w14:paraId="100EFD3B" w14:textId="77777777" w:rsidR="00670981" w:rsidRPr="007A0EA0" w:rsidRDefault="00670981" w:rsidP="00E70C8A">
            <w:pPr>
              <w:rPr>
                <w:color w:val="808080" w:themeColor="background1" w:themeShade="80"/>
              </w:rPr>
            </w:pPr>
          </w:p>
        </w:tc>
        <w:tc>
          <w:tcPr>
            <w:tcW w:w="6459" w:type="dxa"/>
            <w:vAlign w:val="center"/>
          </w:tcPr>
          <w:p w14:paraId="2A15770F" w14:textId="77777777" w:rsidR="00670981" w:rsidRPr="007A0EA0" w:rsidRDefault="00670981" w:rsidP="00E70C8A">
            <w:pPr>
              <w:rPr>
                <w:color w:val="808080" w:themeColor="background1" w:themeShade="80"/>
              </w:rPr>
            </w:pPr>
          </w:p>
        </w:tc>
      </w:tr>
      <w:tr w:rsidR="00670981" w:rsidRPr="00FC77FF" w14:paraId="243CD16B" w14:textId="77777777" w:rsidTr="00FC78F1">
        <w:trPr>
          <w:tblCellSpacing w:w="7" w:type="dxa"/>
        </w:trPr>
        <w:tc>
          <w:tcPr>
            <w:tcW w:w="1779" w:type="dxa"/>
            <w:vAlign w:val="center"/>
          </w:tcPr>
          <w:p w14:paraId="4B8D307C" w14:textId="77777777" w:rsidR="00670981" w:rsidRPr="007A0EA0" w:rsidDel="00FC78F1" w:rsidRDefault="00670981" w:rsidP="00E70C8A">
            <w:pPr>
              <w:rPr>
                <w:color w:val="808080" w:themeColor="background1" w:themeShade="80"/>
              </w:rPr>
            </w:pPr>
          </w:p>
        </w:tc>
        <w:tc>
          <w:tcPr>
            <w:tcW w:w="1786" w:type="dxa"/>
            <w:vMerge/>
            <w:vAlign w:val="center"/>
          </w:tcPr>
          <w:p w14:paraId="0289F54B" w14:textId="77777777" w:rsidR="00670981" w:rsidRPr="007A0EA0" w:rsidRDefault="00670981" w:rsidP="00E70C8A">
            <w:pPr>
              <w:rPr>
                <w:color w:val="808080" w:themeColor="background1" w:themeShade="80"/>
              </w:rPr>
            </w:pPr>
          </w:p>
        </w:tc>
        <w:tc>
          <w:tcPr>
            <w:tcW w:w="6459" w:type="dxa"/>
            <w:vAlign w:val="center"/>
          </w:tcPr>
          <w:p w14:paraId="0193F579" w14:textId="77777777" w:rsidR="00670981" w:rsidRPr="007A0EA0" w:rsidRDefault="00670981" w:rsidP="00E70C8A">
            <w:pPr>
              <w:rPr>
                <w:color w:val="808080" w:themeColor="background1" w:themeShade="80"/>
              </w:rPr>
            </w:pPr>
          </w:p>
        </w:tc>
      </w:tr>
      <w:tr w:rsidR="00670981" w:rsidRPr="00FC77FF" w14:paraId="5FA6FAF3" w14:textId="77777777" w:rsidTr="00FC78F1">
        <w:trPr>
          <w:tblCellSpacing w:w="7" w:type="dxa"/>
        </w:trPr>
        <w:tc>
          <w:tcPr>
            <w:tcW w:w="1779" w:type="dxa"/>
            <w:vAlign w:val="center"/>
          </w:tcPr>
          <w:p w14:paraId="24148CCD" w14:textId="77777777" w:rsidR="00670981" w:rsidRPr="007A0EA0" w:rsidDel="00FC78F1" w:rsidRDefault="00670981" w:rsidP="00E70C8A">
            <w:pPr>
              <w:rPr>
                <w:color w:val="808080" w:themeColor="background1" w:themeShade="80"/>
              </w:rPr>
            </w:pPr>
          </w:p>
        </w:tc>
        <w:tc>
          <w:tcPr>
            <w:tcW w:w="1786" w:type="dxa"/>
            <w:vMerge/>
            <w:vAlign w:val="center"/>
          </w:tcPr>
          <w:p w14:paraId="436A4F4B" w14:textId="77777777" w:rsidR="00670981" w:rsidRPr="007A0EA0" w:rsidRDefault="00670981" w:rsidP="00E70C8A">
            <w:pPr>
              <w:rPr>
                <w:color w:val="808080" w:themeColor="background1" w:themeShade="80"/>
              </w:rPr>
            </w:pPr>
          </w:p>
        </w:tc>
        <w:tc>
          <w:tcPr>
            <w:tcW w:w="6459" w:type="dxa"/>
            <w:vAlign w:val="center"/>
          </w:tcPr>
          <w:p w14:paraId="6070BA46" w14:textId="77777777" w:rsidR="00670981" w:rsidRPr="007A0EA0" w:rsidRDefault="00670981" w:rsidP="00E70C8A">
            <w:pPr>
              <w:rPr>
                <w:color w:val="808080" w:themeColor="background1" w:themeShade="80"/>
              </w:rPr>
            </w:pPr>
          </w:p>
        </w:tc>
      </w:tr>
    </w:tbl>
    <w:p w14:paraId="500A32B0" w14:textId="77777777" w:rsidR="00D743AE" w:rsidRDefault="00DE1D4F" w:rsidP="00EC50B0">
      <w:pPr>
        <w:pStyle w:val="BodyText"/>
      </w:pPr>
      <w:r>
        <w:rPr>
          <w:rStyle w:val="CommentReference"/>
          <w:rFonts w:cs="Times New Roman"/>
          <w:lang w:val="x-none" w:eastAsia="x-none"/>
        </w:rPr>
        <w:commentReference w:id="439"/>
      </w:r>
      <w:commentRangeEnd w:id="440"/>
      <w:r>
        <w:rPr>
          <w:rStyle w:val="CommentReference"/>
          <w:rFonts w:cs="Times New Roman"/>
          <w:lang w:val="x-none" w:eastAsia="x-none"/>
        </w:rPr>
        <w:commentReference w:id="440"/>
      </w:r>
    </w:p>
    <w:p w14:paraId="0207D128" w14:textId="3A2BDE53" w:rsidR="00D743AE" w:rsidRDefault="00D743AE" w:rsidP="00D743AE">
      <w:pPr>
        <w:pStyle w:val="Heading2"/>
      </w:pPr>
      <w:bookmarkStart w:id="444" w:name="_Toc448590628"/>
      <w:r>
        <w:t xml:space="preserve">3.9. </w:t>
      </w:r>
      <w:r w:rsidRPr="00D92917">
        <w:t xml:space="preserve">Image </w:t>
      </w:r>
      <w:r>
        <w:t>Distribution</w:t>
      </w:r>
      <w:bookmarkEnd w:id="444"/>
    </w:p>
    <w:p w14:paraId="39997E30" w14:textId="77777777" w:rsidR="00BF4021" w:rsidRDefault="00BF4021" w:rsidP="00BF4021">
      <w:pPr>
        <w:pStyle w:val="BodyText"/>
      </w:pPr>
      <w:r>
        <w:t xml:space="preserve">This activity describes criteria and procedures related to </w:t>
      </w:r>
      <w:commentRangeStart w:id="445"/>
      <w:r>
        <w:t xml:space="preserve">distributing </w:t>
      </w:r>
      <w:commentRangeEnd w:id="445"/>
      <w:r>
        <w:rPr>
          <w:rStyle w:val="CommentReference"/>
          <w:rFonts w:cs="Times New Roman"/>
          <w:lang w:val="x-none" w:eastAsia="x-none"/>
        </w:rPr>
        <w:commentReference w:id="445"/>
      </w:r>
      <w:r>
        <w:t xml:space="preserve">images that are necessary to reliably meet the Profile Claim. </w:t>
      </w:r>
    </w:p>
    <w:p w14:paraId="508ACA15" w14:textId="77777777" w:rsidR="00BF4021" w:rsidRPr="00B466EA" w:rsidRDefault="00BF4021" w:rsidP="00BF4021">
      <w:pPr>
        <w:pStyle w:val="Heading3"/>
      </w:pPr>
      <w:bookmarkStart w:id="446" w:name="_Toc448590629"/>
      <w:r w:rsidRPr="00B466EA">
        <w:t>3.</w:t>
      </w:r>
      <w:r>
        <w:t>9</w:t>
      </w:r>
      <w:r w:rsidRPr="00B466EA">
        <w:t>.1 Discussion</w:t>
      </w:r>
      <w:bookmarkEnd w:id="446"/>
    </w:p>
    <w:p w14:paraId="77776EE1" w14:textId="77777777" w:rsidR="00BF4021" w:rsidRPr="00C731B6" w:rsidRDefault="00BF4021" w:rsidP="00BF4021">
      <w:pPr>
        <w:pStyle w:val="BodyText"/>
      </w:pPr>
      <w:r w:rsidRPr="00C731B6">
        <w:t xml:space="preserve">Discussions of archiving </w:t>
      </w:r>
      <w:r>
        <w:t xml:space="preserve">and distributing SPECT </w:t>
      </w:r>
      <w:r w:rsidRPr="00C731B6">
        <w:t>data often mention 'raw data'. This is an ambiguous term as it can refer to</w:t>
      </w:r>
      <w:r>
        <w:t>:</w:t>
      </w:r>
      <w:r w:rsidRPr="00C731B6">
        <w:t xml:space="preserve"> </w:t>
      </w:r>
      <w:r w:rsidRPr="00A66F6F">
        <w:t>scanner raw data</w:t>
      </w:r>
      <w:r>
        <w:t xml:space="preserve"> (i.e., </w:t>
      </w:r>
      <w:proofErr w:type="spellStart"/>
      <w:r>
        <w:t>sinograms</w:t>
      </w:r>
      <w:proofErr w:type="spellEnd"/>
      <w:r w:rsidRPr="00C731B6">
        <w:t>) or image raw data. To avoid confusion, the term raw data should not be used without making it clear which form is under discussion.</w:t>
      </w:r>
      <w:r>
        <w:t xml:space="preserve"> </w:t>
      </w:r>
    </w:p>
    <w:p w14:paraId="3BE5931E" w14:textId="77777777" w:rsidR="00BF4021" w:rsidRDefault="00BF4021" w:rsidP="00BF4021">
      <w:pPr>
        <w:pStyle w:val="PlainText"/>
        <w:rPr>
          <w:b/>
          <w:i/>
          <w:sz w:val="24"/>
          <w:szCs w:val="24"/>
        </w:rPr>
      </w:pPr>
    </w:p>
    <w:p w14:paraId="7149B698" w14:textId="3E07833C" w:rsidR="00BF4021" w:rsidRDefault="00BF4021" w:rsidP="00BF4021">
      <w:pPr>
        <w:pStyle w:val="PlainText"/>
        <w:rPr>
          <w:sz w:val="24"/>
          <w:szCs w:val="24"/>
        </w:rPr>
      </w:pPr>
      <w:r>
        <w:rPr>
          <w:b/>
          <w:i/>
          <w:sz w:val="24"/>
          <w:szCs w:val="24"/>
        </w:rPr>
        <w:t>Scanner</w:t>
      </w:r>
      <w:r w:rsidRPr="0028606A">
        <w:rPr>
          <w:b/>
          <w:i/>
          <w:sz w:val="24"/>
          <w:szCs w:val="24"/>
        </w:rPr>
        <w:t xml:space="preserve"> raw data</w:t>
      </w:r>
      <w:r w:rsidRPr="00C731B6">
        <w:rPr>
          <w:sz w:val="24"/>
          <w:szCs w:val="24"/>
        </w:rPr>
        <w:t xml:space="preserve"> </w:t>
      </w:r>
      <w:r w:rsidR="001740A2">
        <w:rPr>
          <w:sz w:val="24"/>
          <w:szCs w:val="24"/>
        </w:rPr>
        <w:t>include</w:t>
      </w:r>
      <w:r>
        <w:rPr>
          <w:sz w:val="24"/>
          <w:szCs w:val="24"/>
        </w:rPr>
        <w:t xml:space="preserve"> the </w:t>
      </w:r>
      <w:proofErr w:type="spellStart"/>
      <w:r w:rsidRPr="00C731B6">
        <w:rPr>
          <w:sz w:val="24"/>
          <w:szCs w:val="24"/>
        </w:rPr>
        <w:t>sinograms</w:t>
      </w:r>
      <w:proofErr w:type="spellEnd"/>
      <w:r w:rsidRPr="00C731B6">
        <w:rPr>
          <w:sz w:val="24"/>
          <w:szCs w:val="24"/>
        </w:rPr>
        <w:t xml:space="preserve"> </w:t>
      </w:r>
      <w:r>
        <w:rPr>
          <w:sz w:val="24"/>
          <w:szCs w:val="24"/>
        </w:rPr>
        <w:t>as acquired from the SPECT scanner, i.e</w:t>
      </w:r>
      <w:r w:rsidR="001740A2">
        <w:rPr>
          <w:sz w:val="24"/>
          <w:szCs w:val="24"/>
        </w:rPr>
        <w:t>.,</w:t>
      </w:r>
      <w:r>
        <w:rPr>
          <w:sz w:val="24"/>
          <w:szCs w:val="24"/>
        </w:rPr>
        <w:t xml:space="preserve"> a list of planar projection images, one image for each acquired angle and energy window. This is always a single DICOM file containing projections images grouped by acquisition energy window. </w:t>
      </w:r>
      <w:proofErr w:type="gramStart"/>
      <w:r>
        <w:rPr>
          <w:sz w:val="24"/>
          <w:szCs w:val="24"/>
        </w:rPr>
        <w:t>These projections can be analyzed by the Image Data Reconstruction Software</w:t>
      </w:r>
      <w:proofErr w:type="gramEnd"/>
      <w:r>
        <w:rPr>
          <w:sz w:val="24"/>
          <w:szCs w:val="24"/>
        </w:rPr>
        <w:t>.</w:t>
      </w:r>
    </w:p>
    <w:p w14:paraId="33EED71C" w14:textId="77777777" w:rsidR="00BF4021" w:rsidRDefault="00BF4021" w:rsidP="00BF4021">
      <w:pPr>
        <w:pStyle w:val="PlainText"/>
        <w:rPr>
          <w:sz w:val="24"/>
          <w:szCs w:val="24"/>
        </w:rPr>
      </w:pPr>
      <w:r w:rsidRPr="0028606A">
        <w:rPr>
          <w:b/>
          <w:i/>
          <w:sz w:val="24"/>
          <w:szCs w:val="24"/>
        </w:rPr>
        <w:t>Image raw data</w:t>
      </w:r>
      <w:r w:rsidRPr="00C731B6">
        <w:rPr>
          <w:sz w:val="24"/>
          <w:szCs w:val="24"/>
        </w:rPr>
        <w:t xml:space="preserve"> is the image data exactly as produced by the reconstruction proce</w:t>
      </w:r>
      <w:r>
        <w:rPr>
          <w:sz w:val="24"/>
          <w:szCs w:val="24"/>
        </w:rPr>
        <w:t>ss by the Image Data Reconstruction Software,</w:t>
      </w:r>
      <w:r w:rsidRPr="00C731B6">
        <w:rPr>
          <w:sz w:val="24"/>
          <w:szCs w:val="24"/>
        </w:rPr>
        <w:t xml:space="preserve"> i.e., a stack of DICOM slices/files constituting a </w:t>
      </w:r>
      <w:r>
        <w:rPr>
          <w:sz w:val="24"/>
          <w:szCs w:val="24"/>
        </w:rPr>
        <w:t xml:space="preserve">SPECT </w:t>
      </w:r>
      <w:r w:rsidRPr="00C731B6">
        <w:rPr>
          <w:sz w:val="24"/>
          <w:szCs w:val="24"/>
        </w:rPr>
        <w:t>image volume with no processing other than that occurring during image reconstruction. This is always a stack of DICOM</w:t>
      </w:r>
      <w:r>
        <w:rPr>
          <w:sz w:val="24"/>
          <w:szCs w:val="24"/>
        </w:rPr>
        <w:t xml:space="preserve"> slices/files constituting a SPECT</w:t>
      </w:r>
      <w:r w:rsidRPr="00C731B6">
        <w:rPr>
          <w:sz w:val="24"/>
          <w:szCs w:val="24"/>
        </w:rPr>
        <w:t xml:space="preserve"> image volume that can be analyzed on one or more of the following: </w:t>
      </w:r>
      <w:r>
        <w:rPr>
          <w:sz w:val="24"/>
          <w:szCs w:val="24"/>
        </w:rPr>
        <w:t>S</w:t>
      </w:r>
      <w:r w:rsidRPr="00C731B6">
        <w:rPr>
          <w:sz w:val="24"/>
          <w:szCs w:val="24"/>
        </w:rPr>
        <w:t>PE</w:t>
      </w:r>
      <w:r>
        <w:rPr>
          <w:sz w:val="24"/>
          <w:szCs w:val="24"/>
        </w:rPr>
        <w:t>C</w:t>
      </w:r>
      <w:r w:rsidRPr="00C731B6">
        <w:rPr>
          <w:sz w:val="24"/>
          <w:szCs w:val="24"/>
        </w:rPr>
        <w:t xml:space="preserve">T scanner console, </w:t>
      </w:r>
      <w:r>
        <w:rPr>
          <w:sz w:val="24"/>
          <w:szCs w:val="24"/>
        </w:rPr>
        <w:t>S</w:t>
      </w:r>
      <w:r w:rsidRPr="00C731B6">
        <w:rPr>
          <w:sz w:val="24"/>
          <w:szCs w:val="24"/>
        </w:rPr>
        <w:t>PE</w:t>
      </w:r>
      <w:r>
        <w:rPr>
          <w:sz w:val="24"/>
          <w:szCs w:val="24"/>
        </w:rPr>
        <w:t>C</w:t>
      </w:r>
      <w:r w:rsidRPr="00C731B6">
        <w:rPr>
          <w:sz w:val="24"/>
          <w:szCs w:val="24"/>
        </w:rPr>
        <w:t xml:space="preserve">T image display workstation, PACS system, etc. </w:t>
      </w:r>
    </w:p>
    <w:p w14:paraId="6CBF2A9B" w14:textId="77777777" w:rsidR="00BF4021" w:rsidRDefault="00BF4021" w:rsidP="00BF4021">
      <w:pPr>
        <w:pStyle w:val="PlainText"/>
        <w:rPr>
          <w:sz w:val="24"/>
          <w:szCs w:val="24"/>
        </w:rPr>
      </w:pPr>
      <w:r w:rsidRPr="0028606A">
        <w:rPr>
          <w:b/>
          <w:i/>
          <w:sz w:val="24"/>
          <w:szCs w:val="24"/>
        </w:rPr>
        <w:t>Post-processed image data</w:t>
      </w:r>
      <w:r w:rsidRPr="00C731B6">
        <w:rPr>
          <w:sz w:val="24"/>
          <w:szCs w:val="24"/>
        </w:rPr>
        <w:t xml:space="preserve"> are images that have been transformed after reconstruction in some manner, including but not limited to: smoothing, image zoom, rotation/translation, resampling, </w:t>
      </w:r>
      <w:r>
        <w:rPr>
          <w:sz w:val="24"/>
          <w:szCs w:val="24"/>
        </w:rPr>
        <w:t xml:space="preserve">spatial normalization, </w:t>
      </w:r>
      <w:r w:rsidRPr="00C731B6">
        <w:rPr>
          <w:sz w:val="24"/>
          <w:szCs w:val="24"/>
        </w:rPr>
        <w:t>interpolation, slice averaging, M</w:t>
      </w:r>
      <w:r>
        <w:rPr>
          <w:sz w:val="24"/>
          <w:szCs w:val="24"/>
        </w:rPr>
        <w:t>IP, etc.</w:t>
      </w:r>
      <w:r w:rsidRPr="00C731B6">
        <w:rPr>
          <w:sz w:val="24"/>
          <w:szCs w:val="24"/>
        </w:rPr>
        <w:t xml:space="preserve"> This is typically a stack of DICOM slices/files </w:t>
      </w:r>
      <w:r w:rsidRPr="00C731B6">
        <w:rPr>
          <w:sz w:val="24"/>
          <w:szCs w:val="24"/>
        </w:rPr>
        <w:lastRenderedPageBreak/>
        <w:t xml:space="preserve">constituting a </w:t>
      </w:r>
      <w:r>
        <w:rPr>
          <w:sz w:val="24"/>
          <w:szCs w:val="24"/>
        </w:rPr>
        <w:t>SPECT</w:t>
      </w:r>
      <w:r w:rsidRPr="00C731B6">
        <w:rPr>
          <w:sz w:val="24"/>
          <w:szCs w:val="24"/>
        </w:rPr>
        <w:t xml:space="preserve"> image volume that can still be analyzed on one or more of the following</w:t>
      </w:r>
      <w:r w:rsidRPr="00102D5A">
        <w:rPr>
          <w:sz w:val="24"/>
          <w:szCs w:val="24"/>
          <w:highlight w:val="yellow"/>
        </w:rPr>
        <w:t>: PET</w:t>
      </w:r>
      <w:r w:rsidRPr="00C731B6">
        <w:rPr>
          <w:sz w:val="24"/>
          <w:szCs w:val="24"/>
        </w:rPr>
        <w:t xml:space="preserve"> scanner console, </w:t>
      </w:r>
      <w:r w:rsidRPr="00102D5A">
        <w:rPr>
          <w:sz w:val="24"/>
          <w:szCs w:val="24"/>
          <w:highlight w:val="yellow"/>
        </w:rPr>
        <w:t>PET</w:t>
      </w:r>
      <w:r w:rsidRPr="00C731B6">
        <w:rPr>
          <w:sz w:val="24"/>
          <w:szCs w:val="24"/>
        </w:rPr>
        <w:t xml:space="preserve"> image display workstation, PACS system, etc. </w:t>
      </w:r>
    </w:p>
    <w:p w14:paraId="7CD2698D" w14:textId="77777777" w:rsidR="00BF4021" w:rsidRDefault="00BF4021" w:rsidP="00BF4021">
      <w:pPr>
        <w:pStyle w:val="PlainText"/>
        <w:rPr>
          <w:sz w:val="24"/>
          <w:szCs w:val="24"/>
        </w:rPr>
      </w:pPr>
    </w:p>
    <w:p w14:paraId="2F283FFC" w14:textId="77777777" w:rsidR="00BF4021" w:rsidRPr="00C731B6" w:rsidRDefault="00BF4021" w:rsidP="00BF4021">
      <w:pPr>
        <w:pStyle w:val="PlainText"/>
        <w:rPr>
          <w:sz w:val="24"/>
          <w:szCs w:val="24"/>
        </w:rPr>
      </w:pPr>
      <w:r w:rsidRPr="00C731B6">
        <w:rPr>
          <w:sz w:val="24"/>
          <w:szCs w:val="24"/>
        </w:rPr>
        <w:t xml:space="preserve">For </w:t>
      </w:r>
      <w:r>
        <w:rPr>
          <w:sz w:val="24"/>
          <w:szCs w:val="24"/>
        </w:rPr>
        <w:t xml:space="preserve">distributing and </w:t>
      </w:r>
      <w:r w:rsidRPr="00C731B6">
        <w:rPr>
          <w:sz w:val="24"/>
          <w:szCs w:val="24"/>
        </w:rPr>
        <w:t>archiving</w:t>
      </w:r>
      <w:r>
        <w:rPr>
          <w:sz w:val="24"/>
          <w:szCs w:val="24"/>
        </w:rPr>
        <w:t xml:space="preserve"> at the local site or imaging core lab (if relevant)</w:t>
      </w:r>
      <w:r w:rsidRPr="00C731B6">
        <w:rPr>
          <w:sz w:val="24"/>
          <w:szCs w:val="24"/>
        </w:rPr>
        <w:t xml:space="preserve">, the most important data are the </w:t>
      </w:r>
      <w:r>
        <w:rPr>
          <w:sz w:val="24"/>
          <w:szCs w:val="24"/>
        </w:rPr>
        <w:t>reconstructed</w:t>
      </w:r>
      <w:r w:rsidRPr="00C731B6">
        <w:rPr>
          <w:sz w:val="24"/>
          <w:szCs w:val="24"/>
        </w:rPr>
        <w:t xml:space="preserve"> images, i.e.</w:t>
      </w:r>
      <w:r>
        <w:rPr>
          <w:sz w:val="24"/>
          <w:szCs w:val="24"/>
        </w:rPr>
        <w:t>,</w:t>
      </w:r>
      <w:r w:rsidRPr="00C731B6">
        <w:rPr>
          <w:sz w:val="24"/>
          <w:szCs w:val="24"/>
        </w:rPr>
        <w:t xml:space="preserve"> the image raw data</w:t>
      </w:r>
      <w:r>
        <w:rPr>
          <w:sz w:val="24"/>
          <w:szCs w:val="24"/>
        </w:rPr>
        <w:t>, and post processed image data including averaged images if any</w:t>
      </w:r>
      <w:r w:rsidRPr="00C731B6">
        <w:rPr>
          <w:sz w:val="24"/>
          <w:szCs w:val="24"/>
        </w:rPr>
        <w:t xml:space="preserve">. In the unlikely event that the scanner raw data </w:t>
      </w:r>
      <w:r>
        <w:rPr>
          <w:sz w:val="24"/>
          <w:szCs w:val="24"/>
        </w:rPr>
        <w:t xml:space="preserve">(which should be archived by the local site) </w:t>
      </w:r>
      <w:r w:rsidRPr="00C731B6">
        <w:rPr>
          <w:sz w:val="24"/>
          <w:szCs w:val="24"/>
        </w:rPr>
        <w:t>is required for later reprocessing</w:t>
      </w:r>
      <w:r>
        <w:rPr>
          <w:sz w:val="24"/>
          <w:szCs w:val="24"/>
        </w:rPr>
        <w:t>;</w:t>
      </w:r>
      <w:r w:rsidRPr="00C731B6">
        <w:rPr>
          <w:sz w:val="24"/>
          <w:szCs w:val="24"/>
        </w:rPr>
        <w:t xml:space="preserve"> this should be made clear in the protocol.</w:t>
      </w:r>
      <w:r>
        <w:rPr>
          <w:sz w:val="24"/>
          <w:szCs w:val="24"/>
        </w:rPr>
        <w:t xml:space="preserve"> Should scanner raw data be archived, all information needed for proper reconstruction and attenuation correction should be kept in DICOM files.</w:t>
      </w:r>
    </w:p>
    <w:p w14:paraId="362B6078" w14:textId="77777777" w:rsidR="00BF4021" w:rsidRDefault="00BF4021" w:rsidP="00BF4021">
      <w:pPr>
        <w:jc w:val="both"/>
      </w:pPr>
    </w:p>
    <w:p w14:paraId="246424C8" w14:textId="77777777" w:rsidR="00C338B7" w:rsidRDefault="00C338B7">
      <w:pPr>
        <w:widowControl/>
        <w:autoSpaceDE/>
        <w:autoSpaceDN/>
        <w:adjustRightInd/>
        <w:spacing w:after="160" w:line="259" w:lineRule="auto"/>
        <w:rPr>
          <w:rFonts w:cs="Times New Roman"/>
          <w:bCs/>
          <w:caps/>
          <w:u w:val="single"/>
        </w:rPr>
      </w:pPr>
      <w:r>
        <w:br w:type="page"/>
      </w:r>
    </w:p>
    <w:p w14:paraId="39209EBB" w14:textId="748EC68E" w:rsidR="00BF4021" w:rsidRDefault="00BF4021" w:rsidP="00BF4021">
      <w:pPr>
        <w:pStyle w:val="Heading3"/>
      </w:pPr>
      <w:bookmarkStart w:id="447" w:name="_Toc448590630"/>
      <w:r>
        <w:lastRenderedPageBreak/>
        <w:t>3.9.2</w:t>
      </w:r>
      <w:r w:rsidRPr="00B466EA">
        <w:t xml:space="preserve"> </w:t>
      </w:r>
      <w:r>
        <w:t>Specification</w:t>
      </w:r>
      <w:bookmarkEnd w:id="447"/>
    </w:p>
    <w:p w14:paraId="33763C2F" w14:textId="77777777" w:rsidR="00BF4021" w:rsidRDefault="00BF4021" w:rsidP="00BF4021">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F4021" w:rsidRPr="00FC77FF" w14:paraId="154A401E" w14:textId="77777777" w:rsidTr="00B731AA">
        <w:trPr>
          <w:tblHeader/>
          <w:tblCellSpacing w:w="7" w:type="dxa"/>
        </w:trPr>
        <w:tc>
          <w:tcPr>
            <w:tcW w:w="1779" w:type="dxa"/>
            <w:shd w:val="clear" w:color="auto" w:fill="D9D9D9" w:themeFill="background1" w:themeFillShade="D9"/>
            <w:vAlign w:val="center"/>
          </w:tcPr>
          <w:p w14:paraId="59EF9F27" w14:textId="77777777" w:rsidR="00BF4021" w:rsidRPr="005613AB" w:rsidRDefault="00BF4021" w:rsidP="00D92993">
            <w:pPr>
              <w:rPr>
                <w:b/>
              </w:rPr>
            </w:pPr>
            <w:r w:rsidRPr="005613AB">
              <w:rPr>
                <w:b/>
              </w:rPr>
              <w:t>Parameter</w:t>
            </w:r>
          </w:p>
        </w:tc>
        <w:tc>
          <w:tcPr>
            <w:tcW w:w="1786" w:type="dxa"/>
            <w:shd w:val="clear" w:color="auto" w:fill="D9D9D9" w:themeFill="background1" w:themeFillShade="D9"/>
          </w:tcPr>
          <w:p w14:paraId="58B99154" w14:textId="77777777" w:rsidR="00BF4021" w:rsidRPr="005613AB" w:rsidRDefault="00BF4021" w:rsidP="00D92993">
            <w:pPr>
              <w:rPr>
                <w:b/>
              </w:rPr>
            </w:pPr>
            <w:r w:rsidRPr="005613AB">
              <w:rPr>
                <w:b/>
              </w:rPr>
              <w:t>Actor</w:t>
            </w:r>
          </w:p>
        </w:tc>
        <w:tc>
          <w:tcPr>
            <w:tcW w:w="6459" w:type="dxa"/>
            <w:shd w:val="clear" w:color="auto" w:fill="D9D9D9" w:themeFill="background1" w:themeFillShade="D9"/>
            <w:vAlign w:val="center"/>
          </w:tcPr>
          <w:p w14:paraId="62092E83" w14:textId="77777777" w:rsidR="00BF4021" w:rsidRPr="00B975A9" w:rsidRDefault="00BF4021" w:rsidP="00D92993">
            <w:pPr>
              <w:rPr>
                <w:b/>
              </w:rPr>
            </w:pPr>
            <w:r w:rsidRPr="00B975A9">
              <w:rPr>
                <w:b/>
              </w:rPr>
              <w:t>Requirement</w:t>
            </w:r>
          </w:p>
        </w:tc>
      </w:tr>
      <w:tr w:rsidR="00BF4021" w:rsidRPr="00FC77FF" w14:paraId="4B47925B" w14:textId="77777777" w:rsidTr="00B731AA">
        <w:trPr>
          <w:tblCellSpacing w:w="7" w:type="dxa"/>
        </w:trPr>
        <w:tc>
          <w:tcPr>
            <w:tcW w:w="1779" w:type="dxa"/>
            <w:vAlign w:val="center"/>
          </w:tcPr>
          <w:p w14:paraId="5C8A8149" w14:textId="77777777" w:rsidR="00BF4021" w:rsidRPr="00FC77FF" w:rsidRDefault="00BF4021" w:rsidP="00D92993">
            <w:r>
              <w:t>Image Distribution</w:t>
            </w:r>
          </w:p>
        </w:tc>
        <w:tc>
          <w:tcPr>
            <w:tcW w:w="1786" w:type="dxa"/>
          </w:tcPr>
          <w:p w14:paraId="488EA4D0" w14:textId="77777777" w:rsidR="00BF4021" w:rsidRPr="00FC77FF" w:rsidRDefault="00BF4021" w:rsidP="00D92993">
            <w:pPr>
              <w:jc w:val="center"/>
            </w:pPr>
            <w:r>
              <w:t>Technologist</w:t>
            </w:r>
          </w:p>
        </w:tc>
        <w:tc>
          <w:tcPr>
            <w:tcW w:w="6459" w:type="dxa"/>
            <w:vAlign w:val="center"/>
          </w:tcPr>
          <w:p w14:paraId="23558A7E" w14:textId="77777777" w:rsidR="00BF4021" w:rsidRPr="00D216F9" w:rsidRDefault="00BF4021" w:rsidP="00D92993">
            <w:r w:rsidRPr="00D216F9">
              <w:t xml:space="preserve">The </w:t>
            </w:r>
            <w:r>
              <w:t>original projections (</w:t>
            </w:r>
            <w:proofErr w:type="spellStart"/>
            <w:r>
              <w:t>sinogram</w:t>
            </w:r>
            <w:proofErr w:type="spellEnd"/>
            <w:r>
              <w:t xml:space="preserve">) </w:t>
            </w:r>
            <w:r w:rsidRPr="00D216F9">
              <w:t>images</w:t>
            </w:r>
            <w:r>
              <w:t xml:space="preserve"> (scanner raw data</w:t>
            </w:r>
            <w:proofErr w:type="gramStart"/>
            <w:r>
              <w:t>)</w:t>
            </w:r>
            <w:r w:rsidRPr="00D216F9">
              <w:t>,</w:t>
            </w:r>
            <w:proofErr w:type="gramEnd"/>
            <w:r w:rsidRPr="00D216F9">
              <w:t xml:space="preserve"> shall always be archived at the local site.</w:t>
            </w:r>
          </w:p>
          <w:p w14:paraId="23AECFD4" w14:textId="77777777" w:rsidR="00BF4021" w:rsidRPr="00D216F9" w:rsidRDefault="00BF4021" w:rsidP="00D92993">
            <w:r w:rsidRPr="00D216F9">
              <w:t xml:space="preserve">The reconstructed </w:t>
            </w:r>
            <w:r>
              <w:t>SPECT</w:t>
            </w:r>
            <w:r w:rsidRPr="00D216F9">
              <w:t xml:space="preserve"> images</w:t>
            </w:r>
            <w:r>
              <w:t xml:space="preserve"> (image raw data)</w:t>
            </w:r>
            <w:r w:rsidRPr="00D216F9">
              <w:t xml:space="preserve">, </w:t>
            </w:r>
            <w:r>
              <w:t xml:space="preserve">along </w:t>
            </w:r>
            <w:r w:rsidRPr="00D216F9">
              <w:t xml:space="preserve">with </w:t>
            </w:r>
            <w:r>
              <w:t xml:space="preserve">all required </w:t>
            </w:r>
            <w:r w:rsidRPr="00D216F9">
              <w:t>correction</w:t>
            </w:r>
            <w:r>
              <w:t>s</w:t>
            </w:r>
            <w:r w:rsidRPr="00D216F9">
              <w:t>, and CT images shall always be archived at the local site.</w:t>
            </w:r>
          </w:p>
          <w:p w14:paraId="0467B982" w14:textId="77777777" w:rsidR="00BF4021" w:rsidRDefault="00BF4021" w:rsidP="00D92993">
            <w:r w:rsidRPr="00D216F9">
              <w:t>If processed PET images are required, they shall be archived as separate secondary datasets.</w:t>
            </w:r>
            <w:r>
              <w:t xml:space="preserve"> </w:t>
            </w:r>
          </w:p>
          <w:p w14:paraId="1A445A44" w14:textId="77777777" w:rsidR="00BF4021" w:rsidRPr="00FC77FF" w:rsidRDefault="00BF4021" w:rsidP="00D92993">
            <w:r>
              <w:t>If scanner raw data need to be archived for future reprocessing, this should be defined prospectively in the Protocol.</w:t>
            </w:r>
          </w:p>
        </w:tc>
      </w:tr>
    </w:tbl>
    <w:p w14:paraId="65AD9F58" w14:textId="77777777" w:rsidR="00D743AE" w:rsidRDefault="00D743AE" w:rsidP="00EC50B0">
      <w:pPr>
        <w:pStyle w:val="BodyText"/>
      </w:pPr>
    </w:p>
    <w:p w14:paraId="69031C47" w14:textId="5AB1F965" w:rsidR="000D48D6" w:rsidRDefault="000D48D6" w:rsidP="000D48D6">
      <w:pPr>
        <w:pStyle w:val="Heading2"/>
      </w:pPr>
      <w:bookmarkStart w:id="448" w:name="_Toc448590631"/>
      <w:r>
        <w:t>3.</w:t>
      </w:r>
      <w:r w:rsidR="00D743AE">
        <w:t>10</w:t>
      </w:r>
      <w:r>
        <w:t xml:space="preserve">. </w:t>
      </w:r>
      <w:r w:rsidRPr="00D92917">
        <w:t>Image Analysis</w:t>
      </w:r>
      <w:bookmarkEnd w:id="436"/>
      <w:bookmarkEnd w:id="448"/>
    </w:p>
    <w:p w14:paraId="7B34DE47" w14:textId="77777777" w:rsidR="009A49E7" w:rsidRDefault="009A49E7" w:rsidP="009A49E7">
      <w:pPr>
        <w:pStyle w:val="BodyText"/>
      </w:pPr>
      <w:r>
        <w:t>This activity describes criteria and procedures related to producing quantitative measurements from the images that are necessary to reliably meet the Profile Claim.</w:t>
      </w:r>
    </w:p>
    <w:p w14:paraId="36405277" w14:textId="77777777" w:rsidR="009A49E7" w:rsidRPr="00B466EA" w:rsidRDefault="009A49E7" w:rsidP="009A49E7">
      <w:pPr>
        <w:pStyle w:val="Heading3"/>
      </w:pPr>
      <w:bookmarkStart w:id="449" w:name="_Toc448590632"/>
      <w:r w:rsidRPr="00B466EA">
        <w:t>3.</w:t>
      </w:r>
      <w:r>
        <w:t>10</w:t>
      </w:r>
      <w:r w:rsidRPr="00B466EA">
        <w:t>.1 Discussion</w:t>
      </w:r>
      <w:bookmarkEnd w:id="449"/>
    </w:p>
    <w:p w14:paraId="5CA85EB1" w14:textId="278177A5"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Ioflupane DaTscan for the right and left caudate and putamen. The derived results are then compared to an </w:t>
      </w:r>
      <w:r w:rsidR="00C643A2" w:rsidRPr="001748C5">
        <w:rPr>
          <w:rFonts w:asciiTheme="minorHAnsi" w:eastAsiaTheme="minorEastAsia" w:hAnsi="Calibri" w:cstheme="minorBidi"/>
          <w:color w:val="000000" w:themeColor="text1"/>
          <w:kern w:val="24"/>
          <w:sz w:val="24"/>
          <w:szCs w:val="24"/>
        </w:rPr>
        <w:t>age-normalized</w:t>
      </w:r>
      <w:r w:rsidRPr="001748C5">
        <w:rPr>
          <w:rFonts w:asciiTheme="minorHAnsi" w:eastAsiaTheme="minorEastAsia" w:hAnsi="Calibri" w:cstheme="minorBidi"/>
          <w:color w:val="000000" w:themeColor="text1"/>
          <w:kern w:val="24"/>
          <w:sz w:val="24"/>
          <w:szCs w:val="24"/>
        </w:rPr>
        <w:t xml:space="preserve"> database to provide a reference for the SBR versus </w:t>
      </w:r>
      <w:r w:rsidR="00C643A2" w:rsidRPr="001748C5">
        <w:rPr>
          <w:rFonts w:asciiTheme="minorHAnsi" w:eastAsiaTheme="minorEastAsia" w:hAnsi="Calibri" w:cstheme="minorBidi"/>
          <w:color w:val="000000" w:themeColor="text1"/>
          <w:kern w:val="24"/>
          <w:sz w:val="24"/>
          <w:szCs w:val="24"/>
        </w:rPr>
        <w:t>age-matched</w:t>
      </w:r>
      <w:r w:rsidRPr="001748C5">
        <w:rPr>
          <w:rFonts w:asciiTheme="minorHAnsi" w:eastAsiaTheme="minorEastAsia" w:hAnsi="Calibri" w:cstheme="minorBidi"/>
          <w:color w:val="000000" w:themeColor="text1"/>
          <w:kern w:val="24"/>
          <w:sz w:val="24"/>
          <w:szCs w:val="24"/>
        </w:rPr>
        <w:t xml:space="preserve"> normals. The profile describes the data analysis methodology.</w:t>
      </w:r>
    </w:p>
    <w:p w14:paraId="4245A6BC" w14:textId="77777777"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Quantitative Specific Binding Ratio (SBR) of Ioflupane DaTscan will be based upon patient SBR and compared to an age normalized database (or striatal phantom or digital reference object as the case may be). Qualified systems will be able to achieve a SBR within a certain range (i.e., ±5% of reference value) for quantitative imaging of I-123 Ioflupane for the DaTscan phantom (described in this profile). The profile does not seek to make disease determination but to provide the methodology for data analysis and also for qualification of systems and processing for I-123 Ioflupane DaTscan data analysis.</w:t>
      </w:r>
    </w:p>
    <w:p w14:paraId="051A4C7F" w14:textId="77777777" w:rsidR="009A49E7" w:rsidRPr="001748C5" w:rsidRDefault="009A49E7" w:rsidP="009A49E7">
      <w:pPr>
        <w:pStyle w:val="BodyText"/>
      </w:pPr>
    </w:p>
    <w:p w14:paraId="5CF56194" w14:textId="77777777" w:rsidR="009A49E7" w:rsidRPr="001748C5" w:rsidRDefault="009A49E7" w:rsidP="009A49E7">
      <w:pPr>
        <w:pStyle w:val="BodyText"/>
      </w:pPr>
      <w:r w:rsidRPr="001748C5">
        <w:t xml:space="preserve">Input Data: </w:t>
      </w:r>
    </w:p>
    <w:p w14:paraId="4CAD4282"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2DDD439A" w14:textId="77777777" w:rsidR="009A49E7" w:rsidRPr="001748C5" w:rsidRDefault="009A49E7" w:rsidP="009A49E7">
      <w:pPr>
        <w:pStyle w:val="BodyText"/>
      </w:pPr>
    </w:p>
    <w:p w14:paraId="1C7744A3" w14:textId="77777777" w:rsidR="009A49E7" w:rsidRPr="001748C5" w:rsidRDefault="009A49E7" w:rsidP="009A49E7">
      <w:pPr>
        <w:pStyle w:val="BodyText"/>
      </w:pPr>
      <w:r w:rsidRPr="001748C5">
        <w:t xml:space="preserve">Methods to be </w:t>
      </w:r>
      <w:proofErr w:type="gramStart"/>
      <w:r w:rsidRPr="001748C5">
        <w:t>Used</w:t>
      </w:r>
      <w:proofErr w:type="gramEnd"/>
      <w:r w:rsidRPr="001748C5">
        <w:t>:</w:t>
      </w:r>
    </w:p>
    <w:p w14:paraId="2690E4F4"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lastRenderedPageBreak/>
        <w:t>Uptake in the striatum (i.e., caudate</w:t>
      </w:r>
      <w:r>
        <w:rPr>
          <w:rFonts w:asciiTheme="minorHAnsi" w:eastAsiaTheme="minorEastAsia" w:hAnsi="Calibri" w:cstheme="minorBidi"/>
          <w:color w:val="000000" w:themeColor="text1"/>
          <w:kern w:val="24"/>
          <w:sz w:val="24"/>
          <w:szCs w:val="24"/>
        </w:rPr>
        <w:t>, anterior</w:t>
      </w:r>
      <w:r w:rsidRPr="001748C5">
        <w:rPr>
          <w:rFonts w:asciiTheme="minorHAnsi" w:eastAsiaTheme="minorEastAsia" w:hAnsi="Calibri" w:cstheme="minorBidi"/>
          <w:color w:val="000000" w:themeColor="text1"/>
          <w:kern w:val="24"/>
          <w:sz w:val="24"/>
          <w:szCs w:val="24"/>
        </w:rPr>
        <w:t xml:space="preserve"> putamen</w:t>
      </w:r>
      <w:r>
        <w:rPr>
          <w:rFonts w:asciiTheme="minorHAnsi" w:eastAsiaTheme="minorEastAsia" w:hAnsi="Calibri" w:cstheme="minorBidi"/>
          <w:color w:val="000000" w:themeColor="text1"/>
          <w:kern w:val="24"/>
          <w:sz w:val="24"/>
          <w:szCs w:val="24"/>
        </w:rPr>
        <w:t xml:space="preserve"> and posterior putamen</w:t>
      </w:r>
      <w:r w:rsidRPr="001748C5">
        <w:rPr>
          <w:rFonts w:asciiTheme="minorHAnsi" w:eastAsiaTheme="minorEastAsia" w:hAnsi="Calibri" w:cstheme="minorBidi"/>
          <w:color w:val="000000" w:themeColor="text1"/>
          <w:kern w:val="24"/>
          <w:sz w:val="24"/>
          <w:szCs w:val="24"/>
        </w:rPr>
        <w:t>) and background region (e.g., cerebellum or occipital region) is characterized by defining a region-of-interest (ROI). The measurand is the specific binding ratio and is determined from the following equation:</w:t>
      </w:r>
    </w:p>
    <w:p w14:paraId="1FAC1FE9"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w:t>
      </w:r>
      <w:r w:rsidRPr="00191817">
        <w:rPr>
          <w:noProof/>
          <w:sz w:val="24"/>
          <w:szCs w:val="24"/>
        </w:rPr>
        <w:drawing>
          <wp:inline distT="0" distB="0" distL="0" distR="0" wp14:anchorId="0D1FDE08" wp14:editId="1A9584AB">
            <wp:extent cx="1227529" cy="38808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proofErr w:type="gramStart"/>
      <w:r w:rsidRPr="001748C5">
        <w:rPr>
          <w:rFonts w:asciiTheme="minorHAnsi" w:eastAsiaTheme="minorEastAsia" w:hAnsi="Calibri" w:cstheme="minorBidi"/>
          <w:color w:val="000000" w:themeColor="text1"/>
          <w:kern w:val="24"/>
          <w:sz w:val="24"/>
          <w:szCs w:val="24"/>
        </w:rPr>
        <w:t>eq</w:t>
      </w:r>
      <w:proofErr w:type="spellEnd"/>
      <w:proofErr w:type="gramEnd"/>
      <w:r w:rsidRPr="001748C5">
        <w:rPr>
          <w:rFonts w:asciiTheme="minorHAnsi" w:eastAsiaTheme="minorEastAsia" w:hAnsi="Calibri" w:cstheme="minorBidi"/>
          <w:color w:val="000000" w:themeColor="text1"/>
          <w:kern w:val="24"/>
          <w:sz w:val="24"/>
          <w:szCs w:val="24"/>
        </w:rPr>
        <w:t xml:space="preserve"> 1)</w:t>
      </w:r>
    </w:p>
    <w:p w14:paraId="2950FB1F" w14:textId="500BB549" w:rsidR="009A49E7" w:rsidRPr="001748C5" w:rsidRDefault="009A49E7" w:rsidP="009A49E7">
      <w:pPr>
        <w:pStyle w:val="NormalWeb"/>
        <w:spacing w:before="154" w:beforeAutospacing="0" w:after="0" w:afterAutospacing="0"/>
        <w:jc w:val="both"/>
        <w:rPr>
          <w:sz w:val="24"/>
          <w:szCs w:val="24"/>
        </w:rPr>
      </w:pPr>
      <w:proofErr w:type="gramStart"/>
      <w:r w:rsidRPr="001748C5">
        <w:rPr>
          <w:rFonts w:asciiTheme="minorHAnsi" w:eastAsiaTheme="minorEastAsia" w:hAnsi="Calibri" w:cstheme="minorBidi"/>
          <w:color w:val="000000" w:themeColor="text1"/>
          <w:kern w:val="24"/>
          <w:sz w:val="24"/>
          <w:szCs w:val="24"/>
        </w:rPr>
        <w:t>where</w:t>
      </w:r>
      <w:proofErr w:type="gramEnd"/>
      <w:r w:rsidRPr="001748C5">
        <w:rPr>
          <w:rFonts w:asciiTheme="minorHAnsi" w:eastAsiaTheme="minorEastAsia" w:hAnsi="Calibri" w:cstheme="minorBidi"/>
          <w:color w:val="000000" w:themeColor="text1"/>
          <w:kern w:val="24"/>
          <w:sz w:val="24"/>
          <w:szCs w:val="24"/>
        </w:rPr>
        <w:t xml:space="preserve"> the</w:t>
      </w:r>
      <w:r w:rsidR="00A50A99">
        <w:rPr>
          <w:rFonts w:asciiTheme="minorHAnsi" w:eastAsiaTheme="minorEastAsia" w:hAnsi="Calibri" w:cstheme="minorBidi"/>
          <w:color w:val="000000" w:themeColor="text1"/>
          <w:kern w:val="24"/>
          <w:sz w:val="24"/>
          <w:szCs w:val="24"/>
        </w:rPr>
        <w:t xml:space="preserve"> background</w:t>
      </w:r>
      <w:r w:rsidRPr="001748C5">
        <w:rPr>
          <w:rFonts w:asciiTheme="minorHAnsi" w:eastAsiaTheme="minorEastAsia" w:hAnsi="Calibri" w:cstheme="minorBidi"/>
          <w:color w:val="000000" w:themeColor="text1"/>
          <w:kern w:val="24"/>
          <w:sz w:val="24"/>
          <w:szCs w:val="24"/>
        </w:rPr>
        <w:t xml:space="preserve"> </w:t>
      </w:r>
      <w:r w:rsidR="00A50A99">
        <w:rPr>
          <w:rFonts w:asciiTheme="minorHAnsi" w:eastAsiaTheme="minorEastAsia" w:hAnsi="Calibri" w:cstheme="minorBidi"/>
          <w:color w:val="000000" w:themeColor="text1"/>
          <w:kern w:val="24"/>
          <w:sz w:val="24"/>
          <w:szCs w:val="24"/>
        </w:rPr>
        <w:t>(</w:t>
      </w:r>
      <w:proofErr w:type="spellStart"/>
      <w:r w:rsidRPr="001748C5">
        <w:rPr>
          <w:rFonts w:asciiTheme="minorHAnsi" w:eastAsiaTheme="minorEastAsia" w:hAnsi="Calibri" w:cstheme="minorBidi"/>
          <w:i/>
          <w:iCs/>
          <w:color w:val="000000" w:themeColor="text1"/>
          <w:kern w:val="24"/>
          <w:sz w:val="24"/>
          <w:szCs w:val="24"/>
        </w:rPr>
        <w:t>backgrnd</w:t>
      </w:r>
      <w:proofErr w:type="spellEnd"/>
      <w:r w:rsidR="00A50A99">
        <w:rPr>
          <w:rFonts w:asciiTheme="minorHAnsi" w:eastAsiaTheme="minorEastAsia" w:hAnsi="Calibri" w:cstheme="minorBidi"/>
          <w:i/>
          <w:iCs/>
          <w:color w:val="000000" w:themeColor="text1"/>
          <w:kern w:val="24"/>
          <w:sz w:val="24"/>
          <w:szCs w:val="24"/>
        </w:rPr>
        <w:t>)</w:t>
      </w:r>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w:t>
      </w:r>
      <w:r>
        <w:rPr>
          <w:rFonts w:asciiTheme="minorHAnsi" w:eastAsiaTheme="minorEastAsia" w:hAnsi="Calibri" w:cstheme="minorBidi"/>
          <w:color w:val="000000" w:themeColor="text1"/>
          <w:kern w:val="24"/>
          <w:sz w:val="24"/>
          <w:szCs w:val="24"/>
        </w:rPr>
        <w:t xml:space="preserve">anterior </w:t>
      </w:r>
      <w:r w:rsidRPr="001748C5">
        <w:rPr>
          <w:rFonts w:asciiTheme="minorHAnsi" w:eastAsiaTheme="minorEastAsia" w:hAnsi="Calibri" w:cstheme="minorBidi"/>
          <w:color w:val="000000" w:themeColor="text1"/>
          <w:kern w:val="24"/>
          <w:sz w:val="24"/>
          <w:szCs w:val="24"/>
        </w:rPr>
        <w:t>putamen</w:t>
      </w:r>
      <w:r>
        <w:rPr>
          <w:rFonts w:asciiTheme="minorHAnsi" w:eastAsiaTheme="minorEastAsia" w:hAnsi="Calibri" w:cstheme="minorBidi"/>
          <w:color w:val="000000" w:themeColor="text1"/>
          <w:kern w:val="24"/>
          <w:sz w:val="24"/>
          <w:szCs w:val="24"/>
        </w:rPr>
        <w:t xml:space="preserve"> or posterior putamen</w:t>
      </w:r>
      <w:r w:rsidRPr="001748C5">
        <w:rPr>
          <w:rFonts w:asciiTheme="minorHAnsi" w:eastAsiaTheme="minorEastAsia" w:hAnsi="Calibri" w:cstheme="minorBidi"/>
          <w:color w:val="000000" w:themeColor="text1"/>
          <w:kern w:val="24"/>
          <w:sz w:val="24"/>
          <w:szCs w:val="24"/>
        </w:rPr>
        <w:t>).</w:t>
      </w:r>
    </w:p>
    <w:p w14:paraId="22BEA70F" w14:textId="77777777" w:rsidR="009A49E7" w:rsidRPr="001748C5" w:rsidRDefault="009A49E7" w:rsidP="009A49E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p>
    <w:p w14:paraId="071BB947" w14:textId="77777777"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hAnsi="Calibri" w:cstheme="minorBidi"/>
          <w:color w:val="000000" w:themeColor="text1"/>
          <w:kern w:val="24"/>
          <w:sz w:val="24"/>
          <w:szCs w:val="24"/>
        </w:rPr>
        <w:t xml:space="preserve">Two </w:t>
      </w:r>
      <w:proofErr w:type="gramStart"/>
      <w:r>
        <w:rPr>
          <w:rFonts w:asciiTheme="minorHAnsi" w:eastAsiaTheme="minorEastAsia" w:hAnsi="Calibri" w:cstheme="minorBidi"/>
          <w:color w:val="000000" w:themeColor="text1"/>
          <w:kern w:val="24"/>
          <w:sz w:val="24"/>
          <w:szCs w:val="24"/>
        </w:rPr>
        <w:t>volume</w:t>
      </w:r>
      <w:proofErr w:type="gramEnd"/>
      <w:r>
        <w:rPr>
          <w:rFonts w:asciiTheme="minorHAnsi" w:eastAsiaTheme="minorEastAsia" w:hAnsi="Calibri" w:cstheme="minorBidi"/>
          <w:color w:val="000000" w:themeColor="text1"/>
          <w:kern w:val="24"/>
          <w:sz w:val="24"/>
          <w:szCs w:val="24"/>
        </w:rPr>
        <w:t xml:space="preserve"> of interest analysis strategies are described. The first method is referred to as the Small ROI approach. The second method is referred to as the Large ROI approach. </w:t>
      </w:r>
    </w:p>
    <w:p w14:paraId="4D9F8F91" w14:textId="77777777"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B731AA">
        <w:rPr>
          <w:rFonts w:asciiTheme="minorHAnsi" w:eastAsiaTheme="minorEastAsia" w:cstheme="minorBidi"/>
          <w:noProof/>
          <w:color w:val="000000" w:themeColor="text1"/>
          <w:kern w:val="24"/>
        </w:rPr>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0F6DF5" w:rsidRDefault="000F6DF5"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750F4A97" id="Group_x0020_5" o:spid="_x0000_s1026" style="position:absolute;left:0;text-align:left;margin-left:296.7pt;margin-top:30.5pt;width:216.3pt;height:225pt;z-index:251659264" coordsize="2747010,2857500" o:gfxdata="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width:2747010;height:2357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4&#10;vyzAAAAA2gAAAA8AAABkcnMvZG93bnJldi54bWxEj0GLwjAUhO+C/yE8wZumKrhSjSKCIrIgVsHr&#10;o3m2wealNFHrvzcLwh6HmfmGWaxaW4knNd44VjAaJiCIc6cNFwou5+1gBsIHZI2VY1LwJg+rZbez&#10;wFS7F5/omYVCRAj7FBWUIdSplD4vyaIfupo4ejfXWAxRNoXUDb4i3FZynCRTadFwXCixpk1J+T17&#10;WAX7o7VmfTr8+HdmNu11m8vp7lepfq9dz0EEasN/+NveawUT+LsSb4Bcf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Xi/LMAAAADaAAAADwAAAAAAAAAAAAAAAACcAgAAZHJz&#10;L2Rvd25yZXYueG1sUEsFBgAAAAAEAAQA9wAAAIkDAAAAAA==&#10;">
                  <v:imagedata r:id="rId16" o:title=""/>
                  <v:path arrowok="t"/>
                </v:shape>
                <v:shapetype id="_x0000_t202" coordsize="21600,21600" o:spt="202" path="m0,0l0,21600,21600,21600,21600,0xe">
                  <v:stroke joinstyle="miter"/>
                  <v:path gradientshapeok="t" o:connecttype="rect"/>
                </v:shapetype>
                <v:shape id="Text_x0020_Box_x0020_4" o:spid="_x0000_s1028" type="#_x0000_t202" style="position:absolute;left:3810;top:2286000;width:27432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03BF8EC7" w14:textId="77777777" w:rsidR="00561E17" w:rsidRDefault="00561E17" w:rsidP="009A49E7">
                        <w:r>
                          <w:t>Figure 3.10.1. Illustration of Small VOI placement on summed slice image.</w:t>
                        </w:r>
                      </w:p>
                    </w:txbxContent>
                  </v:textbox>
                </v:shape>
                <w10:wrap type="square"/>
              </v:group>
            </w:pict>
          </mc:Fallback>
        </mc:AlternateContent>
      </w:r>
      <w:r>
        <w:rPr>
          <w:rFonts w:asciiTheme="minorHAnsi" w:eastAsiaTheme="minorEastAsia" w:hAnsi="Calibri" w:cstheme="minorBidi"/>
          <w:color w:val="000000" w:themeColor="text1"/>
          <w:kern w:val="24"/>
          <w:sz w:val="24"/>
          <w:szCs w:val="24"/>
        </w:rPr>
        <w:t xml:space="preserve">The small ROI approach is described as follows. </w:t>
      </w:r>
      <w:r w:rsidRPr="001748C5">
        <w:rPr>
          <w:rFonts w:asciiTheme="minorHAnsi" w:eastAsiaTheme="minorEastAsia" w:hAnsi="Calibri" w:cstheme="minorBidi"/>
          <w:color w:val="000000" w:themeColor="text1"/>
          <w:kern w:val="24"/>
          <w:sz w:val="24"/>
          <w:szCs w:val="24"/>
        </w:rPr>
        <w:t xml:space="preserve">On spatial normalized SPECT image volumes the </w:t>
      </w:r>
      <w:proofErr w:type="spellStart"/>
      <w:r w:rsidRPr="001748C5">
        <w:rPr>
          <w:rFonts w:asciiTheme="minorHAnsi" w:eastAsiaTheme="minorEastAsia" w:hAnsi="Calibri" w:cstheme="minorBidi"/>
          <w:color w:val="000000" w:themeColor="text1"/>
          <w:kern w:val="24"/>
          <w:sz w:val="24"/>
          <w:szCs w:val="24"/>
        </w:rPr>
        <w:t>transaxial</w:t>
      </w:r>
      <w:proofErr w:type="spellEnd"/>
      <w:r w:rsidRPr="001748C5">
        <w:rPr>
          <w:rFonts w:asciiTheme="minorHAnsi" w:eastAsiaTheme="minorEastAsia" w:hAnsi="Calibri" w:cstheme="minorBidi"/>
          <w:color w:val="000000" w:themeColor="text1"/>
          <w:kern w:val="24"/>
          <w:sz w:val="24"/>
          <w:szCs w:val="24"/>
        </w:rPr>
        <w:t xml:space="preserve"> slice with the highest striatal uptake is identified and the 8 hottest slices around it are averaged to generate a single slice </w:t>
      </w:r>
      <w:commentRangeStart w:id="450"/>
      <w:r w:rsidRPr="001748C5">
        <w:rPr>
          <w:rFonts w:asciiTheme="minorHAnsi" w:eastAsiaTheme="minorEastAsia" w:hAnsi="Calibri" w:cstheme="minorBidi"/>
          <w:color w:val="000000" w:themeColor="text1"/>
          <w:kern w:val="24"/>
          <w:sz w:val="24"/>
          <w:szCs w:val="24"/>
        </w:rPr>
        <w:t>image</w:t>
      </w:r>
      <w:commentRangeEnd w:id="450"/>
      <w:r w:rsidRPr="001748C5">
        <w:rPr>
          <w:rStyle w:val="CommentReference"/>
          <w:sz w:val="24"/>
          <w:szCs w:val="24"/>
          <w:lang w:val="x-none" w:eastAsia="x-none"/>
        </w:rPr>
        <w:commentReference w:id="450"/>
      </w:r>
      <w:r w:rsidRPr="001748C5">
        <w:rPr>
          <w:rFonts w:asciiTheme="minorHAnsi" w:eastAsiaTheme="minorEastAsia" w:hAnsi="Calibri" w:cstheme="minorBidi"/>
          <w:color w:val="000000" w:themeColor="text1"/>
          <w:kern w:val="24"/>
          <w:sz w:val="24"/>
          <w:szCs w:val="24"/>
        </w:rPr>
        <w:t>.</w:t>
      </w:r>
      <w:r>
        <w:rPr>
          <w:rFonts w:asciiTheme="minorHAnsi" w:eastAsiaTheme="minorEastAsia" w:hAnsi="Calibri" w:cstheme="minorBidi"/>
          <w:color w:val="000000" w:themeColor="text1"/>
          <w:kern w:val="24"/>
          <w:sz w:val="24"/>
          <w:szCs w:val="24"/>
        </w:rPr>
        <w:t xml:space="preserve"> </w:t>
      </w:r>
      <w:r w:rsidRPr="001748C5">
        <w:rPr>
          <w:rFonts w:asciiTheme="minorHAnsi" w:eastAsiaTheme="minorEastAsia" w:hAnsi="Calibri" w:cstheme="minorBidi"/>
          <w:color w:val="000000" w:themeColor="text1"/>
          <w:kern w:val="24"/>
          <w:sz w:val="24"/>
          <w:szCs w:val="24"/>
        </w:rPr>
        <w:t>Regions of interest (ROI) are then placed on the left and right caudate, the left and right putamen, and the occipital cortex (reference tissue)</w:t>
      </w:r>
      <w:r>
        <w:rPr>
          <w:rFonts w:asciiTheme="minorHAnsi" w:eastAsiaTheme="minorEastAsia" w:hAnsi="Calibri" w:cstheme="minorBidi"/>
          <w:color w:val="000000" w:themeColor="text1"/>
          <w:kern w:val="24"/>
          <w:sz w:val="24"/>
          <w:szCs w:val="24"/>
        </w:rPr>
        <w:t>, as shown in Figure 3.10.1</w:t>
      </w:r>
      <w:r w:rsidRPr="001748C5">
        <w:rPr>
          <w:rFonts w:asciiTheme="minorHAnsi" w:eastAsiaTheme="minorEastAsia" w:hAnsi="Calibri" w:cstheme="minorBidi"/>
          <w:color w:val="000000" w:themeColor="text1"/>
          <w:kern w:val="24"/>
          <w:sz w:val="24"/>
          <w:szCs w:val="24"/>
        </w:rPr>
        <w:t xml:space="preserve">. It should be clear which values belong to which striatal structures. </w:t>
      </w:r>
      <w:proofErr w:type="gramStart"/>
      <w:r w:rsidRPr="001748C5">
        <w:rPr>
          <w:rFonts w:asciiTheme="minorHAnsi" w:eastAsiaTheme="minorEastAsia" w:hAnsi="Calibri" w:cstheme="minorBidi"/>
          <w:color w:val="000000" w:themeColor="text1"/>
          <w:kern w:val="24"/>
          <w:sz w:val="24"/>
          <w:szCs w:val="24"/>
        </w:rPr>
        <w:t>This can be done by capturing DICOM coordinates along with ROI values</w:t>
      </w:r>
      <w:proofErr w:type="gramEnd"/>
      <w:r w:rsidRPr="001748C5">
        <w:rPr>
          <w:rFonts w:asciiTheme="minorHAnsi" w:eastAsiaTheme="minorEastAsia" w:hAnsi="Calibri" w:cstheme="minorBidi"/>
          <w:color w:val="000000" w:themeColor="text1"/>
          <w:kern w:val="24"/>
          <w:sz w:val="24"/>
          <w:szCs w:val="24"/>
        </w:rPr>
        <w:t xml:space="preserve"> or secondary screen capture of the ROI for identification. </w:t>
      </w:r>
      <w:r>
        <w:rPr>
          <w:rFonts w:asciiTheme="minorHAnsi" w:eastAsiaTheme="minorEastAsia" w:hAnsi="Calibri" w:cstheme="minorBidi"/>
          <w:color w:val="000000" w:themeColor="text1"/>
          <w:kern w:val="24"/>
          <w:sz w:val="24"/>
          <w:szCs w:val="24"/>
        </w:rPr>
        <w:t xml:space="preserve">MRI anatomical images can be used for ROI drawing if they exist. ROIs maybe hand drawn or using automated ROI placement tools. </w:t>
      </w: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r>
        <w:rPr>
          <w:rFonts w:asciiTheme="minorHAnsi" w:eastAsiaTheme="minorEastAsia" w:hAnsi="Calibri" w:cstheme="minorBidi"/>
          <w:color w:val="000000" w:themeColor="text1"/>
          <w:kern w:val="24"/>
          <w:sz w:val="24"/>
          <w:szCs w:val="24"/>
        </w:rPr>
        <w:t xml:space="preserve"> </w:t>
      </w:r>
    </w:p>
    <w:p w14:paraId="7D537F0B" w14:textId="77777777"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A50A99">
        <w:rPr>
          <w:rFonts w:asciiTheme="minorHAnsi" w:eastAsiaTheme="minorEastAsia" w:hAnsi="Calibri" w:cstheme="minorBidi"/>
          <w:noProof/>
          <w:color w:val="000000" w:themeColor="text1"/>
          <w:kern w:val="24"/>
          <w:sz w:val="24"/>
          <w:szCs w:val="24"/>
        </w:rPr>
        <mc:AlternateContent>
          <mc:Choice Requires="wps">
            <w:drawing>
              <wp:anchor distT="0" distB="0" distL="114300" distR="114300" simplePos="0" relativeHeight="251661312" behindDoc="0" locked="0" layoutInCell="1" allowOverlap="1" wp14:anchorId="29D744A2" wp14:editId="4270B1B3">
                <wp:simplePos x="0" y="0"/>
                <wp:positionH relativeFrom="column">
                  <wp:posOffset>4000500</wp:posOffset>
                </wp:positionH>
                <wp:positionV relativeFrom="paragraph">
                  <wp:posOffset>2171700</wp:posOffset>
                </wp:positionV>
                <wp:extent cx="2628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A71F0" w14:textId="77777777" w:rsidR="000F6DF5" w:rsidRDefault="000F6DF5" w:rsidP="009A49E7">
                            <w:r>
                              <w:t xml:space="preserve">   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D744A2" id="Text_x0020_Box_x0020_10" o:spid="_x0000_s1029" type="#_x0000_t202" style="position:absolute;left:0;text-align:left;margin-left:315pt;margin-top:171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" filled="f" stroked="f">
                <v:textbox>
                  <w:txbxContent>
                    <w:p w14:paraId="1A5A71F0" w14:textId="77777777" w:rsidR="00561E17" w:rsidRDefault="00561E17" w:rsidP="009A49E7">
                      <w:r>
                        <w:t xml:space="preserve">   Figure. 3.10.2. Illustration of Large VOI placement on summed image.</w:t>
                      </w:r>
                    </w:p>
                  </w:txbxContent>
                </v:textbox>
                <w10:wrap type="square"/>
              </v:shape>
            </w:pict>
          </mc:Fallback>
        </mc:AlternateContent>
      </w:r>
      <w:r>
        <w:rPr>
          <w:rFonts w:asciiTheme="minorHAnsi" w:eastAsiaTheme="minorEastAsia" w:hAnsi="Calibri" w:cstheme="minorBidi"/>
          <w:color w:val="000000" w:themeColor="text1"/>
          <w:kern w:val="24"/>
          <w:sz w:val="24"/>
          <w:szCs w:val="24"/>
        </w:rPr>
        <w:t xml:space="preserve">The Large ROI approach is similar to the Small ROI approach but uses larger volumes of interest (VOIs) and does not separate the putamen into two regions. The Large ROI approach is implemented in many commercial software packages (ref, JNuclMed-2013, </w:t>
      </w:r>
      <w:proofErr w:type="spellStart"/>
      <w:r>
        <w:rPr>
          <w:rFonts w:asciiTheme="minorHAnsi" w:eastAsiaTheme="minorEastAsia" w:hAnsi="Calibri" w:cstheme="minorBidi"/>
          <w:color w:val="000000" w:themeColor="text1"/>
          <w:kern w:val="24"/>
          <w:sz w:val="24"/>
          <w:szCs w:val="24"/>
        </w:rPr>
        <w:t>Soderlund</w:t>
      </w:r>
      <w:proofErr w:type="spellEnd"/>
      <w:r>
        <w:rPr>
          <w:rFonts w:asciiTheme="minorHAnsi" w:eastAsiaTheme="minorEastAsia" w:hAnsi="Calibri" w:cstheme="minorBidi"/>
          <w:color w:val="000000" w:themeColor="text1"/>
          <w:kern w:val="24"/>
          <w:sz w:val="24"/>
          <w:szCs w:val="24"/>
        </w:rPr>
        <w:t xml:space="preserve">). The reconstructed image is spatially normalized to a SPECT template. Volumes of interest sampling most of the right and left caudate and putamen are drawn on the image as illustrated in Figure. 3.10.2. Background VOIs are drawn on the occipital cortex, as shown. VOIs can be hand drawn </w:t>
      </w:r>
      <w:r w:rsidRPr="00A50A99">
        <w:rPr>
          <w:rFonts w:asciiTheme="minorHAnsi" w:eastAsiaTheme="minorEastAsia" w:hAnsi="Calibri" w:cstheme="minorBidi"/>
          <w:noProof/>
          <w:color w:val="000000" w:themeColor="text1"/>
          <w:kern w:val="24"/>
          <w:sz w:val="24"/>
          <w:szCs w:val="24"/>
        </w:rPr>
        <w:drawing>
          <wp:anchor distT="0" distB="0" distL="114300" distR="114300" simplePos="0" relativeHeight="251660288" behindDoc="0" locked="0" layoutInCell="1" allowOverlap="1" wp14:anchorId="785DF85D" wp14:editId="480E0DE8">
            <wp:simplePos x="0" y="0"/>
            <wp:positionH relativeFrom="column">
              <wp:posOffset>4114800</wp:posOffset>
            </wp:positionH>
            <wp:positionV relativeFrom="paragraph">
              <wp:posOffset>0</wp:posOffset>
            </wp:positionV>
            <wp:extent cx="2404110" cy="223647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VOI.tiff"/>
                    <pic:cNvPicPr/>
                  </pic:nvPicPr>
                  <pic:blipFill>
                    <a:blip r:embed="rId17">
                      <a:extLst>
                        <a:ext uri="{28A0092B-C50C-407E-A947-70E740481C1C}">
                          <a14:useLocalDpi xmlns:a14="http://schemas.microsoft.com/office/drawing/2010/main" val="0"/>
                        </a:ext>
                      </a:extLst>
                    </a:blip>
                    <a:stretch>
                      <a:fillRect/>
                    </a:stretch>
                  </pic:blipFill>
                  <pic:spPr>
                    <a:xfrm>
                      <a:off x="0" y="0"/>
                      <a:ext cx="2404110" cy="22364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Calibri" w:cstheme="minorBidi"/>
          <w:color w:val="000000" w:themeColor="text1"/>
          <w:kern w:val="24"/>
          <w:sz w:val="24"/>
          <w:szCs w:val="24"/>
        </w:rPr>
        <w:t xml:space="preserve">or automatically defined over the caudate nucleus and putamen to assess specific tracer binding and over the occipital cortex to assess non-specific binding [ref]. The striatal specific binding ratios are calculated using equation 1. </w:t>
      </w:r>
    </w:p>
    <w:p w14:paraId="073DD33E" w14:textId="77777777"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69DDA9F1" w14:textId="77777777" w:rsidR="009A49E7" w:rsidRPr="001748C5" w:rsidRDefault="009A49E7" w:rsidP="009A49E7">
      <w:pPr>
        <w:pStyle w:val="BodyText"/>
      </w:pPr>
      <w:r w:rsidRPr="001748C5">
        <w:t>Required characteristics of resulting data:</w:t>
      </w:r>
    </w:p>
    <w:p w14:paraId="77CD7A22" w14:textId="77777777" w:rsidR="009A49E7" w:rsidRPr="001748C5" w:rsidRDefault="009A49E7" w:rsidP="009A49E7">
      <w:pPr>
        <w:pStyle w:val="BodyText"/>
      </w:pPr>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20D366A9" w14:textId="77777777" w:rsidR="009A49E7" w:rsidRPr="001748C5" w:rsidRDefault="009A49E7" w:rsidP="009A49E7">
      <w:pPr>
        <w:pStyle w:val="BodyText"/>
      </w:pPr>
      <w:r w:rsidRPr="001748C5">
        <w:t>SBR’s are intended as a measure of relative uptake and in that sense, can be regarded as dimensionless (</w:t>
      </w:r>
      <w:proofErr w:type="spellStart"/>
      <w:r w:rsidRPr="001748C5">
        <w:t>unitless</w:t>
      </w:r>
      <w:proofErr w:type="spellEnd"/>
      <w:r w:rsidRPr="001748C5">
        <w:t>)</w:t>
      </w:r>
    </w:p>
    <w:p w14:paraId="6916220E" w14:textId="77777777" w:rsidR="009A49E7" w:rsidRPr="001748C5" w:rsidRDefault="009A49E7" w:rsidP="009A49E7">
      <w:pPr>
        <w:pStyle w:val="BodyText"/>
      </w:pPr>
      <w:r w:rsidRPr="001748C5">
        <w:t xml:space="preserve">It should be clear which values belong to which structures (e.g., the whole striatum, left – right caudate, left – right putamen). </w:t>
      </w:r>
      <w:proofErr w:type="gramStart"/>
      <w:r w:rsidRPr="001748C5">
        <w:t>This can be done by capturing DICOM coordinates along with the SBR</w:t>
      </w:r>
      <w:proofErr w:type="gramEnd"/>
      <w:r w:rsidRPr="001748C5">
        <w:t xml:space="preserve"> or secondary screen captures of the ROI for identification. It should be reported what background region was used for normalization (e.g., occipital cortex or cerebellum).</w:t>
      </w:r>
    </w:p>
    <w:p w14:paraId="112569ED" w14:textId="77777777" w:rsidR="009A49E7" w:rsidRPr="001748C5" w:rsidRDefault="009A49E7" w:rsidP="009A49E7">
      <w:pPr>
        <w:pStyle w:val="BodyText"/>
      </w:pPr>
      <w:r w:rsidRPr="001748C5">
        <w:t>The analysis software should generate a report</w:t>
      </w:r>
    </w:p>
    <w:p w14:paraId="635D5FB8" w14:textId="77777777" w:rsidR="009A49E7" w:rsidRDefault="009A49E7" w:rsidP="009A49E7">
      <w:pPr>
        <w:pStyle w:val="Heading3"/>
      </w:pPr>
      <w:bookmarkStart w:id="451" w:name="_Toc448590633"/>
      <w:r>
        <w:t>3.10.2</w:t>
      </w:r>
      <w:r w:rsidRPr="00B466EA">
        <w:t xml:space="preserve"> </w:t>
      </w:r>
      <w:r>
        <w:t>Specification</w:t>
      </w:r>
      <w:bookmarkEnd w:id="451"/>
    </w:p>
    <w:p w14:paraId="102DFFA5" w14:textId="77777777" w:rsidR="009A49E7" w:rsidRDefault="009A49E7" w:rsidP="009A49E7">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9A49E7" w:rsidRPr="00FC77FF" w14:paraId="0A77973E" w14:textId="77777777" w:rsidTr="00B731AA">
        <w:trPr>
          <w:tblHeader/>
          <w:tblCellSpacing w:w="7" w:type="dxa"/>
        </w:trPr>
        <w:tc>
          <w:tcPr>
            <w:tcW w:w="1779" w:type="dxa"/>
            <w:shd w:val="clear" w:color="auto" w:fill="D9D9D9" w:themeFill="background1" w:themeFillShade="D9"/>
            <w:vAlign w:val="center"/>
          </w:tcPr>
          <w:p w14:paraId="4FB522B3" w14:textId="77777777" w:rsidR="009A49E7" w:rsidRPr="005613AB" w:rsidRDefault="009A49E7" w:rsidP="009A49E7">
            <w:pPr>
              <w:rPr>
                <w:b/>
              </w:rPr>
            </w:pPr>
            <w:r w:rsidRPr="005613AB">
              <w:rPr>
                <w:b/>
              </w:rPr>
              <w:t>Parameter</w:t>
            </w:r>
          </w:p>
        </w:tc>
        <w:tc>
          <w:tcPr>
            <w:tcW w:w="1786" w:type="dxa"/>
            <w:shd w:val="clear" w:color="auto" w:fill="D9D9D9" w:themeFill="background1" w:themeFillShade="D9"/>
          </w:tcPr>
          <w:p w14:paraId="73010AFC" w14:textId="77777777" w:rsidR="009A49E7" w:rsidRPr="005613AB" w:rsidRDefault="009A49E7" w:rsidP="009A49E7">
            <w:pPr>
              <w:rPr>
                <w:b/>
              </w:rPr>
            </w:pPr>
            <w:r w:rsidRPr="005613AB">
              <w:rPr>
                <w:b/>
              </w:rPr>
              <w:t>Actor</w:t>
            </w:r>
          </w:p>
        </w:tc>
        <w:tc>
          <w:tcPr>
            <w:tcW w:w="6459" w:type="dxa"/>
            <w:shd w:val="clear" w:color="auto" w:fill="D9D9D9" w:themeFill="background1" w:themeFillShade="D9"/>
            <w:vAlign w:val="center"/>
          </w:tcPr>
          <w:p w14:paraId="0A0F5D36" w14:textId="77777777" w:rsidR="009A49E7" w:rsidRPr="00B975A9" w:rsidRDefault="009A49E7" w:rsidP="009A49E7">
            <w:pPr>
              <w:rPr>
                <w:b/>
              </w:rPr>
            </w:pPr>
            <w:r w:rsidRPr="00B975A9">
              <w:rPr>
                <w:b/>
              </w:rPr>
              <w:t>Requirement</w:t>
            </w:r>
          </w:p>
        </w:tc>
      </w:tr>
      <w:tr w:rsidR="00D6366A" w:rsidRPr="00FC77FF" w14:paraId="7FE8A94A" w14:textId="77777777" w:rsidTr="00B731AA">
        <w:trPr>
          <w:tblCellSpacing w:w="7" w:type="dxa"/>
        </w:trPr>
        <w:tc>
          <w:tcPr>
            <w:tcW w:w="1779" w:type="dxa"/>
            <w:vMerge w:val="restart"/>
            <w:vAlign w:val="center"/>
          </w:tcPr>
          <w:p w14:paraId="28F1E8F6" w14:textId="77777777" w:rsidR="00D6366A" w:rsidRPr="00FC77FF" w:rsidRDefault="00D6366A" w:rsidP="009A49E7">
            <w:r w:rsidRPr="001748C5">
              <w:t>Specific Binding Ratio</w:t>
            </w:r>
          </w:p>
        </w:tc>
        <w:tc>
          <w:tcPr>
            <w:tcW w:w="1786" w:type="dxa"/>
            <w:vMerge w:val="restart"/>
            <w:vAlign w:val="center"/>
          </w:tcPr>
          <w:p w14:paraId="6382EB20" w14:textId="77777777" w:rsidR="00D6366A" w:rsidRPr="00FC77FF" w:rsidRDefault="00D6366A" w:rsidP="00D6366A">
            <w:r>
              <w:t>Image Analyst</w:t>
            </w:r>
          </w:p>
        </w:tc>
        <w:tc>
          <w:tcPr>
            <w:tcW w:w="6459" w:type="dxa"/>
            <w:vAlign w:val="center"/>
          </w:tcPr>
          <w:p w14:paraId="30830896" w14:textId="77777777" w:rsidR="00D6366A" w:rsidRPr="001748C5" w:rsidRDefault="00D6366A" w:rsidP="009A49E7">
            <w:r w:rsidRPr="001748C5">
              <w:t>Analysis Workstation</w:t>
            </w:r>
          </w:p>
          <w:p w14:paraId="2DED33CA" w14:textId="77777777" w:rsidR="00D6366A" w:rsidRPr="00FC77FF" w:rsidRDefault="00D6366A" w:rsidP="009A49E7">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p>
        </w:tc>
      </w:tr>
      <w:tr w:rsidR="00D6366A" w:rsidRPr="00FC77FF" w14:paraId="313ABB24" w14:textId="77777777" w:rsidTr="00B731AA">
        <w:trPr>
          <w:tblCellSpacing w:w="7" w:type="dxa"/>
        </w:trPr>
        <w:tc>
          <w:tcPr>
            <w:tcW w:w="1779" w:type="dxa"/>
            <w:vMerge/>
            <w:vAlign w:val="center"/>
          </w:tcPr>
          <w:p w14:paraId="1BB38514" w14:textId="77777777" w:rsidR="00D6366A" w:rsidRPr="00FC77FF" w:rsidRDefault="00D6366A" w:rsidP="009A49E7"/>
        </w:tc>
        <w:tc>
          <w:tcPr>
            <w:tcW w:w="1786" w:type="dxa"/>
            <w:vMerge/>
          </w:tcPr>
          <w:p w14:paraId="51051A38" w14:textId="77777777" w:rsidR="00D6366A" w:rsidRPr="00FC77FF" w:rsidRDefault="00D6366A" w:rsidP="009A49E7"/>
        </w:tc>
        <w:tc>
          <w:tcPr>
            <w:tcW w:w="6459" w:type="dxa"/>
            <w:vAlign w:val="center"/>
          </w:tcPr>
          <w:p w14:paraId="4BCBBAE6" w14:textId="77777777" w:rsidR="00D6366A" w:rsidRPr="001748C5" w:rsidRDefault="00D6366A" w:rsidP="009A49E7">
            <w:r w:rsidRPr="001748C5">
              <w:t>Post processed image for data analysis</w:t>
            </w:r>
          </w:p>
          <w:p w14:paraId="61CDDA40" w14:textId="77777777" w:rsidR="00D6366A" w:rsidRPr="00FC77FF" w:rsidDel="00210341" w:rsidRDefault="00D6366A" w:rsidP="009A49E7">
            <w:r w:rsidRPr="001748C5">
              <w:t xml:space="preserve">Image for data analysis shall be reconstructed in accordance with parameters as described in Section 3.7. If needed image is spatially </w:t>
            </w:r>
            <w:commentRangeStart w:id="452"/>
            <w:r w:rsidRPr="001748C5">
              <w:t>normalized</w:t>
            </w:r>
            <w:commentRangeEnd w:id="452"/>
            <w:r w:rsidRPr="001748C5">
              <w:rPr>
                <w:rStyle w:val="CommentReference"/>
                <w:sz w:val="24"/>
                <w:szCs w:val="24"/>
                <w:lang w:val="x-none" w:eastAsia="x-none"/>
              </w:rPr>
              <w:commentReference w:id="452"/>
            </w:r>
            <w:r w:rsidRPr="001748C5">
              <w:t xml:space="preserve">. </w:t>
            </w:r>
            <w:r>
              <w:t>If using the Small ROI approach, t</w:t>
            </w:r>
            <w:r w:rsidRPr="001748C5">
              <w:t xml:space="preserve">he </w:t>
            </w:r>
            <w:proofErr w:type="spellStart"/>
            <w:r w:rsidRPr="001748C5">
              <w:t>transaxial</w:t>
            </w:r>
            <w:proofErr w:type="spellEnd"/>
            <w:r w:rsidRPr="001748C5">
              <w:t xml:space="preserve"> slice with the highest striatal uptake is identified and the 8 hottest striatal slices around it are averaged to generate a single slice image</w:t>
            </w:r>
          </w:p>
        </w:tc>
      </w:tr>
      <w:tr w:rsidR="00D6366A" w:rsidRPr="00FC77FF" w14:paraId="7945BA43" w14:textId="77777777" w:rsidTr="00B731AA">
        <w:trPr>
          <w:tblCellSpacing w:w="7" w:type="dxa"/>
        </w:trPr>
        <w:tc>
          <w:tcPr>
            <w:tcW w:w="1779" w:type="dxa"/>
            <w:vMerge/>
            <w:vAlign w:val="center"/>
          </w:tcPr>
          <w:p w14:paraId="352A3184" w14:textId="77777777" w:rsidR="00D6366A" w:rsidRPr="00FC77FF" w:rsidRDefault="00D6366A" w:rsidP="009A49E7"/>
        </w:tc>
        <w:tc>
          <w:tcPr>
            <w:tcW w:w="1786" w:type="dxa"/>
            <w:vMerge/>
          </w:tcPr>
          <w:p w14:paraId="2EBA5BD6" w14:textId="77777777" w:rsidR="00D6366A" w:rsidRPr="00FC77FF" w:rsidRDefault="00D6366A" w:rsidP="009A49E7"/>
        </w:tc>
        <w:tc>
          <w:tcPr>
            <w:tcW w:w="6459" w:type="dxa"/>
            <w:vAlign w:val="center"/>
          </w:tcPr>
          <w:p w14:paraId="3E61F423" w14:textId="77777777" w:rsidR="00D6366A" w:rsidRPr="001748C5" w:rsidRDefault="00D6366A" w:rsidP="009A49E7">
            <w:r w:rsidRPr="001748C5">
              <w:t>ROI software analysis tools</w:t>
            </w:r>
          </w:p>
          <w:p w14:paraId="4EDFC2EC" w14:textId="77777777" w:rsidR="00D6366A" w:rsidRPr="00FC77FF" w:rsidRDefault="00D6366A" w:rsidP="009A49E7">
            <w:r w:rsidRPr="001748C5">
              <w: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t>
            </w:r>
            <w:r w:rsidRPr="00020992">
              <w:rPr>
                <w:highlight w:val="yellow"/>
              </w:rPr>
              <w:t>ROIs may be drawn by hand or placed automatically by the image analysis package.</w:t>
            </w:r>
            <w:r w:rsidRPr="001748C5">
              <w:rPr>
                <w:color w:val="0000FF"/>
              </w:rPr>
              <w:t xml:space="preserve"> </w:t>
            </w:r>
          </w:p>
        </w:tc>
      </w:tr>
    </w:tbl>
    <w:p w14:paraId="27FC178A" w14:textId="77777777" w:rsidR="009A49E7" w:rsidRDefault="009A49E7" w:rsidP="009A49E7">
      <w:pPr>
        <w:pStyle w:val="BodyText"/>
      </w:pPr>
    </w:p>
    <w:p w14:paraId="34DB9A4D" w14:textId="32AF1392" w:rsidR="0084267C" w:rsidRDefault="0084267C" w:rsidP="0084267C">
      <w:pPr>
        <w:pStyle w:val="Heading2"/>
      </w:pPr>
      <w:bookmarkStart w:id="453" w:name="_Toc448590634"/>
      <w:bookmarkStart w:id="454" w:name="_Toc292350664"/>
      <w:commentRangeStart w:id="455"/>
      <w:r>
        <w:lastRenderedPageBreak/>
        <w:t>3.1</w:t>
      </w:r>
      <w:r w:rsidR="00D743AE">
        <w:t>1</w:t>
      </w:r>
      <w:r>
        <w:t xml:space="preserve">. </w:t>
      </w:r>
      <w:r w:rsidRPr="00D92917">
        <w:t xml:space="preserve">Image </w:t>
      </w:r>
      <w:r>
        <w:t>Interpretation</w:t>
      </w:r>
      <w:bookmarkEnd w:id="453"/>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456"/>
      <w:r w:rsidR="00D743AE">
        <w:t xml:space="preserve">interpreting </w:t>
      </w:r>
      <w:commentRangeEnd w:id="456"/>
      <w:r w:rsidR="00D743AE">
        <w:rPr>
          <w:rStyle w:val="CommentReference"/>
          <w:rFonts w:cs="Times New Roman"/>
          <w:lang w:val="x-none" w:eastAsia="x-none"/>
        </w:rPr>
        <w:commentReference w:id="456"/>
      </w:r>
      <w:r w:rsidR="00D743AE">
        <w:t xml:space="preserve">the </w:t>
      </w:r>
      <w:r>
        <w:t xml:space="preserve">measurements </w:t>
      </w:r>
      <w:r w:rsidR="00D743AE">
        <w:t xml:space="preserve">and </w:t>
      </w:r>
      <w:r>
        <w:t>images that are necessary to reliably meet the Profile Claim.</w:t>
      </w:r>
      <w:commentRangeEnd w:id="455"/>
      <w:r w:rsidR="00F95752">
        <w:rPr>
          <w:rStyle w:val="CommentReference"/>
          <w:rFonts w:cs="Times New Roman"/>
          <w:lang w:val="x-none" w:eastAsia="x-none"/>
        </w:rPr>
        <w:commentReference w:id="455"/>
      </w:r>
    </w:p>
    <w:p w14:paraId="7FDD33F7" w14:textId="2D687155" w:rsidR="0084267C" w:rsidRPr="00B466EA" w:rsidRDefault="0084267C" w:rsidP="0084267C">
      <w:pPr>
        <w:pStyle w:val="Heading3"/>
      </w:pPr>
      <w:bookmarkStart w:id="457" w:name="_Toc448590635"/>
      <w:commentRangeStart w:id="458"/>
      <w:r w:rsidRPr="00B466EA">
        <w:t>3.</w:t>
      </w:r>
      <w:r>
        <w:t>1</w:t>
      </w:r>
      <w:r w:rsidR="00D743AE">
        <w:t>1</w:t>
      </w:r>
      <w:r w:rsidRPr="00B466EA">
        <w:t>.1 Discussion</w:t>
      </w:r>
      <w:commentRangeEnd w:id="458"/>
      <w:r w:rsidR="003A0AC4">
        <w:rPr>
          <w:rStyle w:val="CommentReference"/>
          <w:bCs w:val="0"/>
          <w:caps w:val="0"/>
          <w:u w:val="none"/>
          <w:lang w:val="x-none" w:eastAsia="x-none"/>
        </w:rPr>
        <w:commentReference w:id="458"/>
      </w:r>
      <w:bookmarkEnd w:id="457"/>
    </w:p>
    <w:p w14:paraId="61FB8CC3" w14:textId="16F82EE9" w:rsidR="00A50A99" w:rsidRDefault="00A50A99" w:rsidP="00A50A99">
      <w:pPr>
        <w:pStyle w:val="BodyText"/>
      </w:pPr>
      <w:r w:rsidRPr="003A0AC4">
        <w:rPr>
          <w:b/>
        </w:rPr>
        <w:t xml:space="preserve">In the </w:t>
      </w:r>
      <w:commentRangeStart w:id="459"/>
      <w:r w:rsidRPr="003A0AC4">
        <w:rPr>
          <w:b/>
        </w:rPr>
        <w:t>USA</w:t>
      </w:r>
      <w:commentRangeEnd w:id="459"/>
      <w:r w:rsidR="009C6C48">
        <w:rPr>
          <w:rStyle w:val="CommentReference"/>
          <w:rFonts w:cs="Times New Roman"/>
          <w:lang w:val="x-none" w:eastAsia="x-none"/>
        </w:rPr>
        <w:commentReference w:id="459"/>
      </w:r>
      <w:r>
        <w:t xml:space="preserve">, under the Centers for Medicare &amp; Medicaid Services’ Medicare Improvements for Patients and Providers Act of 2008 (MIPPA), the American College of Radiology (ACR) is required to validate compliance with accreditation requirements on advanced diagnostic imaging service facilities.  Facilities should refer to the tool kit available on the ACR website at the bottom of the Breast MRI, CT, MRI, Nuclear Medicine and PET Accreditation Program pages located at </w:t>
      </w:r>
      <w:hyperlink r:id="rId18" w:history="1">
        <w:r w:rsidRPr="00E14826">
          <w:rPr>
            <w:rStyle w:val="Hyperlink"/>
          </w:rPr>
          <w:t>http://www.acraccreditation.org/modalities/mri</w:t>
        </w:r>
      </w:hyperlink>
      <w:proofErr w:type="gramStart"/>
      <w:r>
        <w:t xml:space="preserve">  .</w:t>
      </w:r>
      <w:proofErr w:type="gramEnd"/>
      <w:r>
        <w:t xml:space="preserve"> These documents will help facilities gather and organize information for periodic the site surveys.</w:t>
      </w:r>
    </w:p>
    <w:p w14:paraId="55BE03EB" w14:textId="77777777" w:rsidR="00A50A99" w:rsidRDefault="00A50A99" w:rsidP="00A50A99">
      <w:pPr>
        <w:pStyle w:val="BodyText"/>
      </w:pPr>
      <w:r>
        <w:t>Some of the most common items that are not found during a survey are the following:</w:t>
      </w:r>
    </w:p>
    <w:p w14:paraId="75A93505" w14:textId="72DEEBB3" w:rsidR="00A50A99" w:rsidRDefault="00A50A99" w:rsidP="003A0AC4">
      <w:pPr>
        <w:pStyle w:val="BodyText"/>
        <w:tabs>
          <w:tab w:val="left" w:pos="360"/>
        </w:tabs>
        <w:ind w:left="360" w:hanging="360"/>
      </w:pPr>
      <w:r>
        <w:t>•</w:t>
      </w:r>
      <w:r>
        <w:tab/>
        <w:t xml:space="preserve">Policies for primary source verification, verifying that personnel are not included on the Office of Inspector General’s exclusion list and a consumer complaint notice that gives the patients contact information for the ACR (one can be found on our website at </w:t>
      </w:r>
      <w:hyperlink r:id="rId19" w:history="1">
        <w:r w:rsidR="003A0AC4" w:rsidRPr="00E14826">
          <w:rPr>
            <w:rStyle w:val="Hyperlink"/>
          </w:rPr>
          <w:t>http://www.acr.org/~/media/ACR/Documents/Accreditation/PatientNotice.pdf</w:t>
        </w:r>
      </w:hyperlink>
      <w:proofErr w:type="gramStart"/>
      <w:r w:rsidR="003A0AC4">
        <w:t xml:space="preserve"> </w:t>
      </w:r>
      <w:r>
        <w:t xml:space="preserve"> .</w:t>
      </w:r>
      <w:proofErr w:type="gramEnd"/>
    </w:p>
    <w:p w14:paraId="7763FB2C" w14:textId="77777777" w:rsidR="00A50A99" w:rsidRDefault="00A50A99" w:rsidP="003A0AC4">
      <w:pPr>
        <w:pStyle w:val="BodyText"/>
        <w:tabs>
          <w:tab w:val="left" w:pos="360"/>
        </w:tabs>
        <w:ind w:left="360" w:hanging="360"/>
      </w:pPr>
      <w:r>
        <w:t>•</w:t>
      </w:r>
      <w:r>
        <w:tab/>
        <w:t>Documentation of initial qualifications, continued education and continued experience for the interpreting physician and medical physicist.  Self-documentation is not acceptable.</w:t>
      </w:r>
    </w:p>
    <w:p w14:paraId="6F4BDC92" w14:textId="77777777" w:rsidR="00333E64" w:rsidRDefault="003A0AC4" w:rsidP="00A50A99">
      <w:pPr>
        <w:pStyle w:val="BodyText"/>
      </w:pPr>
      <w:r w:rsidRPr="003A0AC4">
        <w:rPr>
          <w:b/>
        </w:rPr>
        <w:t>In the European Union (EU)</w:t>
      </w:r>
      <w:r>
        <w:t xml:space="preserve">, the qualifications for interpreting physicians and medical physicists may be found at (add on-line citation here) . . . </w:t>
      </w:r>
    </w:p>
    <w:p w14:paraId="67E71750" w14:textId="2AEAA9A4" w:rsidR="003A0AC4" w:rsidRDefault="003A0AC4" w:rsidP="00A50A99">
      <w:pPr>
        <w:pStyle w:val="BodyText"/>
      </w:pPr>
      <w:r w:rsidRPr="00333E64">
        <w:rPr>
          <w:b/>
        </w:rPr>
        <w:t xml:space="preserve">In </w:t>
      </w:r>
      <w:r w:rsidR="00333E64" w:rsidRPr="00333E64">
        <w:rPr>
          <w:b/>
        </w:rPr>
        <w:t>Japan</w:t>
      </w:r>
      <w:r w:rsidR="00333E64">
        <w:t xml:space="preserve">, and </w:t>
      </w:r>
      <w:r>
        <w:t xml:space="preserve">other regions, professional health care providers should meet, and maintain, standards set by their local regulatory authorities for the practice of medicine with unsealed radioactive material. </w:t>
      </w:r>
    </w:p>
    <w:p w14:paraId="7E4C9F7F" w14:textId="50E9F5E1" w:rsidR="003A5359" w:rsidRDefault="003A5359" w:rsidP="00A50A99">
      <w:pPr>
        <w:pStyle w:val="BodyText"/>
      </w:pPr>
      <w:r>
        <w:t xml:space="preserve">  Visual image assessment is performed to assess he adequacy of the acquisition for a quantitative endpoint.  Checks for the integrity of the reconstruction include well-defined basal ganglia, nonspecific cortical uptake with sharp boundaries of the cortical edge, </w:t>
      </w:r>
      <w:proofErr w:type="gramStart"/>
      <w:r>
        <w:t>and  well</w:t>
      </w:r>
      <w:proofErr w:type="gramEnd"/>
      <w:r>
        <w:t xml:space="preserve">-defined scalp uptake. Signs of motion include blurring of the boundaries between high uptake areas in the basal </w:t>
      </w:r>
      <w:proofErr w:type="gramStart"/>
      <w:r>
        <w:t>ganglia  and</w:t>
      </w:r>
      <w:proofErr w:type="gramEnd"/>
      <w:r>
        <w:t xml:space="preserve"> adjacent regions, e.g. the heads of the caudate may appear too close.</w:t>
      </w:r>
    </w:p>
    <w:p w14:paraId="5EB63419" w14:textId="21414B88" w:rsidR="00C37BCD" w:rsidRDefault="00C37BCD" w:rsidP="00A50A99">
      <w:pPr>
        <w:pStyle w:val="BodyText"/>
      </w:pPr>
      <w:r>
        <w:t xml:space="preserve"> Assessment of the quality of the subsequent quantitative analysis is critical</w:t>
      </w:r>
      <w:r w:rsidR="00611D52">
        <w:t>, w</w:t>
      </w:r>
      <w:r>
        <w:t>ith particular focus on the accurate anatomic placing of the regions of interest.</w:t>
      </w:r>
      <w:r w:rsidR="00611D52">
        <w:t xml:space="preserve"> </w:t>
      </w:r>
    </w:p>
    <w:p w14:paraId="297240F4" w14:textId="7AFAAD54" w:rsidR="0084267C" w:rsidRDefault="0084267C" w:rsidP="0084267C">
      <w:pPr>
        <w:pStyle w:val="Heading3"/>
      </w:pPr>
      <w:bookmarkStart w:id="460" w:name="_Toc448590636"/>
      <w:commentRangeStart w:id="461"/>
      <w:r>
        <w:t>3.1</w:t>
      </w:r>
      <w:r w:rsidR="00D743AE">
        <w:t>1</w:t>
      </w:r>
      <w:r>
        <w:t>.2</w:t>
      </w:r>
      <w:r w:rsidRPr="00B466EA">
        <w:t xml:space="preserve"> </w:t>
      </w:r>
      <w:r>
        <w:t>Specification</w:t>
      </w:r>
      <w:commentRangeEnd w:id="461"/>
      <w:r w:rsidR="00E3377A">
        <w:rPr>
          <w:rStyle w:val="CommentReference"/>
          <w:bCs w:val="0"/>
          <w:caps w:val="0"/>
          <w:u w:val="none"/>
          <w:lang w:val="x-none" w:eastAsia="x-none"/>
        </w:rPr>
        <w:commentReference w:id="461"/>
      </w:r>
      <w:bookmarkEnd w:id="460"/>
    </w:p>
    <w:p w14:paraId="1F328A56" w14:textId="77777777" w:rsidR="0084267C" w:rsidRDefault="0084267C" w:rsidP="0084267C">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84267C" w:rsidRPr="00FC77FF" w14:paraId="74A010D0" w14:textId="77777777" w:rsidTr="00B731AA">
        <w:trPr>
          <w:tblHeader/>
          <w:tblCellSpacing w:w="7" w:type="dxa"/>
        </w:trPr>
        <w:tc>
          <w:tcPr>
            <w:tcW w:w="1779"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786"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6459"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333E64" w:rsidRPr="00FC77FF" w14:paraId="111C1668" w14:textId="77777777" w:rsidTr="00B731AA">
        <w:trPr>
          <w:tblCellSpacing w:w="7" w:type="dxa"/>
        </w:trPr>
        <w:tc>
          <w:tcPr>
            <w:tcW w:w="1779" w:type="dxa"/>
            <w:vMerge w:val="restart"/>
            <w:vAlign w:val="center"/>
          </w:tcPr>
          <w:p w14:paraId="3BB1FE03" w14:textId="50E94A1F" w:rsidR="00333E64" w:rsidRPr="00FC77FF" w:rsidRDefault="00333E64" w:rsidP="00D743AE">
            <w:r>
              <w:t>Place VOI</w:t>
            </w:r>
          </w:p>
        </w:tc>
        <w:tc>
          <w:tcPr>
            <w:tcW w:w="1786" w:type="dxa"/>
            <w:vMerge w:val="restart"/>
            <w:vAlign w:val="center"/>
          </w:tcPr>
          <w:p w14:paraId="366A9C12" w14:textId="6A4FA88A" w:rsidR="00333E64" w:rsidRPr="00FC77FF" w:rsidRDefault="00333E64" w:rsidP="00333E64">
            <w:r>
              <w:t>Technologist or image analysis specialist</w:t>
            </w:r>
          </w:p>
        </w:tc>
        <w:tc>
          <w:tcPr>
            <w:tcW w:w="6459" w:type="dxa"/>
            <w:vAlign w:val="center"/>
          </w:tcPr>
          <w:p w14:paraId="32F2365B" w14:textId="5BD06616" w:rsidR="00333E64" w:rsidRPr="00FC77FF" w:rsidRDefault="00333E64" w:rsidP="00333E64">
            <w:r>
              <w:t>For SBR, shall cause to have placed volumes of interest (VOI) on structures of interest and appropriate background tissue.  VOIs include caudate, anterior putamen, and posterior putamen on each side of brain.</w:t>
            </w:r>
          </w:p>
        </w:tc>
      </w:tr>
      <w:tr w:rsidR="00333E64" w:rsidRPr="00FC77FF" w14:paraId="39293434" w14:textId="77777777" w:rsidTr="00B731AA">
        <w:trPr>
          <w:tblCellSpacing w:w="7" w:type="dxa"/>
        </w:trPr>
        <w:tc>
          <w:tcPr>
            <w:tcW w:w="1779" w:type="dxa"/>
            <w:vMerge/>
            <w:vAlign w:val="center"/>
          </w:tcPr>
          <w:p w14:paraId="7D9442FC" w14:textId="77777777" w:rsidR="00333E64" w:rsidRPr="00FC77FF" w:rsidRDefault="00333E64" w:rsidP="00D743AE"/>
        </w:tc>
        <w:tc>
          <w:tcPr>
            <w:tcW w:w="1786" w:type="dxa"/>
            <w:vMerge/>
          </w:tcPr>
          <w:p w14:paraId="3BDAA805" w14:textId="77777777" w:rsidR="00333E64" w:rsidRPr="00FC77FF" w:rsidRDefault="00333E64" w:rsidP="00D743AE"/>
        </w:tc>
        <w:tc>
          <w:tcPr>
            <w:tcW w:w="6459" w:type="dxa"/>
            <w:vAlign w:val="center"/>
          </w:tcPr>
          <w:p w14:paraId="4E6CA600" w14:textId="59C7B490" w:rsidR="00333E64" w:rsidRPr="00FC77FF" w:rsidDel="00210341" w:rsidRDefault="00333E64" w:rsidP="00E3377A">
            <w:r>
              <w:t xml:space="preserve">For absolute quantification </w:t>
            </w:r>
            <w:proofErr w:type="gramStart"/>
            <w:r>
              <w:t>of percent injected</w:t>
            </w:r>
            <w:proofErr w:type="gramEnd"/>
            <w:r>
              <w:t xml:space="preserve"> dose per unit </w:t>
            </w:r>
            <w:r>
              <w:lastRenderedPageBreak/>
              <w:t xml:space="preserve">volume in the VOI, </w:t>
            </w:r>
            <w:r w:rsidR="00E3377A">
              <w:t xml:space="preserve">shall </w:t>
            </w:r>
            <w:r>
              <w:t>also place VOI around external reference source in field of view.</w:t>
            </w:r>
          </w:p>
        </w:tc>
      </w:tr>
      <w:tr w:rsidR="00E3377A" w:rsidRPr="00FC77FF" w14:paraId="68393541" w14:textId="77777777" w:rsidTr="00B731AA">
        <w:trPr>
          <w:tblCellSpacing w:w="7" w:type="dxa"/>
        </w:trPr>
        <w:tc>
          <w:tcPr>
            <w:tcW w:w="1779" w:type="dxa"/>
            <w:vAlign w:val="center"/>
          </w:tcPr>
          <w:p w14:paraId="05E765AB" w14:textId="2E19435E" w:rsidR="00E3377A" w:rsidRPr="00FC77FF" w:rsidRDefault="00E3377A" w:rsidP="00D743AE">
            <w:r>
              <w:lastRenderedPageBreak/>
              <w:t>Calculate measurand</w:t>
            </w:r>
          </w:p>
        </w:tc>
        <w:tc>
          <w:tcPr>
            <w:tcW w:w="1786" w:type="dxa"/>
          </w:tcPr>
          <w:p w14:paraId="19340A98" w14:textId="489E0CC6" w:rsidR="00E3377A" w:rsidRPr="00FC77FF" w:rsidRDefault="00E3377A" w:rsidP="00D743AE">
            <w:r>
              <w:t>Technologist or image analysis specialist</w:t>
            </w:r>
          </w:p>
        </w:tc>
        <w:tc>
          <w:tcPr>
            <w:tcW w:w="6459" w:type="dxa"/>
            <w:vAlign w:val="center"/>
          </w:tcPr>
          <w:p w14:paraId="7C8728E8" w14:textId="2FA548BB" w:rsidR="00E3377A" w:rsidRDefault="00E3377A" w:rsidP="00D743AE">
            <w:r>
              <w:t>Shall calculate time-point measurand (SBR or %dose/mL)</w:t>
            </w:r>
          </w:p>
        </w:tc>
      </w:tr>
      <w:tr w:rsidR="0084267C" w:rsidRPr="00FC77FF" w14:paraId="2E05E5DA" w14:textId="77777777" w:rsidTr="00B731AA">
        <w:trPr>
          <w:tblCellSpacing w:w="7" w:type="dxa"/>
        </w:trPr>
        <w:tc>
          <w:tcPr>
            <w:tcW w:w="1779" w:type="dxa"/>
            <w:vAlign w:val="center"/>
          </w:tcPr>
          <w:p w14:paraId="7CC47F6F" w14:textId="5DDA5802" w:rsidR="0084267C" w:rsidRPr="00FC77FF" w:rsidRDefault="00333E64" w:rsidP="00D743AE">
            <w:r>
              <w:t>Certify VOI</w:t>
            </w:r>
          </w:p>
        </w:tc>
        <w:tc>
          <w:tcPr>
            <w:tcW w:w="1786" w:type="dxa"/>
          </w:tcPr>
          <w:p w14:paraId="1959CFA5" w14:textId="4BED726F" w:rsidR="0084267C" w:rsidRPr="00FC77FF" w:rsidRDefault="00333E64" w:rsidP="00D743AE">
            <w:r>
              <w:t>Qualified physician</w:t>
            </w:r>
          </w:p>
        </w:tc>
        <w:tc>
          <w:tcPr>
            <w:tcW w:w="6459" w:type="dxa"/>
            <w:vAlign w:val="center"/>
          </w:tcPr>
          <w:p w14:paraId="257FAC68" w14:textId="3188AFFB" w:rsidR="0084267C" w:rsidRPr="00FC77FF" w:rsidRDefault="00333E64" w:rsidP="00D743AE">
            <w:r>
              <w:t>Shall either (1) agree with region boundaries, (2) reject boundaries and return for reprocessing, or (3) make revisions</w:t>
            </w:r>
            <w:r w:rsidR="00E3377A">
              <w:t xml:space="preserve"> “on the fly” as indicated.</w:t>
            </w:r>
          </w:p>
        </w:tc>
      </w:tr>
      <w:tr w:rsidR="00E3377A" w:rsidRPr="00FC77FF" w14:paraId="30F926D1" w14:textId="77777777" w:rsidTr="00B731AA">
        <w:trPr>
          <w:tblCellSpacing w:w="7" w:type="dxa"/>
        </w:trPr>
        <w:tc>
          <w:tcPr>
            <w:tcW w:w="1779" w:type="dxa"/>
            <w:vAlign w:val="center"/>
          </w:tcPr>
          <w:p w14:paraId="190C2225" w14:textId="4FED23EA" w:rsidR="00E3377A" w:rsidRDefault="00E3377A" w:rsidP="00D743AE">
            <w:r>
              <w:t>Certify measurand</w:t>
            </w:r>
          </w:p>
        </w:tc>
        <w:tc>
          <w:tcPr>
            <w:tcW w:w="1786" w:type="dxa"/>
          </w:tcPr>
          <w:p w14:paraId="0186A655" w14:textId="094A7427" w:rsidR="00E3377A" w:rsidRDefault="00E3377A" w:rsidP="00D743AE">
            <w:r>
              <w:t>Qualified physician</w:t>
            </w:r>
          </w:p>
        </w:tc>
        <w:tc>
          <w:tcPr>
            <w:tcW w:w="6459" w:type="dxa"/>
            <w:vAlign w:val="center"/>
          </w:tcPr>
          <w:p w14:paraId="25A7C9E5" w14:textId="77777777" w:rsidR="00E3377A" w:rsidRDefault="00E3377A" w:rsidP="00D743AE"/>
        </w:tc>
      </w:tr>
    </w:tbl>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462" w:name="_Toc448590637"/>
      <w:r>
        <w:lastRenderedPageBreak/>
        <w:t>4</w:t>
      </w:r>
      <w:r w:rsidRPr="00D92917">
        <w:t xml:space="preserve">. </w:t>
      </w:r>
      <w:bookmarkEnd w:id="454"/>
      <w:r>
        <w:t>Assessment Procedures</w:t>
      </w:r>
      <w:bookmarkEnd w:id="462"/>
    </w:p>
    <w:p w14:paraId="63725CDD" w14:textId="5C376CA7" w:rsidR="000D48D6" w:rsidRDefault="000D48D6" w:rsidP="00EC50B0">
      <w:pPr>
        <w:pStyle w:val="BodyText"/>
      </w:pPr>
      <w:bookmarkStart w:id="463" w:name="_Toc289167981"/>
      <w:bookmarkStart w:id="464"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465" w:name="_Toc448590638"/>
      <w:bookmarkEnd w:id="463"/>
      <w:r>
        <w:t>4.1</w:t>
      </w:r>
      <w:r w:rsidR="000D48D6">
        <w:t xml:space="preserve">. Assessment Procedure: </w:t>
      </w:r>
      <w:r w:rsidR="000D48D6" w:rsidRPr="009A0E2E">
        <w:rPr>
          <w:color w:val="808080"/>
        </w:rPr>
        <w:t xml:space="preserve">Voxel </w:t>
      </w:r>
      <w:commentRangeStart w:id="466"/>
      <w:r w:rsidR="000D48D6" w:rsidRPr="009A0E2E">
        <w:rPr>
          <w:color w:val="808080"/>
        </w:rPr>
        <w:t>Noise</w:t>
      </w:r>
      <w:bookmarkEnd w:id="465"/>
      <w:commentRangeEnd w:id="466"/>
      <w:r w:rsidR="00772765">
        <w:rPr>
          <w:rStyle w:val="CommentReference"/>
          <w:b w:val="0"/>
          <w:lang w:val="x-none" w:eastAsia="x-none"/>
        </w:rPr>
        <w:commentReference w:id="466"/>
      </w:r>
    </w:p>
    <w:p w14:paraId="12EF43C9" w14:textId="77777777" w:rsidR="000D48D6" w:rsidRPr="00EC50B0" w:rsidRDefault="000D48D6" w:rsidP="00EC50B0">
      <w:pPr>
        <w:pStyle w:val="BodyText"/>
        <w:rPr>
          <w:color w:val="808080" w:themeColor="background1" w:themeShade="80"/>
        </w:rPr>
      </w:pPr>
      <w:proofErr w:type="gramStart"/>
      <w:r w:rsidRPr="00EC50B0">
        <w:rPr>
          <w:color w:val="808080" w:themeColor="background1" w:themeShade="80"/>
        </w:rPr>
        <w:t>This procedure can be used by a vendor or an imaging site to assess the voxel noise of reconstructed images</w:t>
      </w:r>
      <w:proofErr w:type="gramEnd"/>
      <w:r w:rsidRPr="00EC50B0">
        <w:rPr>
          <w:color w:val="808080" w:themeColor="background1" w:themeShade="80"/>
        </w:rPr>
        <w:t xml:space="preserve">.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commentRangeStart w:id="467"/>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commentRangeEnd w:id="467"/>
      <w:r w:rsidR="00A90331">
        <w:rPr>
          <w:rStyle w:val="CommentReference"/>
          <w:rFonts w:cs="Times New Roman"/>
          <w:lang w:val="x-none" w:eastAsia="x-none"/>
        </w:rPr>
        <w:commentReference w:id="467"/>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468" w:name="_Toc448590639"/>
      <w:r>
        <w:lastRenderedPageBreak/>
        <w:t>4.</w:t>
      </w:r>
      <w:r w:rsidR="00722E52">
        <w:t>2</w:t>
      </w:r>
      <w:r>
        <w:t>. Assessment</w:t>
      </w:r>
      <w:r w:rsidR="00722E52">
        <w:t xml:space="preserve"> </w:t>
      </w:r>
      <w:commentRangeStart w:id="469"/>
      <w:r w:rsidR="00722E52">
        <w:t>Procedure</w:t>
      </w:r>
      <w:commentRangeEnd w:id="469"/>
      <w:r w:rsidR="00722E52">
        <w:rPr>
          <w:rStyle w:val="CommentReference"/>
          <w:b w:val="0"/>
          <w:lang w:val="x-none" w:eastAsia="x-none"/>
        </w:rPr>
        <w:commentReference w:id="469"/>
      </w:r>
      <w:r>
        <w:t>: &lt;Parameter Y&gt;</w:t>
      </w:r>
      <w:bookmarkEnd w:id="468"/>
    </w:p>
    <w:p w14:paraId="267A0E68" w14:textId="77777777" w:rsidR="003B41E0" w:rsidRDefault="003B41E0" w:rsidP="00EC50B0">
      <w:pPr>
        <w:pStyle w:val="BodyText"/>
      </w:pPr>
    </w:p>
    <w:p w14:paraId="4417A1BC" w14:textId="615448C0" w:rsidR="006F2C41" w:rsidRDefault="006F2C41" w:rsidP="006F2C41">
      <w:pPr>
        <w:pStyle w:val="Heading2"/>
      </w:pPr>
      <w:bookmarkStart w:id="470" w:name="_Toc448590640"/>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471"/>
      <w:r w:rsidRPr="006F2C41">
        <w:rPr>
          <w:color w:val="808080" w:themeColor="background1" w:themeShade="80"/>
        </w:rPr>
        <w:t>Factor</w:t>
      </w:r>
      <w:commentRangeEnd w:id="471"/>
      <w:r w:rsidR="00092252">
        <w:rPr>
          <w:rStyle w:val="CommentReference"/>
          <w:b w:val="0"/>
          <w:lang w:val="x-none" w:eastAsia="x-none"/>
        </w:rPr>
        <w:commentReference w:id="471"/>
      </w:r>
      <w:bookmarkEnd w:id="470"/>
    </w:p>
    <w:p w14:paraId="6C4DCFA3" w14:textId="7C3A4FB1" w:rsidR="003B41E0" w:rsidRPr="00EC50B0" w:rsidRDefault="003B41E0" w:rsidP="00EC50B0">
      <w:pPr>
        <w:pStyle w:val="BodyText"/>
        <w:rPr>
          <w:color w:val="808080" w:themeColor="background1" w:themeShade="80"/>
        </w:rPr>
      </w:pPr>
      <w:proofErr w:type="gramStart"/>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proofErr w:type="gramEnd"/>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23E8D02B" w14:textId="77777777" w:rsidR="00A90331" w:rsidRDefault="003B41E0" w:rsidP="00EC50B0">
      <w:pPr>
        <w:pStyle w:val="BodyText"/>
        <w:rPr>
          <w:color w:val="808080" w:themeColor="background1" w:themeShade="80"/>
          <w:highlight w:val="yellow"/>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w:t>
      </w:r>
      <w:r w:rsidR="00A90331">
        <w:rPr>
          <w:color w:val="808080" w:themeColor="background1" w:themeShade="80"/>
          <w:highlight w:val="yellow"/>
        </w:rPr>
        <w:t>s are:</w:t>
      </w:r>
    </w:p>
    <w:p w14:paraId="117F8D3D" w14:textId="77777777" w:rsidR="00A90331" w:rsidRPr="00184821" w:rsidRDefault="00A90331" w:rsidP="00184821">
      <w:pPr>
        <w:pStyle w:val="BodyText"/>
        <w:numPr>
          <w:ilvl w:val="0"/>
          <w:numId w:val="41"/>
        </w:numPr>
        <w:rPr>
          <w:color w:val="808080" w:themeColor="background1" w:themeShade="80"/>
        </w:rPr>
      </w:pPr>
      <w:r>
        <w:rPr>
          <w:color w:val="808080" w:themeColor="background1" w:themeShade="80"/>
          <w:highlight w:val="yellow"/>
        </w:rPr>
        <w:t>Eliminate this text for outcome measures based on ratios, e.g., the SBR</w:t>
      </w:r>
    </w:p>
    <w:p w14:paraId="64FC03B9" w14:textId="07A4169D" w:rsidR="00092252" w:rsidRPr="00EC50B0" w:rsidRDefault="003C52BE" w:rsidP="00184821">
      <w:pPr>
        <w:pStyle w:val="BodyText"/>
        <w:numPr>
          <w:ilvl w:val="0"/>
          <w:numId w:val="41"/>
        </w:numPr>
        <w:rPr>
          <w:color w:val="808080" w:themeColor="background1" w:themeShade="80"/>
        </w:rPr>
      </w:pPr>
      <w:proofErr w:type="gramStart"/>
      <w:r w:rsidRPr="003C52BE">
        <w:rPr>
          <w:color w:val="808080" w:themeColor="background1" w:themeShade="80"/>
          <w:highlight w:val="yellow"/>
        </w:rPr>
        <w:t>replace</w:t>
      </w:r>
      <w:proofErr w:type="gramEnd"/>
      <w:r w:rsidRPr="003C52BE">
        <w:rPr>
          <w:color w:val="808080" w:themeColor="background1" w:themeShade="80"/>
          <w:highlight w:val="yellow"/>
        </w:rPr>
        <w:t xml:space="preserve"> with </w:t>
      </w:r>
      <w:r w:rsidR="00A90331">
        <w:rPr>
          <w:color w:val="808080" w:themeColor="background1" w:themeShade="80"/>
          <w:highlight w:val="yellow"/>
        </w:rPr>
        <w:t xml:space="preserve">text describing </w:t>
      </w:r>
      <w:r w:rsidRPr="003C52BE">
        <w:rPr>
          <w:color w:val="808080" w:themeColor="background1" w:themeShade="80"/>
          <w:highlight w:val="yellow"/>
        </w:rPr>
        <w:t>a solid standard.</w:t>
      </w:r>
    </w:p>
    <w:p w14:paraId="1067E98A" w14:textId="77777777" w:rsidR="003B41E0" w:rsidRPr="003B41E0" w:rsidRDefault="003B41E0" w:rsidP="00EC50B0">
      <w:pPr>
        <w:pStyle w:val="BodyText"/>
      </w:pPr>
    </w:p>
    <w:p w14:paraId="0E5882A5" w14:textId="056FC4EE" w:rsidR="002F56F0" w:rsidRPr="00184821" w:rsidRDefault="002F56F0" w:rsidP="002F56F0">
      <w:pPr>
        <w:pStyle w:val="Heading2"/>
        <w:rPr>
          <w:rFonts w:asciiTheme="minorHAnsi" w:hAnsiTheme="minorHAnsi"/>
          <w:sz w:val="24"/>
          <w:szCs w:val="24"/>
        </w:rPr>
      </w:pPr>
      <w:bookmarkStart w:id="472" w:name="_Toc448590641"/>
      <w:r>
        <w:rPr>
          <w:rFonts w:asciiTheme="minorHAnsi" w:eastAsiaTheme="minorHAnsi" w:hAnsiTheme="minorHAnsi" w:cs="Cambria"/>
        </w:rPr>
        <w:t xml:space="preserve">4.4 et </w:t>
      </w:r>
      <w:proofErr w:type="gramStart"/>
      <w:r>
        <w:rPr>
          <w:rFonts w:asciiTheme="minorHAnsi" w:eastAsiaTheme="minorHAnsi" w:hAnsiTheme="minorHAnsi" w:cs="Cambria"/>
        </w:rPr>
        <w:t xml:space="preserve">cetera  </w:t>
      </w:r>
      <w:r w:rsidRPr="00184821">
        <w:rPr>
          <w:rFonts w:asciiTheme="minorHAnsi" w:eastAsiaTheme="minorHAnsi" w:hAnsiTheme="minorHAnsi" w:cs="Cambria"/>
        </w:rPr>
        <w:t>Phantom</w:t>
      </w:r>
      <w:proofErr w:type="gramEnd"/>
      <w:r w:rsidRPr="00184821">
        <w:rPr>
          <w:rFonts w:asciiTheme="minorHAnsi" w:eastAsiaTheme="minorHAnsi" w:hAnsiTheme="minorHAnsi" w:cs="Cambria"/>
        </w:rPr>
        <w:t xml:space="preserve"> Imaging</w:t>
      </w:r>
      <w:r>
        <w:rPr>
          <w:rFonts w:asciiTheme="minorHAnsi" w:eastAsiaTheme="minorHAnsi" w:hAnsiTheme="minorHAnsi" w:cs="Cambria"/>
        </w:rPr>
        <w:t xml:space="preserve"> (moved from Section 3)</w:t>
      </w:r>
      <w:bookmarkEnd w:id="472"/>
    </w:p>
    <w:p w14:paraId="7498998D"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To qualify the SPECT scanner for clinical practice or for a clinical trial, a phantom imaging procedure is required. In addition to certain generally available, commonly used phantoms, purpose-specific phantoms may be provided </w:t>
      </w:r>
      <w:r>
        <w:rPr>
          <w:rFonts w:asciiTheme="minorHAnsi" w:hAnsiTheme="minorHAnsi"/>
        </w:rPr>
        <w:t>better suited to the task in hand</w:t>
      </w:r>
      <w:r w:rsidRPr="00184821">
        <w:rPr>
          <w:rFonts w:asciiTheme="minorHAnsi" w:hAnsiTheme="minorHAnsi"/>
        </w:rPr>
        <w:t xml:space="preserve">. Options that might be considered on a per-protocol basis include, but are not limited to: </w:t>
      </w:r>
    </w:p>
    <w:p w14:paraId="1D47BD78" w14:textId="77777777" w:rsidR="002F56F0" w:rsidRPr="00184821" w:rsidRDefault="002F56F0" w:rsidP="002F56F0">
      <w:pPr>
        <w:pStyle w:val="Default"/>
        <w:rPr>
          <w:rFonts w:asciiTheme="minorHAnsi" w:hAnsiTheme="minorHAnsi"/>
        </w:rPr>
      </w:pPr>
    </w:p>
    <w:p w14:paraId="643C7930" w14:textId="77777777" w:rsidR="002F56F0" w:rsidRPr="00184821" w:rsidRDefault="002F56F0" w:rsidP="002F56F0">
      <w:pPr>
        <w:pStyle w:val="Default"/>
        <w:spacing w:after="142"/>
        <w:rPr>
          <w:rFonts w:asciiTheme="minorHAnsi" w:hAnsiTheme="minorHAnsi"/>
        </w:rPr>
      </w:pPr>
      <w:r w:rsidRPr="00184821">
        <w:rPr>
          <w:rFonts w:asciiTheme="minorHAnsi" w:hAnsiTheme="minorHAnsi"/>
        </w:rPr>
        <w:t xml:space="preserve">1. </w:t>
      </w:r>
      <w:proofErr w:type="gramStart"/>
      <w:r w:rsidRPr="00184821">
        <w:rPr>
          <w:rFonts w:asciiTheme="minorHAnsi" w:hAnsiTheme="minorHAnsi"/>
        </w:rPr>
        <w:t>each</w:t>
      </w:r>
      <w:proofErr w:type="gramEnd"/>
      <w:r w:rsidRPr="00184821">
        <w:rPr>
          <w:rFonts w:asciiTheme="minorHAnsi" w:hAnsiTheme="minorHAnsi"/>
        </w:rPr>
        <w:t xml:space="preserve"> site uses a single phantom for the duration of the trial but not necessarily the same model of phantom used at other sites </w:t>
      </w:r>
    </w:p>
    <w:p w14:paraId="7F02030C" w14:textId="77777777" w:rsidR="002F56F0" w:rsidRPr="00184821" w:rsidRDefault="002F56F0" w:rsidP="002F56F0">
      <w:pPr>
        <w:pStyle w:val="Default"/>
        <w:spacing w:after="142"/>
        <w:rPr>
          <w:rFonts w:asciiTheme="minorHAnsi" w:hAnsiTheme="minorHAnsi"/>
        </w:rPr>
      </w:pPr>
      <w:r w:rsidRPr="00184821">
        <w:rPr>
          <w:rFonts w:asciiTheme="minorHAnsi" w:hAnsiTheme="minorHAnsi"/>
        </w:rPr>
        <w:t xml:space="preserve">2. </w:t>
      </w:r>
      <w:proofErr w:type="gramStart"/>
      <w:r w:rsidRPr="00184821">
        <w:rPr>
          <w:rFonts w:asciiTheme="minorHAnsi" w:hAnsiTheme="minorHAnsi"/>
        </w:rPr>
        <w:t>all</w:t>
      </w:r>
      <w:proofErr w:type="gramEnd"/>
      <w:r w:rsidRPr="00184821">
        <w:rPr>
          <w:rFonts w:asciiTheme="minorHAnsi" w:hAnsiTheme="minorHAnsi"/>
        </w:rPr>
        <w:t xml:space="preserve"> sites use phantoms of the same model for the duration of the trial </w:t>
      </w:r>
    </w:p>
    <w:p w14:paraId="0B3BD0AF" w14:textId="77777777" w:rsidR="002F56F0" w:rsidRPr="00184821" w:rsidRDefault="002F56F0" w:rsidP="002F56F0">
      <w:pPr>
        <w:pStyle w:val="Default"/>
        <w:spacing w:after="142"/>
        <w:rPr>
          <w:rFonts w:asciiTheme="minorHAnsi" w:hAnsiTheme="minorHAnsi"/>
        </w:rPr>
      </w:pPr>
      <w:r w:rsidRPr="00184821">
        <w:rPr>
          <w:rFonts w:asciiTheme="minorHAnsi" w:hAnsiTheme="minorHAnsi"/>
        </w:rPr>
        <w:t xml:space="preserve">3. </w:t>
      </w:r>
      <w:proofErr w:type="gramStart"/>
      <w:r w:rsidRPr="00184821">
        <w:rPr>
          <w:rFonts w:asciiTheme="minorHAnsi" w:hAnsiTheme="minorHAnsi"/>
        </w:rPr>
        <w:t>all</w:t>
      </w:r>
      <w:proofErr w:type="gramEnd"/>
      <w:r w:rsidRPr="00184821">
        <w:rPr>
          <w:rFonts w:asciiTheme="minorHAnsi" w:hAnsiTheme="minorHAnsi"/>
        </w:rPr>
        <w:t xml:space="preserve"> sites use phantoms built to precise specifications for the duration of the trial </w:t>
      </w:r>
    </w:p>
    <w:p w14:paraId="10C17DA7"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4. </w:t>
      </w:r>
      <w:proofErr w:type="gramStart"/>
      <w:r w:rsidRPr="00184821">
        <w:rPr>
          <w:rFonts w:asciiTheme="minorHAnsi" w:hAnsiTheme="minorHAnsi"/>
        </w:rPr>
        <w:t>all</w:t>
      </w:r>
      <w:proofErr w:type="gramEnd"/>
      <w:r w:rsidRPr="00184821">
        <w:rPr>
          <w:rFonts w:asciiTheme="minorHAnsi" w:hAnsiTheme="minorHAnsi"/>
        </w:rPr>
        <w:t xml:space="preserve"> sites share a single phantom for the duration of the trial. </w:t>
      </w:r>
    </w:p>
    <w:p w14:paraId="69FE2C5C" w14:textId="77777777" w:rsidR="002F56F0" w:rsidRPr="00184821" w:rsidRDefault="002F56F0" w:rsidP="002F56F0">
      <w:pPr>
        <w:pStyle w:val="Default"/>
        <w:rPr>
          <w:rFonts w:asciiTheme="minorHAnsi" w:hAnsiTheme="minorHAnsi"/>
        </w:rPr>
      </w:pPr>
    </w:p>
    <w:p w14:paraId="56F8A435"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t>
      </w:r>
    </w:p>
    <w:p w14:paraId="1BC0567B" w14:textId="77777777" w:rsidR="002F56F0" w:rsidRPr="00184821" w:rsidRDefault="002F56F0" w:rsidP="002F56F0">
      <w:pPr>
        <w:pStyle w:val="Default"/>
        <w:rPr>
          <w:rFonts w:asciiTheme="minorHAnsi" w:hAnsiTheme="minorHAnsi"/>
        </w:rPr>
      </w:pPr>
    </w:p>
    <w:p w14:paraId="3CC25C43"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Image </w:t>
      </w:r>
      <w:commentRangeStart w:id="473"/>
      <w:r w:rsidRPr="00184821">
        <w:rPr>
          <w:rFonts w:asciiTheme="minorHAnsi" w:hAnsiTheme="minorHAnsi"/>
        </w:rPr>
        <w:t>noise</w:t>
      </w:r>
      <w:commentRangeEnd w:id="473"/>
      <w:r w:rsidR="008D73A3">
        <w:rPr>
          <w:rStyle w:val="CommentReference"/>
          <w:rFonts w:ascii="Calibri" w:eastAsia="Times New Roman" w:hAnsi="Calibri" w:cs="Times New Roman"/>
          <w:color w:val="auto"/>
          <w:lang w:val="x-none" w:eastAsia="x-none"/>
        </w:rPr>
        <w:commentReference w:id="473"/>
      </w:r>
      <w:r w:rsidRPr="00184821">
        <w:rPr>
          <w:rFonts w:asciiTheme="minorHAnsi" w:hAnsiTheme="minorHAnsi"/>
        </w:rPr>
        <w:t xml:space="preserve"> levels are measured using an anthropomorphic phantom (or similar) 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t>
      </w:r>
      <w:commentRangeStart w:id="474"/>
      <w:r w:rsidRPr="00184821">
        <w:rPr>
          <w:rFonts w:asciiTheme="minorHAnsi" w:hAnsiTheme="minorHAnsi"/>
          <w:highlight w:val="yellow"/>
        </w:rPr>
        <w:t xml:space="preserve">XXX </w:t>
      </w:r>
      <w:proofErr w:type="spellStart"/>
      <w:r w:rsidRPr="00184821">
        <w:rPr>
          <w:rFonts w:asciiTheme="minorHAnsi" w:hAnsiTheme="minorHAnsi"/>
          <w:highlight w:val="yellow"/>
        </w:rPr>
        <w:t>kBq</w:t>
      </w:r>
      <w:proofErr w:type="spellEnd"/>
      <w:r w:rsidRPr="00184821">
        <w:rPr>
          <w:rFonts w:asciiTheme="minorHAnsi" w:hAnsiTheme="minorHAnsi"/>
          <w:highlight w:val="yellow"/>
        </w:rPr>
        <w:t xml:space="preserve">/ml (XXX </w:t>
      </w:r>
      <w:proofErr w:type="spellStart"/>
      <w:r w:rsidRPr="00184821">
        <w:rPr>
          <w:rFonts w:asciiTheme="minorHAnsi" w:hAnsiTheme="minorHAnsi"/>
          <w:highlight w:val="yellow"/>
        </w:rPr>
        <w:t>uCi</w:t>
      </w:r>
      <w:proofErr w:type="spellEnd"/>
      <w:r w:rsidRPr="00184821">
        <w:rPr>
          <w:rFonts w:asciiTheme="minorHAnsi" w:hAnsiTheme="minorHAnsi"/>
          <w:highlight w:val="yellow"/>
        </w:rPr>
        <w:t>/</w:t>
      </w:r>
      <w:commentRangeStart w:id="475"/>
      <w:r w:rsidRPr="00184821">
        <w:rPr>
          <w:rFonts w:asciiTheme="minorHAnsi" w:hAnsiTheme="minorHAnsi"/>
          <w:highlight w:val="yellow"/>
        </w:rPr>
        <w:t>ml</w:t>
      </w:r>
      <w:commentRangeEnd w:id="475"/>
      <w:r>
        <w:rPr>
          <w:rStyle w:val="CommentReference"/>
          <w:rFonts w:ascii="Calibri" w:eastAsia="Times New Roman" w:hAnsi="Calibri" w:cs="Times New Roman"/>
          <w:color w:val="auto"/>
          <w:lang w:val="x-none" w:eastAsia="x-none"/>
        </w:rPr>
        <w:commentReference w:id="475"/>
      </w:r>
      <w:r w:rsidRPr="00184821">
        <w:rPr>
          <w:rFonts w:asciiTheme="minorHAnsi" w:hAnsiTheme="minorHAnsi"/>
        </w:rPr>
        <w:t>)</w:t>
      </w:r>
      <w:commentRangeEnd w:id="474"/>
      <w:r>
        <w:rPr>
          <w:rStyle w:val="CommentReference"/>
          <w:rFonts w:ascii="Calibri" w:eastAsia="Times New Roman" w:hAnsi="Calibri" w:cs="Times New Roman"/>
          <w:color w:val="auto"/>
          <w:lang w:val="x-none" w:eastAsia="x-none"/>
        </w:rPr>
        <w:commentReference w:id="474"/>
      </w:r>
      <w:r w:rsidRPr="00184821">
        <w:rPr>
          <w:rFonts w:asciiTheme="minorHAnsi" w:hAnsiTheme="minorHAnsi"/>
        </w:rPr>
        <w:t xml:space="preserve">, similar to the </w:t>
      </w:r>
      <w:r w:rsidRPr="00184821">
        <w:rPr>
          <w:rFonts w:asciiTheme="minorHAnsi" w:hAnsiTheme="minorHAnsi"/>
        </w:rPr>
        <w:lastRenderedPageBreak/>
        <w:t xml:space="preserve">expected average normal tissue concentration at the time of imaging in an average weight (70-80 kg) subject in combination with the intended I-123 ioflupane dosage.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w:t>
      </w:r>
      <w:commentRangeStart w:id="476"/>
      <w:r w:rsidRPr="00184821">
        <w:rPr>
          <w:rFonts w:asciiTheme="minorHAnsi" w:hAnsiTheme="minorHAnsi"/>
        </w:rPr>
        <w:t>XX</w:t>
      </w:r>
      <w:commentRangeEnd w:id="476"/>
      <w:r>
        <w:rPr>
          <w:rStyle w:val="CommentReference"/>
          <w:rFonts w:ascii="Calibri" w:eastAsia="Times New Roman" w:hAnsi="Calibri" w:cs="Times New Roman"/>
          <w:color w:val="auto"/>
          <w:lang w:val="x-none" w:eastAsia="x-none"/>
        </w:rPr>
        <w:commentReference w:id="476"/>
      </w:r>
      <w:r w:rsidRPr="00184821">
        <w:rPr>
          <w:rFonts w:asciiTheme="minorHAnsi" w:hAnsiTheme="minorHAnsi"/>
        </w:rPr>
        <w:t xml:space="preserve"> cm. A sphere measuring no less than XX cm. in diameter may also be used as the ROI on systems that have the capability to accommodate this strategy. The COV of the voxel values thus determined should be recorded and should be below 15%. If the COV of the voxel values thus determined is above 15%, the acquisition time should be increased accordingly. </w:t>
      </w:r>
    </w:p>
    <w:p w14:paraId="075A5D4C" w14:textId="77777777" w:rsidR="002F56F0" w:rsidRPr="00184821" w:rsidRDefault="002F56F0" w:rsidP="002F56F0">
      <w:pPr>
        <w:pStyle w:val="Default"/>
        <w:rPr>
          <w:rFonts w:asciiTheme="minorHAnsi" w:hAnsiTheme="minorHAnsi"/>
        </w:rPr>
      </w:pPr>
    </w:p>
    <w:p w14:paraId="30B9CFC1" w14:textId="77777777" w:rsidR="002F56F0" w:rsidRPr="00184821" w:rsidRDefault="002F56F0" w:rsidP="002F56F0">
      <w:pPr>
        <w:rPr>
          <w:rFonts w:asciiTheme="minorHAnsi" w:hAnsiTheme="minorHAnsi"/>
        </w:rPr>
      </w:pPr>
      <w:r w:rsidRPr="00184821">
        <w:rPr>
          <w:rFonts w:asciiTheme="minorHAnsi" w:hAnsiTheme="minorHAnsi"/>
        </w:rPr>
        <w:t xml:space="preserve">The normative list below is based on the recommendations from several national and international guidance </w:t>
      </w:r>
      <w:proofErr w:type="gramStart"/>
      <w:r w:rsidRPr="00184821">
        <w:rPr>
          <w:rFonts w:asciiTheme="minorHAnsi" w:hAnsiTheme="minorHAnsi"/>
        </w:rPr>
        <w:t>document</w:t>
      </w:r>
      <w:proofErr w:type="gramEnd"/>
      <w:r w:rsidRPr="00184821">
        <w:rPr>
          <w:rFonts w:asciiTheme="minorHAnsi" w:hAnsiTheme="minorHAnsi"/>
        </w:rPr>
        <w:t xml:space="preserve"> and should be applied as appropriate.</w:t>
      </w:r>
    </w:p>
    <w:p w14:paraId="6363D9DB" w14:textId="77777777" w:rsidR="002F56F0" w:rsidRPr="00184821" w:rsidRDefault="002F56F0" w:rsidP="002F56F0">
      <w:pPr>
        <w:pStyle w:val="Heading2"/>
      </w:pPr>
    </w:p>
    <w:p w14:paraId="08A98FFD" w14:textId="77777777" w:rsidR="002F56F0" w:rsidRPr="004A1DDF" w:rsidRDefault="002F56F0" w:rsidP="002F56F0"/>
    <w:tbl>
      <w:tblPr>
        <w:tblpPr w:leftFromText="180" w:rightFromText="180" w:vertAnchor="text" w:horzAnchor="margin" w:tblpY="151"/>
        <w:tblW w:w="4887"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99"/>
        <w:gridCol w:w="1800"/>
        <w:gridCol w:w="6480"/>
      </w:tblGrid>
      <w:tr w:rsidR="002F56F0" w:rsidRPr="00DC0527" w14:paraId="17D10899" w14:textId="77777777" w:rsidTr="00B731AA">
        <w:trPr>
          <w:tblHeader/>
          <w:tblCellSpacing w:w="7" w:type="dxa"/>
        </w:trPr>
        <w:tc>
          <w:tcPr>
            <w:tcW w:w="882" w:type="pct"/>
            <w:shd w:val="clear" w:color="auto" w:fill="D9D9D9" w:themeFill="background1" w:themeFillShade="D9"/>
            <w:vAlign w:val="center"/>
          </w:tcPr>
          <w:p w14:paraId="6C057FD3" w14:textId="77777777" w:rsidR="002F56F0" w:rsidRPr="00DC0527" w:rsidRDefault="002F56F0" w:rsidP="00A7768A">
            <w:pPr>
              <w:rPr>
                <w:rFonts w:asciiTheme="minorHAnsi" w:hAnsiTheme="minorHAnsi"/>
                <w:b/>
              </w:rPr>
            </w:pPr>
            <w:r w:rsidRPr="00DC0527">
              <w:rPr>
                <w:rFonts w:asciiTheme="minorHAnsi" w:hAnsiTheme="minorHAnsi"/>
                <w:b/>
              </w:rPr>
              <w:t>Parameter</w:t>
            </w:r>
          </w:p>
        </w:tc>
        <w:tc>
          <w:tcPr>
            <w:tcW w:w="886" w:type="pct"/>
            <w:shd w:val="clear" w:color="auto" w:fill="D9D9D9" w:themeFill="background1" w:themeFillShade="D9"/>
            <w:vAlign w:val="center"/>
          </w:tcPr>
          <w:p w14:paraId="2A05B438" w14:textId="77777777" w:rsidR="002F56F0" w:rsidRPr="00DC0527" w:rsidRDefault="002F56F0" w:rsidP="00A7768A">
            <w:pPr>
              <w:rPr>
                <w:rFonts w:asciiTheme="minorHAnsi" w:hAnsiTheme="minorHAnsi"/>
                <w:b/>
              </w:rPr>
            </w:pPr>
            <w:r w:rsidRPr="00DC0527">
              <w:rPr>
                <w:rFonts w:asciiTheme="minorHAnsi" w:hAnsiTheme="minorHAnsi"/>
                <w:b/>
              </w:rPr>
              <w:t>Actor</w:t>
            </w:r>
          </w:p>
        </w:tc>
        <w:tc>
          <w:tcPr>
            <w:tcW w:w="3204" w:type="pct"/>
            <w:shd w:val="clear" w:color="auto" w:fill="D9D9D9" w:themeFill="background1" w:themeFillShade="D9"/>
            <w:vAlign w:val="center"/>
          </w:tcPr>
          <w:p w14:paraId="37DF97D8" w14:textId="77777777" w:rsidR="002F56F0" w:rsidRPr="00DC0527" w:rsidRDefault="002F56F0" w:rsidP="00A7768A">
            <w:pPr>
              <w:rPr>
                <w:rFonts w:asciiTheme="minorHAnsi" w:hAnsiTheme="minorHAnsi"/>
                <w:b/>
              </w:rPr>
            </w:pPr>
            <w:r>
              <w:rPr>
                <w:rFonts w:asciiTheme="minorHAnsi" w:hAnsiTheme="minorHAnsi"/>
                <w:b/>
              </w:rPr>
              <w:t>Specification</w:t>
            </w:r>
          </w:p>
        </w:tc>
      </w:tr>
      <w:tr w:rsidR="002F56F0" w:rsidRPr="00DC0527" w14:paraId="76518D6D" w14:textId="77777777" w:rsidTr="00B731AA">
        <w:trPr>
          <w:tblCellSpacing w:w="7" w:type="dxa"/>
        </w:trPr>
        <w:tc>
          <w:tcPr>
            <w:tcW w:w="882" w:type="pct"/>
            <w:vAlign w:val="center"/>
          </w:tcPr>
          <w:p w14:paraId="494381DD" w14:textId="77777777" w:rsidR="002F56F0" w:rsidRPr="00D6366A" w:rsidRDefault="002F56F0" w:rsidP="00A7768A">
            <w:pPr>
              <w:rPr>
                <w:rFonts w:asciiTheme="minorHAnsi" w:hAnsiTheme="minorHAnsi"/>
              </w:rPr>
            </w:pPr>
            <w:r w:rsidRPr="00D6366A">
              <w:rPr>
                <w:rFonts w:asciiTheme="minorHAnsi" w:hAnsiTheme="minorHAnsi"/>
              </w:rPr>
              <w:t>Phantom tests: Frequency</w:t>
            </w:r>
          </w:p>
        </w:tc>
        <w:tc>
          <w:tcPr>
            <w:tcW w:w="886" w:type="pct"/>
            <w:vAlign w:val="center"/>
          </w:tcPr>
          <w:p w14:paraId="3DD9E289"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6AD48725" w14:textId="77777777" w:rsidR="002F56F0" w:rsidRPr="00D6366A" w:rsidRDefault="002F56F0" w:rsidP="00A7768A">
            <w:pPr>
              <w:rPr>
                <w:rFonts w:asciiTheme="minorHAnsi" w:hAnsiTheme="minorHAnsi"/>
              </w:rPr>
            </w:pPr>
            <w:r w:rsidRPr="00D6366A">
              <w:rPr>
                <w:rFonts w:asciiTheme="minorHAnsi" w:hAnsiTheme="minorHAnsi"/>
              </w:rPr>
              <w:t>Shall perform and document results of all tests no less than quarterly, and always after scanner upgrades, and repairs or recalibration of the gamma camera motions and/or detectors</w:t>
            </w:r>
          </w:p>
        </w:tc>
      </w:tr>
      <w:tr w:rsidR="002F56F0" w:rsidRPr="00DC0527" w14:paraId="6AAB9DE8" w14:textId="77777777" w:rsidTr="00B731AA">
        <w:trPr>
          <w:tblCellSpacing w:w="7" w:type="dxa"/>
        </w:trPr>
        <w:tc>
          <w:tcPr>
            <w:tcW w:w="882" w:type="pct"/>
            <w:vAlign w:val="center"/>
          </w:tcPr>
          <w:p w14:paraId="31AB7986" w14:textId="77777777" w:rsidR="002F56F0" w:rsidRPr="00D6366A" w:rsidRDefault="002F56F0" w:rsidP="00A7768A">
            <w:pPr>
              <w:rPr>
                <w:rFonts w:asciiTheme="minorHAnsi" w:hAnsiTheme="minorHAnsi"/>
              </w:rPr>
            </w:pPr>
            <w:commentRangeStart w:id="477"/>
            <w:r w:rsidRPr="00D6366A">
              <w:rPr>
                <w:rFonts w:asciiTheme="minorHAnsi" w:hAnsiTheme="minorHAnsi"/>
              </w:rPr>
              <w:t>Phantom tests: cross calibration with radionuclide calibrator</w:t>
            </w:r>
          </w:p>
        </w:tc>
        <w:tc>
          <w:tcPr>
            <w:tcW w:w="886" w:type="pct"/>
            <w:vAlign w:val="center"/>
          </w:tcPr>
          <w:p w14:paraId="1A61C4F3"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33CD6BC1" w14:textId="77777777" w:rsidR="002F56F0" w:rsidRPr="00D6366A" w:rsidRDefault="002F56F0" w:rsidP="00A7768A">
            <w:pPr>
              <w:rPr>
                <w:rFonts w:asciiTheme="minorHAnsi" w:hAnsiTheme="minorHAnsi"/>
              </w:rPr>
            </w:pPr>
            <w:r w:rsidRPr="00D6366A">
              <w:rPr>
                <w:rFonts w:asciiTheme="minorHAnsi" w:hAnsiTheme="minorHAnsi"/>
              </w:rPr>
              <w:t>Shall perform quarterly and after scanner upgrades, maintenance or repairs, new setups and modifications to the radionuclide calibrator</w:t>
            </w:r>
            <w:commentRangeEnd w:id="477"/>
            <w:r w:rsidRPr="00D6366A">
              <w:rPr>
                <w:rStyle w:val="CommentReference"/>
                <w:rFonts w:cs="Times New Roman"/>
                <w:lang w:val="x-none" w:eastAsia="x-none"/>
              </w:rPr>
              <w:commentReference w:id="477"/>
            </w:r>
          </w:p>
        </w:tc>
      </w:tr>
      <w:tr w:rsidR="002F56F0" w:rsidRPr="00DC0527" w14:paraId="27B249B1" w14:textId="77777777" w:rsidTr="00B731AA">
        <w:trPr>
          <w:tblCellSpacing w:w="7" w:type="dxa"/>
        </w:trPr>
        <w:tc>
          <w:tcPr>
            <w:tcW w:w="882" w:type="pct"/>
            <w:vAlign w:val="center"/>
          </w:tcPr>
          <w:p w14:paraId="54D5C278" w14:textId="77777777" w:rsidR="002F56F0" w:rsidRPr="00D6366A" w:rsidRDefault="002F56F0" w:rsidP="00A7768A">
            <w:pPr>
              <w:rPr>
                <w:rFonts w:asciiTheme="minorHAnsi" w:hAnsiTheme="minorHAnsi"/>
              </w:rPr>
            </w:pPr>
            <w:r w:rsidRPr="00D6366A">
              <w:rPr>
                <w:rFonts w:asciiTheme="minorHAnsi" w:hAnsiTheme="minorHAnsi"/>
              </w:rPr>
              <w:t>Phantom tests:</w:t>
            </w:r>
          </w:p>
          <w:p w14:paraId="279252BB" w14:textId="77777777" w:rsidR="002F56F0" w:rsidRPr="00D6366A" w:rsidRDefault="002F56F0" w:rsidP="00A7768A">
            <w:pPr>
              <w:rPr>
                <w:rFonts w:asciiTheme="minorHAnsi" w:hAnsiTheme="minorHAnsi"/>
              </w:rPr>
            </w:pPr>
            <w:r w:rsidRPr="00D6366A">
              <w:rPr>
                <w:rFonts w:asciiTheme="minorHAnsi" w:hAnsiTheme="minorHAnsi"/>
              </w:rPr>
              <w:t>Planar Uniformity</w:t>
            </w:r>
          </w:p>
        </w:tc>
        <w:tc>
          <w:tcPr>
            <w:tcW w:w="886" w:type="pct"/>
            <w:vAlign w:val="center"/>
          </w:tcPr>
          <w:p w14:paraId="337CA14F"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4F451137" w14:textId="77777777" w:rsidR="002F56F0" w:rsidRPr="00D6366A" w:rsidRDefault="002F56F0" w:rsidP="00A7768A">
            <w:pPr>
              <w:rPr>
                <w:rFonts w:asciiTheme="minorHAnsi" w:hAnsiTheme="minorHAnsi"/>
              </w:rPr>
            </w:pPr>
            <w:r w:rsidRPr="00D6366A">
              <w:rPr>
                <w:rFonts w:asciiTheme="minorHAnsi" w:hAnsiTheme="minorHAnsi"/>
              </w:rPr>
              <w:t xml:space="preserve">Uniformity of response to a uniform flux of radiation from </w:t>
            </w:r>
            <w:proofErr w:type="gramStart"/>
            <w:r w:rsidRPr="00D6366A">
              <w:rPr>
                <w:rFonts w:asciiTheme="minorHAnsi" w:hAnsiTheme="minorHAnsi"/>
              </w:rPr>
              <w:t>a</w:t>
            </w:r>
            <w:proofErr w:type="gramEnd"/>
            <w:r w:rsidRPr="00D6366A">
              <w:rPr>
                <w:rFonts w:asciiTheme="minorHAnsi" w:hAnsiTheme="minorHAnsi"/>
              </w:rPr>
              <w:t xml:space="preserve"> I-123 point source should be measured intrinsically every quarter. On a daily basis planar uniformity with collimators used for I-123 imaging should be performed using a Tc-99m or Co-57 source</w:t>
            </w:r>
          </w:p>
        </w:tc>
      </w:tr>
      <w:tr w:rsidR="002F56F0" w:rsidRPr="00DC0527" w14:paraId="02A2E057" w14:textId="77777777" w:rsidTr="00B731AA">
        <w:trPr>
          <w:tblCellSpacing w:w="7" w:type="dxa"/>
        </w:trPr>
        <w:tc>
          <w:tcPr>
            <w:tcW w:w="882" w:type="pct"/>
            <w:vAlign w:val="center"/>
          </w:tcPr>
          <w:p w14:paraId="7DC1D58D" w14:textId="77777777" w:rsidR="002F56F0" w:rsidRPr="00D6366A" w:rsidRDefault="002F56F0" w:rsidP="00A7768A">
            <w:pPr>
              <w:rPr>
                <w:rFonts w:asciiTheme="minorHAnsi" w:hAnsiTheme="minorHAnsi"/>
              </w:rPr>
            </w:pPr>
            <w:r w:rsidRPr="00D6366A">
              <w:rPr>
                <w:rFonts w:asciiTheme="minorHAnsi" w:hAnsiTheme="minorHAnsi"/>
              </w:rPr>
              <w:t xml:space="preserve">Phantom tests: </w:t>
            </w:r>
          </w:p>
          <w:p w14:paraId="102A82A7" w14:textId="77777777" w:rsidR="002F56F0" w:rsidRPr="00D6366A" w:rsidRDefault="002F56F0" w:rsidP="00A7768A">
            <w:pPr>
              <w:rPr>
                <w:rFonts w:asciiTheme="minorHAnsi" w:hAnsiTheme="minorHAnsi"/>
              </w:rPr>
            </w:pPr>
            <w:proofErr w:type="spellStart"/>
            <w:proofErr w:type="gramStart"/>
            <w:r w:rsidRPr="00D6366A">
              <w:rPr>
                <w:rFonts w:asciiTheme="minorHAnsi" w:hAnsiTheme="minorHAnsi"/>
              </w:rPr>
              <w:t>transaxial</w:t>
            </w:r>
            <w:proofErr w:type="spellEnd"/>
            <w:proofErr w:type="gramEnd"/>
            <w:r w:rsidRPr="00D6366A">
              <w:rPr>
                <w:rFonts w:asciiTheme="minorHAnsi" w:hAnsiTheme="minorHAnsi"/>
              </w:rPr>
              <w:t xml:space="preserve"> uniformity measurement</w:t>
            </w:r>
          </w:p>
        </w:tc>
        <w:tc>
          <w:tcPr>
            <w:tcW w:w="886" w:type="pct"/>
            <w:vAlign w:val="center"/>
          </w:tcPr>
          <w:p w14:paraId="49E300E2"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24A5AB21" w14:textId="77777777" w:rsidR="002F56F0" w:rsidRPr="00D6366A" w:rsidRDefault="002F56F0" w:rsidP="00A7768A">
            <w:pPr>
              <w:rPr>
                <w:rFonts w:asciiTheme="minorHAnsi" w:hAnsiTheme="minorHAnsi"/>
              </w:rPr>
            </w:pPr>
            <w:commentRangeStart w:id="478"/>
            <w:r w:rsidRPr="00D6366A">
              <w:rPr>
                <w:rFonts w:asciiTheme="minorHAnsi" w:hAnsiTheme="minorHAnsi"/>
              </w:rPr>
              <w:t>Using a uniform cylinder, or the uniform section of an anthropomorphic phantom filled with I-123, obtain a within slice variability of less than 5%.</w:t>
            </w:r>
            <w:commentRangeEnd w:id="478"/>
            <w:r w:rsidRPr="00D6366A">
              <w:rPr>
                <w:rStyle w:val="CommentReference"/>
                <w:rFonts w:cs="Times New Roman"/>
                <w:lang w:val="x-none" w:eastAsia="x-none"/>
              </w:rPr>
              <w:commentReference w:id="478"/>
            </w:r>
          </w:p>
        </w:tc>
      </w:tr>
      <w:tr w:rsidR="002F56F0" w:rsidRPr="00DC0527" w14:paraId="5BCE026A" w14:textId="77777777" w:rsidTr="00B731AA">
        <w:trPr>
          <w:tblCellSpacing w:w="7" w:type="dxa"/>
        </w:trPr>
        <w:tc>
          <w:tcPr>
            <w:tcW w:w="882" w:type="pct"/>
            <w:vAlign w:val="center"/>
          </w:tcPr>
          <w:p w14:paraId="3D852ACB" w14:textId="77777777" w:rsidR="002F56F0" w:rsidRPr="00D6366A" w:rsidRDefault="002F56F0" w:rsidP="00A7768A">
            <w:pPr>
              <w:rPr>
                <w:rFonts w:asciiTheme="minorHAnsi" w:hAnsiTheme="minorHAnsi"/>
              </w:rPr>
            </w:pPr>
            <w:commentRangeStart w:id="479"/>
            <w:r w:rsidRPr="00D6366A">
              <w:rPr>
                <w:rFonts w:asciiTheme="minorHAnsi" w:hAnsiTheme="minorHAnsi"/>
              </w:rPr>
              <w:t>Phantom tests: Centre of Rotation</w:t>
            </w:r>
          </w:p>
        </w:tc>
        <w:tc>
          <w:tcPr>
            <w:tcW w:w="886" w:type="pct"/>
            <w:vAlign w:val="center"/>
          </w:tcPr>
          <w:p w14:paraId="38C788A3"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59D1AC5B" w14:textId="77777777" w:rsidR="002F56F0" w:rsidRPr="00D6366A" w:rsidRDefault="002F56F0" w:rsidP="00A7768A">
            <w:pPr>
              <w:rPr>
                <w:rFonts w:asciiTheme="minorHAnsi" w:hAnsiTheme="minorHAnsi"/>
              </w:rPr>
            </w:pPr>
            <w:r w:rsidRPr="00D6366A">
              <w:rPr>
                <w:rFonts w:asciiTheme="minorHAnsi" w:hAnsiTheme="minorHAnsi"/>
              </w:rPr>
              <w:t xml:space="preserve">Using point sources, the maximum </w:t>
            </w:r>
            <w:r>
              <w:rPr>
                <w:rFonts w:asciiTheme="minorHAnsi" w:hAnsiTheme="minorHAnsi"/>
              </w:rPr>
              <w:t xml:space="preserve">corrected </w:t>
            </w:r>
            <w:r w:rsidRPr="00D6366A">
              <w:rPr>
                <w:rFonts w:asciiTheme="minorHAnsi" w:hAnsiTheme="minorHAnsi"/>
              </w:rPr>
              <w:t>offset in x and y directions should be</w:t>
            </w:r>
            <w:r>
              <w:rPr>
                <w:rFonts w:asciiTheme="minorHAnsi" w:hAnsiTheme="minorHAnsi"/>
              </w:rPr>
              <w:t xml:space="preserve"> less than ½ </w:t>
            </w:r>
            <w:proofErr w:type="spellStart"/>
            <w:r>
              <w:rPr>
                <w:rFonts w:asciiTheme="minorHAnsi" w:hAnsiTheme="minorHAnsi"/>
              </w:rPr>
              <w:t>pixesl</w:t>
            </w:r>
            <w:proofErr w:type="spellEnd"/>
            <w:r>
              <w:rPr>
                <w:rFonts w:asciiTheme="minorHAnsi" w:hAnsiTheme="minorHAnsi"/>
              </w:rPr>
              <w:t xml:space="preserve"> (</w:t>
            </w:r>
            <w:r w:rsidRPr="003A79FA">
              <w:rPr>
                <w:rFonts w:asciiTheme="minorHAnsi" w:hAnsiTheme="minorHAnsi"/>
                <w:highlight w:val="yellow"/>
              </w:rPr>
              <w:t xml:space="preserve">2 </w:t>
            </w:r>
            <w:commentRangeStart w:id="480"/>
            <w:r w:rsidRPr="003A79FA">
              <w:rPr>
                <w:rFonts w:asciiTheme="minorHAnsi" w:hAnsiTheme="minorHAnsi"/>
                <w:highlight w:val="yellow"/>
              </w:rPr>
              <w:t>mm</w:t>
            </w:r>
            <w:commentRangeEnd w:id="480"/>
            <w:r w:rsidRPr="003A79FA">
              <w:rPr>
                <w:rStyle w:val="CommentReference"/>
                <w:rFonts w:cs="Times New Roman"/>
                <w:highlight w:val="yellow"/>
                <w:lang w:val="x-none" w:eastAsia="x-none"/>
              </w:rPr>
              <w:commentReference w:id="480"/>
            </w:r>
            <w:r>
              <w:rPr>
                <w:rFonts w:asciiTheme="minorHAnsi" w:hAnsiTheme="minorHAnsi"/>
              </w:rPr>
              <w:t xml:space="preserve"> </w:t>
            </w:r>
            <w:proofErr w:type="gramStart"/>
            <w:r>
              <w:rPr>
                <w:rFonts w:asciiTheme="minorHAnsi" w:hAnsiTheme="minorHAnsi"/>
              </w:rPr>
              <w:t>for  the</w:t>
            </w:r>
            <w:proofErr w:type="gramEnd"/>
            <w:r>
              <w:rPr>
                <w:rFonts w:asciiTheme="minorHAnsi" w:hAnsiTheme="minorHAnsi"/>
              </w:rPr>
              <w:t xml:space="preserve"> maximum recommended pixel size of 4.5 mm)</w:t>
            </w:r>
            <w:r w:rsidRPr="00D6366A">
              <w:rPr>
                <w:rFonts w:asciiTheme="minorHAnsi" w:hAnsiTheme="minorHAnsi"/>
              </w:rPr>
              <w:t>.</w:t>
            </w:r>
            <w:commentRangeEnd w:id="479"/>
            <w:r w:rsidRPr="00D6366A">
              <w:rPr>
                <w:rStyle w:val="CommentReference"/>
                <w:rFonts w:cs="Times New Roman"/>
                <w:lang w:val="x-none" w:eastAsia="x-none"/>
              </w:rPr>
              <w:commentReference w:id="479"/>
            </w:r>
          </w:p>
        </w:tc>
      </w:tr>
      <w:tr w:rsidR="002F56F0" w:rsidRPr="00DC0527" w14:paraId="1AE37B0E" w14:textId="77777777" w:rsidTr="00B731AA">
        <w:trPr>
          <w:tblCellSpacing w:w="7" w:type="dxa"/>
        </w:trPr>
        <w:tc>
          <w:tcPr>
            <w:tcW w:w="882" w:type="pct"/>
            <w:vAlign w:val="center"/>
          </w:tcPr>
          <w:p w14:paraId="093F70CE" w14:textId="77777777" w:rsidR="002F56F0" w:rsidRPr="00D6366A" w:rsidRDefault="002F56F0" w:rsidP="00A7768A">
            <w:pPr>
              <w:rPr>
                <w:rFonts w:asciiTheme="minorHAnsi" w:hAnsiTheme="minorHAnsi"/>
              </w:rPr>
            </w:pPr>
            <w:r w:rsidRPr="00D6366A">
              <w:rPr>
                <w:rFonts w:asciiTheme="minorHAnsi" w:hAnsiTheme="minorHAnsi"/>
              </w:rPr>
              <w:t>Phantom tests:</w:t>
            </w:r>
          </w:p>
          <w:p w14:paraId="61D74F92" w14:textId="77777777" w:rsidR="002F56F0" w:rsidRPr="00D6366A" w:rsidRDefault="002F56F0" w:rsidP="00A7768A">
            <w:pPr>
              <w:rPr>
                <w:rFonts w:asciiTheme="minorHAnsi" w:hAnsiTheme="minorHAnsi"/>
              </w:rPr>
            </w:pPr>
            <w:proofErr w:type="gramStart"/>
            <w:r w:rsidRPr="00D6366A">
              <w:rPr>
                <w:rFonts w:asciiTheme="minorHAnsi" w:hAnsiTheme="minorHAnsi"/>
              </w:rPr>
              <w:t>suitability</w:t>
            </w:r>
            <w:proofErr w:type="gramEnd"/>
            <w:r w:rsidRPr="00D6366A">
              <w:rPr>
                <w:rFonts w:asciiTheme="minorHAnsi" w:hAnsiTheme="minorHAnsi"/>
              </w:rPr>
              <w:t xml:space="preserve"> for basal ganglia imaging</w:t>
            </w:r>
          </w:p>
        </w:tc>
        <w:tc>
          <w:tcPr>
            <w:tcW w:w="886" w:type="pct"/>
            <w:vAlign w:val="center"/>
          </w:tcPr>
          <w:p w14:paraId="1C1491D9"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5C2BE455" w14:textId="77777777" w:rsidR="002F56F0" w:rsidRPr="00D6366A" w:rsidRDefault="002F56F0" w:rsidP="00A7768A">
            <w:pPr>
              <w:rPr>
                <w:rFonts w:asciiTheme="minorHAnsi" w:hAnsiTheme="minorHAnsi"/>
              </w:rPr>
            </w:pPr>
            <w:r w:rsidRPr="00D6366A">
              <w:rPr>
                <w:rFonts w:asciiTheme="minorHAnsi" w:hAnsiTheme="minorHAnsi"/>
              </w:rPr>
              <w:t xml:space="preserve">Using an anthropomorphic phantom with basal ganglia and background compartments filled at a ratio of </w:t>
            </w:r>
            <w:commentRangeStart w:id="481"/>
            <w:r w:rsidRPr="00D6366A">
              <w:rPr>
                <w:rFonts w:asciiTheme="minorHAnsi" w:hAnsiTheme="minorHAnsi"/>
              </w:rPr>
              <w:t>5:1</w:t>
            </w:r>
            <w:commentRangeEnd w:id="481"/>
            <w:r w:rsidR="003650ED">
              <w:rPr>
                <w:rStyle w:val="CommentReference"/>
                <w:rFonts w:cs="Times New Roman"/>
                <w:lang w:val="x-none" w:eastAsia="x-none"/>
              </w:rPr>
              <w:commentReference w:id="481"/>
            </w:r>
            <w:proofErr w:type="gramStart"/>
            <w:r w:rsidRPr="00D6366A">
              <w:rPr>
                <w:rFonts w:asciiTheme="minorHAnsi" w:hAnsiTheme="minorHAnsi"/>
              </w:rPr>
              <w:t>,</w:t>
            </w:r>
            <w:proofErr w:type="gramEnd"/>
            <w:r w:rsidRPr="00D6366A">
              <w:rPr>
                <w:rFonts w:asciiTheme="minorHAnsi" w:hAnsiTheme="minorHAnsi"/>
              </w:rPr>
              <w:t xml:space="preserve"> be able to distinguish the caudate nuclei and </w:t>
            </w:r>
            <w:proofErr w:type="spellStart"/>
            <w:r w:rsidRPr="00D6366A">
              <w:rPr>
                <w:rFonts w:asciiTheme="minorHAnsi" w:hAnsiTheme="minorHAnsi"/>
              </w:rPr>
              <w:t>putaminal</w:t>
            </w:r>
            <w:proofErr w:type="spellEnd"/>
            <w:r w:rsidRPr="00D6366A">
              <w:rPr>
                <w:rFonts w:asciiTheme="minorHAnsi" w:hAnsiTheme="minorHAnsi"/>
              </w:rPr>
              <w:t xml:space="preserve"> compartments bilaterally. </w:t>
            </w:r>
          </w:p>
        </w:tc>
      </w:tr>
      <w:tr w:rsidR="00B87F80" w:rsidRPr="00DC0527" w14:paraId="2C4BDE1F" w14:textId="77777777" w:rsidTr="00B731AA">
        <w:trPr>
          <w:tblCellSpacing w:w="7" w:type="dxa"/>
        </w:trPr>
        <w:tc>
          <w:tcPr>
            <w:tcW w:w="882" w:type="pct"/>
            <w:vAlign w:val="center"/>
          </w:tcPr>
          <w:p w14:paraId="2F94BCA8" w14:textId="14770DED" w:rsidR="00B87F80" w:rsidRPr="00D6366A" w:rsidRDefault="00B87F80" w:rsidP="00A7768A">
            <w:pPr>
              <w:rPr>
                <w:rFonts w:asciiTheme="minorHAnsi" w:hAnsiTheme="minorHAnsi"/>
              </w:rPr>
            </w:pPr>
            <w:r>
              <w:rPr>
                <w:rFonts w:asciiTheme="minorHAnsi" w:hAnsiTheme="minorHAnsi"/>
              </w:rPr>
              <w:t xml:space="preserve">Phantom test: </w:t>
            </w:r>
            <w:r>
              <w:rPr>
                <w:rFonts w:asciiTheme="minorHAnsi" w:hAnsiTheme="minorHAnsi"/>
              </w:rPr>
              <w:lastRenderedPageBreak/>
              <w:t>data acquisition</w:t>
            </w:r>
          </w:p>
        </w:tc>
        <w:tc>
          <w:tcPr>
            <w:tcW w:w="886" w:type="pct"/>
            <w:vAlign w:val="center"/>
          </w:tcPr>
          <w:p w14:paraId="7816563D" w14:textId="23C0B9DA" w:rsidR="00B87F80" w:rsidRPr="00D6366A" w:rsidRDefault="00B87F80" w:rsidP="00A7768A">
            <w:pPr>
              <w:rPr>
                <w:rFonts w:asciiTheme="minorHAnsi" w:hAnsiTheme="minorHAnsi"/>
              </w:rPr>
            </w:pPr>
            <w:r>
              <w:rPr>
                <w:rFonts w:asciiTheme="minorHAnsi" w:hAnsiTheme="minorHAnsi"/>
              </w:rPr>
              <w:lastRenderedPageBreak/>
              <w:t>Imaging Sit</w:t>
            </w:r>
            <w:r w:rsidRPr="00D6366A">
              <w:rPr>
                <w:rFonts w:asciiTheme="minorHAnsi" w:hAnsiTheme="minorHAnsi"/>
              </w:rPr>
              <w:t>e</w:t>
            </w:r>
          </w:p>
        </w:tc>
        <w:tc>
          <w:tcPr>
            <w:tcW w:w="3204" w:type="pct"/>
            <w:vAlign w:val="center"/>
          </w:tcPr>
          <w:p w14:paraId="0BF760DE" w14:textId="1A6F8F78" w:rsidR="00B87F80" w:rsidRPr="00D6366A" w:rsidRDefault="00B87F80" w:rsidP="00A7768A">
            <w:pPr>
              <w:rPr>
                <w:rFonts w:asciiTheme="minorHAnsi" w:hAnsiTheme="minorHAnsi"/>
              </w:rPr>
            </w:pPr>
            <w:r>
              <w:rPr>
                <w:rFonts w:asciiTheme="minorHAnsi" w:hAnsiTheme="minorHAnsi"/>
              </w:rPr>
              <w:t>Shall acquire according to Section 3.6</w:t>
            </w:r>
          </w:p>
        </w:tc>
      </w:tr>
      <w:tr w:rsidR="00B87F80" w:rsidRPr="00DC0527" w14:paraId="37479AA7" w14:textId="77777777" w:rsidTr="00B731AA">
        <w:trPr>
          <w:tblCellSpacing w:w="7" w:type="dxa"/>
        </w:trPr>
        <w:tc>
          <w:tcPr>
            <w:tcW w:w="882" w:type="pct"/>
            <w:vAlign w:val="center"/>
          </w:tcPr>
          <w:p w14:paraId="2648BCE8" w14:textId="37E356B7" w:rsidR="00B87F80" w:rsidRPr="00D6366A" w:rsidRDefault="00B87F80" w:rsidP="00A7768A">
            <w:pPr>
              <w:rPr>
                <w:rFonts w:asciiTheme="minorHAnsi" w:hAnsiTheme="minorHAnsi"/>
              </w:rPr>
            </w:pPr>
            <w:r>
              <w:rPr>
                <w:rFonts w:asciiTheme="minorHAnsi" w:hAnsiTheme="minorHAnsi"/>
              </w:rPr>
              <w:lastRenderedPageBreak/>
              <w:t>Phantom test: data reconstruction</w:t>
            </w:r>
          </w:p>
        </w:tc>
        <w:tc>
          <w:tcPr>
            <w:tcW w:w="886" w:type="pct"/>
            <w:vAlign w:val="center"/>
          </w:tcPr>
          <w:p w14:paraId="4F83E9D2" w14:textId="6D7C9F99" w:rsidR="00B87F80" w:rsidRPr="00D6366A" w:rsidRDefault="00B87F80" w:rsidP="00A7768A">
            <w:pPr>
              <w:rPr>
                <w:rFonts w:asciiTheme="minorHAnsi" w:hAnsiTheme="minorHAnsi"/>
              </w:rPr>
            </w:pPr>
            <w:r>
              <w:rPr>
                <w:rFonts w:asciiTheme="minorHAnsi" w:hAnsiTheme="minorHAnsi"/>
              </w:rPr>
              <w:t>Imagi</w:t>
            </w:r>
            <w:r w:rsidRPr="00D6366A">
              <w:rPr>
                <w:rFonts w:asciiTheme="minorHAnsi" w:hAnsiTheme="minorHAnsi"/>
              </w:rPr>
              <w:t>ng Site</w:t>
            </w:r>
          </w:p>
        </w:tc>
        <w:tc>
          <w:tcPr>
            <w:tcW w:w="3204" w:type="pct"/>
            <w:vAlign w:val="center"/>
          </w:tcPr>
          <w:p w14:paraId="12ADF974" w14:textId="2F6D72C8" w:rsidR="00B87F80" w:rsidRPr="00D6366A" w:rsidRDefault="00B87F80" w:rsidP="00A7768A">
            <w:pPr>
              <w:rPr>
                <w:rFonts w:asciiTheme="minorHAnsi" w:hAnsiTheme="minorHAnsi"/>
              </w:rPr>
            </w:pPr>
            <w:r>
              <w:rPr>
                <w:rFonts w:asciiTheme="minorHAnsi" w:hAnsiTheme="minorHAnsi"/>
              </w:rPr>
              <w:t>Shall reconstruct according to Section 3.7</w:t>
            </w:r>
          </w:p>
        </w:tc>
      </w:tr>
      <w:tr w:rsidR="00B87F80" w:rsidRPr="00DC0527" w14:paraId="198BBA81" w14:textId="77777777" w:rsidTr="00B731AA">
        <w:trPr>
          <w:tblCellSpacing w:w="7" w:type="dxa"/>
        </w:trPr>
        <w:tc>
          <w:tcPr>
            <w:tcW w:w="882" w:type="pct"/>
            <w:vAlign w:val="center"/>
          </w:tcPr>
          <w:p w14:paraId="0A8D5A19" w14:textId="43112654" w:rsidR="00B87F80" w:rsidRDefault="00B87F80" w:rsidP="00A7768A">
            <w:pPr>
              <w:rPr>
                <w:rFonts w:asciiTheme="minorHAnsi" w:hAnsiTheme="minorHAnsi"/>
              </w:rPr>
            </w:pPr>
            <w:r>
              <w:rPr>
                <w:rFonts w:asciiTheme="minorHAnsi" w:hAnsiTheme="minorHAnsi"/>
              </w:rPr>
              <w:t>Phantom test: data analysis</w:t>
            </w:r>
          </w:p>
        </w:tc>
        <w:tc>
          <w:tcPr>
            <w:tcW w:w="886" w:type="pct"/>
            <w:vAlign w:val="center"/>
          </w:tcPr>
          <w:p w14:paraId="6BC63364" w14:textId="64111E4E" w:rsidR="00B87F80" w:rsidRDefault="00B87F80" w:rsidP="00A7768A">
            <w:pPr>
              <w:rPr>
                <w:rFonts w:asciiTheme="minorHAnsi" w:hAnsiTheme="minorHAnsi"/>
              </w:rPr>
            </w:pPr>
            <w:r>
              <w:rPr>
                <w:rFonts w:asciiTheme="minorHAnsi" w:hAnsiTheme="minorHAnsi"/>
              </w:rPr>
              <w:t xml:space="preserve">Imaging Site </w:t>
            </w:r>
          </w:p>
        </w:tc>
        <w:tc>
          <w:tcPr>
            <w:tcW w:w="3204" w:type="pct"/>
            <w:vAlign w:val="center"/>
          </w:tcPr>
          <w:p w14:paraId="2DAE7A04" w14:textId="192CEBCA" w:rsidR="00B87F80" w:rsidRDefault="00B87F80" w:rsidP="00B87F80">
            <w:pPr>
              <w:rPr>
                <w:rFonts w:asciiTheme="minorHAnsi" w:hAnsiTheme="minorHAnsi"/>
              </w:rPr>
            </w:pPr>
            <w:r>
              <w:rPr>
                <w:rFonts w:asciiTheme="minorHAnsi" w:hAnsiTheme="minorHAnsi"/>
              </w:rPr>
              <w:t>Shall ensure noise is less than specified b</w:t>
            </w:r>
          </w:p>
        </w:tc>
      </w:tr>
    </w:tbl>
    <w:p w14:paraId="23F48A53" w14:textId="77777777" w:rsidR="002F56F0" w:rsidRDefault="002F56F0" w:rsidP="002F56F0"/>
    <w:p w14:paraId="776B5B81" w14:textId="0A726D7D" w:rsidR="002F56F0" w:rsidRDefault="002F56F0" w:rsidP="002F56F0">
      <w:pPr>
        <w:rPr>
          <w:rFonts w:asciiTheme="minorHAnsi" w:hAnsiTheme="minorHAnsi"/>
          <w:b/>
        </w:rPr>
      </w:pPr>
      <w:r w:rsidRPr="00D62072">
        <w:rPr>
          <w:rFonts w:asciiTheme="minorHAnsi" w:hAnsiTheme="minorHAnsi"/>
          <w:b/>
        </w:rPr>
        <w:t xml:space="preserve">Uniformity and Sensitivity </w:t>
      </w:r>
      <w:commentRangeStart w:id="482"/>
      <w:r w:rsidRPr="00D62072">
        <w:rPr>
          <w:rFonts w:asciiTheme="minorHAnsi" w:hAnsiTheme="minorHAnsi"/>
          <w:b/>
        </w:rPr>
        <w:t>Calibration</w:t>
      </w:r>
      <w:commentRangeEnd w:id="482"/>
      <w:r w:rsidR="00773F58">
        <w:rPr>
          <w:rStyle w:val="CommentReference"/>
          <w:rFonts w:cs="Times New Roman"/>
          <w:lang w:val="x-none" w:eastAsia="x-none"/>
        </w:rPr>
        <w:commentReference w:id="482"/>
      </w:r>
    </w:p>
    <w:p w14:paraId="7087909B" w14:textId="77777777" w:rsidR="00D62072" w:rsidRPr="00D62072" w:rsidRDefault="00D62072" w:rsidP="002F56F0">
      <w:pPr>
        <w:rPr>
          <w:rFonts w:asciiTheme="minorHAnsi" w:hAnsiTheme="minorHAnsi"/>
          <w:b/>
        </w:rPr>
      </w:pPr>
    </w:p>
    <w:p w14:paraId="6CA25D65" w14:textId="4A037016" w:rsidR="002F56F0" w:rsidRDefault="002F56F0" w:rsidP="002F56F0">
      <w:r>
        <w:t>In SPECT systems, uniformity of the scanner response can be measured in two ways: as a planar 2D measurement</w:t>
      </w:r>
      <w:proofErr w:type="gramStart"/>
      <w:r>
        <w:t>;</w:t>
      </w:r>
      <w:proofErr w:type="gramEnd"/>
      <w:r>
        <w:t xml:space="preserve"> and also as a tomographic 3D measurement on reconstructed data. As a prerequisite, the ability to have a uniform response to I-123 across the gamma camera detector is essential for imaging with Iodine-123 </w:t>
      </w:r>
      <w:r w:rsidR="00DC39F7">
        <w:t>labeled</w:t>
      </w:r>
      <w:r>
        <w:t xml:space="preserve"> Ioflupane. Typically, these measurements will be made intrinsically, without the use of collimators. Sources of Iodine-123 are expensive, and Ioflupane imaging is performed with collimators, so it is recommended that on the day of Ioflupane imaging, collimated uniformity should be assessed using standard Tc-99m or Co-57 sources to assess any problems with the detectors before trial patient scanning begins.</w:t>
      </w:r>
    </w:p>
    <w:p w14:paraId="2BE5DD5C" w14:textId="77777777" w:rsidR="002F56F0" w:rsidRDefault="002F56F0" w:rsidP="002F56F0"/>
    <w:p w14:paraId="2C69DB07" w14:textId="1BEADCB3" w:rsidR="002F56F0" w:rsidRDefault="002F56F0" w:rsidP="002F56F0">
      <w:commentRangeStart w:id="483"/>
      <w:r>
        <w:t xml:space="preserve">As a SPECT technique, Ioflupane imaging requires correction for photon attenuation within the brain to be accurately </w:t>
      </w:r>
      <w:commentRangeStart w:id="484"/>
      <w:r>
        <w:t>quantified</w:t>
      </w:r>
      <w:commentRangeEnd w:id="483"/>
      <w:r>
        <w:rPr>
          <w:rStyle w:val="CommentReference"/>
          <w:rFonts w:cs="Times New Roman"/>
          <w:lang w:val="x-none" w:eastAsia="x-none"/>
        </w:rPr>
        <w:commentReference w:id="483"/>
      </w:r>
      <w:commentRangeEnd w:id="484"/>
      <w:r>
        <w:rPr>
          <w:rStyle w:val="CommentReference"/>
          <w:rFonts w:cs="Times New Roman"/>
          <w:lang w:val="x-none" w:eastAsia="x-none"/>
        </w:rPr>
        <w:commentReference w:id="484"/>
      </w:r>
      <w:r>
        <w:t xml:space="preserve">. Using either Chang 0 or iterative </w:t>
      </w:r>
      <w:r w:rsidR="00DC39F7">
        <w:t>compensation</w:t>
      </w:r>
      <w:r>
        <w:t xml:space="preserve"> or estimated or measured attenuation maps, it is important to assess that the correction for attenuation is being applied appropriately. It is also important to assess that </w:t>
      </w:r>
      <w:r w:rsidR="00DC39F7">
        <w:t>center</w:t>
      </w:r>
      <w:r>
        <w:t xml:space="preserve"> of rotation corrections are fit for purpose. With such potential sources of error, it is important for all trials that </w:t>
      </w:r>
      <w:proofErr w:type="spellStart"/>
      <w:r>
        <w:t>transaxial</w:t>
      </w:r>
      <w:proofErr w:type="spellEnd"/>
      <w:r>
        <w:t xml:space="preserve"> plane uniformity is assessed. </w:t>
      </w:r>
    </w:p>
    <w:p w14:paraId="740475C1" w14:textId="77777777" w:rsidR="002F56F0" w:rsidRDefault="002F56F0" w:rsidP="002F56F0"/>
    <w:p w14:paraId="6A2661A0" w14:textId="77777777" w:rsidR="002F56F0" w:rsidRDefault="002F56F0" w:rsidP="002F56F0">
      <w:r>
        <w:t xml:space="preserve">The performance of the system with such tests may change following any detector changes or recalibration, and for SPECT after mechanical changes made to the system, and should therefore be checked after such actions have been performed. </w:t>
      </w:r>
    </w:p>
    <w:p w14:paraId="5D7C2259" w14:textId="77777777" w:rsidR="002F56F0" w:rsidRDefault="002F56F0" w:rsidP="002F56F0"/>
    <w:p w14:paraId="7E3E8765" w14:textId="77777777" w:rsidR="002F56F0" w:rsidRDefault="002F56F0" w:rsidP="002F56F0">
      <w:r>
        <w:t>For trials that require a quantitative SPECT measurement in terms of activity concentration per unit volume or percentage of injected activity, a calibration of the SPECT system to activity measured in a radionuclide calibrator should be performed and assessed periodically. As with uniformity measures, such calibrations are vulnerable to change following detector changes and/or calibrations and should therefore be repeated if such changes have taken place.</w:t>
      </w:r>
    </w:p>
    <w:p w14:paraId="3FDD3071" w14:textId="77777777" w:rsidR="002F56F0" w:rsidRDefault="002F56F0" w:rsidP="002F56F0"/>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FC77FF" w14:paraId="4D26D467" w14:textId="77777777" w:rsidTr="00B731AA">
        <w:trPr>
          <w:tblHeader/>
          <w:tblCellSpacing w:w="7" w:type="dxa"/>
        </w:trPr>
        <w:tc>
          <w:tcPr>
            <w:tcW w:w="1779" w:type="dxa"/>
            <w:shd w:val="clear" w:color="auto" w:fill="D9D9D9" w:themeFill="background1" w:themeFillShade="D9"/>
            <w:vAlign w:val="center"/>
          </w:tcPr>
          <w:p w14:paraId="2398378B" w14:textId="77777777" w:rsidR="002F56F0" w:rsidRPr="005613AB" w:rsidRDefault="002F56F0" w:rsidP="00A7768A">
            <w:pPr>
              <w:rPr>
                <w:b/>
              </w:rPr>
            </w:pPr>
            <w:r w:rsidRPr="005613AB">
              <w:rPr>
                <w:b/>
              </w:rPr>
              <w:t>Parameter</w:t>
            </w:r>
          </w:p>
        </w:tc>
        <w:tc>
          <w:tcPr>
            <w:tcW w:w="1786" w:type="dxa"/>
            <w:shd w:val="clear" w:color="auto" w:fill="D9D9D9" w:themeFill="background1" w:themeFillShade="D9"/>
            <w:vAlign w:val="center"/>
          </w:tcPr>
          <w:p w14:paraId="219796D4" w14:textId="77777777" w:rsidR="002F56F0" w:rsidRPr="005613AB" w:rsidRDefault="002F56F0" w:rsidP="00A7768A">
            <w:pPr>
              <w:rPr>
                <w:b/>
              </w:rPr>
            </w:pPr>
            <w:r>
              <w:rPr>
                <w:b/>
              </w:rPr>
              <w:t>Entity/</w:t>
            </w:r>
            <w:r w:rsidRPr="005613AB">
              <w:rPr>
                <w:b/>
              </w:rPr>
              <w:t>Actor</w:t>
            </w:r>
          </w:p>
        </w:tc>
        <w:tc>
          <w:tcPr>
            <w:tcW w:w="6459" w:type="dxa"/>
            <w:shd w:val="clear" w:color="auto" w:fill="D9D9D9" w:themeFill="background1" w:themeFillShade="D9"/>
            <w:vAlign w:val="center"/>
          </w:tcPr>
          <w:p w14:paraId="4F8219DB" w14:textId="77777777" w:rsidR="002F56F0" w:rsidRPr="000E5B90" w:rsidRDefault="002F56F0" w:rsidP="00A7768A">
            <w:pPr>
              <w:rPr>
                <w:b/>
              </w:rPr>
            </w:pPr>
            <w:r w:rsidRPr="000E5B90">
              <w:rPr>
                <w:b/>
              </w:rPr>
              <w:t>Requirement</w:t>
            </w:r>
          </w:p>
        </w:tc>
      </w:tr>
      <w:tr w:rsidR="002F56F0" w:rsidRPr="00FC77FF" w14:paraId="3A62CA5B" w14:textId="77777777" w:rsidTr="00B731AA">
        <w:trPr>
          <w:tblCellSpacing w:w="7" w:type="dxa"/>
        </w:trPr>
        <w:tc>
          <w:tcPr>
            <w:tcW w:w="1779" w:type="dxa"/>
            <w:vAlign w:val="center"/>
          </w:tcPr>
          <w:p w14:paraId="65AF5832" w14:textId="77777777" w:rsidR="002F56F0" w:rsidRPr="00FC77FF" w:rsidRDefault="002F56F0" w:rsidP="00A7768A">
            <w:r>
              <w:t>Planar Uniformity QC</w:t>
            </w:r>
          </w:p>
        </w:tc>
        <w:tc>
          <w:tcPr>
            <w:tcW w:w="1786" w:type="dxa"/>
            <w:vAlign w:val="center"/>
          </w:tcPr>
          <w:p w14:paraId="12D75BC5" w14:textId="77777777" w:rsidR="002F56F0" w:rsidRPr="00FC77FF" w:rsidRDefault="002F56F0" w:rsidP="00A7768A">
            <w:r>
              <w:t>Technologist</w:t>
            </w:r>
          </w:p>
        </w:tc>
        <w:tc>
          <w:tcPr>
            <w:tcW w:w="6459" w:type="dxa"/>
            <w:vAlign w:val="center"/>
          </w:tcPr>
          <w:p w14:paraId="6AE853BB" w14:textId="77777777" w:rsidR="002F56F0" w:rsidRDefault="002F56F0" w:rsidP="00A7768A">
            <w:r>
              <w:t>At least quarterly and following detector changes, calibrations and/or software upgrades the uniformity of detector response to a uniform flux of radiation of Iodine-123 should be assessed.</w:t>
            </w:r>
          </w:p>
          <w:p w14:paraId="6DE10B7E" w14:textId="77777777" w:rsidR="002F56F0" w:rsidRDefault="002F56F0" w:rsidP="00A7768A"/>
          <w:p w14:paraId="6D82C374" w14:textId="77777777" w:rsidR="002F56F0" w:rsidRDefault="002F56F0" w:rsidP="00A7768A">
            <w:r>
              <w:t>Daily, or at least on the day of a trial subject, the collimated uniformity of the detectors using collimators to be used for Iodine-123 imaging should be assessed using a Tc-99m or Co-57 source.</w:t>
            </w:r>
          </w:p>
          <w:p w14:paraId="4C911B85" w14:textId="77777777" w:rsidR="002F56F0" w:rsidRDefault="002F56F0" w:rsidP="00A7768A"/>
          <w:p w14:paraId="75D9AA2F" w14:textId="77777777" w:rsidR="002F56F0" w:rsidRPr="00FC77FF" w:rsidRDefault="002F56F0" w:rsidP="00A7768A">
            <w:r>
              <w:t xml:space="preserve">For both measurements, uniformity should be measured and assessed in accordance </w:t>
            </w:r>
            <w:r w:rsidRPr="00995E1C">
              <w:rPr>
                <w:highlight w:val="yellow"/>
              </w:rPr>
              <w:t xml:space="preserve">with </w:t>
            </w:r>
            <w:r w:rsidRPr="003A79FA">
              <w:rPr>
                <w:highlight w:val="yellow"/>
              </w:rPr>
              <w:t>local regulatory requirements</w:t>
            </w:r>
            <w:r>
              <w:t>.</w:t>
            </w:r>
          </w:p>
        </w:tc>
      </w:tr>
      <w:tr w:rsidR="002F56F0" w:rsidRPr="00FC77FF" w14:paraId="1FFC7E3C" w14:textId="77777777" w:rsidTr="00B731AA">
        <w:trPr>
          <w:tblCellSpacing w:w="7" w:type="dxa"/>
        </w:trPr>
        <w:tc>
          <w:tcPr>
            <w:tcW w:w="1779" w:type="dxa"/>
            <w:vAlign w:val="center"/>
          </w:tcPr>
          <w:p w14:paraId="7AF9D381" w14:textId="77777777" w:rsidR="002F56F0" w:rsidRPr="00FC77FF" w:rsidRDefault="002F56F0" w:rsidP="00A7768A">
            <w:r>
              <w:lastRenderedPageBreak/>
              <w:t>SPECT uniformity QC</w:t>
            </w:r>
          </w:p>
        </w:tc>
        <w:tc>
          <w:tcPr>
            <w:tcW w:w="1786" w:type="dxa"/>
            <w:vAlign w:val="center"/>
          </w:tcPr>
          <w:p w14:paraId="5D3402E2" w14:textId="77777777" w:rsidR="002F56F0" w:rsidRDefault="002F56F0" w:rsidP="00A7768A">
            <w:r>
              <w:t>Technologist</w:t>
            </w:r>
          </w:p>
          <w:p w14:paraId="2F5F7E15" w14:textId="77777777" w:rsidR="002F56F0" w:rsidRDefault="002F56F0" w:rsidP="00A7768A">
            <w:proofErr w:type="gramStart"/>
            <w:r>
              <w:t>or</w:t>
            </w:r>
            <w:proofErr w:type="gramEnd"/>
            <w:r>
              <w:t xml:space="preserve"> </w:t>
            </w:r>
          </w:p>
          <w:p w14:paraId="7D74A745" w14:textId="77777777" w:rsidR="002F56F0" w:rsidRPr="00FC77FF" w:rsidRDefault="002F56F0" w:rsidP="00A7768A">
            <w:r>
              <w:t>Medical Physicist</w:t>
            </w:r>
          </w:p>
        </w:tc>
        <w:tc>
          <w:tcPr>
            <w:tcW w:w="6459" w:type="dxa"/>
            <w:vAlign w:val="center"/>
          </w:tcPr>
          <w:p w14:paraId="7F41F261" w14:textId="77777777" w:rsidR="002F56F0" w:rsidRPr="00FC77FF" w:rsidRDefault="002F56F0" w:rsidP="00A7768A">
            <w:r>
              <w:t>At least quarterly and following detector changes, calibrations and/or software upgrades, the SPECT uniformity should be measured using acquisition parameters defined in the clinical protocol trial, and using activity levels expected for Iodine-123 Ioflupane imaging.</w:t>
            </w:r>
          </w:p>
        </w:tc>
      </w:tr>
      <w:tr w:rsidR="002F56F0" w:rsidRPr="00FC77FF" w14:paraId="4C467A4A" w14:textId="77777777" w:rsidTr="00B731AA">
        <w:trPr>
          <w:tblCellSpacing w:w="7" w:type="dxa"/>
        </w:trPr>
        <w:tc>
          <w:tcPr>
            <w:tcW w:w="1779" w:type="dxa"/>
            <w:vAlign w:val="center"/>
          </w:tcPr>
          <w:p w14:paraId="3483752D" w14:textId="77777777" w:rsidR="002F56F0" w:rsidRDefault="002F56F0" w:rsidP="00A7768A">
            <w:commentRangeStart w:id="485"/>
            <w:r>
              <w:t>Sensitivity calibration</w:t>
            </w:r>
          </w:p>
        </w:tc>
        <w:tc>
          <w:tcPr>
            <w:tcW w:w="1786" w:type="dxa"/>
            <w:vAlign w:val="center"/>
          </w:tcPr>
          <w:p w14:paraId="32330DB9" w14:textId="77777777" w:rsidR="002F56F0" w:rsidRDefault="002F56F0" w:rsidP="00A7768A">
            <w:r>
              <w:t>Medical Physicist</w:t>
            </w:r>
          </w:p>
        </w:tc>
        <w:tc>
          <w:tcPr>
            <w:tcW w:w="6459" w:type="dxa"/>
            <w:vAlign w:val="center"/>
          </w:tcPr>
          <w:p w14:paraId="6BA24BE5" w14:textId="77777777" w:rsidR="002F56F0" w:rsidRDefault="002F56F0" w:rsidP="00A7768A">
            <w:r>
              <w:t xml:space="preserve">At least quarterly and following detector changes, calibrations and/or software upgrades to the scanner or any changes to the radionuclide calibrator, the SPECT scanner sensitivity should be monitored and </w:t>
            </w:r>
            <w:commentRangeStart w:id="486"/>
            <w:r>
              <w:t>recorded</w:t>
            </w:r>
            <w:commentRangeEnd w:id="486"/>
            <w:r>
              <w:rPr>
                <w:rStyle w:val="CommentReference"/>
                <w:rFonts w:cs="Times New Roman"/>
                <w:lang w:val="x-none" w:eastAsia="x-none"/>
              </w:rPr>
              <w:commentReference w:id="486"/>
            </w:r>
            <w:r>
              <w:t>.</w:t>
            </w:r>
            <w:commentRangeEnd w:id="485"/>
            <w:r>
              <w:rPr>
                <w:rStyle w:val="CommentReference"/>
                <w:rFonts w:cs="Times New Roman"/>
                <w:lang w:val="x-none" w:eastAsia="x-none"/>
              </w:rPr>
              <w:commentReference w:id="485"/>
            </w:r>
          </w:p>
        </w:tc>
      </w:tr>
    </w:tbl>
    <w:p w14:paraId="46CE4A84" w14:textId="77777777" w:rsidR="002F56F0" w:rsidRDefault="002F56F0" w:rsidP="002F56F0"/>
    <w:p w14:paraId="589DFF23" w14:textId="77777777" w:rsidR="00D62072" w:rsidRDefault="00D62072" w:rsidP="002F56F0">
      <w:pPr>
        <w:rPr>
          <w:rFonts w:asciiTheme="minorHAnsi" w:hAnsiTheme="minorHAnsi"/>
          <w:b/>
        </w:rPr>
      </w:pPr>
    </w:p>
    <w:p w14:paraId="730D776D" w14:textId="2FB48764" w:rsidR="002F56F0" w:rsidRPr="00D62072" w:rsidRDefault="002F56F0" w:rsidP="002F56F0">
      <w:pPr>
        <w:rPr>
          <w:rFonts w:asciiTheme="minorHAnsi" w:hAnsiTheme="minorHAnsi"/>
          <w:b/>
        </w:rPr>
      </w:pPr>
      <w:r w:rsidRPr="00D62072">
        <w:rPr>
          <w:rFonts w:asciiTheme="minorHAnsi" w:hAnsiTheme="minorHAnsi"/>
          <w:b/>
        </w:rPr>
        <w:t xml:space="preserve">Centre of </w:t>
      </w:r>
      <w:commentRangeStart w:id="487"/>
      <w:r w:rsidRPr="00D62072">
        <w:rPr>
          <w:rFonts w:asciiTheme="minorHAnsi" w:hAnsiTheme="minorHAnsi"/>
          <w:b/>
        </w:rPr>
        <w:t>Rotation</w:t>
      </w:r>
      <w:commentRangeEnd w:id="487"/>
      <w:r w:rsidR="00773F58">
        <w:rPr>
          <w:rStyle w:val="CommentReference"/>
          <w:rFonts w:cs="Times New Roman"/>
          <w:lang w:val="x-none" w:eastAsia="x-none"/>
        </w:rPr>
        <w:commentReference w:id="487"/>
      </w:r>
    </w:p>
    <w:p w14:paraId="565C36E1" w14:textId="77777777" w:rsidR="00D62072" w:rsidRDefault="00D62072" w:rsidP="002F56F0">
      <w:pPr>
        <w:rPr>
          <w:rFonts w:asciiTheme="minorHAnsi" w:hAnsiTheme="minorHAnsi"/>
        </w:rPr>
      </w:pPr>
    </w:p>
    <w:p w14:paraId="66AB89C1" w14:textId="0090D979" w:rsidR="002F56F0" w:rsidRDefault="002F56F0" w:rsidP="002F56F0">
      <w:pPr>
        <w:rPr>
          <w:rFonts w:asciiTheme="minorHAnsi" w:hAnsiTheme="minorHAnsi"/>
        </w:rPr>
      </w:pPr>
      <w:r>
        <w:rPr>
          <w:rFonts w:asciiTheme="minorHAnsi" w:hAnsiTheme="minorHAnsi"/>
        </w:rPr>
        <w:t xml:space="preserve">Verification of scanner </w:t>
      </w:r>
      <w:r w:rsidR="00DC39F7">
        <w:rPr>
          <w:rFonts w:asciiTheme="minorHAnsi" w:hAnsiTheme="minorHAnsi"/>
        </w:rPr>
        <w:t>center</w:t>
      </w:r>
      <w:r>
        <w:rPr>
          <w:rFonts w:asciiTheme="minorHAnsi" w:hAnsiTheme="minorHAnsi"/>
        </w:rPr>
        <w:t xml:space="preserve"> or rotation is an essential requirement for all SPECT scanners used in trials, be it for trials with a quantitative or qualitative endpoint. The assessment of </w:t>
      </w:r>
      <w:r w:rsidR="00DC39F7">
        <w:rPr>
          <w:rFonts w:asciiTheme="minorHAnsi" w:hAnsiTheme="minorHAnsi"/>
        </w:rPr>
        <w:t>center</w:t>
      </w:r>
      <w:r>
        <w:rPr>
          <w:rFonts w:asciiTheme="minorHAnsi" w:hAnsiTheme="minorHAnsi"/>
        </w:rPr>
        <w:t xml:space="preserve"> of rotation will ensure optimal spatial resolution, and help minimize </w:t>
      </w:r>
      <w:r w:rsidR="00DC39F7">
        <w:rPr>
          <w:rFonts w:asciiTheme="minorHAnsi" w:hAnsiTheme="minorHAnsi"/>
        </w:rPr>
        <w:t>artifact</w:t>
      </w:r>
      <w:r>
        <w:rPr>
          <w:rFonts w:asciiTheme="minorHAnsi" w:hAnsiTheme="minorHAnsi"/>
        </w:rPr>
        <w:t>. The test should be performed for the collimators used for Iodine-123 Ioflupane imaging</w:t>
      </w:r>
    </w:p>
    <w:p w14:paraId="5DD0A660" w14:textId="77777777" w:rsidR="002F56F0" w:rsidRDefault="002F56F0" w:rsidP="002F56F0">
      <w:pPr>
        <w:rPr>
          <w:rFonts w:asciiTheme="minorHAnsi" w:hAnsiTheme="minorHAnsi"/>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FC77FF" w14:paraId="51F1D4F4" w14:textId="77777777" w:rsidTr="00B731AA">
        <w:trPr>
          <w:tblHeader/>
          <w:tblCellSpacing w:w="7" w:type="dxa"/>
        </w:trPr>
        <w:tc>
          <w:tcPr>
            <w:tcW w:w="1779" w:type="dxa"/>
            <w:shd w:val="clear" w:color="auto" w:fill="D9D9D9" w:themeFill="background1" w:themeFillShade="D9"/>
            <w:vAlign w:val="center"/>
          </w:tcPr>
          <w:p w14:paraId="288B94FB" w14:textId="77777777" w:rsidR="002F56F0" w:rsidRPr="005613AB" w:rsidRDefault="002F56F0" w:rsidP="00A7768A">
            <w:pPr>
              <w:rPr>
                <w:b/>
              </w:rPr>
            </w:pPr>
            <w:r w:rsidRPr="005613AB">
              <w:rPr>
                <w:b/>
              </w:rPr>
              <w:t>Parameter</w:t>
            </w:r>
          </w:p>
        </w:tc>
        <w:tc>
          <w:tcPr>
            <w:tcW w:w="1786" w:type="dxa"/>
            <w:shd w:val="clear" w:color="auto" w:fill="D9D9D9" w:themeFill="background1" w:themeFillShade="D9"/>
          </w:tcPr>
          <w:p w14:paraId="0DDF2E70" w14:textId="77777777" w:rsidR="002F56F0" w:rsidRPr="005613AB" w:rsidRDefault="002F56F0" w:rsidP="00A7768A">
            <w:pPr>
              <w:rPr>
                <w:b/>
              </w:rPr>
            </w:pPr>
            <w:r w:rsidRPr="005613AB">
              <w:rPr>
                <w:b/>
              </w:rPr>
              <w:t>Actor</w:t>
            </w:r>
          </w:p>
        </w:tc>
        <w:tc>
          <w:tcPr>
            <w:tcW w:w="6459" w:type="dxa"/>
            <w:shd w:val="clear" w:color="auto" w:fill="D9D9D9" w:themeFill="background1" w:themeFillShade="D9"/>
            <w:vAlign w:val="center"/>
          </w:tcPr>
          <w:p w14:paraId="46053C94" w14:textId="77777777" w:rsidR="002F56F0" w:rsidRPr="000E5B90" w:rsidRDefault="002F56F0" w:rsidP="00A7768A">
            <w:pPr>
              <w:rPr>
                <w:b/>
              </w:rPr>
            </w:pPr>
            <w:r w:rsidRPr="000E5B90">
              <w:rPr>
                <w:b/>
              </w:rPr>
              <w:t>Requirement</w:t>
            </w:r>
          </w:p>
        </w:tc>
      </w:tr>
      <w:tr w:rsidR="002F56F0" w:rsidRPr="00FC77FF" w14:paraId="131491E3" w14:textId="77777777" w:rsidTr="00B731AA">
        <w:trPr>
          <w:tblCellSpacing w:w="7" w:type="dxa"/>
        </w:trPr>
        <w:tc>
          <w:tcPr>
            <w:tcW w:w="1779" w:type="dxa"/>
            <w:vAlign w:val="center"/>
          </w:tcPr>
          <w:p w14:paraId="458370A7" w14:textId="77777777" w:rsidR="002F56F0" w:rsidRPr="00FC77FF" w:rsidRDefault="002F56F0" w:rsidP="00A7768A">
            <w:r>
              <w:t>Centre of Rotation</w:t>
            </w:r>
          </w:p>
        </w:tc>
        <w:tc>
          <w:tcPr>
            <w:tcW w:w="1786" w:type="dxa"/>
          </w:tcPr>
          <w:p w14:paraId="5E85929A" w14:textId="77777777" w:rsidR="002F56F0" w:rsidRPr="00FC77FF" w:rsidRDefault="002F56F0" w:rsidP="00A7768A">
            <w:r>
              <w:t>Technologist</w:t>
            </w:r>
          </w:p>
        </w:tc>
        <w:tc>
          <w:tcPr>
            <w:tcW w:w="6459" w:type="dxa"/>
            <w:vAlign w:val="center"/>
          </w:tcPr>
          <w:p w14:paraId="45561947" w14:textId="77777777" w:rsidR="002F56F0" w:rsidRPr="00FC77FF" w:rsidRDefault="002F56F0" w:rsidP="00A7768A">
            <w:r>
              <w:t>At least quarterly and following detector changes, calibrations, software upgrades, or mechanical changes to the system, center of rotation should be assessed.</w:t>
            </w:r>
          </w:p>
        </w:tc>
      </w:tr>
    </w:tbl>
    <w:p w14:paraId="172D63D2" w14:textId="77777777" w:rsidR="002F56F0" w:rsidRPr="00184821" w:rsidRDefault="002F56F0" w:rsidP="002F56F0"/>
    <w:p w14:paraId="0C1322DB" w14:textId="77777777" w:rsidR="00D62072" w:rsidRDefault="00D62072" w:rsidP="00B87F80">
      <w:pPr>
        <w:rPr>
          <w:b/>
          <w:color w:val="000000"/>
        </w:rPr>
      </w:pPr>
    </w:p>
    <w:p w14:paraId="261044E5" w14:textId="77777777" w:rsidR="00B87F80" w:rsidRPr="00D62072" w:rsidRDefault="00B87F80" w:rsidP="00B87F80">
      <w:pPr>
        <w:rPr>
          <w:b/>
          <w:color w:val="000000"/>
        </w:rPr>
      </w:pPr>
      <w:r w:rsidRPr="00D62072">
        <w:rPr>
          <w:b/>
          <w:color w:val="000000"/>
        </w:rPr>
        <w:t xml:space="preserve">Assessment of appearance of basal </w:t>
      </w:r>
      <w:commentRangeStart w:id="488"/>
      <w:commentRangeStart w:id="489"/>
      <w:r w:rsidRPr="00D62072">
        <w:rPr>
          <w:b/>
          <w:color w:val="000000"/>
        </w:rPr>
        <w:t>ganglia</w:t>
      </w:r>
      <w:commentRangeEnd w:id="488"/>
      <w:r w:rsidR="00D62072">
        <w:rPr>
          <w:rStyle w:val="CommentReference"/>
          <w:rFonts w:cs="Times New Roman"/>
          <w:lang w:val="x-none" w:eastAsia="x-none"/>
        </w:rPr>
        <w:commentReference w:id="488"/>
      </w:r>
      <w:commentRangeEnd w:id="489"/>
      <w:r w:rsidR="007153E6">
        <w:rPr>
          <w:rStyle w:val="CommentReference"/>
          <w:rFonts w:cs="Times New Roman"/>
          <w:lang w:val="x-none" w:eastAsia="x-none"/>
        </w:rPr>
        <w:commentReference w:id="489"/>
      </w:r>
    </w:p>
    <w:p w14:paraId="592FC88D" w14:textId="77777777" w:rsidR="00B87F80" w:rsidRDefault="00B87F80" w:rsidP="00B87F80">
      <w:pPr>
        <w:rPr>
          <w:color w:val="000000"/>
        </w:rPr>
      </w:pPr>
      <w:r>
        <w:rPr>
          <w:color w:val="000000"/>
        </w:rPr>
        <w:t> </w:t>
      </w:r>
    </w:p>
    <w:p w14:paraId="192DAE61" w14:textId="34083898" w:rsidR="00B87F80" w:rsidRDefault="00B87F80" w:rsidP="00B87F80">
      <w:pPr>
        <w:rPr>
          <w:color w:val="000000"/>
        </w:rPr>
      </w:pPr>
      <w:r>
        <w:rPr>
          <w:color w:val="000000"/>
        </w:rPr>
        <w:t xml:space="preserve">An optimal system </w:t>
      </w:r>
      <w:r w:rsidR="00D62072">
        <w:rPr>
          <w:color w:val="000000"/>
        </w:rPr>
        <w:t>performance</w:t>
      </w:r>
      <w:r>
        <w:rPr>
          <w:color w:val="000000"/>
        </w:rPr>
        <w:t xml:space="preserve"> measurement may be obtained with an anthropomorphic striatal </w:t>
      </w:r>
      <w:r w:rsidR="00D62072">
        <w:rPr>
          <w:color w:val="000000"/>
        </w:rPr>
        <w:t>phantom, which</w:t>
      </w:r>
      <w:r>
        <w:rPr>
          <w:color w:val="000000"/>
        </w:rPr>
        <w:t xml:space="preserve"> tests all </w:t>
      </w:r>
      <w:r w:rsidR="00D62072">
        <w:rPr>
          <w:color w:val="000000"/>
        </w:rPr>
        <w:t xml:space="preserve">functions. </w:t>
      </w:r>
      <w:r>
        <w:rPr>
          <w:color w:val="000000"/>
        </w:rPr>
        <w:t>Can you identify discrete left and right basal ganglia</w:t>
      </w:r>
      <w:r w:rsidR="00D62072">
        <w:rPr>
          <w:color w:val="000000"/>
        </w:rPr>
        <w:t>,</w:t>
      </w:r>
      <w:r>
        <w:rPr>
          <w:color w:val="000000"/>
        </w:rPr>
        <w:t xml:space="preserve"> which have the appearance of a comma shaped object</w:t>
      </w:r>
      <w:r w:rsidR="00D62072">
        <w:rPr>
          <w:color w:val="000000"/>
        </w:rPr>
        <w:t xml:space="preserve">? </w:t>
      </w:r>
      <w:r>
        <w:rPr>
          <w:color w:val="000000"/>
        </w:rPr>
        <w:t xml:space="preserve"> </w:t>
      </w:r>
      <w:r w:rsidR="00D62072">
        <w:rPr>
          <w:color w:val="000000"/>
        </w:rPr>
        <w:t>I</w:t>
      </w:r>
      <w:r>
        <w:rPr>
          <w:color w:val="000000"/>
        </w:rPr>
        <w:t xml:space="preserve">n addition the head of the caudate should be distinguishable from the tail of the putamen. The appearance of the basal ganglia should be a linear structure </w:t>
      </w:r>
      <w:r w:rsidR="00D62072">
        <w:rPr>
          <w:color w:val="000000"/>
        </w:rPr>
        <w:t>(</w:t>
      </w:r>
      <w:r>
        <w:rPr>
          <w:color w:val="000000"/>
        </w:rPr>
        <w:t xml:space="preserve">hooked curvilinear similar to a comma with a tail) and improper acquisition and </w:t>
      </w:r>
      <w:r w:rsidR="00D62072">
        <w:rPr>
          <w:color w:val="000000"/>
        </w:rPr>
        <w:t>reconstruction</w:t>
      </w:r>
      <w:r>
        <w:rPr>
          <w:color w:val="000000"/>
        </w:rPr>
        <w:t xml:space="preserve"> parameters will result in a bloated </w:t>
      </w:r>
      <w:proofErr w:type="spellStart"/>
      <w:r>
        <w:rPr>
          <w:color w:val="000000"/>
        </w:rPr>
        <w:t>ovidal</w:t>
      </w:r>
      <w:proofErr w:type="spellEnd"/>
      <w:r>
        <w:rPr>
          <w:color w:val="000000"/>
        </w:rPr>
        <w:t xml:space="preserve"> shape</w:t>
      </w:r>
    </w:p>
    <w:p w14:paraId="6EF56026" w14:textId="77777777" w:rsidR="000D48D6" w:rsidRDefault="000D48D6" w:rsidP="000D48D6"/>
    <w:p w14:paraId="2A593CF6" w14:textId="35C0F11B" w:rsidR="00B87F80" w:rsidRDefault="00B87F80" w:rsidP="000D48D6">
      <w:r>
        <w:t>Then check for voxel noise in the background region.</w:t>
      </w:r>
    </w:p>
    <w:p w14:paraId="098B0810" w14:textId="77777777" w:rsidR="00B87F80" w:rsidRDefault="00B87F80" w:rsidP="000D48D6"/>
    <w:p w14:paraId="651ED997" w14:textId="09618DE9" w:rsidR="00B87F80" w:rsidRDefault="00B87F80" w:rsidP="000D48D6">
      <w:r>
        <w:t>Then ensure that SBR falls within the biologically plausible range.</w:t>
      </w:r>
    </w:p>
    <w:p w14:paraId="7F25C3FE" w14:textId="77777777" w:rsidR="00B87F80" w:rsidRPr="00A43411" w:rsidRDefault="00B87F80" w:rsidP="000D48D6"/>
    <w:p w14:paraId="5676839F" w14:textId="77777777" w:rsidR="000D48D6" w:rsidRPr="00D92917" w:rsidRDefault="000D48D6" w:rsidP="000D48D6">
      <w:pPr>
        <w:pStyle w:val="Heading1"/>
      </w:pPr>
      <w:r>
        <w:br w:type="page"/>
      </w:r>
      <w:bookmarkStart w:id="490" w:name="_Toc448590642"/>
      <w:commentRangeStart w:id="491"/>
      <w:r w:rsidRPr="00D92917">
        <w:lastRenderedPageBreak/>
        <w:t>References</w:t>
      </w:r>
      <w:bookmarkEnd w:id="464"/>
      <w:commentRangeEnd w:id="491"/>
      <w:r>
        <w:rPr>
          <w:rStyle w:val="CommentReference"/>
          <w:b w:val="0"/>
          <w:lang w:val="x-none" w:eastAsia="x-none"/>
        </w:rPr>
        <w:commentReference w:id="491"/>
      </w:r>
      <w:bookmarkEnd w:id="490"/>
    </w:p>
    <w:p w14:paraId="1BA4414E" w14:textId="54BD074C" w:rsidR="000D48D6" w:rsidRPr="000355B8" w:rsidRDefault="00A90331" w:rsidP="000D48D6">
      <w:pPr>
        <w:widowControl/>
        <w:autoSpaceDE/>
        <w:autoSpaceDN/>
        <w:adjustRightInd/>
        <w:spacing w:before="269" w:after="269"/>
        <w:rPr>
          <w:rFonts w:cs="Times New Roman"/>
          <w:b/>
          <w:color w:val="002060"/>
        </w:rPr>
      </w:pPr>
      <w:r w:rsidRPr="000355B8">
        <w:rPr>
          <w:rFonts w:cs="Times New Roman"/>
          <w:b/>
          <w:color w:val="002060"/>
          <w:highlight w:val="yellow"/>
        </w:rPr>
        <w:t xml:space="preserve">Replace with literature search by </w:t>
      </w:r>
      <w:proofErr w:type="spellStart"/>
      <w:r w:rsidRPr="000355B8">
        <w:rPr>
          <w:rFonts w:cs="Times New Roman"/>
          <w:b/>
          <w:color w:val="002060"/>
          <w:highlight w:val="yellow"/>
        </w:rPr>
        <w:t>Seibyl</w:t>
      </w:r>
      <w:proofErr w:type="spellEnd"/>
      <w:r w:rsidRPr="000355B8">
        <w:rPr>
          <w:rFonts w:cs="Times New Roman"/>
          <w:b/>
          <w:color w:val="002060"/>
          <w:highlight w:val="yellow"/>
        </w:rPr>
        <w:t xml:space="preserve"> et al </w:t>
      </w:r>
      <w:ins w:id="492" w:author="Mozley" w:date="2016-03-20T07:17:00Z">
        <w:r w:rsidR="00E3377A" w:rsidRPr="000355B8">
          <w:rPr>
            <w:rFonts w:cs="Times New Roman"/>
            <w:b/>
            <w:color w:val="002060"/>
            <w:highlight w:val="yellow"/>
          </w:rPr>
          <w:t xml:space="preserve">goes </w:t>
        </w:r>
      </w:ins>
      <w:r w:rsidRPr="000355B8">
        <w:rPr>
          <w:rFonts w:cs="Times New Roman"/>
          <w:b/>
          <w:color w:val="002060"/>
          <w:highlight w:val="yellow"/>
        </w:rPr>
        <w:t>here.</w:t>
      </w:r>
    </w:p>
    <w:p w14:paraId="076A1F50" w14:textId="77777777" w:rsidR="000D48D6" w:rsidRDefault="000D48D6" w:rsidP="000D48D6">
      <w:pPr>
        <w:widowControl/>
        <w:autoSpaceDE/>
        <w:autoSpaceDN/>
        <w:adjustRightInd/>
        <w:spacing w:before="269" w:after="269"/>
        <w:rPr>
          <w:rFonts w:cs="Times New Roman"/>
        </w:rPr>
      </w:pPr>
    </w:p>
    <w:p w14:paraId="1A44F944" w14:textId="60A26F0E" w:rsidR="00A90331" w:rsidRPr="00A90331" w:rsidRDefault="00A90331" w:rsidP="00A90331">
      <w:pPr>
        <w:widowControl/>
        <w:autoSpaceDE/>
        <w:autoSpaceDN/>
        <w:adjustRightInd/>
        <w:spacing w:before="269" w:after="269"/>
        <w:rPr>
          <w:rFonts w:cs="Times New Roman"/>
        </w:rPr>
      </w:pPr>
      <w:proofErr w:type="spellStart"/>
      <w:r w:rsidRPr="00A90331">
        <w:rPr>
          <w:rFonts w:cs="Times New Roman"/>
        </w:rPr>
        <w:t>Mozley</w:t>
      </w:r>
      <w:proofErr w:type="spellEnd"/>
      <w:r w:rsidRPr="00A90331">
        <w:rPr>
          <w:rFonts w:cs="Times New Roman"/>
        </w:rPr>
        <w:t xml:space="preserve"> PD, Schneider JS, Acton PD, </w:t>
      </w:r>
      <w:proofErr w:type="spellStart"/>
      <w:r w:rsidRPr="00A90331">
        <w:rPr>
          <w:rFonts w:cs="Times New Roman"/>
        </w:rPr>
        <w:t>Barraclough</w:t>
      </w:r>
      <w:proofErr w:type="spellEnd"/>
      <w:r w:rsidRPr="00A90331">
        <w:rPr>
          <w:rFonts w:cs="Times New Roman"/>
        </w:rPr>
        <w:t xml:space="preserve"> ED, Stern MB, Leopold NA, </w:t>
      </w:r>
      <w:proofErr w:type="spellStart"/>
      <w:r w:rsidRPr="00A90331">
        <w:rPr>
          <w:rFonts w:cs="Times New Roman"/>
        </w:rPr>
        <w:t>Plössl</w:t>
      </w:r>
      <w:proofErr w:type="spellEnd"/>
      <w:r w:rsidRPr="00A90331">
        <w:rPr>
          <w:rFonts w:cs="Times New Roman"/>
        </w:rPr>
        <w:t xml:space="preserve"> K, </w:t>
      </w:r>
      <w:proofErr w:type="spellStart"/>
      <w:r w:rsidRPr="00A90331">
        <w:rPr>
          <w:rFonts w:cs="Times New Roman"/>
        </w:rPr>
        <w:t>Siderowf</w:t>
      </w:r>
      <w:proofErr w:type="spellEnd"/>
      <w:r w:rsidRPr="00A90331">
        <w:rPr>
          <w:rFonts w:cs="Times New Roman"/>
        </w:rPr>
        <w:t xml:space="preserve"> A, Li PY, </w:t>
      </w:r>
      <w:proofErr w:type="spellStart"/>
      <w:r w:rsidRPr="00A90331">
        <w:rPr>
          <w:rFonts w:cs="Times New Roman"/>
        </w:rPr>
        <w:t>Gollomp</w:t>
      </w:r>
      <w:proofErr w:type="spellEnd"/>
      <w:r w:rsidRPr="00A90331">
        <w:rPr>
          <w:rFonts w:cs="Times New Roman"/>
        </w:rPr>
        <w:t xml:space="preserve"> SM, </w:t>
      </w:r>
      <w:proofErr w:type="spellStart"/>
      <w:r w:rsidRPr="00A90331">
        <w:rPr>
          <w:rFonts w:cs="Times New Roman"/>
        </w:rPr>
        <w:t>Alavi</w:t>
      </w:r>
      <w:proofErr w:type="spellEnd"/>
      <w:r w:rsidRPr="00A90331">
        <w:rPr>
          <w:rFonts w:cs="Times New Roman"/>
        </w:rPr>
        <w:t xml:space="preserve"> A, Kung HF.   Binding of [Tc-</w:t>
      </w:r>
      <w:proofErr w:type="gramStart"/>
      <w:r w:rsidRPr="00A90331">
        <w:rPr>
          <w:rFonts w:cs="Times New Roman"/>
        </w:rPr>
        <w:t>99m]TRODAT</w:t>
      </w:r>
      <w:proofErr w:type="gramEnd"/>
      <w:r w:rsidRPr="00A90331">
        <w:rPr>
          <w:rFonts w:cs="Times New Roman"/>
        </w:rPr>
        <w:t xml:space="preserve">-1 to dopamine transporters in patients with Parkinson’s disease and healthy volunteers.  J </w:t>
      </w:r>
      <w:proofErr w:type="spellStart"/>
      <w:r w:rsidRPr="00A90331">
        <w:rPr>
          <w:rFonts w:cs="Times New Roman"/>
        </w:rPr>
        <w:t>Nucl</w:t>
      </w:r>
      <w:proofErr w:type="spellEnd"/>
      <w:r w:rsidRPr="00A90331">
        <w:rPr>
          <w:rFonts w:cs="Times New Roman"/>
        </w:rPr>
        <w:t xml:space="preserve"> Med 2000; 41:584-589.</w:t>
      </w:r>
    </w:p>
    <w:p w14:paraId="631B5C66" w14:textId="00F3FE39" w:rsidR="00A90331" w:rsidRPr="00A90331" w:rsidRDefault="00A90331" w:rsidP="00A90331">
      <w:pPr>
        <w:widowControl/>
        <w:autoSpaceDE/>
        <w:autoSpaceDN/>
        <w:adjustRightInd/>
        <w:spacing w:before="269" w:after="269"/>
        <w:rPr>
          <w:rFonts w:cs="Times New Roman"/>
        </w:rPr>
      </w:pPr>
      <w:proofErr w:type="gramStart"/>
      <w:r w:rsidRPr="00A90331">
        <w:rPr>
          <w:rFonts w:cs="Times New Roman"/>
        </w:rPr>
        <w:t xml:space="preserve">Lynch D, </w:t>
      </w:r>
      <w:proofErr w:type="spellStart"/>
      <w:r w:rsidRPr="00A90331">
        <w:rPr>
          <w:rFonts w:cs="Times New Roman"/>
        </w:rPr>
        <w:t>Mozley</w:t>
      </w:r>
      <w:proofErr w:type="spellEnd"/>
      <w:r w:rsidRPr="00A90331">
        <w:rPr>
          <w:rFonts w:cs="Times New Roman"/>
        </w:rPr>
        <w:t xml:space="preserve"> PD, </w:t>
      </w:r>
      <w:proofErr w:type="spellStart"/>
      <w:r w:rsidRPr="00A90331">
        <w:rPr>
          <w:rFonts w:cs="Times New Roman"/>
        </w:rPr>
        <w:t>Sokal</w:t>
      </w:r>
      <w:proofErr w:type="spellEnd"/>
      <w:r w:rsidRPr="00A90331">
        <w:rPr>
          <w:rFonts w:cs="Times New Roman"/>
        </w:rPr>
        <w:t xml:space="preserve"> S, Maas NMC, </w:t>
      </w:r>
      <w:proofErr w:type="spellStart"/>
      <w:r w:rsidRPr="00A90331">
        <w:rPr>
          <w:rFonts w:cs="Times New Roman"/>
        </w:rPr>
        <w:t>Balcer</w:t>
      </w:r>
      <w:proofErr w:type="spellEnd"/>
      <w:r w:rsidRPr="00A90331">
        <w:rPr>
          <w:rFonts w:cs="Times New Roman"/>
        </w:rPr>
        <w:t xml:space="preserve"> LJ, </w:t>
      </w:r>
      <w:proofErr w:type="spellStart"/>
      <w:r w:rsidRPr="00A90331">
        <w:rPr>
          <w:rFonts w:cs="Times New Roman"/>
        </w:rPr>
        <w:t>Siderowf</w:t>
      </w:r>
      <w:proofErr w:type="spellEnd"/>
      <w:r w:rsidRPr="00A90331">
        <w:rPr>
          <w:rFonts w:cs="Times New Roman"/>
        </w:rPr>
        <w:t xml:space="preserve"> AD.</w:t>
      </w:r>
      <w:proofErr w:type="gramEnd"/>
      <w:r w:rsidRPr="00A90331">
        <w:rPr>
          <w:rFonts w:cs="Times New Roman"/>
        </w:rPr>
        <w:t xml:space="preserve"> Lack of effect of polymorphisms in dopamine metabolism related genes on imaging of TRODAT-1 in striatum of asymptomatic volunteers and patients with Parkinson's disease. Movement Disorders 2003; 18(7)</w:t>
      </w:r>
      <w:proofErr w:type="gramStart"/>
      <w:r w:rsidRPr="00A90331">
        <w:rPr>
          <w:rFonts w:cs="Times New Roman"/>
        </w:rPr>
        <w:t>:804</w:t>
      </w:r>
      <w:proofErr w:type="gramEnd"/>
      <w:r w:rsidRPr="00A90331">
        <w:rPr>
          <w:rFonts w:cs="Times New Roman"/>
        </w:rPr>
        <w:t>-812.</w:t>
      </w:r>
    </w:p>
    <w:p w14:paraId="2BB4A5D3" w14:textId="7191C9B4" w:rsidR="00A90331" w:rsidRPr="00A90331" w:rsidRDefault="00A90331" w:rsidP="00A90331">
      <w:pPr>
        <w:widowControl/>
        <w:autoSpaceDE/>
        <w:autoSpaceDN/>
        <w:adjustRightInd/>
        <w:spacing w:before="269" w:after="269"/>
        <w:rPr>
          <w:rFonts w:cs="Times New Roman"/>
        </w:rPr>
      </w:pPr>
      <w:proofErr w:type="spellStart"/>
      <w:r w:rsidRPr="00A90331">
        <w:rPr>
          <w:rFonts w:cs="Times New Roman"/>
        </w:rPr>
        <w:t>Mozley</w:t>
      </w:r>
      <w:proofErr w:type="spellEnd"/>
      <w:r w:rsidRPr="00A90331">
        <w:rPr>
          <w:rFonts w:cs="Times New Roman"/>
        </w:rPr>
        <w:t xml:space="preserve"> PD, Stubbs JB, Kim H-J, </w:t>
      </w:r>
      <w:proofErr w:type="spellStart"/>
      <w:r w:rsidRPr="00A90331">
        <w:rPr>
          <w:rFonts w:cs="Times New Roman"/>
        </w:rPr>
        <w:t>McElgin</w:t>
      </w:r>
      <w:proofErr w:type="spellEnd"/>
      <w:r w:rsidRPr="00A90331">
        <w:rPr>
          <w:rFonts w:cs="Times New Roman"/>
        </w:rPr>
        <w:t xml:space="preserve"> W, Kung HF:  </w:t>
      </w:r>
      <w:proofErr w:type="spellStart"/>
      <w:r w:rsidRPr="00A90331">
        <w:rPr>
          <w:rFonts w:cs="Times New Roman"/>
        </w:rPr>
        <w:t>Dosimetry</w:t>
      </w:r>
      <w:proofErr w:type="spellEnd"/>
      <w:r w:rsidRPr="00A90331">
        <w:rPr>
          <w:rFonts w:cs="Times New Roman"/>
        </w:rPr>
        <w:t xml:space="preserve"> of an iodine-123-labeled </w:t>
      </w:r>
      <w:proofErr w:type="spellStart"/>
      <w:r w:rsidRPr="00A90331">
        <w:rPr>
          <w:rFonts w:cs="Times New Roman"/>
        </w:rPr>
        <w:t>tropane</w:t>
      </w:r>
      <w:proofErr w:type="spellEnd"/>
      <w:r w:rsidRPr="00A90331">
        <w:rPr>
          <w:rFonts w:cs="Times New Roman"/>
        </w:rPr>
        <w:t xml:space="preserve"> to image dopamine transporters.  J </w:t>
      </w:r>
      <w:proofErr w:type="spellStart"/>
      <w:r w:rsidRPr="00A90331">
        <w:rPr>
          <w:rFonts w:cs="Times New Roman"/>
        </w:rPr>
        <w:t>Nucl</w:t>
      </w:r>
      <w:proofErr w:type="spellEnd"/>
      <w:r w:rsidRPr="00A90331">
        <w:rPr>
          <w:rFonts w:cs="Times New Roman"/>
        </w:rPr>
        <w:t xml:space="preserve"> Med 1996; 37:151-159.  </w:t>
      </w:r>
    </w:p>
    <w:p w14:paraId="4C4A514A" w14:textId="78530F04" w:rsidR="00A90331" w:rsidRPr="00A90331" w:rsidRDefault="00A90331" w:rsidP="00A90331">
      <w:pPr>
        <w:widowControl/>
        <w:autoSpaceDE/>
        <w:autoSpaceDN/>
        <w:adjustRightInd/>
        <w:spacing w:before="269" w:after="269"/>
        <w:rPr>
          <w:rFonts w:cs="Times New Roman"/>
        </w:rPr>
      </w:pPr>
      <w:proofErr w:type="spellStart"/>
      <w:proofErr w:type="gramStart"/>
      <w:r w:rsidRPr="00A90331">
        <w:rPr>
          <w:rFonts w:cs="Times New Roman"/>
        </w:rPr>
        <w:t>Mozley</w:t>
      </w:r>
      <w:proofErr w:type="spellEnd"/>
      <w:r w:rsidRPr="00A90331">
        <w:rPr>
          <w:rFonts w:cs="Times New Roman"/>
        </w:rPr>
        <w:t xml:space="preserve"> PD, Stubbs JB, </w:t>
      </w:r>
      <w:proofErr w:type="spellStart"/>
      <w:r w:rsidRPr="00A90331">
        <w:rPr>
          <w:rFonts w:cs="Times New Roman"/>
        </w:rPr>
        <w:t>Plössl</w:t>
      </w:r>
      <w:proofErr w:type="spellEnd"/>
      <w:r w:rsidRPr="00A90331">
        <w:rPr>
          <w:rFonts w:cs="Times New Roman"/>
        </w:rPr>
        <w:t xml:space="preserve"> K, </w:t>
      </w:r>
      <w:proofErr w:type="spellStart"/>
      <w:r w:rsidRPr="00A90331">
        <w:rPr>
          <w:rFonts w:cs="Times New Roman"/>
        </w:rPr>
        <w:t>Dressl</w:t>
      </w:r>
      <w:proofErr w:type="spellEnd"/>
      <w:r w:rsidRPr="00A90331">
        <w:rPr>
          <w:rFonts w:cs="Times New Roman"/>
        </w:rPr>
        <w:t xml:space="preserve"> SH, </w:t>
      </w:r>
      <w:proofErr w:type="spellStart"/>
      <w:r w:rsidRPr="00A90331">
        <w:rPr>
          <w:rFonts w:cs="Times New Roman"/>
        </w:rPr>
        <w:t>Barraclough</w:t>
      </w:r>
      <w:proofErr w:type="spellEnd"/>
      <w:r w:rsidRPr="00A90331">
        <w:rPr>
          <w:rFonts w:cs="Times New Roman"/>
        </w:rPr>
        <w:t xml:space="preserve"> ED, </w:t>
      </w:r>
      <w:proofErr w:type="spellStart"/>
      <w:r w:rsidRPr="00A90331">
        <w:rPr>
          <w:rFonts w:cs="Times New Roman"/>
        </w:rPr>
        <w:t>Alavi</w:t>
      </w:r>
      <w:proofErr w:type="spellEnd"/>
      <w:r w:rsidRPr="00A90331">
        <w:rPr>
          <w:rFonts w:cs="Times New Roman"/>
        </w:rPr>
        <w:t xml:space="preserve"> A, </w:t>
      </w:r>
      <w:proofErr w:type="spellStart"/>
      <w:r w:rsidRPr="00A90331">
        <w:rPr>
          <w:rFonts w:cs="Times New Roman"/>
        </w:rPr>
        <w:t>Araujo</w:t>
      </w:r>
      <w:proofErr w:type="spellEnd"/>
      <w:r w:rsidRPr="00A90331">
        <w:rPr>
          <w:rFonts w:cs="Times New Roman"/>
        </w:rPr>
        <w:t xml:space="preserve"> LI, Kung HF.</w:t>
      </w:r>
      <w:proofErr w:type="gramEnd"/>
      <w:r w:rsidRPr="00A90331">
        <w:rPr>
          <w:rFonts w:cs="Times New Roman"/>
        </w:rPr>
        <w:t xml:space="preserve">  </w:t>
      </w:r>
      <w:proofErr w:type="gramStart"/>
      <w:r w:rsidRPr="00A90331">
        <w:rPr>
          <w:rFonts w:cs="Times New Roman"/>
        </w:rPr>
        <w:t xml:space="preserve">The </w:t>
      </w:r>
      <w:proofErr w:type="spellStart"/>
      <w:r w:rsidRPr="00A90331">
        <w:rPr>
          <w:rFonts w:cs="Times New Roman"/>
        </w:rPr>
        <w:t>biodistribution</w:t>
      </w:r>
      <w:proofErr w:type="spellEnd"/>
      <w:r w:rsidRPr="00A90331">
        <w:rPr>
          <w:rFonts w:cs="Times New Roman"/>
        </w:rPr>
        <w:t xml:space="preserve"> and </w:t>
      </w:r>
      <w:proofErr w:type="spellStart"/>
      <w:r w:rsidRPr="00A90331">
        <w:rPr>
          <w:rFonts w:cs="Times New Roman"/>
        </w:rPr>
        <w:t>dosimetry</w:t>
      </w:r>
      <w:proofErr w:type="spellEnd"/>
      <w:r w:rsidRPr="00A90331">
        <w:rPr>
          <w:rFonts w:cs="Times New Roman"/>
        </w:rPr>
        <w:t xml:space="preserve"> of a [Tc-99m] labeled </w:t>
      </w:r>
      <w:proofErr w:type="spellStart"/>
      <w:r w:rsidRPr="00A90331">
        <w:rPr>
          <w:rFonts w:cs="Times New Roman"/>
        </w:rPr>
        <w:t>tropane</w:t>
      </w:r>
      <w:proofErr w:type="spellEnd"/>
      <w:r w:rsidRPr="00A90331">
        <w:rPr>
          <w:rFonts w:cs="Times New Roman"/>
        </w:rPr>
        <w:t xml:space="preserve"> for imaging dopamine transporters.</w:t>
      </w:r>
      <w:proofErr w:type="gramEnd"/>
      <w:r w:rsidRPr="00A90331">
        <w:rPr>
          <w:rFonts w:cs="Times New Roman"/>
        </w:rPr>
        <w:t xml:space="preserve">  J </w:t>
      </w:r>
      <w:proofErr w:type="spellStart"/>
      <w:r w:rsidRPr="00A90331">
        <w:rPr>
          <w:rFonts w:cs="Times New Roman"/>
        </w:rPr>
        <w:t>Nucl</w:t>
      </w:r>
      <w:proofErr w:type="spellEnd"/>
      <w:r w:rsidRPr="00A90331">
        <w:rPr>
          <w:rFonts w:cs="Times New Roman"/>
        </w:rPr>
        <w:t xml:space="preserve"> Med 1998; 39:1960-1967.</w:t>
      </w:r>
    </w:p>
    <w:p w14:paraId="00898016" w14:textId="22036C00" w:rsidR="00A90331" w:rsidRDefault="00A90331" w:rsidP="00A90331">
      <w:pPr>
        <w:widowControl/>
        <w:autoSpaceDE/>
        <w:autoSpaceDN/>
        <w:adjustRightInd/>
        <w:spacing w:before="269" w:after="269"/>
        <w:rPr>
          <w:rFonts w:cs="Times New Roman"/>
        </w:rPr>
      </w:pPr>
      <w:proofErr w:type="spellStart"/>
      <w:r w:rsidRPr="00A90331">
        <w:rPr>
          <w:rFonts w:cs="Times New Roman"/>
        </w:rPr>
        <w:t>Mozley</w:t>
      </w:r>
      <w:proofErr w:type="spellEnd"/>
      <w:r w:rsidRPr="00A90331">
        <w:rPr>
          <w:rFonts w:cs="Times New Roman"/>
        </w:rPr>
        <w:t xml:space="preserve"> PD, Acton PD, </w:t>
      </w:r>
      <w:proofErr w:type="spellStart"/>
      <w:r w:rsidRPr="00A90331">
        <w:rPr>
          <w:rFonts w:cs="Times New Roman"/>
        </w:rPr>
        <w:t>Barraclough</w:t>
      </w:r>
      <w:proofErr w:type="spellEnd"/>
      <w:r w:rsidRPr="00A90331">
        <w:rPr>
          <w:rFonts w:cs="Times New Roman"/>
        </w:rPr>
        <w:t xml:space="preserve"> ED, </w:t>
      </w:r>
      <w:proofErr w:type="spellStart"/>
      <w:r w:rsidRPr="00A90331">
        <w:rPr>
          <w:rFonts w:cs="Times New Roman"/>
        </w:rPr>
        <w:t>Plössl</w:t>
      </w:r>
      <w:proofErr w:type="spellEnd"/>
      <w:r w:rsidRPr="00A90331">
        <w:rPr>
          <w:rFonts w:cs="Times New Roman"/>
        </w:rPr>
        <w:t xml:space="preserve"> K, </w:t>
      </w:r>
      <w:proofErr w:type="spellStart"/>
      <w:r w:rsidRPr="00A90331">
        <w:rPr>
          <w:rFonts w:cs="Times New Roman"/>
        </w:rPr>
        <w:t>Gur</w:t>
      </w:r>
      <w:proofErr w:type="spellEnd"/>
      <w:r w:rsidRPr="00A90331">
        <w:rPr>
          <w:rFonts w:cs="Times New Roman"/>
        </w:rPr>
        <w:t xml:space="preserve"> RC, </w:t>
      </w:r>
      <w:proofErr w:type="spellStart"/>
      <w:r w:rsidRPr="00A90331">
        <w:rPr>
          <w:rFonts w:cs="Times New Roman"/>
        </w:rPr>
        <w:t>Mathur</w:t>
      </w:r>
      <w:proofErr w:type="spellEnd"/>
      <w:r w:rsidRPr="00A90331">
        <w:rPr>
          <w:rFonts w:cs="Times New Roman"/>
        </w:rPr>
        <w:t xml:space="preserve"> A, </w:t>
      </w:r>
      <w:proofErr w:type="spellStart"/>
      <w:r w:rsidRPr="00A90331">
        <w:rPr>
          <w:rFonts w:cs="Times New Roman"/>
        </w:rPr>
        <w:t>Alavi</w:t>
      </w:r>
      <w:proofErr w:type="spellEnd"/>
      <w:r w:rsidRPr="00A90331">
        <w:rPr>
          <w:rFonts w:cs="Times New Roman"/>
        </w:rPr>
        <w:t xml:space="preserve"> A, </w:t>
      </w:r>
      <w:proofErr w:type="spellStart"/>
      <w:r w:rsidRPr="00A90331">
        <w:rPr>
          <w:rFonts w:cs="Times New Roman"/>
        </w:rPr>
        <w:t>Saffer</w:t>
      </w:r>
      <w:proofErr w:type="spellEnd"/>
      <w:r w:rsidRPr="00A90331">
        <w:rPr>
          <w:rFonts w:cs="Times New Roman"/>
        </w:rPr>
        <w:t xml:space="preserve"> J, Kung HF.  </w:t>
      </w:r>
      <w:proofErr w:type="gramStart"/>
      <w:r w:rsidRPr="00A90331">
        <w:rPr>
          <w:rFonts w:cs="Times New Roman"/>
        </w:rPr>
        <w:t>Effects of age on dopamine transporters in healthy humans.</w:t>
      </w:r>
      <w:proofErr w:type="gramEnd"/>
      <w:r w:rsidRPr="00A90331">
        <w:rPr>
          <w:rFonts w:cs="Times New Roman"/>
        </w:rPr>
        <w:t xml:space="preserve">  J </w:t>
      </w:r>
      <w:proofErr w:type="spellStart"/>
      <w:r w:rsidRPr="00A90331">
        <w:rPr>
          <w:rFonts w:cs="Times New Roman"/>
        </w:rPr>
        <w:t>Nucl</w:t>
      </w:r>
      <w:proofErr w:type="spellEnd"/>
      <w:r w:rsidRPr="00A90331">
        <w:rPr>
          <w:rFonts w:cs="Times New Roman"/>
        </w:rPr>
        <w:t xml:space="preserve"> Med 1999; 40:1812:1817.  </w:t>
      </w:r>
    </w:p>
    <w:p w14:paraId="3C979A49" w14:textId="77777777" w:rsidR="00A90331" w:rsidRDefault="00A90331" w:rsidP="000D48D6">
      <w:pPr>
        <w:widowControl/>
        <w:autoSpaceDE/>
        <w:autoSpaceDN/>
        <w:adjustRightInd/>
        <w:spacing w:before="269" w:after="269"/>
        <w:rPr>
          <w:rFonts w:cs="Times New Roman"/>
        </w:rPr>
      </w:pPr>
    </w:p>
    <w:p w14:paraId="7B24D873" w14:textId="6EDEA280" w:rsidR="000517CB" w:rsidRPr="00C60DA7" w:rsidRDefault="000517CB" w:rsidP="000D48D6">
      <w:pPr>
        <w:widowControl/>
        <w:autoSpaceDE/>
        <w:autoSpaceDN/>
        <w:adjustRightInd/>
        <w:spacing w:before="269" w:after="269"/>
        <w:rPr>
          <w:rFonts w:cs="Times New Roman"/>
        </w:rPr>
      </w:pPr>
      <w:r>
        <w:rPr>
          <w:rFonts w:cs="Times New Roman"/>
        </w:rPr>
        <w:t>Below are references related to Acquisition and Reconstruction section</w:t>
      </w:r>
      <w:ins w:id="493" w:author="Yuni D" w:date="2016-03-16T10:31:00Z">
        <w:r w:rsidR="002023EA">
          <w:rPr>
            <w:rFonts w:cs="Times New Roman"/>
          </w:rPr>
          <w:t xml:space="preserve"> (added by Yuni</w:t>
        </w:r>
        <w:proofErr w:type="gramStart"/>
        <w:r w:rsidR="002023EA">
          <w:rPr>
            <w:rFonts w:cs="Times New Roman"/>
          </w:rPr>
          <w:t>)</w:t>
        </w:r>
      </w:ins>
      <w:proofErr w:type="gramEnd"/>
    </w:p>
    <w:p w14:paraId="71C9E28D" w14:textId="5ACC24F3" w:rsidR="00C60DA7" w:rsidRPr="002023EA" w:rsidRDefault="00C60DA7" w:rsidP="00C60DA7">
      <w:pPr>
        <w:pStyle w:val="Heading1"/>
        <w:rPr>
          <w:b w:val="0"/>
          <w:sz w:val="24"/>
          <w:szCs w:val="24"/>
        </w:rPr>
      </w:pPr>
      <w:bookmarkStart w:id="494" w:name="_Toc448590643"/>
      <w:bookmarkStart w:id="495" w:name="_Toc292350670"/>
      <w:proofErr w:type="spellStart"/>
      <w:r w:rsidRPr="002023EA">
        <w:rPr>
          <w:b w:val="0"/>
          <w:sz w:val="24"/>
          <w:szCs w:val="24"/>
        </w:rPr>
        <w:t>Varrone</w:t>
      </w:r>
      <w:proofErr w:type="spellEnd"/>
      <w:r w:rsidRPr="002023EA">
        <w:rPr>
          <w:b w:val="0"/>
          <w:sz w:val="24"/>
          <w:szCs w:val="24"/>
        </w:rPr>
        <w:t xml:space="preserve"> et al. Comparison between a dual-head and a brain-dedicated SPECT system in the measurement of the loss of dopamine transporters with [</w:t>
      </w:r>
      <w:proofErr w:type="gramStart"/>
      <w:r w:rsidRPr="002023EA">
        <w:rPr>
          <w:b w:val="0"/>
          <w:sz w:val="24"/>
          <w:szCs w:val="24"/>
        </w:rPr>
        <w:t>123I]FP</w:t>
      </w:r>
      <w:proofErr w:type="gramEnd"/>
      <w:r w:rsidRPr="002023EA">
        <w:rPr>
          <w:b w:val="0"/>
          <w:sz w:val="24"/>
          <w:szCs w:val="24"/>
        </w:rPr>
        <w:t xml:space="preserve">-CIT.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2008 Jul</w:t>
      </w:r>
      <w:proofErr w:type="gramStart"/>
      <w:r w:rsidRPr="002023EA">
        <w:rPr>
          <w:b w:val="0"/>
          <w:sz w:val="24"/>
          <w:szCs w:val="24"/>
        </w:rPr>
        <w:t>;35</w:t>
      </w:r>
      <w:proofErr w:type="gramEnd"/>
      <w:r w:rsidRPr="002023EA">
        <w:rPr>
          <w:b w:val="0"/>
          <w:sz w:val="24"/>
          <w:szCs w:val="24"/>
        </w:rPr>
        <w:t>(7):1343-9.</w:t>
      </w:r>
      <w:bookmarkEnd w:id="494"/>
    </w:p>
    <w:p w14:paraId="690538EA" w14:textId="779A007E" w:rsidR="00C60DA7" w:rsidRPr="002023EA" w:rsidRDefault="00C60DA7" w:rsidP="00C60DA7">
      <w:pPr>
        <w:pStyle w:val="Heading1"/>
        <w:rPr>
          <w:b w:val="0"/>
          <w:sz w:val="24"/>
          <w:szCs w:val="24"/>
        </w:rPr>
      </w:pPr>
      <w:bookmarkStart w:id="496" w:name="_Toc448590644"/>
      <w:proofErr w:type="spellStart"/>
      <w:r w:rsidRPr="002023EA">
        <w:rPr>
          <w:b w:val="0"/>
          <w:sz w:val="24"/>
          <w:szCs w:val="24"/>
        </w:rPr>
        <w:t>Varrone</w:t>
      </w:r>
      <w:proofErr w:type="spellEnd"/>
      <w:r w:rsidRPr="002023EA">
        <w:rPr>
          <w:b w:val="0"/>
          <w:sz w:val="24"/>
          <w:szCs w:val="24"/>
        </w:rPr>
        <w:t xml:space="preserve"> A, Dickson JC, </w:t>
      </w:r>
      <w:proofErr w:type="spellStart"/>
      <w:r w:rsidRPr="002023EA">
        <w:rPr>
          <w:b w:val="0"/>
          <w:sz w:val="24"/>
          <w:szCs w:val="24"/>
        </w:rPr>
        <w:t>Tossici</w:t>
      </w:r>
      <w:proofErr w:type="spellEnd"/>
      <w:r w:rsidRPr="002023EA">
        <w:rPr>
          <w:b w:val="0"/>
          <w:sz w:val="24"/>
          <w:szCs w:val="24"/>
        </w:rPr>
        <w:t xml:space="preserve">-Bolt L et al. European </w:t>
      </w:r>
      <w:proofErr w:type="spellStart"/>
      <w:r w:rsidRPr="002023EA">
        <w:rPr>
          <w:b w:val="0"/>
          <w:sz w:val="24"/>
          <w:szCs w:val="24"/>
        </w:rPr>
        <w:t>multicentre</w:t>
      </w:r>
      <w:proofErr w:type="spellEnd"/>
      <w:r w:rsidRPr="002023EA">
        <w:rPr>
          <w:b w:val="0"/>
          <w:sz w:val="24"/>
          <w:szCs w:val="24"/>
        </w:rPr>
        <w:t xml:space="preserve"> database of healthy controls for [</w:t>
      </w:r>
      <w:proofErr w:type="gramStart"/>
      <w:r w:rsidRPr="002023EA">
        <w:rPr>
          <w:b w:val="0"/>
          <w:sz w:val="24"/>
          <w:szCs w:val="24"/>
        </w:rPr>
        <w:t>123I]FP</w:t>
      </w:r>
      <w:proofErr w:type="gramEnd"/>
      <w:r w:rsidRPr="002023EA">
        <w:rPr>
          <w:b w:val="0"/>
          <w:sz w:val="24"/>
          <w:szCs w:val="24"/>
        </w:rPr>
        <w:t xml:space="preserve">-CIT SPECT (ENC-DAT): age-related effects, gender differences and evaluation of different methods of analysis. </w:t>
      </w:r>
      <w:proofErr w:type="spellStart"/>
      <w:proofErr w:type="gram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w:t>
      </w:r>
      <w:proofErr w:type="gramEnd"/>
      <w:r w:rsidRPr="002023EA">
        <w:rPr>
          <w:b w:val="0"/>
          <w:sz w:val="24"/>
          <w:szCs w:val="24"/>
        </w:rPr>
        <w:t xml:space="preserve"> 2013 Jan</w:t>
      </w:r>
      <w:proofErr w:type="gramStart"/>
      <w:r w:rsidRPr="002023EA">
        <w:rPr>
          <w:b w:val="0"/>
          <w:sz w:val="24"/>
          <w:szCs w:val="24"/>
        </w:rPr>
        <w:t>;40</w:t>
      </w:r>
      <w:proofErr w:type="gramEnd"/>
      <w:r w:rsidRPr="002023EA">
        <w:rPr>
          <w:b w:val="0"/>
          <w:sz w:val="24"/>
          <w:szCs w:val="24"/>
        </w:rPr>
        <w:t>(2):213-27.</w:t>
      </w:r>
      <w:bookmarkEnd w:id="496"/>
    </w:p>
    <w:p w14:paraId="08654AA5" w14:textId="640C94D8" w:rsidR="00C60DA7" w:rsidRPr="002023EA" w:rsidRDefault="00C60DA7" w:rsidP="00C60DA7">
      <w:pPr>
        <w:pStyle w:val="Heading1"/>
        <w:rPr>
          <w:b w:val="0"/>
          <w:sz w:val="24"/>
          <w:szCs w:val="24"/>
        </w:rPr>
      </w:pPr>
      <w:bookmarkStart w:id="497" w:name="_Toc448590645"/>
      <w:proofErr w:type="spellStart"/>
      <w:r w:rsidRPr="002023EA">
        <w:rPr>
          <w:b w:val="0"/>
          <w:sz w:val="24"/>
          <w:szCs w:val="24"/>
        </w:rPr>
        <w:t>Rault</w:t>
      </w:r>
      <w:proofErr w:type="spellEnd"/>
      <w:r w:rsidRPr="002023EA">
        <w:rPr>
          <w:b w:val="0"/>
          <w:sz w:val="24"/>
          <w:szCs w:val="24"/>
        </w:rPr>
        <w:t xml:space="preserve"> E et al. Comparison of image quality of different iodine isotopes (I-123, I-124, and I-131). </w:t>
      </w:r>
      <w:r w:rsidRPr="002023EA">
        <w:rPr>
          <w:b w:val="0"/>
          <w:sz w:val="24"/>
          <w:szCs w:val="24"/>
        </w:rPr>
        <w:tab/>
        <w:t xml:space="preserve">Cancer </w:t>
      </w:r>
      <w:proofErr w:type="spellStart"/>
      <w:r w:rsidRPr="002023EA">
        <w:rPr>
          <w:b w:val="0"/>
          <w:sz w:val="24"/>
          <w:szCs w:val="24"/>
        </w:rPr>
        <w:t>Biother</w:t>
      </w:r>
      <w:proofErr w:type="spellEnd"/>
      <w:r w:rsidRPr="002023EA">
        <w:rPr>
          <w:b w:val="0"/>
          <w:sz w:val="24"/>
          <w:szCs w:val="24"/>
        </w:rPr>
        <w:t xml:space="preserve"> </w:t>
      </w:r>
      <w:proofErr w:type="spellStart"/>
      <w:r w:rsidRPr="002023EA">
        <w:rPr>
          <w:b w:val="0"/>
          <w:sz w:val="24"/>
          <w:szCs w:val="24"/>
        </w:rPr>
        <w:t>Radiopharm</w:t>
      </w:r>
      <w:proofErr w:type="spellEnd"/>
      <w:r w:rsidRPr="002023EA">
        <w:rPr>
          <w:b w:val="0"/>
          <w:sz w:val="24"/>
          <w:szCs w:val="24"/>
        </w:rPr>
        <w:t>. 2007 Jun</w:t>
      </w:r>
      <w:proofErr w:type="gramStart"/>
      <w:r w:rsidRPr="002023EA">
        <w:rPr>
          <w:b w:val="0"/>
          <w:sz w:val="24"/>
          <w:szCs w:val="24"/>
        </w:rPr>
        <w:t>;22</w:t>
      </w:r>
      <w:proofErr w:type="gramEnd"/>
      <w:r w:rsidRPr="002023EA">
        <w:rPr>
          <w:b w:val="0"/>
          <w:sz w:val="24"/>
          <w:szCs w:val="24"/>
        </w:rPr>
        <w:t>(3):423-30.</w:t>
      </w:r>
      <w:bookmarkEnd w:id="497"/>
      <w:r w:rsidRPr="002023EA">
        <w:rPr>
          <w:b w:val="0"/>
          <w:sz w:val="24"/>
          <w:szCs w:val="24"/>
        </w:rPr>
        <w:t xml:space="preserve"> </w:t>
      </w:r>
    </w:p>
    <w:p w14:paraId="30ED430E" w14:textId="19A231A1" w:rsidR="00C60DA7" w:rsidRPr="002023EA" w:rsidRDefault="00C60DA7" w:rsidP="00C60DA7">
      <w:pPr>
        <w:pStyle w:val="Heading1"/>
        <w:rPr>
          <w:b w:val="0"/>
          <w:sz w:val="24"/>
          <w:szCs w:val="24"/>
        </w:rPr>
      </w:pPr>
      <w:bookmarkStart w:id="498" w:name="_Toc448590646"/>
      <w:proofErr w:type="spellStart"/>
      <w:r w:rsidRPr="002023EA">
        <w:rPr>
          <w:b w:val="0"/>
          <w:sz w:val="24"/>
          <w:szCs w:val="24"/>
        </w:rPr>
        <w:t>Tossici</w:t>
      </w:r>
      <w:proofErr w:type="spellEnd"/>
      <w:r w:rsidRPr="002023EA">
        <w:rPr>
          <w:b w:val="0"/>
          <w:sz w:val="24"/>
          <w:szCs w:val="24"/>
        </w:rPr>
        <w:t xml:space="preserve">-Bolt L, Dickson JC, Sera T et al. Calibration of gamma camera systems for a </w:t>
      </w:r>
      <w:r w:rsidRPr="002023EA">
        <w:rPr>
          <w:b w:val="0"/>
          <w:sz w:val="24"/>
          <w:szCs w:val="24"/>
        </w:rPr>
        <w:tab/>
      </w:r>
      <w:proofErr w:type="spellStart"/>
      <w:r w:rsidRPr="002023EA">
        <w:rPr>
          <w:b w:val="0"/>
          <w:sz w:val="24"/>
          <w:szCs w:val="24"/>
        </w:rPr>
        <w:t>multicentre</w:t>
      </w:r>
      <w:proofErr w:type="spellEnd"/>
      <w:r w:rsidRPr="002023EA">
        <w:rPr>
          <w:b w:val="0"/>
          <w:sz w:val="24"/>
          <w:szCs w:val="24"/>
        </w:rPr>
        <w:t xml:space="preserve"> European ¹²³I-FP-CIT SPECT normal database. </w:t>
      </w:r>
      <w:proofErr w:type="spellStart"/>
      <w:proofErr w:type="gram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w:t>
      </w:r>
      <w:proofErr w:type="gramEnd"/>
      <w:r w:rsidRPr="002023EA">
        <w:rPr>
          <w:b w:val="0"/>
          <w:sz w:val="24"/>
          <w:szCs w:val="24"/>
        </w:rPr>
        <w:t xml:space="preserve"> 2011 Aug</w:t>
      </w:r>
      <w:proofErr w:type="gramStart"/>
      <w:r w:rsidRPr="002023EA">
        <w:rPr>
          <w:b w:val="0"/>
          <w:sz w:val="24"/>
          <w:szCs w:val="24"/>
        </w:rPr>
        <w:t>;38</w:t>
      </w:r>
      <w:proofErr w:type="gramEnd"/>
      <w:r w:rsidRPr="002023EA">
        <w:rPr>
          <w:b w:val="0"/>
          <w:sz w:val="24"/>
          <w:szCs w:val="24"/>
        </w:rPr>
        <w:t>(8):1529-40.</w:t>
      </w:r>
      <w:bookmarkEnd w:id="498"/>
    </w:p>
    <w:p w14:paraId="193242E2" w14:textId="187D7869" w:rsidR="00C60DA7" w:rsidRPr="002023EA" w:rsidRDefault="00C60DA7" w:rsidP="00C60DA7">
      <w:pPr>
        <w:pStyle w:val="Heading1"/>
        <w:rPr>
          <w:b w:val="0"/>
          <w:sz w:val="24"/>
          <w:szCs w:val="24"/>
        </w:rPr>
      </w:pPr>
      <w:bookmarkStart w:id="499" w:name="_Toc448590647"/>
      <w:proofErr w:type="spellStart"/>
      <w:r w:rsidRPr="002023EA">
        <w:rPr>
          <w:b w:val="0"/>
          <w:sz w:val="24"/>
          <w:szCs w:val="24"/>
        </w:rPr>
        <w:t>Datscan</w:t>
      </w:r>
      <w:proofErr w:type="spellEnd"/>
      <w:r w:rsidRPr="002023EA">
        <w:rPr>
          <w:b w:val="0"/>
          <w:sz w:val="24"/>
          <w:szCs w:val="24"/>
        </w:rPr>
        <w:t xml:space="preserve"> Prescribing Information:</w:t>
      </w:r>
      <w:bookmarkEnd w:id="499"/>
    </w:p>
    <w:p w14:paraId="383CA6ED" w14:textId="20812538" w:rsidR="00C60DA7" w:rsidRPr="002023EA" w:rsidRDefault="00C60DA7" w:rsidP="00C60DA7">
      <w:pPr>
        <w:pStyle w:val="Heading1"/>
        <w:rPr>
          <w:b w:val="0"/>
          <w:sz w:val="24"/>
          <w:szCs w:val="24"/>
        </w:rPr>
      </w:pPr>
      <w:r w:rsidRPr="002023EA">
        <w:rPr>
          <w:b w:val="0"/>
          <w:sz w:val="24"/>
          <w:szCs w:val="24"/>
        </w:rPr>
        <w:t xml:space="preserve"> </w:t>
      </w:r>
      <w:hyperlink r:id="rId20" w:history="1">
        <w:bookmarkStart w:id="500" w:name="_Toc448590648"/>
        <w:r w:rsidRPr="002023EA">
          <w:rPr>
            <w:rStyle w:val="Hyperlink"/>
            <w:b w:val="0"/>
            <w:sz w:val="24"/>
            <w:szCs w:val="24"/>
          </w:rPr>
          <w:t>http://www3.gehealthcare.com/en/products/categories/nuclear_imaging_agents/datscan</w:t>
        </w:r>
        <w:bookmarkEnd w:id="500"/>
      </w:hyperlink>
    </w:p>
    <w:p w14:paraId="09DCAF3D" w14:textId="413D73DC" w:rsidR="00C60DA7" w:rsidRPr="002023EA" w:rsidRDefault="00C60DA7" w:rsidP="00C60DA7">
      <w:pPr>
        <w:pStyle w:val="Heading1"/>
        <w:rPr>
          <w:b w:val="0"/>
          <w:sz w:val="24"/>
          <w:szCs w:val="24"/>
        </w:rPr>
      </w:pPr>
      <w:bookmarkStart w:id="501" w:name="_Toc448590649"/>
      <w:proofErr w:type="spellStart"/>
      <w:r w:rsidRPr="002023EA">
        <w:rPr>
          <w:b w:val="0"/>
          <w:sz w:val="24"/>
          <w:szCs w:val="24"/>
        </w:rPr>
        <w:lastRenderedPageBreak/>
        <w:t>Darcourt</w:t>
      </w:r>
      <w:proofErr w:type="spellEnd"/>
      <w:r w:rsidRPr="002023EA">
        <w:rPr>
          <w:b w:val="0"/>
          <w:sz w:val="24"/>
          <w:szCs w:val="24"/>
        </w:rPr>
        <w:t xml:space="preserve"> J, </w:t>
      </w:r>
      <w:proofErr w:type="spellStart"/>
      <w:r w:rsidRPr="002023EA">
        <w:rPr>
          <w:b w:val="0"/>
          <w:sz w:val="24"/>
          <w:szCs w:val="24"/>
        </w:rPr>
        <w:t>Booij</w:t>
      </w:r>
      <w:proofErr w:type="spellEnd"/>
      <w:r w:rsidRPr="002023EA">
        <w:rPr>
          <w:b w:val="0"/>
          <w:sz w:val="24"/>
          <w:szCs w:val="24"/>
        </w:rPr>
        <w:t xml:space="preserve"> J, </w:t>
      </w:r>
      <w:proofErr w:type="spellStart"/>
      <w:r w:rsidRPr="002023EA">
        <w:rPr>
          <w:b w:val="0"/>
          <w:sz w:val="24"/>
          <w:szCs w:val="24"/>
        </w:rPr>
        <w:t>Tatsch</w:t>
      </w:r>
      <w:proofErr w:type="spellEnd"/>
      <w:r w:rsidRPr="002023EA">
        <w:rPr>
          <w:b w:val="0"/>
          <w:sz w:val="24"/>
          <w:szCs w:val="24"/>
        </w:rPr>
        <w:t xml:space="preserve"> K, </w:t>
      </w:r>
      <w:proofErr w:type="spellStart"/>
      <w:r w:rsidRPr="002023EA">
        <w:rPr>
          <w:b w:val="0"/>
          <w:sz w:val="24"/>
          <w:szCs w:val="24"/>
        </w:rPr>
        <w:t>Varrone</w:t>
      </w:r>
      <w:proofErr w:type="spellEnd"/>
      <w:r w:rsidRPr="002023EA">
        <w:rPr>
          <w:b w:val="0"/>
          <w:sz w:val="24"/>
          <w:szCs w:val="24"/>
        </w:rPr>
        <w:t xml:space="preserve"> A, Vander </w:t>
      </w:r>
      <w:proofErr w:type="spellStart"/>
      <w:r w:rsidRPr="002023EA">
        <w:rPr>
          <w:b w:val="0"/>
          <w:sz w:val="24"/>
          <w:szCs w:val="24"/>
        </w:rPr>
        <w:t>Borght</w:t>
      </w:r>
      <w:proofErr w:type="spellEnd"/>
      <w:r w:rsidRPr="002023EA">
        <w:rPr>
          <w:b w:val="0"/>
          <w:sz w:val="24"/>
          <w:szCs w:val="24"/>
        </w:rPr>
        <w:t xml:space="preserve"> T, </w:t>
      </w:r>
      <w:proofErr w:type="spellStart"/>
      <w:r w:rsidRPr="002023EA">
        <w:rPr>
          <w:b w:val="0"/>
          <w:sz w:val="24"/>
          <w:szCs w:val="24"/>
        </w:rPr>
        <w:t>Kapucu</w:t>
      </w:r>
      <w:proofErr w:type="spellEnd"/>
      <w:r w:rsidRPr="002023EA">
        <w:rPr>
          <w:b w:val="0"/>
          <w:sz w:val="24"/>
          <w:szCs w:val="24"/>
        </w:rPr>
        <w:t xml:space="preserve"> OL, </w:t>
      </w:r>
      <w:proofErr w:type="spellStart"/>
      <w:r w:rsidRPr="002023EA">
        <w:rPr>
          <w:b w:val="0"/>
          <w:sz w:val="24"/>
          <w:szCs w:val="24"/>
        </w:rPr>
        <w:t>Någren</w:t>
      </w:r>
      <w:proofErr w:type="spellEnd"/>
      <w:r w:rsidRPr="002023EA">
        <w:rPr>
          <w:b w:val="0"/>
          <w:sz w:val="24"/>
          <w:szCs w:val="24"/>
        </w:rPr>
        <w:t xml:space="preserve"> K, </w:t>
      </w:r>
      <w:proofErr w:type="spellStart"/>
      <w:r w:rsidRPr="002023EA">
        <w:rPr>
          <w:b w:val="0"/>
          <w:sz w:val="24"/>
          <w:szCs w:val="24"/>
        </w:rPr>
        <w:t>Nobili</w:t>
      </w:r>
      <w:proofErr w:type="spellEnd"/>
      <w:r w:rsidRPr="002023EA">
        <w:rPr>
          <w:b w:val="0"/>
          <w:sz w:val="24"/>
          <w:szCs w:val="24"/>
        </w:rPr>
        <w:t xml:space="preserve"> F, Walker Z, Van </w:t>
      </w:r>
      <w:proofErr w:type="spellStart"/>
      <w:r w:rsidRPr="002023EA">
        <w:rPr>
          <w:b w:val="0"/>
          <w:sz w:val="24"/>
          <w:szCs w:val="24"/>
        </w:rPr>
        <w:t>Laere</w:t>
      </w:r>
      <w:proofErr w:type="spellEnd"/>
      <w:r w:rsidRPr="002023EA">
        <w:rPr>
          <w:b w:val="0"/>
          <w:sz w:val="24"/>
          <w:szCs w:val="24"/>
        </w:rPr>
        <w:t xml:space="preserve"> </w:t>
      </w:r>
      <w:r w:rsidRPr="002023EA">
        <w:rPr>
          <w:b w:val="0"/>
          <w:sz w:val="24"/>
          <w:szCs w:val="24"/>
        </w:rPr>
        <w:tab/>
        <w:t>K</w:t>
      </w:r>
      <w:r w:rsidRPr="002023EA">
        <w:rPr>
          <w:b w:val="0"/>
          <w:bCs/>
          <w:sz w:val="24"/>
          <w:szCs w:val="24"/>
        </w:rPr>
        <w:t>. EANM procedure guidelines for brain neurotransmission SPECT using (</w:t>
      </w:r>
      <w:proofErr w:type="gramStart"/>
      <w:r w:rsidRPr="002023EA">
        <w:rPr>
          <w:b w:val="0"/>
          <w:bCs/>
          <w:sz w:val="24"/>
          <w:szCs w:val="24"/>
        </w:rPr>
        <w:t>123)I</w:t>
      </w:r>
      <w:proofErr w:type="gramEnd"/>
      <w:r w:rsidRPr="002023EA">
        <w:rPr>
          <w:b w:val="0"/>
          <w:bCs/>
          <w:sz w:val="24"/>
          <w:szCs w:val="24"/>
        </w:rPr>
        <w:t>-</w:t>
      </w:r>
      <w:proofErr w:type="spellStart"/>
      <w:r w:rsidRPr="002023EA">
        <w:rPr>
          <w:b w:val="0"/>
          <w:bCs/>
          <w:sz w:val="24"/>
          <w:szCs w:val="24"/>
        </w:rPr>
        <w:t>labelled</w:t>
      </w:r>
      <w:proofErr w:type="spellEnd"/>
      <w:r w:rsidRPr="002023EA">
        <w:rPr>
          <w:b w:val="0"/>
          <w:bCs/>
          <w:sz w:val="24"/>
          <w:szCs w:val="24"/>
        </w:rPr>
        <w:t xml:space="preserve"> dopamine transporter ligands, version 2.</w:t>
      </w:r>
      <w:r w:rsidRPr="002023EA">
        <w:rPr>
          <w:b w:val="0"/>
          <w:sz w:val="24"/>
          <w:szCs w:val="24"/>
        </w:rPr>
        <w:t xml:space="preserve"> </w:t>
      </w:r>
      <w:proofErr w:type="spellStart"/>
      <w:proofErr w:type="gram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w:t>
      </w:r>
      <w:proofErr w:type="gramEnd"/>
      <w:r w:rsidRPr="002023EA">
        <w:rPr>
          <w:b w:val="0"/>
          <w:sz w:val="24"/>
          <w:szCs w:val="24"/>
        </w:rPr>
        <w:t xml:space="preserve"> 2010 Feb</w:t>
      </w:r>
      <w:proofErr w:type="gramStart"/>
      <w:r w:rsidRPr="002023EA">
        <w:rPr>
          <w:b w:val="0"/>
          <w:sz w:val="24"/>
          <w:szCs w:val="24"/>
        </w:rPr>
        <w:t>;37</w:t>
      </w:r>
      <w:proofErr w:type="gramEnd"/>
      <w:r w:rsidRPr="002023EA">
        <w:rPr>
          <w:b w:val="0"/>
          <w:sz w:val="24"/>
          <w:szCs w:val="24"/>
        </w:rPr>
        <w:t>(2):443-50.</w:t>
      </w:r>
      <w:bookmarkEnd w:id="501"/>
      <w:r w:rsidRPr="002023EA">
        <w:rPr>
          <w:b w:val="0"/>
          <w:sz w:val="24"/>
          <w:szCs w:val="24"/>
        </w:rPr>
        <w:t xml:space="preserve"> </w:t>
      </w:r>
    </w:p>
    <w:p w14:paraId="723B622B" w14:textId="74AC1CED" w:rsidR="00C60DA7" w:rsidRPr="002023EA" w:rsidRDefault="00C60DA7" w:rsidP="00C60DA7">
      <w:pPr>
        <w:pStyle w:val="Heading1"/>
        <w:rPr>
          <w:b w:val="0"/>
          <w:sz w:val="24"/>
          <w:szCs w:val="24"/>
        </w:rPr>
      </w:pPr>
      <w:bookmarkStart w:id="502" w:name="_Toc448590650"/>
      <w:proofErr w:type="spellStart"/>
      <w:r w:rsidRPr="002023EA">
        <w:rPr>
          <w:b w:val="0"/>
          <w:sz w:val="24"/>
          <w:szCs w:val="24"/>
        </w:rPr>
        <w:t>Djang</w:t>
      </w:r>
      <w:proofErr w:type="spellEnd"/>
      <w:r w:rsidRPr="002023EA">
        <w:rPr>
          <w:b w:val="0"/>
          <w:sz w:val="24"/>
          <w:szCs w:val="24"/>
        </w:rPr>
        <w:t xml:space="preserve"> DS, Janssen MJ, </w:t>
      </w:r>
      <w:proofErr w:type="spellStart"/>
      <w:r w:rsidRPr="002023EA">
        <w:rPr>
          <w:b w:val="0"/>
          <w:sz w:val="24"/>
          <w:szCs w:val="24"/>
        </w:rPr>
        <w:t>Bohnen</w:t>
      </w:r>
      <w:proofErr w:type="spellEnd"/>
      <w:r w:rsidRPr="002023EA">
        <w:rPr>
          <w:b w:val="0"/>
          <w:sz w:val="24"/>
          <w:szCs w:val="24"/>
        </w:rPr>
        <w:t xml:space="preserve"> N, </w:t>
      </w:r>
      <w:proofErr w:type="spellStart"/>
      <w:r w:rsidRPr="002023EA">
        <w:rPr>
          <w:b w:val="0"/>
          <w:sz w:val="24"/>
          <w:szCs w:val="24"/>
        </w:rPr>
        <w:t>Booij</w:t>
      </w:r>
      <w:proofErr w:type="spellEnd"/>
      <w:r w:rsidRPr="002023EA">
        <w:rPr>
          <w:b w:val="0"/>
          <w:sz w:val="24"/>
          <w:szCs w:val="24"/>
        </w:rPr>
        <w:t xml:space="preserve"> J, Henderson TA, </w:t>
      </w:r>
      <w:proofErr w:type="spellStart"/>
      <w:r w:rsidRPr="002023EA">
        <w:rPr>
          <w:b w:val="0"/>
          <w:sz w:val="24"/>
          <w:szCs w:val="24"/>
        </w:rPr>
        <w:t>Herholz</w:t>
      </w:r>
      <w:proofErr w:type="spellEnd"/>
      <w:r w:rsidRPr="002023EA">
        <w:rPr>
          <w:b w:val="0"/>
          <w:sz w:val="24"/>
          <w:szCs w:val="24"/>
        </w:rPr>
        <w:t xml:space="preserve"> K, </w:t>
      </w:r>
      <w:proofErr w:type="spellStart"/>
      <w:r w:rsidRPr="002023EA">
        <w:rPr>
          <w:b w:val="0"/>
          <w:sz w:val="24"/>
          <w:szCs w:val="24"/>
        </w:rPr>
        <w:t>Minoshima</w:t>
      </w:r>
      <w:proofErr w:type="spellEnd"/>
      <w:r w:rsidRPr="002023EA">
        <w:rPr>
          <w:b w:val="0"/>
          <w:sz w:val="24"/>
          <w:szCs w:val="24"/>
        </w:rPr>
        <w:t xml:space="preserve"> S, Rowe CC, </w:t>
      </w:r>
      <w:proofErr w:type="spellStart"/>
      <w:r w:rsidRPr="002023EA">
        <w:rPr>
          <w:b w:val="0"/>
          <w:sz w:val="24"/>
          <w:szCs w:val="24"/>
        </w:rPr>
        <w:t>Sabri</w:t>
      </w:r>
      <w:proofErr w:type="spellEnd"/>
      <w:r w:rsidRPr="002023EA">
        <w:rPr>
          <w:b w:val="0"/>
          <w:sz w:val="24"/>
          <w:szCs w:val="24"/>
        </w:rPr>
        <w:t xml:space="preserve"> O, </w:t>
      </w:r>
      <w:proofErr w:type="spellStart"/>
      <w:r w:rsidRPr="002023EA">
        <w:rPr>
          <w:b w:val="0"/>
          <w:sz w:val="24"/>
          <w:szCs w:val="24"/>
        </w:rPr>
        <w:t>Seibyl</w:t>
      </w:r>
      <w:proofErr w:type="spellEnd"/>
      <w:r w:rsidRPr="002023EA">
        <w:rPr>
          <w:b w:val="0"/>
          <w:sz w:val="24"/>
          <w:szCs w:val="24"/>
        </w:rPr>
        <w:t xml:space="preserve"> J, Van </w:t>
      </w:r>
      <w:proofErr w:type="spellStart"/>
      <w:r w:rsidRPr="002023EA">
        <w:rPr>
          <w:b w:val="0"/>
          <w:sz w:val="24"/>
          <w:szCs w:val="24"/>
        </w:rPr>
        <w:t>Berckel</w:t>
      </w:r>
      <w:proofErr w:type="spellEnd"/>
      <w:r w:rsidRPr="002023EA">
        <w:rPr>
          <w:b w:val="0"/>
          <w:sz w:val="24"/>
          <w:szCs w:val="24"/>
        </w:rPr>
        <w:t xml:space="preserve"> </w:t>
      </w:r>
      <w:r w:rsidRPr="002023EA">
        <w:rPr>
          <w:b w:val="0"/>
          <w:sz w:val="24"/>
          <w:szCs w:val="24"/>
        </w:rPr>
        <w:tab/>
        <w:t xml:space="preserve">BN, </w:t>
      </w:r>
      <w:proofErr w:type="spellStart"/>
      <w:r w:rsidRPr="002023EA">
        <w:rPr>
          <w:b w:val="0"/>
          <w:sz w:val="24"/>
          <w:szCs w:val="24"/>
        </w:rPr>
        <w:t>Wanner</w:t>
      </w:r>
      <w:proofErr w:type="spellEnd"/>
      <w:r w:rsidRPr="002023EA">
        <w:rPr>
          <w:b w:val="0"/>
          <w:sz w:val="24"/>
          <w:szCs w:val="24"/>
        </w:rPr>
        <w:t xml:space="preserve"> M. </w:t>
      </w:r>
      <w:r w:rsidRPr="002023EA">
        <w:rPr>
          <w:b w:val="0"/>
          <w:bCs/>
          <w:sz w:val="24"/>
          <w:szCs w:val="24"/>
        </w:rPr>
        <w:t xml:space="preserve">SNM practice guideline for dopamine transporter imaging with 123I-ioflupane SPECT 1.0. </w:t>
      </w:r>
      <w:r w:rsidRPr="002023EA">
        <w:rPr>
          <w:b w:val="0"/>
          <w:sz w:val="24"/>
          <w:szCs w:val="24"/>
        </w:rPr>
        <w:t xml:space="preserve">J </w:t>
      </w:r>
      <w:proofErr w:type="spellStart"/>
      <w:r w:rsidRPr="002023EA">
        <w:rPr>
          <w:b w:val="0"/>
          <w:sz w:val="24"/>
          <w:szCs w:val="24"/>
        </w:rPr>
        <w:t>Nucl</w:t>
      </w:r>
      <w:proofErr w:type="spellEnd"/>
      <w:r w:rsidRPr="002023EA">
        <w:rPr>
          <w:b w:val="0"/>
          <w:sz w:val="24"/>
          <w:szCs w:val="24"/>
        </w:rPr>
        <w:t xml:space="preserve"> Med. 2012 Jan</w:t>
      </w:r>
      <w:proofErr w:type="gramStart"/>
      <w:r w:rsidRPr="002023EA">
        <w:rPr>
          <w:b w:val="0"/>
          <w:sz w:val="24"/>
          <w:szCs w:val="24"/>
        </w:rPr>
        <w:t>;53</w:t>
      </w:r>
      <w:proofErr w:type="gramEnd"/>
      <w:r w:rsidRPr="002023EA">
        <w:rPr>
          <w:b w:val="0"/>
          <w:sz w:val="24"/>
          <w:szCs w:val="24"/>
        </w:rPr>
        <w:t>(1):154-63.</w:t>
      </w:r>
      <w:bookmarkEnd w:id="502"/>
    </w:p>
    <w:p w14:paraId="6B31EF80" w14:textId="3B45A4DF" w:rsidR="00C60DA7" w:rsidRPr="002023EA" w:rsidRDefault="00C60DA7" w:rsidP="00C60DA7">
      <w:pPr>
        <w:pStyle w:val="Heading1"/>
        <w:rPr>
          <w:b w:val="0"/>
          <w:sz w:val="24"/>
          <w:szCs w:val="24"/>
        </w:rPr>
      </w:pPr>
      <w:bookmarkStart w:id="503" w:name="_Toc448590651"/>
      <w:r w:rsidRPr="002023EA">
        <w:rPr>
          <w:b w:val="0"/>
          <w:sz w:val="24"/>
          <w:szCs w:val="24"/>
        </w:rPr>
        <w:t xml:space="preserve">Cot A, Falcón C, </w:t>
      </w:r>
      <w:proofErr w:type="spellStart"/>
      <w:r w:rsidRPr="002023EA">
        <w:rPr>
          <w:b w:val="0"/>
          <w:sz w:val="24"/>
          <w:szCs w:val="24"/>
        </w:rPr>
        <w:t>Crespo</w:t>
      </w:r>
      <w:proofErr w:type="spellEnd"/>
      <w:r w:rsidRPr="002023EA">
        <w:rPr>
          <w:b w:val="0"/>
          <w:sz w:val="24"/>
          <w:szCs w:val="24"/>
        </w:rPr>
        <w:t xml:space="preserve"> C, </w:t>
      </w:r>
      <w:proofErr w:type="spellStart"/>
      <w:r w:rsidRPr="002023EA">
        <w:rPr>
          <w:b w:val="0"/>
          <w:sz w:val="24"/>
          <w:szCs w:val="24"/>
        </w:rPr>
        <w:t>Sempau</w:t>
      </w:r>
      <w:proofErr w:type="spellEnd"/>
      <w:r w:rsidRPr="002023EA">
        <w:rPr>
          <w:b w:val="0"/>
          <w:sz w:val="24"/>
          <w:szCs w:val="24"/>
        </w:rPr>
        <w:t xml:space="preserve"> J, Pareto D, </w:t>
      </w:r>
      <w:proofErr w:type="spellStart"/>
      <w:r w:rsidRPr="002023EA">
        <w:rPr>
          <w:b w:val="0"/>
          <w:sz w:val="24"/>
          <w:szCs w:val="24"/>
        </w:rPr>
        <w:t>Bullich</w:t>
      </w:r>
      <w:proofErr w:type="spellEnd"/>
      <w:r w:rsidRPr="002023EA">
        <w:rPr>
          <w:b w:val="0"/>
          <w:sz w:val="24"/>
          <w:szCs w:val="24"/>
        </w:rPr>
        <w:t xml:space="preserve"> S, </w:t>
      </w:r>
      <w:proofErr w:type="spellStart"/>
      <w:r w:rsidRPr="002023EA">
        <w:rPr>
          <w:b w:val="0"/>
          <w:sz w:val="24"/>
          <w:szCs w:val="24"/>
        </w:rPr>
        <w:t>Lomeña</w:t>
      </w:r>
      <w:proofErr w:type="spellEnd"/>
      <w:r w:rsidRPr="002023EA">
        <w:rPr>
          <w:b w:val="0"/>
          <w:sz w:val="24"/>
          <w:szCs w:val="24"/>
        </w:rPr>
        <w:t xml:space="preserve"> F, </w:t>
      </w:r>
      <w:proofErr w:type="spellStart"/>
      <w:r w:rsidRPr="002023EA">
        <w:rPr>
          <w:b w:val="0"/>
          <w:sz w:val="24"/>
          <w:szCs w:val="24"/>
        </w:rPr>
        <w:t>Calviño</w:t>
      </w:r>
      <w:proofErr w:type="spellEnd"/>
      <w:r w:rsidRPr="002023EA">
        <w:rPr>
          <w:b w:val="0"/>
          <w:sz w:val="24"/>
          <w:szCs w:val="24"/>
        </w:rPr>
        <w:t xml:space="preserve"> F, </w:t>
      </w:r>
      <w:proofErr w:type="spellStart"/>
      <w:r w:rsidRPr="002023EA">
        <w:rPr>
          <w:b w:val="0"/>
          <w:sz w:val="24"/>
          <w:szCs w:val="24"/>
        </w:rPr>
        <w:t>Pavía</w:t>
      </w:r>
      <w:proofErr w:type="spellEnd"/>
      <w:r w:rsidRPr="002023EA">
        <w:rPr>
          <w:b w:val="0"/>
          <w:sz w:val="24"/>
          <w:szCs w:val="24"/>
        </w:rPr>
        <w:t xml:space="preserve"> J, </w:t>
      </w:r>
      <w:proofErr w:type="spellStart"/>
      <w:r w:rsidRPr="002023EA">
        <w:rPr>
          <w:b w:val="0"/>
          <w:sz w:val="24"/>
          <w:szCs w:val="24"/>
        </w:rPr>
        <w:t>Ros</w:t>
      </w:r>
      <w:proofErr w:type="spellEnd"/>
      <w:r w:rsidRPr="002023EA">
        <w:rPr>
          <w:b w:val="0"/>
          <w:sz w:val="24"/>
          <w:szCs w:val="24"/>
        </w:rPr>
        <w:t xml:space="preserve"> D.</w:t>
      </w:r>
      <w:r w:rsidR="000517CB">
        <w:rPr>
          <w:b w:val="0"/>
          <w:sz w:val="24"/>
          <w:szCs w:val="24"/>
        </w:rPr>
        <w:t xml:space="preserve"> </w:t>
      </w:r>
      <w:r w:rsidRPr="002023EA">
        <w:rPr>
          <w:b w:val="0"/>
          <w:sz w:val="24"/>
          <w:szCs w:val="24"/>
        </w:rPr>
        <w:t xml:space="preserve">Absolute quantification in dopaminergic neurotransmission SPECT using a Monte Carlo-based </w:t>
      </w:r>
      <w:r w:rsidRPr="002023EA">
        <w:rPr>
          <w:b w:val="0"/>
          <w:sz w:val="24"/>
          <w:szCs w:val="24"/>
        </w:rPr>
        <w:tab/>
        <w:t xml:space="preserve">scatter correction and fully 3-dimensional reconstruction. J </w:t>
      </w:r>
      <w:proofErr w:type="spellStart"/>
      <w:r w:rsidRPr="002023EA">
        <w:rPr>
          <w:b w:val="0"/>
          <w:sz w:val="24"/>
          <w:szCs w:val="24"/>
        </w:rPr>
        <w:t>Nucl</w:t>
      </w:r>
      <w:proofErr w:type="spellEnd"/>
      <w:r w:rsidRPr="002023EA">
        <w:rPr>
          <w:b w:val="0"/>
          <w:sz w:val="24"/>
          <w:szCs w:val="24"/>
        </w:rPr>
        <w:t xml:space="preserve"> Med. 2005 Sep</w:t>
      </w:r>
      <w:proofErr w:type="gramStart"/>
      <w:r w:rsidRPr="002023EA">
        <w:rPr>
          <w:b w:val="0"/>
          <w:sz w:val="24"/>
          <w:szCs w:val="24"/>
        </w:rPr>
        <w:t>;46</w:t>
      </w:r>
      <w:proofErr w:type="gramEnd"/>
      <w:r w:rsidRPr="002023EA">
        <w:rPr>
          <w:b w:val="0"/>
          <w:sz w:val="24"/>
          <w:szCs w:val="24"/>
        </w:rPr>
        <w:t>(9):1497-504.</w:t>
      </w:r>
      <w:bookmarkEnd w:id="503"/>
    </w:p>
    <w:p w14:paraId="75BDE048" w14:textId="5D3E8830" w:rsidR="00C60DA7" w:rsidRPr="002023EA" w:rsidRDefault="00C60DA7" w:rsidP="00C60DA7">
      <w:pPr>
        <w:pStyle w:val="Heading1"/>
        <w:rPr>
          <w:b w:val="0"/>
          <w:sz w:val="24"/>
          <w:szCs w:val="24"/>
        </w:rPr>
      </w:pPr>
      <w:bookmarkStart w:id="504" w:name="_Toc448590652"/>
      <w:r w:rsidRPr="002023EA">
        <w:rPr>
          <w:b w:val="0"/>
          <w:sz w:val="24"/>
          <w:szCs w:val="24"/>
        </w:rPr>
        <w:t xml:space="preserve">Iida H, Narita Y, </w:t>
      </w:r>
      <w:proofErr w:type="spellStart"/>
      <w:r w:rsidRPr="002023EA">
        <w:rPr>
          <w:b w:val="0"/>
          <w:sz w:val="24"/>
          <w:szCs w:val="24"/>
        </w:rPr>
        <w:t>Kado</w:t>
      </w:r>
      <w:proofErr w:type="spellEnd"/>
      <w:r w:rsidRPr="002023EA">
        <w:rPr>
          <w:b w:val="0"/>
          <w:sz w:val="24"/>
          <w:szCs w:val="24"/>
        </w:rPr>
        <w:t xml:space="preserve"> H, </w:t>
      </w:r>
      <w:proofErr w:type="spellStart"/>
      <w:r w:rsidRPr="002023EA">
        <w:rPr>
          <w:b w:val="0"/>
          <w:sz w:val="24"/>
          <w:szCs w:val="24"/>
        </w:rPr>
        <w:t>Kashikura</w:t>
      </w:r>
      <w:proofErr w:type="spellEnd"/>
      <w:r w:rsidRPr="002023EA">
        <w:rPr>
          <w:b w:val="0"/>
          <w:sz w:val="24"/>
          <w:szCs w:val="24"/>
        </w:rPr>
        <w:t xml:space="preserve"> A, Sugawara S, Shoji Y, Kinoshita T, Ogawa T, </w:t>
      </w:r>
      <w:proofErr w:type="spellStart"/>
      <w:r w:rsidRPr="002023EA">
        <w:rPr>
          <w:b w:val="0"/>
          <w:sz w:val="24"/>
          <w:szCs w:val="24"/>
        </w:rPr>
        <w:t>Eberl</w:t>
      </w:r>
      <w:proofErr w:type="spellEnd"/>
      <w:r w:rsidRPr="002023EA">
        <w:rPr>
          <w:b w:val="0"/>
          <w:sz w:val="24"/>
          <w:szCs w:val="24"/>
        </w:rPr>
        <w:t xml:space="preserve"> S. Effects of scatter and attenuation correction on quantitative assessment of regional cerebral blood flow with SPECT. J </w:t>
      </w:r>
      <w:proofErr w:type="spellStart"/>
      <w:r w:rsidRPr="002023EA">
        <w:rPr>
          <w:b w:val="0"/>
          <w:sz w:val="24"/>
          <w:szCs w:val="24"/>
        </w:rPr>
        <w:t>Nucl</w:t>
      </w:r>
      <w:proofErr w:type="spellEnd"/>
      <w:r w:rsidRPr="002023EA">
        <w:rPr>
          <w:b w:val="0"/>
          <w:sz w:val="24"/>
          <w:szCs w:val="24"/>
        </w:rPr>
        <w:t xml:space="preserve"> Med. 1998 Jan</w:t>
      </w:r>
      <w:proofErr w:type="gramStart"/>
      <w:r w:rsidRPr="002023EA">
        <w:rPr>
          <w:b w:val="0"/>
          <w:sz w:val="24"/>
          <w:szCs w:val="24"/>
        </w:rPr>
        <w:t>;39</w:t>
      </w:r>
      <w:proofErr w:type="gramEnd"/>
      <w:r w:rsidRPr="002023EA">
        <w:rPr>
          <w:b w:val="0"/>
          <w:sz w:val="24"/>
          <w:szCs w:val="24"/>
        </w:rPr>
        <w:t>(1):181-9.</w:t>
      </w:r>
      <w:bookmarkEnd w:id="504"/>
    </w:p>
    <w:p w14:paraId="105221D2" w14:textId="64E37891" w:rsidR="00C60DA7" w:rsidRPr="002023EA" w:rsidRDefault="00C60DA7" w:rsidP="00C60DA7">
      <w:pPr>
        <w:pStyle w:val="Heading1"/>
        <w:rPr>
          <w:b w:val="0"/>
          <w:sz w:val="24"/>
          <w:szCs w:val="24"/>
        </w:rPr>
      </w:pPr>
      <w:bookmarkStart w:id="505" w:name="_Toc448590653"/>
      <w:r w:rsidRPr="002023EA">
        <w:rPr>
          <w:b w:val="0"/>
          <w:sz w:val="24"/>
          <w:szCs w:val="24"/>
        </w:rPr>
        <w:t xml:space="preserve">Iida H, </w:t>
      </w:r>
      <w:proofErr w:type="spellStart"/>
      <w:r w:rsidRPr="002023EA">
        <w:rPr>
          <w:b w:val="0"/>
          <w:sz w:val="24"/>
          <w:szCs w:val="24"/>
        </w:rPr>
        <w:t>Nakagawara</w:t>
      </w:r>
      <w:proofErr w:type="spellEnd"/>
      <w:r w:rsidRPr="002023EA">
        <w:rPr>
          <w:b w:val="0"/>
          <w:sz w:val="24"/>
          <w:szCs w:val="24"/>
        </w:rPr>
        <w:t xml:space="preserve"> J, </w:t>
      </w:r>
      <w:proofErr w:type="spellStart"/>
      <w:r w:rsidRPr="002023EA">
        <w:rPr>
          <w:b w:val="0"/>
          <w:sz w:val="24"/>
          <w:szCs w:val="24"/>
        </w:rPr>
        <w:t>Hayashida</w:t>
      </w:r>
      <w:proofErr w:type="spellEnd"/>
      <w:r w:rsidRPr="002023EA">
        <w:rPr>
          <w:b w:val="0"/>
          <w:sz w:val="24"/>
          <w:szCs w:val="24"/>
        </w:rPr>
        <w:t xml:space="preserve"> K, Fukushima K, </w:t>
      </w:r>
      <w:proofErr w:type="spellStart"/>
      <w:r w:rsidRPr="002023EA">
        <w:rPr>
          <w:b w:val="0"/>
          <w:sz w:val="24"/>
          <w:szCs w:val="24"/>
        </w:rPr>
        <w:t>Watabe</w:t>
      </w:r>
      <w:proofErr w:type="spellEnd"/>
      <w:r w:rsidRPr="002023EA">
        <w:rPr>
          <w:b w:val="0"/>
          <w:sz w:val="24"/>
          <w:szCs w:val="24"/>
        </w:rPr>
        <w:t xml:space="preserve"> H, </w:t>
      </w:r>
      <w:proofErr w:type="spellStart"/>
      <w:r w:rsidRPr="002023EA">
        <w:rPr>
          <w:b w:val="0"/>
          <w:sz w:val="24"/>
          <w:szCs w:val="24"/>
        </w:rPr>
        <w:t>Koshino</w:t>
      </w:r>
      <w:proofErr w:type="spellEnd"/>
      <w:r w:rsidRPr="002023EA">
        <w:rPr>
          <w:b w:val="0"/>
          <w:sz w:val="24"/>
          <w:szCs w:val="24"/>
        </w:rPr>
        <w:t xml:space="preserve"> K, </w:t>
      </w:r>
      <w:proofErr w:type="spellStart"/>
      <w:r w:rsidRPr="002023EA">
        <w:rPr>
          <w:b w:val="0"/>
          <w:sz w:val="24"/>
          <w:szCs w:val="24"/>
        </w:rPr>
        <w:t>Zeniya</w:t>
      </w:r>
      <w:proofErr w:type="spellEnd"/>
      <w:r w:rsidRPr="002023EA">
        <w:rPr>
          <w:b w:val="0"/>
          <w:sz w:val="24"/>
          <w:szCs w:val="24"/>
        </w:rPr>
        <w:t xml:space="preserve"> T, </w:t>
      </w:r>
      <w:proofErr w:type="spellStart"/>
      <w:r w:rsidRPr="002023EA">
        <w:rPr>
          <w:b w:val="0"/>
          <w:sz w:val="24"/>
          <w:szCs w:val="24"/>
        </w:rPr>
        <w:t>Eberl</w:t>
      </w:r>
      <w:proofErr w:type="spellEnd"/>
      <w:r w:rsidRPr="002023EA">
        <w:rPr>
          <w:b w:val="0"/>
          <w:sz w:val="24"/>
          <w:szCs w:val="24"/>
        </w:rPr>
        <w:t xml:space="preserve"> S. Multicenter evaluation of a standardized protocol for rest and acetazolamide cerebral blood flow assessment using a quantitative SPECT reconstruction program and split-dose 123I-iodoamphetamine. J </w:t>
      </w:r>
      <w:proofErr w:type="spellStart"/>
      <w:r w:rsidRPr="002023EA">
        <w:rPr>
          <w:b w:val="0"/>
          <w:sz w:val="24"/>
          <w:szCs w:val="24"/>
        </w:rPr>
        <w:t>Nucl</w:t>
      </w:r>
      <w:proofErr w:type="spellEnd"/>
      <w:r w:rsidRPr="002023EA">
        <w:rPr>
          <w:b w:val="0"/>
          <w:sz w:val="24"/>
          <w:szCs w:val="24"/>
        </w:rPr>
        <w:t xml:space="preserve"> Med. 2010 Oct</w:t>
      </w:r>
      <w:proofErr w:type="gramStart"/>
      <w:r w:rsidRPr="002023EA">
        <w:rPr>
          <w:b w:val="0"/>
          <w:sz w:val="24"/>
          <w:szCs w:val="24"/>
        </w:rPr>
        <w:t>;51</w:t>
      </w:r>
      <w:proofErr w:type="gramEnd"/>
      <w:r w:rsidRPr="002023EA">
        <w:rPr>
          <w:b w:val="0"/>
          <w:sz w:val="24"/>
          <w:szCs w:val="24"/>
        </w:rPr>
        <w:t>(10):1624-31.</w:t>
      </w:r>
      <w:bookmarkEnd w:id="505"/>
    </w:p>
    <w:p w14:paraId="13C25E1B" w14:textId="77777777" w:rsidR="00C60DA7" w:rsidRPr="002023EA" w:rsidRDefault="00C60DA7" w:rsidP="002023EA">
      <w:pPr>
        <w:pStyle w:val="Heading1"/>
        <w:rPr>
          <w:b w:val="0"/>
          <w:sz w:val="24"/>
          <w:szCs w:val="24"/>
        </w:rPr>
      </w:pPr>
      <w:bookmarkStart w:id="506" w:name="_Toc448590654"/>
      <w:proofErr w:type="gramStart"/>
      <w:r w:rsidRPr="002023EA">
        <w:rPr>
          <w:b w:val="0"/>
          <w:sz w:val="24"/>
          <w:szCs w:val="24"/>
        </w:rPr>
        <w:t xml:space="preserve">Du Y, </w:t>
      </w:r>
      <w:proofErr w:type="spellStart"/>
      <w:r w:rsidRPr="002023EA">
        <w:rPr>
          <w:b w:val="0"/>
          <w:sz w:val="24"/>
          <w:szCs w:val="24"/>
        </w:rPr>
        <w:t>Tsui</w:t>
      </w:r>
      <w:proofErr w:type="spellEnd"/>
      <w:r w:rsidRPr="002023EA">
        <w:rPr>
          <w:b w:val="0"/>
          <w:sz w:val="24"/>
          <w:szCs w:val="24"/>
        </w:rPr>
        <w:t xml:space="preserve"> BM, Frey EC.</w:t>
      </w:r>
      <w:proofErr w:type="gramEnd"/>
      <w:r w:rsidRPr="002023EA">
        <w:rPr>
          <w:b w:val="0"/>
          <w:sz w:val="24"/>
          <w:szCs w:val="24"/>
        </w:rPr>
        <w:t xml:space="preserve"> </w:t>
      </w:r>
      <w:proofErr w:type="gramStart"/>
      <w:r w:rsidRPr="002023EA">
        <w:rPr>
          <w:b w:val="0"/>
          <w:sz w:val="24"/>
          <w:szCs w:val="24"/>
        </w:rPr>
        <w:t>Model-based compensation for quantitative 123I brain SPECT imaging.</w:t>
      </w:r>
      <w:proofErr w:type="gramEnd"/>
      <w:r w:rsidRPr="002023EA">
        <w:rPr>
          <w:b w:val="0"/>
          <w:sz w:val="24"/>
          <w:szCs w:val="24"/>
        </w:rPr>
        <w:t xml:space="preserve"> </w:t>
      </w:r>
      <w:proofErr w:type="spellStart"/>
      <w:r w:rsidRPr="002023EA">
        <w:rPr>
          <w:b w:val="0"/>
          <w:sz w:val="24"/>
          <w:szCs w:val="24"/>
        </w:rPr>
        <w:t>Phys</w:t>
      </w:r>
      <w:proofErr w:type="spellEnd"/>
      <w:r w:rsidRPr="002023EA">
        <w:rPr>
          <w:b w:val="0"/>
          <w:sz w:val="24"/>
          <w:szCs w:val="24"/>
        </w:rPr>
        <w:t xml:space="preserve"> Med Biol. 2006 Mar 7</w:t>
      </w:r>
      <w:proofErr w:type="gramStart"/>
      <w:r w:rsidRPr="002023EA">
        <w:rPr>
          <w:b w:val="0"/>
          <w:sz w:val="24"/>
          <w:szCs w:val="24"/>
        </w:rPr>
        <w:t>;51</w:t>
      </w:r>
      <w:proofErr w:type="gramEnd"/>
      <w:r w:rsidRPr="002023EA">
        <w:rPr>
          <w:b w:val="0"/>
          <w:sz w:val="24"/>
          <w:szCs w:val="24"/>
        </w:rPr>
        <w:t>(5):1269-82.</w:t>
      </w:r>
      <w:bookmarkEnd w:id="506"/>
    </w:p>
    <w:p w14:paraId="22A0E1FD" w14:textId="77777777" w:rsidR="00C60DA7" w:rsidRPr="002023EA" w:rsidRDefault="00C60DA7" w:rsidP="002023EA">
      <w:pPr>
        <w:pStyle w:val="Heading1"/>
        <w:rPr>
          <w:b w:val="0"/>
          <w:sz w:val="24"/>
          <w:szCs w:val="24"/>
        </w:rPr>
      </w:pPr>
      <w:bookmarkStart w:id="507" w:name="_Toc448590655"/>
      <w:proofErr w:type="spellStart"/>
      <w:r w:rsidRPr="002023EA">
        <w:rPr>
          <w:b w:val="0"/>
          <w:sz w:val="24"/>
          <w:szCs w:val="24"/>
        </w:rPr>
        <w:t>Buchert</w:t>
      </w:r>
      <w:proofErr w:type="spellEnd"/>
      <w:r w:rsidRPr="002023EA">
        <w:rPr>
          <w:b w:val="0"/>
          <w:sz w:val="24"/>
          <w:szCs w:val="24"/>
        </w:rPr>
        <w:t xml:space="preserve"> R, Kluge A, </w:t>
      </w:r>
      <w:proofErr w:type="spellStart"/>
      <w:r w:rsidRPr="002023EA">
        <w:rPr>
          <w:b w:val="0"/>
          <w:sz w:val="24"/>
          <w:szCs w:val="24"/>
        </w:rPr>
        <w:t>Tossici</w:t>
      </w:r>
      <w:proofErr w:type="spellEnd"/>
      <w:r w:rsidRPr="002023EA">
        <w:rPr>
          <w:b w:val="0"/>
          <w:sz w:val="24"/>
          <w:szCs w:val="24"/>
        </w:rPr>
        <w:t xml:space="preserve">-Bolt L et al. Reduction of camera specific variability in 123I FP-CIT SPECT outcome measures by image reconstruction optimized for multi-site </w:t>
      </w:r>
      <w:proofErr w:type="spellStart"/>
      <w:r w:rsidRPr="002023EA">
        <w:rPr>
          <w:b w:val="0"/>
          <w:sz w:val="24"/>
          <w:szCs w:val="24"/>
        </w:rPr>
        <w:t>settings</w:t>
      </w:r>
      <w:proofErr w:type="gramStart"/>
      <w:r w:rsidRPr="002023EA">
        <w:rPr>
          <w:b w:val="0"/>
          <w:sz w:val="24"/>
          <w:szCs w:val="24"/>
        </w:rPr>
        <w:t>:impact</w:t>
      </w:r>
      <w:proofErr w:type="spellEnd"/>
      <w:proofErr w:type="gramEnd"/>
      <w:r w:rsidRPr="002023EA">
        <w:rPr>
          <w:b w:val="0"/>
          <w:sz w:val="24"/>
          <w:szCs w:val="24"/>
        </w:rPr>
        <w:t xml:space="preserve"> on age dependence of the specific binding ratio in the ENC-DAT database of healthy controls. Accepted for publication in EJNMMI 2016.</w:t>
      </w:r>
      <w:bookmarkEnd w:id="507"/>
    </w:p>
    <w:p w14:paraId="110A78E3" w14:textId="77777777" w:rsidR="00C60DA7" w:rsidRPr="002023EA" w:rsidRDefault="00C60DA7" w:rsidP="002023EA">
      <w:pPr>
        <w:pStyle w:val="Heading1"/>
        <w:rPr>
          <w:b w:val="0"/>
          <w:sz w:val="24"/>
          <w:szCs w:val="24"/>
        </w:rPr>
      </w:pPr>
      <w:bookmarkStart w:id="508" w:name="_Toc448590656"/>
      <w:proofErr w:type="spellStart"/>
      <w:proofErr w:type="gramStart"/>
      <w:r w:rsidRPr="002023EA">
        <w:rPr>
          <w:b w:val="0"/>
          <w:sz w:val="24"/>
          <w:szCs w:val="24"/>
        </w:rPr>
        <w:t>Seret</w:t>
      </w:r>
      <w:proofErr w:type="spellEnd"/>
      <w:r w:rsidRPr="002023EA">
        <w:rPr>
          <w:b w:val="0"/>
          <w:sz w:val="24"/>
          <w:szCs w:val="24"/>
        </w:rPr>
        <w:t xml:space="preserve"> A, Nguyen D, Bernard C. Quantitative capabilities of four state-of-the-art SPECT-CT cameras.</w:t>
      </w:r>
      <w:proofErr w:type="gramEnd"/>
      <w:r w:rsidRPr="002023EA">
        <w:rPr>
          <w:b w:val="0"/>
          <w:sz w:val="24"/>
          <w:szCs w:val="24"/>
        </w:rPr>
        <w:t xml:space="preserve"> EJNMMI Res. 2012 Aug 27</w:t>
      </w:r>
      <w:proofErr w:type="gramStart"/>
      <w:r w:rsidRPr="002023EA">
        <w:rPr>
          <w:b w:val="0"/>
          <w:sz w:val="24"/>
          <w:szCs w:val="24"/>
        </w:rPr>
        <w:t>;2</w:t>
      </w:r>
      <w:proofErr w:type="gramEnd"/>
      <w:r w:rsidRPr="002023EA">
        <w:rPr>
          <w:b w:val="0"/>
          <w:sz w:val="24"/>
          <w:szCs w:val="24"/>
        </w:rPr>
        <w:t>(1):45.</w:t>
      </w:r>
      <w:bookmarkEnd w:id="508"/>
    </w:p>
    <w:p w14:paraId="5AEBAEFF" w14:textId="77777777" w:rsidR="002023EA" w:rsidRPr="002023EA" w:rsidRDefault="002023EA" w:rsidP="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w:rPr>
      </w:pPr>
      <w:r w:rsidRPr="002023EA">
        <w:rPr>
          <w:rFonts w:asciiTheme="minorHAnsi" w:hAnsiTheme="minorHAnsi" w:cs="Courier"/>
        </w:rPr>
        <w:t xml:space="preserve">Lange C, </w:t>
      </w:r>
      <w:proofErr w:type="spellStart"/>
      <w:r w:rsidRPr="002023EA">
        <w:rPr>
          <w:rFonts w:asciiTheme="minorHAnsi" w:hAnsiTheme="minorHAnsi" w:cs="Courier"/>
        </w:rPr>
        <w:t>Seese</w:t>
      </w:r>
      <w:proofErr w:type="spellEnd"/>
      <w:r w:rsidRPr="002023EA">
        <w:rPr>
          <w:rFonts w:asciiTheme="minorHAnsi" w:hAnsiTheme="minorHAnsi" w:cs="Courier"/>
        </w:rPr>
        <w:t xml:space="preserve"> A, </w:t>
      </w:r>
      <w:proofErr w:type="spellStart"/>
      <w:r w:rsidRPr="002023EA">
        <w:rPr>
          <w:rFonts w:asciiTheme="minorHAnsi" w:hAnsiTheme="minorHAnsi" w:cs="Courier"/>
        </w:rPr>
        <w:t>Schwarzenböck</w:t>
      </w:r>
      <w:proofErr w:type="spellEnd"/>
      <w:r w:rsidRPr="002023EA">
        <w:rPr>
          <w:rFonts w:asciiTheme="minorHAnsi" w:hAnsiTheme="minorHAnsi" w:cs="Courier"/>
        </w:rPr>
        <w:t xml:space="preserve"> S, Steinhoff K, </w:t>
      </w:r>
      <w:proofErr w:type="spellStart"/>
      <w:r w:rsidRPr="002023EA">
        <w:rPr>
          <w:rFonts w:asciiTheme="minorHAnsi" w:hAnsiTheme="minorHAnsi" w:cs="Courier"/>
        </w:rPr>
        <w:t>Umland-Seidler</w:t>
      </w:r>
      <w:proofErr w:type="spellEnd"/>
      <w:r w:rsidRPr="002023EA">
        <w:rPr>
          <w:rFonts w:asciiTheme="minorHAnsi" w:hAnsiTheme="minorHAnsi" w:cs="Courier"/>
        </w:rPr>
        <w:t xml:space="preserve"> B, Krause BJ, Brenner W, </w:t>
      </w:r>
      <w:proofErr w:type="spellStart"/>
      <w:r w:rsidRPr="002023EA">
        <w:rPr>
          <w:rFonts w:asciiTheme="minorHAnsi" w:hAnsiTheme="minorHAnsi" w:cs="Courier"/>
        </w:rPr>
        <w:t>Sabri</w:t>
      </w:r>
      <w:proofErr w:type="spellEnd"/>
      <w:r w:rsidRPr="002023EA">
        <w:rPr>
          <w:rFonts w:asciiTheme="minorHAnsi" w:hAnsiTheme="minorHAnsi" w:cs="Courier"/>
        </w:rPr>
        <w:t xml:space="preserve"> O, </w:t>
      </w:r>
      <w:proofErr w:type="spellStart"/>
      <w:r w:rsidRPr="002023EA">
        <w:rPr>
          <w:rFonts w:asciiTheme="minorHAnsi" w:hAnsiTheme="minorHAnsi" w:cs="Courier"/>
        </w:rPr>
        <w:t>Kurth</w:t>
      </w:r>
      <w:proofErr w:type="spellEnd"/>
      <w:r w:rsidRPr="002023EA">
        <w:rPr>
          <w:rFonts w:asciiTheme="minorHAnsi" w:hAnsiTheme="minorHAnsi" w:cs="Courier"/>
        </w:rPr>
        <w:t xml:space="preserve"> J, </w:t>
      </w:r>
      <w:proofErr w:type="spellStart"/>
      <w:r w:rsidRPr="002023EA">
        <w:rPr>
          <w:rFonts w:asciiTheme="minorHAnsi" w:hAnsiTheme="minorHAnsi" w:cs="Courier"/>
        </w:rPr>
        <w:t>Hesse</w:t>
      </w:r>
      <w:proofErr w:type="spellEnd"/>
      <w:r w:rsidRPr="002023EA">
        <w:rPr>
          <w:rFonts w:asciiTheme="minorHAnsi" w:hAnsiTheme="minorHAnsi" w:cs="Courier"/>
        </w:rPr>
        <w:t xml:space="preserve"> S, </w:t>
      </w:r>
      <w:proofErr w:type="spellStart"/>
      <w:r w:rsidRPr="002023EA">
        <w:rPr>
          <w:rFonts w:asciiTheme="minorHAnsi" w:hAnsiTheme="minorHAnsi" w:cs="Courier"/>
        </w:rPr>
        <w:t>Buchert</w:t>
      </w:r>
      <w:proofErr w:type="spellEnd"/>
      <w:r w:rsidRPr="002023EA">
        <w:rPr>
          <w:rFonts w:asciiTheme="minorHAnsi" w:hAnsiTheme="minorHAnsi" w:cs="Courier"/>
        </w:rPr>
        <w:t xml:space="preserve"> R. CT-based attenuation </w:t>
      </w:r>
      <w:proofErr w:type="gramStart"/>
      <w:r w:rsidRPr="002023EA">
        <w:rPr>
          <w:rFonts w:asciiTheme="minorHAnsi" w:hAnsiTheme="minorHAnsi" w:cs="Courier"/>
        </w:rPr>
        <w:t>correction  in</w:t>
      </w:r>
      <w:proofErr w:type="gramEnd"/>
      <w:r w:rsidRPr="002023EA">
        <w:rPr>
          <w:rFonts w:asciiTheme="minorHAnsi" w:hAnsiTheme="minorHAnsi" w:cs="Courier"/>
        </w:rPr>
        <w:t xml:space="preserve"> I-123-ioflupane SPECT. </w:t>
      </w:r>
      <w:proofErr w:type="spellStart"/>
      <w:r w:rsidRPr="002023EA">
        <w:rPr>
          <w:rFonts w:asciiTheme="minorHAnsi" w:hAnsiTheme="minorHAnsi" w:cs="Courier"/>
        </w:rPr>
        <w:t>PLoS</w:t>
      </w:r>
      <w:proofErr w:type="spellEnd"/>
      <w:r w:rsidRPr="002023EA">
        <w:rPr>
          <w:rFonts w:asciiTheme="minorHAnsi" w:hAnsiTheme="minorHAnsi" w:cs="Courier"/>
        </w:rPr>
        <w:t xml:space="preserve"> One. 2014 Sep 30</w:t>
      </w:r>
      <w:proofErr w:type="gramStart"/>
      <w:r w:rsidRPr="002023EA">
        <w:rPr>
          <w:rFonts w:asciiTheme="minorHAnsi" w:hAnsiTheme="minorHAnsi" w:cs="Courier"/>
        </w:rPr>
        <w:t>;9</w:t>
      </w:r>
      <w:proofErr w:type="gramEnd"/>
      <w:r w:rsidRPr="002023EA">
        <w:rPr>
          <w:rFonts w:asciiTheme="minorHAnsi" w:hAnsiTheme="minorHAnsi" w:cs="Courier"/>
        </w:rPr>
        <w:t xml:space="preserve">(9):e108328. </w:t>
      </w:r>
      <w:proofErr w:type="spellStart"/>
      <w:proofErr w:type="gramStart"/>
      <w:r w:rsidRPr="002023EA">
        <w:rPr>
          <w:rFonts w:asciiTheme="minorHAnsi" w:hAnsiTheme="minorHAnsi" w:cs="Courier"/>
        </w:rPr>
        <w:t>doi</w:t>
      </w:r>
      <w:proofErr w:type="spellEnd"/>
      <w:proofErr w:type="gramEnd"/>
      <w:r w:rsidRPr="002023EA">
        <w:rPr>
          <w:rFonts w:asciiTheme="minorHAnsi" w:hAnsiTheme="minorHAnsi" w:cs="Courier"/>
        </w:rPr>
        <w:t>: 10.1371/journal.pone.0108328.</w:t>
      </w:r>
    </w:p>
    <w:p w14:paraId="1833A6FF" w14:textId="77777777" w:rsidR="0058026D" w:rsidRDefault="0058026D" w:rsidP="000D48D6">
      <w:pPr>
        <w:pStyle w:val="Heading1"/>
        <w:rPr>
          <w:rFonts w:asciiTheme="minorHAnsi" w:hAnsiTheme="minorHAnsi"/>
          <w:b w:val="0"/>
          <w:sz w:val="24"/>
          <w:szCs w:val="24"/>
        </w:rPr>
      </w:pPr>
    </w:p>
    <w:p w14:paraId="6D52D834" w14:textId="77777777" w:rsidR="0058026D" w:rsidRPr="0058026D" w:rsidRDefault="0058026D" w:rsidP="00580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heme="minorHAnsi" w:hAnsiTheme="minorHAnsi" w:cs="Courier"/>
        </w:rPr>
      </w:pPr>
      <w:proofErr w:type="spellStart"/>
      <w:r w:rsidRPr="0058026D">
        <w:rPr>
          <w:rFonts w:asciiTheme="minorHAnsi" w:eastAsiaTheme="minorHAnsi" w:hAnsiTheme="minorHAnsi" w:cs="Courier"/>
        </w:rPr>
        <w:t>Soret</w:t>
      </w:r>
      <w:proofErr w:type="spellEnd"/>
      <w:r w:rsidRPr="0058026D">
        <w:rPr>
          <w:rFonts w:asciiTheme="minorHAnsi" w:eastAsiaTheme="minorHAnsi" w:hAnsiTheme="minorHAnsi" w:cs="Courier"/>
        </w:rPr>
        <w:t xml:space="preserve"> M, </w:t>
      </w:r>
      <w:proofErr w:type="spellStart"/>
      <w:r w:rsidRPr="0058026D">
        <w:rPr>
          <w:rFonts w:asciiTheme="minorHAnsi" w:eastAsiaTheme="minorHAnsi" w:hAnsiTheme="minorHAnsi" w:cs="Courier"/>
        </w:rPr>
        <w:t>Koulibaly</w:t>
      </w:r>
      <w:proofErr w:type="spellEnd"/>
      <w:r w:rsidRPr="0058026D">
        <w:rPr>
          <w:rFonts w:asciiTheme="minorHAnsi" w:eastAsiaTheme="minorHAnsi" w:hAnsiTheme="minorHAnsi" w:cs="Courier"/>
        </w:rPr>
        <w:t xml:space="preserve"> PM, </w:t>
      </w:r>
      <w:proofErr w:type="spellStart"/>
      <w:r w:rsidRPr="0058026D">
        <w:rPr>
          <w:rFonts w:asciiTheme="minorHAnsi" w:eastAsiaTheme="minorHAnsi" w:hAnsiTheme="minorHAnsi" w:cs="Courier"/>
        </w:rPr>
        <w:t>Darcourt</w:t>
      </w:r>
      <w:proofErr w:type="spellEnd"/>
      <w:r w:rsidRPr="0058026D">
        <w:rPr>
          <w:rFonts w:asciiTheme="minorHAnsi" w:eastAsiaTheme="minorHAnsi" w:hAnsiTheme="minorHAnsi" w:cs="Courier"/>
        </w:rPr>
        <w:t xml:space="preserve"> J, </w:t>
      </w:r>
      <w:proofErr w:type="spellStart"/>
      <w:r w:rsidRPr="0058026D">
        <w:rPr>
          <w:rFonts w:asciiTheme="minorHAnsi" w:eastAsiaTheme="minorHAnsi" w:hAnsiTheme="minorHAnsi" w:cs="Courier"/>
        </w:rPr>
        <w:t>Hapdey</w:t>
      </w:r>
      <w:proofErr w:type="spellEnd"/>
      <w:r w:rsidRPr="0058026D">
        <w:rPr>
          <w:rFonts w:asciiTheme="minorHAnsi" w:eastAsiaTheme="minorHAnsi" w:hAnsiTheme="minorHAnsi" w:cs="Courier"/>
        </w:rPr>
        <w:t xml:space="preserve"> S, </w:t>
      </w:r>
      <w:proofErr w:type="spellStart"/>
      <w:r w:rsidRPr="0058026D">
        <w:rPr>
          <w:rFonts w:asciiTheme="minorHAnsi" w:eastAsiaTheme="minorHAnsi" w:hAnsiTheme="minorHAnsi" w:cs="Courier"/>
        </w:rPr>
        <w:t>Buvat</w:t>
      </w:r>
      <w:proofErr w:type="spellEnd"/>
      <w:r w:rsidRPr="0058026D">
        <w:rPr>
          <w:rFonts w:asciiTheme="minorHAnsi" w:eastAsiaTheme="minorHAnsi" w:hAnsiTheme="minorHAnsi" w:cs="Courier"/>
        </w:rPr>
        <w:t xml:space="preserve"> I. Quantitative accuracy of dopaminergic neurotransmission imaging with (</w:t>
      </w:r>
      <w:proofErr w:type="gramStart"/>
      <w:r w:rsidRPr="0058026D">
        <w:rPr>
          <w:rFonts w:asciiTheme="minorHAnsi" w:eastAsiaTheme="minorHAnsi" w:hAnsiTheme="minorHAnsi" w:cs="Courier"/>
        </w:rPr>
        <w:t>123)I</w:t>
      </w:r>
      <w:proofErr w:type="gramEnd"/>
      <w:r w:rsidRPr="0058026D">
        <w:rPr>
          <w:rFonts w:asciiTheme="minorHAnsi" w:eastAsiaTheme="minorHAnsi" w:hAnsiTheme="minorHAnsi" w:cs="Courier"/>
        </w:rPr>
        <w:t xml:space="preserve"> SPECT. J </w:t>
      </w:r>
      <w:proofErr w:type="spellStart"/>
      <w:r w:rsidRPr="0058026D">
        <w:rPr>
          <w:rFonts w:asciiTheme="minorHAnsi" w:eastAsiaTheme="minorHAnsi" w:hAnsiTheme="minorHAnsi" w:cs="Courier"/>
        </w:rPr>
        <w:t>Nucl</w:t>
      </w:r>
      <w:proofErr w:type="spellEnd"/>
      <w:r w:rsidRPr="0058026D">
        <w:rPr>
          <w:rFonts w:asciiTheme="minorHAnsi" w:eastAsiaTheme="minorHAnsi" w:hAnsiTheme="minorHAnsi" w:cs="Courier"/>
        </w:rPr>
        <w:t xml:space="preserve"> Med. 2003 Jul</w:t>
      </w:r>
      <w:proofErr w:type="gramStart"/>
      <w:r w:rsidRPr="0058026D">
        <w:rPr>
          <w:rFonts w:asciiTheme="minorHAnsi" w:eastAsiaTheme="minorHAnsi" w:hAnsiTheme="minorHAnsi" w:cs="Courier"/>
        </w:rPr>
        <w:t>;44</w:t>
      </w:r>
      <w:proofErr w:type="gramEnd"/>
      <w:r w:rsidRPr="0058026D">
        <w:rPr>
          <w:rFonts w:asciiTheme="minorHAnsi" w:eastAsiaTheme="minorHAnsi" w:hAnsiTheme="minorHAnsi" w:cs="Courier"/>
        </w:rPr>
        <w:t>(7):1184-93.</w:t>
      </w:r>
    </w:p>
    <w:p w14:paraId="4962EDD9" w14:textId="77777777" w:rsidR="0058026D" w:rsidRPr="0058026D" w:rsidRDefault="0058026D" w:rsidP="000D48D6">
      <w:pPr>
        <w:pStyle w:val="Heading1"/>
        <w:rPr>
          <w:rFonts w:asciiTheme="minorHAnsi" w:hAnsiTheme="minorHAnsi"/>
          <w:b w:val="0"/>
          <w:sz w:val="24"/>
          <w:szCs w:val="24"/>
        </w:rPr>
      </w:pPr>
    </w:p>
    <w:p w14:paraId="4F260F2D" w14:textId="75B57C3A" w:rsidR="0058026D" w:rsidRPr="0058026D" w:rsidRDefault="0058026D" w:rsidP="00580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58026D">
        <w:rPr>
          <w:rFonts w:asciiTheme="minorHAnsi" w:eastAsiaTheme="minorHAnsi" w:hAnsiTheme="minorHAnsi" w:cs="Courier"/>
        </w:rPr>
        <w:t xml:space="preserve">Dickson JC, </w:t>
      </w:r>
      <w:proofErr w:type="spellStart"/>
      <w:r w:rsidRPr="0058026D">
        <w:rPr>
          <w:rFonts w:asciiTheme="minorHAnsi" w:eastAsiaTheme="minorHAnsi" w:hAnsiTheme="minorHAnsi" w:cs="Courier"/>
        </w:rPr>
        <w:t>Tossici</w:t>
      </w:r>
      <w:proofErr w:type="spellEnd"/>
      <w:r w:rsidRPr="0058026D">
        <w:rPr>
          <w:rFonts w:asciiTheme="minorHAnsi" w:eastAsiaTheme="minorHAnsi" w:hAnsiTheme="minorHAnsi" w:cs="Courier"/>
        </w:rPr>
        <w:t xml:space="preserve">-Bolt L, Sera T, </w:t>
      </w:r>
      <w:proofErr w:type="spellStart"/>
      <w:r w:rsidRPr="0058026D">
        <w:rPr>
          <w:rFonts w:asciiTheme="minorHAnsi" w:eastAsiaTheme="minorHAnsi" w:hAnsiTheme="minorHAnsi" w:cs="Courier"/>
        </w:rPr>
        <w:t>Erlandsson</w:t>
      </w:r>
      <w:proofErr w:type="spellEnd"/>
      <w:r w:rsidRPr="0058026D">
        <w:rPr>
          <w:rFonts w:asciiTheme="minorHAnsi" w:eastAsiaTheme="minorHAnsi" w:hAnsiTheme="minorHAnsi" w:cs="Courier"/>
        </w:rPr>
        <w:t xml:space="preserve"> K, </w:t>
      </w:r>
      <w:proofErr w:type="spellStart"/>
      <w:r w:rsidRPr="0058026D">
        <w:rPr>
          <w:rFonts w:asciiTheme="minorHAnsi" w:eastAsiaTheme="minorHAnsi" w:hAnsiTheme="minorHAnsi" w:cs="Courier"/>
        </w:rPr>
        <w:t>Varrone</w:t>
      </w:r>
      <w:proofErr w:type="spellEnd"/>
      <w:r w:rsidRPr="0058026D">
        <w:rPr>
          <w:rFonts w:asciiTheme="minorHAnsi" w:eastAsiaTheme="minorHAnsi" w:hAnsiTheme="minorHAnsi" w:cs="Courier"/>
        </w:rPr>
        <w:t xml:space="preserve"> A, </w:t>
      </w:r>
      <w:proofErr w:type="spellStart"/>
      <w:r w:rsidRPr="0058026D">
        <w:rPr>
          <w:rFonts w:asciiTheme="minorHAnsi" w:eastAsiaTheme="minorHAnsi" w:hAnsiTheme="minorHAnsi" w:cs="Courier"/>
        </w:rPr>
        <w:t>Tatsch</w:t>
      </w:r>
      <w:proofErr w:type="spellEnd"/>
      <w:r w:rsidRPr="0058026D">
        <w:rPr>
          <w:rFonts w:asciiTheme="minorHAnsi" w:eastAsiaTheme="minorHAnsi" w:hAnsiTheme="minorHAnsi" w:cs="Courier"/>
        </w:rPr>
        <w:t xml:space="preserve"> K, </w:t>
      </w:r>
      <w:proofErr w:type="gramStart"/>
      <w:r w:rsidRPr="0058026D">
        <w:rPr>
          <w:rFonts w:asciiTheme="minorHAnsi" w:eastAsiaTheme="minorHAnsi" w:hAnsiTheme="minorHAnsi" w:cs="Courier"/>
        </w:rPr>
        <w:t>Hutton  BF</w:t>
      </w:r>
      <w:proofErr w:type="gramEnd"/>
      <w:r w:rsidRPr="0058026D">
        <w:rPr>
          <w:rFonts w:asciiTheme="minorHAnsi" w:eastAsiaTheme="minorHAnsi" w:hAnsiTheme="minorHAnsi" w:cs="Courier"/>
        </w:rPr>
        <w:t xml:space="preserve">. </w:t>
      </w:r>
      <w:proofErr w:type="gramStart"/>
      <w:r w:rsidRPr="0058026D">
        <w:rPr>
          <w:rFonts w:asciiTheme="minorHAnsi" w:eastAsiaTheme="minorHAnsi" w:hAnsiTheme="minorHAnsi" w:cs="Courier"/>
        </w:rPr>
        <w:t xml:space="preserve">The impact of reconstruction method on the quantification of </w:t>
      </w:r>
      <w:proofErr w:type="spellStart"/>
      <w:r w:rsidRPr="0058026D">
        <w:rPr>
          <w:rFonts w:asciiTheme="minorHAnsi" w:eastAsiaTheme="minorHAnsi" w:hAnsiTheme="minorHAnsi" w:cs="Courier"/>
        </w:rPr>
        <w:t>DaTSCAN</w:t>
      </w:r>
      <w:proofErr w:type="spellEnd"/>
      <w:r w:rsidRPr="0058026D">
        <w:rPr>
          <w:rFonts w:asciiTheme="minorHAnsi" w:eastAsiaTheme="minorHAnsi" w:hAnsiTheme="minorHAnsi" w:cs="Courier"/>
        </w:rPr>
        <w:t xml:space="preserve"> images.</w:t>
      </w:r>
      <w:proofErr w:type="gramEnd"/>
      <w:r w:rsidRPr="0058026D">
        <w:rPr>
          <w:rFonts w:asciiTheme="minorHAnsi" w:eastAsiaTheme="minorHAnsi" w:hAnsiTheme="minorHAnsi" w:cs="Courier"/>
        </w:rPr>
        <w:t xml:space="preserve">  </w:t>
      </w:r>
      <w:proofErr w:type="spellStart"/>
      <w:proofErr w:type="gramStart"/>
      <w:r w:rsidRPr="0058026D">
        <w:rPr>
          <w:rFonts w:asciiTheme="minorHAnsi" w:eastAsiaTheme="minorHAnsi" w:hAnsiTheme="minorHAnsi" w:cs="Courier"/>
        </w:rPr>
        <w:t>Eur</w:t>
      </w:r>
      <w:proofErr w:type="spellEnd"/>
      <w:r w:rsidRPr="0058026D">
        <w:rPr>
          <w:rFonts w:asciiTheme="minorHAnsi" w:eastAsiaTheme="minorHAnsi" w:hAnsiTheme="minorHAnsi" w:cs="Courier"/>
        </w:rPr>
        <w:t xml:space="preserve"> J </w:t>
      </w:r>
      <w:proofErr w:type="spellStart"/>
      <w:r w:rsidRPr="0058026D">
        <w:rPr>
          <w:rFonts w:asciiTheme="minorHAnsi" w:eastAsiaTheme="minorHAnsi" w:hAnsiTheme="minorHAnsi" w:cs="Courier"/>
        </w:rPr>
        <w:t>Nucl</w:t>
      </w:r>
      <w:proofErr w:type="spellEnd"/>
      <w:r w:rsidRPr="0058026D">
        <w:rPr>
          <w:rFonts w:asciiTheme="minorHAnsi" w:eastAsiaTheme="minorHAnsi" w:hAnsiTheme="minorHAnsi" w:cs="Courier"/>
        </w:rPr>
        <w:t xml:space="preserve"> Med </w:t>
      </w:r>
      <w:proofErr w:type="spellStart"/>
      <w:r w:rsidRPr="0058026D">
        <w:rPr>
          <w:rFonts w:asciiTheme="minorHAnsi" w:eastAsiaTheme="minorHAnsi" w:hAnsiTheme="minorHAnsi" w:cs="Courier"/>
        </w:rPr>
        <w:t>Mol</w:t>
      </w:r>
      <w:proofErr w:type="spellEnd"/>
      <w:r w:rsidRPr="0058026D">
        <w:rPr>
          <w:rFonts w:asciiTheme="minorHAnsi" w:eastAsiaTheme="minorHAnsi" w:hAnsiTheme="minorHAnsi" w:cs="Courier"/>
        </w:rPr>
        <w:t xml:space="preserve"> Imaging.</w:t>
      </w:r>
      <w:proofErr w:type="gramEnd"/>
      <w:r w:rsidRPr="0058026D">
        <w:rPr>
          <w:rFonts w:asciiTheme="minorHAnsi" w:eastAsiaTheme="minorHAnsi" w:hAnsiTheme="minorHAnsi" w:cs="Courier"/>
        </w:rPr>
        <w:t xml:space="preserve"> 2010 Jan</w:t>
      </w:r>
      <w:proofErr w:type="gramStart"/>
      <w:r w:rsidRPr="0058026D">
        <w:rPr>
          <w:rFonts w:asciiTheme="minorHAnsi" w:eastAsiaTheme="minorHAnsi" w:hAnsiTheme="minorHAnsi" w:cs="Courier"/>
        </w:rPr>
        <w:t>;37</w:t>
      </w:r>
      <w:proofErr w:type="gramEnd"/>
      <w:r w:rsidRPr="0058026D">
        <w:rPr>
          <w:rFonts w:asciiTheme="minorHAnsi" w:eastAsiaTheme="minorHAnsi" w:hAnsiTheme="minorHAnsi" w:cs="Courier"/>
        </w:rPr>
        <w:t>(1):23-35.</w:t>
      </w:r>
    </w:p>
    <w:p w14:paraId="4AC36377" w14:textId="77777777" w:rsidR="00BD39C0" w:rsidRDefault="0058026D" w:rsidP="000D48D6">
      <w:pPr>
        <w:pStyle w:val="Heading1"/>
        <w:rPr>
          <w:ins w:id="509" w:author="Yuni D" w:date="2016-03-25T11:56:00Z"/>
          <w:rFonts w:asciiTheme="minorHAnsi" w:hAnsiTheme="minorHAnsi"/>
          <w:b w:val="0"/>
          <w:sz w:val="24"/>
          <w:szCs w:val="24"/>
        </w:rPr>
      </w:pPr>
      <w:bookmarkStart w:id="510" w:name="_Toc448590657"/>
      <w:r w:rsidRPr="0058026D">
        <w:rPr>
          <w:rFonts w:asciiTheme="minorHAnsi" w:hAnsiTheme="minorHAnsi"/>
          <w:b w:val="0"/>
          <w:sz w:val="24"/>
          <w:szCs w:val="24"/>
        </w:rPr>
        <w:t xml:space="preserve">J. M. Warwick, S. </w:t>
      </w:r>
      <w:proofErr w:type="spellStart"/>
      <w:r w:rsidRPr="0058026D">
        <w:rPr>
          <w:rFonts w:asciiTheme="minorHAnsi" w:hAnsiTheme="minorHAnsi"/>
          <w:b w:val="0"/>
          <w:sz w:val="24"/>
          <w:szCs w:val="24"/>
        </w:rPr>
        <w:t>Rubow</w:t>
      </w:r>
      <w:proofErr w:type="spellEnd"/>
      <w:r w:rsidRPr="0058026D">
        <w:rPr>
          <w:rFonts w:asciiTheme="minorHAnsi" w:hAnsiTheme="minorHAnsi"/>
          <w:b w:val="0"/>
          <w:sz w:val="24"/>
          <w:szCs w:val="24"/>
        </w:rPr>
        <w:t xml:space="preserve">, M. du </w:t>
      </w:r>
      <w:proofErr w:type="spellStart"/>
      <w:r w:rsidRPr="0058026D">
        <w:rPr>
          <w:rFonts w:asciiTheme="minorHAnsi" w:hAnsiTheme="minorHAnsi"/>
          <w:b w:val="0"/>
          <w:sz w:val="24"/>
          <w:szCs w:val="24"/>
        </w:rPr>
        <w:t>Toit</w:t>
      </w:r>
      <w:proofErr w:type="spellEnd"/>
      <w:r w:rsidRPr="0058026D">
        <w:rPr>
          <w:rFonts w:asciiTheme="minorHAnsi" w:hAnsiTheme="minorHAnsi"/>
          <w:b w:val="0"/>
          <w:sz w:val="24"/>
          <w:szCs w:val="24"/>
        </w:rPr>
        <w:t xml:space="preserve">, E. </w:t>
      </w:r>
      <w:proofErr w:type="spellStart"/>
      <w:r w:rsidRPr="0058026D">
        <w:rPr>
          <w:rFonts w:asciiTheme="minorHAnsi" w:hAnsiTheme="minorHAnsi"/>
          <w:b w:val="0"/>
          <w:sz w:val="24"/>
          <w:szCs w:val="24"/>
        </w:rPr>
        <w:t>Beetge</w:t>
      </w:r>
      <w:proofErr w:type="spellEnd"/>
      <w:r w:rsidRPr="0058026D">
        <w:rPr>
          <w:rFonts w:asciiTheme="minorHAnsi" w:hAnsiTheme="minorHAnsi"/>
          <w:b w:val="0"/>
          <w:sz w:val="24"/>
          <w:szCs w:val="24"/>
        </w:rPr>
        <w:t xml:space="preserve">, P. Carey, and P. </w:t>
      </w:r>
      <w:proofErr w:type="spellStart"/>
      <w:r w:rsidRPr="0058026D">
        <w:rPr>
          <w:rFonts w:asciiTheme="minorHAnsi" w:hAnsiTheme="minorHAnsi"/>
          <w:b w:val="0"/>
          <w:sz w:val="24"/>
          <w:szCs w:val="24"/>
        </w:rPr>
        <w:t>Dupont</w:t>
      </w:r>
      <w:proofErr w:type="spellEnd"/>
      <w:r w:rsidRPr="0058026D">
        <w:rPr>
          <w:rFonts w:asciiTheme="minorHAnsi" w:hAnsiTheme="minorHAnsi"/>
          <w:b w:val="0"/>
          <w:sz w:val="24"/>
          <w:szCs w:val="24"/>
        </w:rPr>
        <w:t xml:space="preserve">, “The Role of CT-Based Attenuation Correction and Collimator Blurring Correction in Striatal </w:t>
      </w:r>
      <w:proofErr w:type="spellStart"/>
      <w:r w:rsidRPr="0058026D">
        <w:rPr>
          <w:rFonts w:asciiTheme="minorHAnsi" w:hAnsiTheme="minorHAnsi"/>
          <w:b w:val="0"/>
          <w:sz w:val="24"/>
          <w:szCs w:val="24"/>
        </w:rPr>
        <w:t>Spect</w:t>
      </w:r>
      <w:proofErr w:type="spellEnd"/>
      <w:r w:rsidRPr="0058026D">
        <w:rPr>
          <w:rFonts w:asciiTheme="minorHAnsi" w:hAnsiTheme="minorHAnsi"/>
          <w:b w:val="0"/>
          <w:sz w:val="24"/>
          <w:szCs w:val="24"/>
        </w:rPr>
        <w:t xml:space="preserve"> Quantification,” International Journal of Molecular Imaging, vol. 2011, Article ID 195037, 9 pages, 2011. </w:t>
      </w:r>
      <w:proofErr w:type="gramStart"/>
      <w:r w:rsidRPr="0058026D">
        <w:rPr>
          <w:rFonts w:asciiTheme="minorHAnsi" w:hAnsiTheme="minorHAnsi"/>
          <w:b w:val="0"/>
          <w:sz w:val="24"/>
          <w:szCs w:val="24"/>
        </w:rPr>
        <w:t>doi:10.1155</w:t>
      </w:r>
      <w:proofErr w:type="gramEnd"/>
      <w:r w:rsidRPr="0058026D">
        <w:rPr>
          <w:rFonts w:asciiTheme="minorHAnsi" w:hAnsiTheme="minorHAnsi"/>
          <w:b w:val="0"/>
          <w:sz w:val="24"/>
          <w:szCs w:val="24"/>
        </w:rPr>
        <w:t>/2011/195037</w:t>
      </w:r>
      <w:bookmarkEnd w:id="510"/>
    </w:p>
    <w:p w14:paraId="223A162B" w14:textId="77777777" w:rsidR="00BD39C0" w:rsidRPr="00BD39C0" w:rsidRDefault="00BD39C0" w:rsidP="00BD3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heme="minorHAnsi" w:hAnsiTheme="minorHAnsi" w:cs="Courier"/>
        </w:rPr>
      </w:pPr>
      <w:r w:rsidRPr="00BD39C0">
        <w:rPr>
          <w:rFonts w:asciiTheme="minorHAnsi" w:eastAsiaTheme="minorHAnsi" w:hAnsiTheme="minorHAnsi" w:cs="Courier"/>
        </w:rPr>
        <w:lastRenderedPageBreak/>
        <w:t xml:space="preserve">Larsson A, Mo SJ, </w:t>
      </w:r>
      <w:proofErr w:type="spellStart"/>
      <w:r w:rsidRPr="00BD39C0">
        <w:rPr>
          <w:rFonts w:asciiTheme="minorHAnsi" w:eastAsiaTheme="minorHAnsi" w:hAnsiTheme="minorHAnsi" w:cs="Courier"/>
        </w:rPr>
        <w:t>Ljungberg</w:t>
      </w:r>
      <w:proofErr w:type="spellEnd"/>
      <w:r w:rsidRPr="00BD39C0">
        <w:rPr>
          <w:rFonts w:asciiTheme="minorHAnsi" w:eastAsiaTheme="minorHAnsi" w:hAnsiTheme="minorHAnsi" w:cs="Courier"/>
        </w:rPr>
        <w:t xml:space="preserve"> M, </w:t>
      </w:r>
      <w:proofErr w:type="spellStart"/>
      <w:r w:rsidRPr="00BD39C0">
        <w:rPr>
          <w:rFonts w:asciiTheme="minorHAnsi" w:eastAsiaTheme="minorHAnsi" w:hAnsiTheme="minorHAnsi" w:cs="Courier"/>
        </w:rPr>
        <w:t>Riklund</w:t>
      </w:r>
      <w:proofErr w:type="spellEnd"/>
      <w:r w:rsidRPr="00BD39C0">
        <w:rPr>
          <w:rFonts w:asciiTheme="minorHAnsi" w:eastAsiaTheme="minorHAnsi" w:hAnsiTheme="minorHAnsi" w:cs="Courier"/>
        </w:rPr>
        <w:t xml:space="preserve"> K. Dopamine D2 receptor SPECT with (</w:t>
      </w:r>
      <w:proofErr w:type="gramStart"/>
      <w:r w:rsidRPr="00BD39C0">
        <w:rPr>
          <w:rFonts w:asciiTheme="minorHAnsi" w:eastAsiaTheme="minorHAnsi" w:hAnsiTheme="minorHAnsi" w:cs="Courier"/>
        </w:rPr>
        <w:t>123)I</w:t>
      </w:r>
      <w:proofErr w:type="gramEnd"/>
      <w:r w:rsidRPr="00BD39C0">
        <w:rPr>
          <w:rFonts w:asciiTheme="minorHAnsi" w:eastAsiaTheme="minorHAnsi" w:hAnsiTheme="minorHAnsi" w:cs="Courier"/>
        </w:rPr>
        <w:t xml:space="preserve">-IBZM: evaluation of collimator and post-filtering when using model-based compensation-a Monte Carlo study. </w:t>
      </w:r>
      <w:proofErr w:type="spellStart"/>
      <w:r w:rsidRPr="00BD39C0">
        <w:rPr>
          <w:rFonts w:asciiTheme="minorHAnsi" w:eastAsiaTheme="minorHAnsi" w:hAnsiTheme="minorHAnsi" w:cs="Courier"/>
        </w:rPr>
        <w:t>Phys</w:t>
      </w:r>
      <w:proofErr w:type="spellEnd"/>
      <w:r w:rsidRPr="00BD39C0">
        <w:rPr>
          <w:rFonts w:asciiTheme="minorHAnsi" w:eastAsiaTheme="minorHAnsi" w:hAnsiTheme="minorHAnsi" w:cs="Courier"/>
        </w:rPr>
        <w:t xml:space="preserve"> Med Biol. 2010 Apr 7</w:t>
      </w:r>
      <w:proofErr w:type="gramStart"/>
      <w:r w:rsidRPr="00BD39C0">
        <w:rPr>
          <w:rFonts w:asciiTheme="minorHAnsi" w:eastAsiaTheme="minorHAnsi" w:hAnsiTheme="minorHAnsi" w:cs="Courier"/>
        </w:rPr>
        <w:t>;55</w:t>
      </w:r>
      <w:proofErr w:type="gramEnd"/>
      <w:r w:rsidRPr="00BD39C0">
        <w:rPr>
          <w:rFonts w:asciiTheme="minorHAnsi" w:eastAsiaTheme="minorHAnsi" w:hAnsiTheme="minorHAnsi" w:cs="Courier"/>
        </w:rPr>
        <w:t>(7):1971-88.</w:t>
      </w:r>
    </w:p>
    <w:p w14:paraId="0D3FE89A" w14:textId="44CBA5FF" w:rsidR="000D48D6" w:rsidRPr="00D92917" w:rsidRDefault="000D48D6" w:rsidP="000D48D6">
      <w:pPr>
        <w:pStyle w:val="Heading1"/>
      </w:pPr>
      <w:r w:rsidRPr="00BD39C0">
        <w:rPr>
          <w:rFonts w:asciiTheme="minorHAnsi" w:hAnsiTheme="minorHAnsi"/>
          <w:b w:val="0"/>
          <w:sz w:val="24"/>
          <w:szCs w:val="24"/>
        </w:rPr>
        <w:br w:type="page"/>
      </w:r>
      <w:bookmarkStart w:id="511" w:name="_Toc448590658"/>
      <w:r w:rsidRPr="00D92917">
        <w:lastRenderedPageBreak/>
        <w:t>Appendices</w:t>
      </w:r>
      <w:bookmarkEnd w:id="495"/>
      <w:bookmarkEnd w:id="511"/>
    </w:p>
    <w:p w14:paraId="67CB19AF" w14:textId="77777777" w:rsidR="000D48D6" w:rsidRPr="00D92917" w:rsidRDefault="000D48D6" w:rsidP="000D48D6">
      <w:pPr>
        <w:pStyle w:val="Heading2"/>
      </w:pPr>
      <w:bookmarkStart w:id="512" w:name="_Toc292350671"/>
      <w:bookmarkStart w:id="513" w:name="_Toc448590659"/>
      <w:r>
        <w:t xml:space="preserve">Appendix A: </w:t>
      </w:r>
      <w:r w:rsidRPr="00D92917">
        <w:t>Acknowledgements and Attributions</w:t>
      </w:r>
      <w:bookmarkEnd w:id="512"/>
      <w:bookmarkEnd w:id="513"/>
    </w:p>
    <w:p w14:paraId="39079388" w14:textId="77777777" w:rsidR="008D1B3D" w:rsidRDefault="00E3377A" w:rsidP="00EC50B0">
      <w:pPr>
        <w:pStyle w:val="BodyText"/>
      </w:pPr>
      <w:r>
        <w:t>The QIBA SPECT Committee followed the profile document template of 05 November 2016 proffered by the QIBA</w:t>
      </w:r>
      <w:r w:rsidR="008D1B3D">
        <w:t xml:space="preserve"> something committee, Kevin </w:t>
      </w:r>
      <w:proofErr w:type="spellStart"/>
      <w:r w:rsidR="008D1B3D">
        <w:t>O’Donnel</w:t>
      </w:r>
      <w:proofErr w:type="spellEnd"/>
      <w:r w:rsidR="008D1B3D">
        <w:t xml:space="preserve"> principal editor.</w:t>
      </w:r>
    </w:p>
    <w:p w14:paraId="07C6290F" w14:textId="77777777" w:rsidR="008D1B3D" w:rsidRDefault="008D1B3D" w:rsidP="00EC50B0">
      <w:pPr>
        <w:pStyle w:val="BodyText"/>
      </w:pPr>
      <w:r>
        <w:t xml:space="preserve">The SPECT Committee is grateful to the pioneering work of the CT </w:t>
      </w:r>
      <w:proofErr w:type="spellStart"/>
      <w:r>
        <w:t>Volumetry</w:t>
      </w:r>
      <w:proofErr w:type="spellEnd"/>
      <w:r>
        <w:t xml:space="preserve"> Committee, and particularly to the FDG PET Committee, from whom large blocks of text were cut and pasted into this profile with only minor modification.</w:t>
      </w:r>
    </w:p>
    <w:p w14:paraId="75A54230" w14:textId="0D44DA95" w:rsidR="000D48D6" w:rsidRDefault="008D1B3D" w:rsidP="00EC50B0">
      <w:pPr>
        <w:pStyle w:val="BodyText"/>
      </w:pPr>
      <w:r>
        <w:t>The following people, listed in alphabetical order, contributed to the development and publication of this profile:</w:t>
      </w:r>
      <w:r w:rsidR="00E3377A">
        <w:t xml:space="preserve"> </w:t>
      </w:r>
    </w:p>
    <w:p w14:paraId="25824C0A" w14:textId="77777777" w:rsidR="008D1B3D" w:rsidRDefault="008D1B3D" w:rsidP="00EC50B0">
      <w:pPr>
        <w:pStyle w:val="BodyText"/>
        <w:rPr>
          <w:ins w:id="514" w:author="Mozley" w:date="2016-03-20T07:25:00Z"/>
        </w:rPr>
      </w:pPr>
    </w:p>
    <w:tbl>
      <w:tblPr>
        <w:tblStyle w:val="TableGrid"/>
        <w:tblW w:w="0" w:type="auto"/>
        <w:tblLook w:val="04A0" w:firstRow="1" w:lastRow="0" w:firstColumn="1" w:lastColumn="0" w:noHBand="0" w:noVBand="1"/>
      </w:tblPr>
      <w:tblGrid>
        <w:gridCol w:w="5220"/>
        <w:gridCol w:w="5220"/>
      </w:tblGrid>
      <w:tr w:rsidR="008D1B3D" w14:paraId="7719C2D1" w14:textId="77777777" w:rsidTr="008D1B3D">
        <w:trPr>
          <w:ins w:id="515" w:author="Mozley" w:date="2016-03-20T07:25:00Z"/>
        </w:trPr>
        <w:tc>
          <w:tcPr>
            <w:tcW w:w="5220" w:type="dxa"/>
          </w:tcPr>
          <w:p w14:paraId="01693289" w14:textId="1597BEFE" w:rsidR="008D1B3D" w:rsidRDefault="008D1B3D" w:rsidP="00EC50B0">
            <w:pPr>
              <w:pStyle w:val="BodyText"/>
              <w:rPr>
                <w:ins w:id="516" w:author="Mozley" w:date="2016-03-20T07:25:00Z"/>
              </w:rPr>
            </w:pPr>
            <w:ins w:id="517" w:author="Mozley" w:date="2016-03-20T07:25:00Z">
              <w:r>
                <w:t>Aardvark</w:t>
              </w:r>
            </w:ins>
            <w:ins w:id="518" w:author="Mozley" w:date="2016-03-20T07:26:00Z">
              <w:r>
                <w:t>, Aaron</w:t>
              </w:r>
            </w:ins>
          </w:p>
        </w:tc>
        <w:tc>
          <w:tcPr>
            <w:tcW w:w="5220" w:type="dxa"/>
          </w:tcPr>
          <w:p w14:paraId="3BC45C68" w14:textId="27DD6C84" w:rsidR="008D1B3D" w:rsidRDefault="008D1B3D" w:rsidP="00EC50B0">
            <w:pPr>
              <w:pStyle w:val="BodyText"/>
              <w:rPr>
                <w:ins w:id="519" w:author="Mozley" w:date="2016-03-20T07:25:00Z"/>
              </w:rPr>
            </w:pPr>
            <w:ins w:id="520" w:author="Mozley" w:date="2016-03-20T07:26:00Z">
              <w:r>
                <w:t>Anteaters Lobbying Association</w:t>
              </w:r>
            </w:ins>
            <w:ins w:id="521" w:author="Mozley" w:date="2016-03-20T07:29:00Z">
              <w:r>
                <w:t xml:space="preserve"> for Equal Access to Quantitative Imaging, Washington, DC, USA</w:t>
              </w:r>
            </w:ins>
          </w:p>
        </w:tc>
      </w:tr>
      <w:tr w:rsidR="008D1B3D" w14:paraId="79B953DC" w14:textId="77777777" w:rsidTr="008D1B3D">
        <w:trPr>
          <w:ins w:id="522" w:author="Mozley" w:date="2016-03-20T07:25:00Z"/>
        </w:trPr>
        <w:tc>
          <w:tcPr>
            <w:tcW w:w="5220" w:type="dxa"/>
          </w:tcPr>
          <w:p w14:paraId="3253CAB5" w14:textId="07036DF3" w:rsidR="008D1B3D" w:rsidRDefault="008D1B3D" w:rsidP="00EC50B0">
            <w:pPr>
              <w:pStyle w:val="BodyText"/>
              <w:rPr>
                <w:ins w:id="523" w:author="Mozley" w:date="2016-03-20T07:25:00Z"/>
              </w:rPr>
            </w:pPr>
            <w:ins w:id="524" w:author="Mozley" w:date="2016-03-20T07:26:00Z">
              <w:r w:rsidRPr="008211DC">
                <w:rPr>
                  <w:highlight w:val="yellow"/>
                </w:rPr>
                <w:t xml:space="preserve">Place your own name in a row as you would like it to appear; </w:t>
              </w:r>
            </w:ins>
            <w:ins w:id="525" w:author="Mozley" w:date="2016-03-20T07:27:00Z">
              <w:r w:rsidRPr="008211DC">
                <w:rPr>
                  <w:highlight w:val="yellow"/>
                </w:rPr>
                <w:t xml:space="preserve">if you have a QIBA title, then </w:t>
              </w:r>
              <w:proofErr w:type="spellStart"/>
              <w:r w:rsidRPr="008211DC">
                <w:rPr>
                  <w:highlight w:val="yellow"/>
                </w:rPr>
                <w:t>pls</w:t>
              </w:r>
              <w:proofErr w:type="spellEnd"/>
              <w:r w:rsidRPr="008211DC">
                <w:rPr>
                  <w:highlight w:val="yellow"/>
                </w:rPr>
                <w:t xml:space="preserve"> place it after your name</w:t>
              </w:r>
            </w:ins>
          </w:p>
        </w:tc>
        <w:tc>
          <w:tcPr>
            <w:tcW w:w="5220" w:type="dxa"/>
          </w:tcPr>
          <w:p w14:paraId="5394421E" w14:textId="68AAE936" w:rsidR="008D1B3D" w:rsidRDefault="008D1B3D" w:rsidP="00EC50B0">
            <w:pPr>
              <w:pStyle w:val="BodyText"/>
              <w:rPr>
                <w:ins w:id="526" w:author="Mozley" w:date="2016-03-20T07:25:00Z"/>
              </w:rPr>
            </w:pPr>
            <w:ins w:id="527" w:author="Mozley" w:date="2016-03-20T07:27:00Z">
              <w:r w:rsidRPr="008211DC">
                <w:rPr>
                  <w:highlight w:val="yellow"/>
                </w:rPr>
                <w:t xml:space="preserve">Place your affiliation </w:t>
              </w:r>
            </w:ins>
            <w:ins w:id="528" w:author="Mozley" w:date="2016-03-20T07:29:00Z">
              <w:r w:rsidRPr="008211DC">
                <w:rPr>
                  <w:highlight w:val="yellow"/>
                </w:rPr>
                <w:t xml:space="preserve">and country duty station </w:t>
              </w:r>
            </w:ins>
            <w:ins w:id="529" w:author="Mozley" w:date="2016-03-20T07:27:00Z">
              <w:r w:rsidRPr="008211DC">
                <w:rPr>
                  <w:highlight w:val="yellow"/>
                </w:rPr>
                <w:t>here</w:t>
              </w:r>
            </w:ins>
          </w:p>
        </w:tc>
      </w:tr>
      <w:tr w:rsidR="008D1B3D" w14:paraId="3EB21434" w14:textId="77777777" w:rsidTr="008D1B3D">
        <w:trPr>
          <w:ins w:id="530" w:author="Mozley" w:date="2016-03-20T07:25:00Z"/>
        </w:trPr>
        <w:tc>
          <w:tcPr>
            <w:tcW w:w="5220" w:type="dxa"/>
          </w:tcPr>
          <w:p w14:paraId="55D30C64" w14:textId="77777777" w:rsidR="008D1B3D" w:rsidRDefault="008D1B3D" w:rsidP="00EC50B0">
            <w:pPr>
              <w:pStyle w:val="BodyText"/>
              <w:rPr>
                <w:ins w:id="531" w:author="Mozley" w:date="2016-03-20T07:25:00Z"/>
              </w:rPr>
            </w:pPr>
          </w:p>
        </w:tc>
        <w:tc>
          <w:tcPr>
            <w:tcW w:w="5220" w:type="dxa"/>
          </w:tcPr>
          <w:p w14:paraId="1C8F40B5" w14:textId="77777777" w:rsidR="008D1B3D" w:rsidRDefault="008D1B3D" w:rsidP="00EC50B0">
            <w:pPr>
              <w:pStyle w:val="BodyText"/>
              <w:rPr>
                <w:ins w:id="532" w:author="Mozley" w:date="2016-03-20T07:25:00Z"/>
              </w:rPr>
            </w:pPr>
          </w:p>
        </w:tc>
      </w:tr>
      <w:tr w:rsidR="008D1B3D" w14:paraId="772EC663" w14:textId="77777777" w:rsidTr="008D1B3D">
        <w:trPr>
          <w:ins w:id="533" w:author="Mozley" w:date="2016-03-20T07:25:00Z"/>
        </w:trPr>
        <w:tc>
          <w:tcPr>
            <w:tcW w:w="5220" w:type="dxa"/>
          </w:tcPr>
          <w:p w14:paraId="50BDEE6C" w14:textId="299DA512" w:rsidR="008D1B3D" w:rsidRDefault="008D1B3D" w:rsidP="00EC50B0">
            <w:pPr>
              <w:pStyle w:val="BodyText"/>
              <w:rPr>
                <w:ins w:id="534" w:author="Mozley" w:date="2016-03-20T07:25:00Z"/>
              </w:rPr>
            </w:pPr>
            <w:proofErr w:type="spellStart"/>
            <w:ins w:id="535" w:author="Mozley" w:date="2016-03-20T07:28:00Z">
              <w:r>
                <w:t>Dewaraja</w:t>
              </w:r>
              <w:proofErr w:type="spellEnd"/>
              <w:r>
                <w:t>, Yuni (co-chair)</w:t>
              </w:r>
            </w:ins>
          </w:p>
        </w:tc>
        <w:tc>
          <w:tcPr>
            <w:tcW w:w="5220" w:type="dxa"/>
          </w:tcPr>
          <w:p w14:paraId="217095C7" w14:textId="1FD27A4F" w:rsidR="008D1B3D" w:rsidRDefault="008D1B3D" w:rsidP="00EC50B0">
            <w:pPr>
              <w:pStyle w:val="BodyText"/>
              <w:rPr>
                <w:ins w:id="536" w:author="Mozley" w:date="2016-03-20T07:25:00Z"/>
              </w:rPr>
            </w:pPr>
            <w:ins w:id="537" w:author="Mozley" w:date="2016-03-20T07:28:00Z">
              <w:r>
                <w:t>Professor, University of Michigan, USA</w:t>
              </w:r>
            </w:ins>
          </w:p>
        </w:tc>
      </w:tr>
      <w:tr w:rsidR="008D1B3D" w14:paraId="3C8B9B04" w14:textId="77777777" w:rsidTr="008D1B3D">
        <w:trPr>
          <w:ins w:id="538" w:author="Mozley" w:date="2016-03-20T07:25:00Z"/>
        </w:trPr>
        <w:tc>
          <w:tcPr>
            <w:tcW w:w="5220" w:type="dxa"/>
          </w:tcPr>
          <w:p w14:paraId="587DAEA9" w14:textId="535B1E36" w:rsidR="008D1B3D" w:rsidRDefault="008211DC" w:rsidP="00EC50B0">
            <w:pPr>
              <w:pStyle w:val="BodyText"/>
              <w:rPr>
                <w:ins w:id="539" w:author="Mozley" w:date="2016-03-20T07:25:00Z"/>
              </w:rPr>
            </w:pPr>
            <w:ins w:id="540" w:author="Mozley" w:date="2016-03-20T07:37:00Z">
              <w:r>
                <w:t>Dickson, Joh</w:t>
              </w:r>
            </w:ins>
            <w:ins w:id="541" w:author="Mozley" w:date="2016-03-20T07:38:00Z">
              <w:r>
                <w:t>n</w:t>
              </w:r>
            </w:ins>
            <w:ins w:id="542" w:author="Mozley" w:date="2016-03-20T07:39:00Z">
              <w:r>
                <w:t xml:space="preserve"> (name task force co-chair)</w:t>
              </w:r>
            </w:ins>
          </w:p>
        </w:tc>
        <w:tc>
          <w:tcPr>
            <w:tcW w:w="5220" w:type="dxa"/>
          </w:tcPr>
          <w:p w14:paraId="68A27C68" w14:textId="267BABAE" w:rsidR="008D1B3D" w:rsidRDefault="008211DC" w:rsidP="00EC50B0">
            <w:pPr>
              <w:pStyle w:val="BodyText"/>
              <w:rPr>
                <w:ins w:id="543" w:author="Mozley" w:date="2016-03-20T07:25:00Z"/>
              </w:rPr>
            </w:pPr>
            <w:ins w:id="544" w:author="Mozley" w:date="2016-03-20T07:37:00Z">
              <w:r>
                <w:t>Professor, University College</w:t>
              </w:r>
            </w:ins>
            <w:ins w:id="545" w:author="Mozley" w:date="2016-03-20T07:39:00Z">
              <w:r>
                <w:t xml:space="preserve"> London</w:t>
              </w:r>
            </w:ins>
            <w:ins w:id="546" w:author="Mozley" w:date="2016-03-20T07:37:00Z">
              <w:r>
                <w:t>, United Kingdom</w:t>
              </w:r>
            </w:ins>
          </w:p>
        </w:tc>
      </w:tr>
      <w:tr w:rsidR="008D1B3D" w14:paraId="3B6F22AA" w14:textId="77777777" w:rsidTr="008D1B3D">
        <w:trPr>
          <w:ins w:id="547" w:author="Mozley" w:date="2016-03-20T07:25:00Z"/>
        </w:trPr>
        <w:tc>
          <w:tcPr>
            <w:tcW w:w="5220" w:type="dxa"/>
          </w:tcPr>
          <w:p w14:paraId="52C6BE3F" w14:textId="77777777" w:rsidR="008D1B3D" w:rsidRDefault="008D1B3D" w:rsidP="00EC50B0">
            <w:pPr>
              <w:pStyle w:val="BodyText"/>
              <w:rPr>
                <w:ins w:id="548" w:author="Mozley" w:date="2016-03-20T07:25:00Z"/>
              </w:rPr>
            </w:pPr>
          </w:p>
        </w:tc>
        <w:tc>
          <w:tcPr>
            <w:tcW w:w="5220" w:type="dxa"/>
          </w:tcPr>
          <w:p w14:paraId="2D7D4FE7" w14:textId="77777777" w:rsidR="008D1B3D" w:rsidRDefault="008D1B3D" w:rsidP="00EC50B0">
            <w:pPr>
              <w:pStyle w:val="BodyText"/>
              <w:rPr>
                <w:ins w:id="549" w:author="Mozley" w:date="2016-03-20T07:25:00Z"/>
              </w:rPr>
            </w:pPr>
          </w:p>
        </w:tc>
      </w:tr>
      <w:tr w:rsidR="008211DC" w14:paraId="47F82FD4" w14:textId="77777777" w:rsidTr="008D1B3D">
        <w:trPr>
          <w:ins w:id="550" w:author="Mozley" w:date="2016-03-20T07:32:00Z"/>
        </w:trPr>
        <w:tc>
          <w:tcPr>
            <w:tcW w:w="5220" w:type="dxa"/>
          </w:tcPr>
          <w:p w14:paraId="7B9261F3" w14:textId="77777777" w:rsidR="008211DC" w:rsidRDefault="008211DC" w:rsidP="00EC50B0">
            <w:pPr>
              <w:pStyle w:val="BodyText"/>
              <w:rPr>
                <w:ins w:id="551" w:author="Mozley" w:date="2016-03-20T07:32:00Z"/>
              </w:rPr>
            </w:pPr>
          </w:p>
        </w:tc>
        <w:tc>
          <w:tcPr>
            <w:tcW w:w="5220" w:type="dxa"/>
          </w:tcPr>
          <w:p w14:paraId="39C4A4EF" w14:textId="77777777" w:rsidR="008211DC" w:rsidRDefault="008211DC" w:rsidP="00EC50B0">
            <w:pPr>
              <w:pStyle w:val="BodyText"/>
              <w:rPr>
                <w:ins w:id="552" w:author="Mozley" w:date="2016-03-20T07:32:00Z"/>
              </w:rPr>
            </w:pPr>
          </w:p>
        </w:tc>
      </w:tr>
      <w:tr w:rsidR="008211DC" w14:paraId="0EA710EA" w14:textId="77777777" w:rsidTr="008D1B3D">
        <w:trPr>
          <w:ins w:id="553" w:author="Mozley" w:date="2016-03-20T07:32:00Z"/>
        </w:trPr>
        <w:tc>
          <w:tcPr>
            <w:tcW w:w="5220" w:type="dxa"/>
          </w:tcPr>
          <w:p w14:paraId="40133CC6" w14:textId="77777777" w:rsidR="008211DC" w:rsidRDefault="008211DC" w:rsidP="00EC50B0">
            <w:pPr>
              <w:pStyle w:val="BodyText"/>
              <w:rPr>
                <w:ins w:id="554" w:author="Mozley" w:date="2016-03-20T07:32:00Z"/>
              </w:rPr>
            </w:pPr>
          </w:p>
        </w:tc>
        <w:tc>
          <w:tcPr>
            <w:tcW w:w="5220" w:type="dxa"/>
          </w:tcPr>
          <w:p w14:paraId="3D0F4A6D" w14:textId="77777777" w:rsidR="008211DC" w:rsidRDefault="008211DC" w:rsidP="00EC50B0">
            <w:pPr>
              <w:pStyle w:val="BodyText"/>
              <w:rPr>
                <w:ins w:id="555" w:author="Mozley" w:date="2016-03-20T07:32:00Z"/>
              </w:rPr>
            </w:pPr>
          </w:p>
        </w:tc>
      </w:tr>
      <w:tr w:rsidR="008211DC" w14:paraId="6E298558" w14:textId="77777777" w:rsidTr="008D1B3D">
        <w:trPr>
          <w:ins w:id="556" w:author="Mozley" w:date="2016-03-20T07:32:00Z"/>
        </w:trPr>
        <w:tc>
          <w:tcPr>
            <w:tcW w:w="5220" w:type="dxa"/>
          </w:tcPr>
          <w:p w14:paraId="2D49E15F" w14:textId="62AA735C" w:rsidR="008211DC" w:rsidRDefault="008211DC" w:rsidP="00EC50B0">
            <w:pPr>
              <w:pStyle w:val="BodyText"/>
              <w:rPr>
                <w:ins w:id="557" w:author="Mozley" w:date="2016-03-20T07:32:00Z"/>
              </w:rPr>
            </w:pPr>
            <w:proofErr w:type="spellStart"/>
            <w:ins w:id="558" w:author="Mozley" w:date="2016-03-20T07:36:00Z">
              <w:r>
                <w:t>Kinahan</w:t>
              </w:r>
              <w:proofErr w:type="spellEnd"/>
              <w:r>
                <w:t>, Paul (QIBA</w:t>
              </w:r>
            </w:ins>
          </w:p>
        </w:tc>
        <w:tc>
          <w:tcPr>
            <w:tcW w:w="5220" w:type="dxa"/>
          </w:tcPr>
          <w:p w14:paraId="0657B78E" w14:textId="77777777" w:rsidR="008211DC" w:rsidRDefault="008211DC" w:rsidP="00EC50B0">
            <w:pPr>
              <w:pStyle w:val="BodyText"/>
              <w:rPr>
                <w:ins w:id="559" w:author="Mozley" w:date="2016-03-20T07:32:00Z"/>
              </w:rPr>
            </w:pPr>
          </w:p>
        </w:tc>
      </w:tr>
      <w:tr w:rsidR="008211DC" w14:paraId="4CCF52BB" w14:textId="77777777" w:rsidTr="008D1B3D">
        <w:trPr>
          <w:ins w:id="560" w:author="Mozley" w:date="2016-03-20T07:32:00Z"/>
        </w:trPr>
        <w:tc>
          <w:tcPr>
            <w:tcW w:w="5220" w:type="dxa"/>
          </w:tcPr>
          <w:p w14:paraId="1138F348" w14:textId="73232938" w:rsidR="008211DC" w:rsidRDefault="008211DC" w:rsidP="00EC50B0">
            <w:pPr>
              <w:pStyle w:val="BodyText"/>
              <w:rPr>
                <w:ins w:id="561" w:author="Mozley" w:date="2016-03-20T07:32:00Z"/>
              </w:rPr>
            </w:pPr>
            <w:proofErr w:type="spellStart"/>
            <w:ins w:id="562" w:author="Mozley" w:date="2016-03-20T07:32:00Z">
              <w:r>
                <w:t>Mozley</w:t>
              </w:r>
              <w:proofErr w:type="spellEnd"/>
              <w:r>
                <w:t>, P. David (co-chair)</w:t>
              </w:r>
            </w:ins>
          </w:p>
        </w:tc>
        <w:tc>
          <w:tcPr>
            <w:tcW w:w="5220" w:type="dxa"/>
          </w:tcPr>
          <w:p w14:paraId="50D9C109" w14:textId="0D91A039" w:rsidR="008211DC" w:rsidRDefault="008211DC" w:rsidP="00EC50B0">
            <w:pPr>
              <w:pStyle w:val="BodyText"/>
              <w:rPr>
                <w:ins w:id="563" w:author="Mozley" w:date="2016-03-20T07:32:00Z"/>
              </w:rPr>
            </w:pPr>
            <w:proofErr w:type="spellStart"/>
            <w:ins w:id="564" w:author="Mozley" w:date="2016-03-20T07:32:00Z">
              <w:r>
                <w:t>Endocyte</w:t>
              </w:r>
            </w:ins>
            <w:proofErr w:type="spellEnd"/>
            <w:ins w:id="565" w:author="Mozley" w:date="2016-03-20T07:33:00Z">
              <w:r>
                <w:t>, Inc., USA</w:t>
              </w:r>
            </w:ins>
          </w:p>
        </w:tc>
      </w:tr>
      <w:tr w:rsidR="008211DC" w14:paraId="2D20D4A7" w14:textId="77777777" w:rsidTr="008D1B3D">
        <w:trPr>
          <w:ins w:id="566" w:author="Mozley" w:date="2016-03-20T07:32:00Z"/>
        </w:trPr>
        <w:tc>
          <w:tcPr>
            <w:tcW w:w="5220" w:type="dxa"/>
          </w:tcPr>
          <w:p w14:paraId="1752A33F" w14:textId="77777777" w:rsidR="008211DC" w:rsidRDefault="008211DC" w:rsidP="00EC50B0">
            <w:pPr>
              <w:pStyle w:val="BodyText"/>
              <w:rPr>
                <w:ins w:id="567" w:author="Mozley" w:date="2016-03-20T07:32:00Z"/>
              </w:rPr>
            </w:pPr>
          </w:p>
        </w:tc>
        <w:tc>
          <w:tcPr>
            <w:tcW w:w="5220" w:type="dxa"/>
          </w:tcPr>
          <w:p w14:paraId="584D6B79" w14:textId="77777777" w:rsidR="008211DC" w:rsidRDefault="008211DC" w:rsidP="00EC50B0">
            <w:pPr>
              <w:pStyle w:val="BodyText"/>
              <w:rPr>
                <w:ins w:id="568" w:author="Mozley" w:date="2016-03-20T07:32:00Z"/>
              </w:rPr>
            </w:pPr>
          </w:p>
        </w:tc>
      </w:tr>
      <w:tr w:rsidR="008211DC" w14:paraId="175AE58A" w14:textId="77777777" w:rsidTr="008D1B3D">
        <w:trPr>
          <w:ins w:id="569" w:author="Mozley" w:date="2016-03-20T07:32:00Z"/>
        </w:trPr>
        <w:tc>
          <w:tcPr>
            <w:tcW w:w="5220" w:type="dxa"/>
          </w:tcPr>
          <w:p w14:paraId="3A7330F5" w14:textId="401871C1" w:rsidR="008211DC" w:rsidRDefault="008211DC" w:rsidP="00EC50B0">
            <w:pPr>
              <w:pStyle w:val="BodyText"/>
              <w:rPr>
                <w:ins w:id="570" w:author="Mozley" w:date="2016-03-20T07:32:00Z"/>
              </w:rPr>
            </w:pPr>
            <w:ins w:id="571" w:author="Mozley" w:date="2016-03-20T07:36:00Z">
              <w:r>
                <w:t xml:space="preserve">Perlman, Eric (QIBA </w:t>
              </w:r>
            </w:ins>
          </w:p>
        </w:tc>
        <w:tc>
          <w:tcPr>
            <w:tcW w:w="5220" w:type="dxa"/>
          </w:tcPr>
          <w:p w14:paraId="702A06FC" w14:textId="04D0D115" w:rsidR="008211DC" w:rsidRDefault="008211DC" w:rsidP="00EC50B0">
            <w:pPr>
              <w:pStyle w:val="BodyText"/>
              <w:rPr>
                <w:ins w:id="572" w:author="Mozley" w:date="2016-03-20T07:32:00Z"/>
              </w:rPr>
            </w:pPr>
            <w:ins w:id="573" w:author="Mozley" w:date="2016-03-20T07:37:00Z">
              <w:r>
                <w:t>Perlman Associates, USA</w:t>
              </w:r>
            </w:ins>
          </w:p>
        </w:tc>
      </w:tr>
      <w:tr w:rsidR="008211DC" w14:paraId="3D7A2A01" w14:textId="77777777" w:rsidTr="008D1B3D">
        <w:trPr>
          <w:ins w:id="574" w:author="Mozley" w:date="2016-03-20T07:32:00Z"/>
        </w:trPr>
        <w:tc>
          <w:tcPr>
            <w:tcW w:w="5220" w:type="dxa"/>
          </w:tcPr>
          <w:p w14:paraId="7F7AE34C" w14:textId="77777777" w:rsidR="008211DC" w:rsidRDefault="008211DC" w:rsidP="00EC50B0">
            <w:pPr>
              <w:pStyle w:val="BodyText"/>
              <w:rPr>
                <w:ins w:id="575" w:author="Mozley" w:date="2016-03-20T07:32:00Z"/>
              </w:rPr>
            </w:pPr>
          </w:p>
        </w:tc>
        <w:tc>
          <w:tcPr>
            <w:tcW w:w="5220" w:type="dxa"/>
          </w:tcPr>
          <w:p w14:paraId="286ECB4E" w14:textId="77777777" w:rsidR="008211DC" w:rsidRDefault="008211DC" w:rsidP="00EC50B0">
            <w:pPr>
              <w:pStyle w:val="BodyText"/>
              <w:rPr>
                <w:ins w:id="576" w:author="Mozley" w:date="2016-03-20T07:32:00Z"/>
              </w:rPr>
            </w:pPr>
          </w:p>
        </w:tc>
      </w:tr>
      <w:tr w:rsidR="008211DC" w14:paraId="18B80697" w14:textId="77777777" w:rsidTr="008D1B3D">
        <w:trPr>
          <w:ins w:id="577" w:author="Mozley" w:date="2016-03-20T07:32:00Z"/>
        </w:trPr>
        <w:tc>
          <w:tcPr>
            <w:tcW w:w="5220" w:type="dxa"/>
          </w:tcPr>
          <w:p w14:paraId="22D07D21" w14:textId="221FF223" w:rsidR="008211DC" w:rsidRDefault="008211DC" w:rsidP="00EC50B0">
            <w:pPr>
              <w:pStyle w:val="BodyText"/>
              <w:rPr>
                <w:ins w:id="578" w:author="Mozley" w:date="2016-03-20T07:32:00Z"/>
              </w:rPr>
            </w:pPr>
            <w:proofErr w:type="spellStart"/>
            <w:ins w:id="579" w:author="Mozley" w:date="2016-03-20T07:33:00Z">
              <w:r>
                <w:t>Seibyl</w:t>
              </w:r>
              <w:proofErr w:type="spellEnd"/>
              <w:r>
                <w:t>, John (co-chair)</w:t>
              </w:r>
            </w:ins>
          </w:p>
        </w:tc>
        <w:tc>
          <w:tcPr>
            <w:tcW w:w="5220" w:type="dxa"/>
          </w:tcPr>
          <w:p w14:paraId="335D2DEF" w14:textId="3A9DFF29" w:rsidR="008211DC" w:rsidRDefault="008211DC" w:rsidP="00EC50B0">
            <w:pPr>
              <w:pStyle w:val="BodyText"/>
              <w:rPr>
                <w:ins w:id="580" w:author="Mozley" w:date="2016-03-20T07:32:00Z"/>
              </w:rPr>
            </w:pPr>
            <w:ins w:id="581" w:author="Mozley" w:date="2016-03-20T07:34:00Z">
              <w:r>
                <w:t xml:space="preserve">Yale (?) </w:t>
              </w:r>
            </w:ins>
            <w:ins w:id="582" w:author="Mozley" w:date="2016-03-20T07:33:00Z">
              <w:r>
                <w:t>MNI</w:t>
              </w:r>
            </w:ins>
            <w:ins w:id="583" w:author="Mozley" w:date="2016-03-20T07:34:00Z">
              <w:r>
                <w:t xml:space="preserve"> (?)</w:t>
              </w:r>
            </w:ins>
            <w:ins w:id="584" w:author="Mozley" w:date="2016-03-20T07:33:00Z">
              <w:r>
                <w:t>, USA</w:t>
              </w:r>
            </w:ins>
          </w:p>
        </w:tc>
      </w:tr>
      <w:tr w:rsidR="008211DC" w14:paraId="526E78F5" w14:textId="77777777" w:rsidTr="008D1B3D">
        <w:trPr>
          <w:ins w:id="585" w:author="Mozley" w:date="2016-03-20T07:32:00Z"/>
        </w:trPr>
        <w:tc>
          <w:tcPr>
            <w:tcW w:w="5220" w:type="dxa"/>
          </w:tcPr>
          <w:p w14:paraId="55BE5BD2" w14:textId="77777777" w:rsidR="008211DC" w:rsidRDefault="008211DC" w:rsidP="00EC50B0">
            <w:pPr>
              <w:pStyle w:val="BodyText"/>
              <w:rPr>
                <w:ins w:id="586" w:author="Mozley" w:date="2016-03-20T07:32:00Z"/>
              </w:rPr>
            </w:pPr>
          </w:p>
        </w:tc>
        <w:tc>
          <w:tcPr>
            <w:tcW w:w="5220" w:type="dxa"/>
          </w:tcPr>
          <w:p w14:paraId="02D57823" w14:textId="77777777" w:rsidR="008211DC" w:rsidRDefault="008211DC" w:rsidP="00EC50B0">
            <w:pPr>
              <w:pStyle w:val="BodyText"/>
              <w:rPr>
                <w:ins w:id="587" w:author="Mozley" w:date="2016-03-20T07:32:00Z"/>
              </w:rPr>
            </w:pPr>
          </w:p>
        </w:tc>
      </w:tr>
      <w:tr w:rsidR="008D1B3D" w14:paraId="4A74CB7D" w14:textId="77777777" w:rsidTr="008D1B3D">
        <w:trPr>
          <w:ins w:id="588" w:author="Mozley" w:date="2016-03-20T07:25:00Z"/>
        </w:trPr>
        <w:tc>
          <w:tcPr>
            <w:tcW w:w="5220" w:type="dxa"/>
          </w:tcPr>
          <w:p w14:paraId="3191B41E" w14:textId="597E7063" w:rsidR="008D1B3D" w:rsidRDefault="008211DC" w:rsidP="00EC50B0">
            <w:pPr>
              <w:pStyle w:val="BodyText"/>
              <w:rPr>
                <w:ins w:id="589" w:author="Mozley" w:date="2016-03-20T07:25:00Z"/>
              </w:rPr>
            </w:pPr>
            <w:ins w:id="590" w:author="Mozley" w:date="2016-03-20T07:36:00Z">
              <w:r>
                <w:t>Wahl, Richard (QIBA Nuclear Medicine Chair)</w:t>
              </w:r>
            </w:ins>
          </w:p>
        </w:tc>
        <w:tc>
          <w:tcPr>
            <w:tcW w:w="5220" w:type="dxa"/>
          </w:tcPr>
          <w:p w14:paraId="3DB7AD01" w14:textId="77777777" w:rsidR="008D1B3D" w:rsidRDefault="008D1B3D" w:rsidP="00EC50B0">
            <w:pPr>
              <w:pStyle w:val="BodyText"/>
              <w:rPr>
                <w:ins w:id="591" w:author="Mozley" w:date="2016-03-20T07:25:00Z"/>
              </w:rPr>
            </w:pPr>
          </w:p>
        </w:tc>
      </w:tr>
      <w:tr w:rsidR="008211DC" w14:paraId="2AD123C7" w14:textId="77777777" w:rsidTr="008D1B3D">
        <w:trPr>
          <w:ins w:id="592" w:author="Mozley" w:date="2016-03-20T07:40:00Z"/>
        </w:trPr>
        <w:tc>
          <w:tcPr>
            <w:tcW w:w="5220" w:type="dxa"/>
          </w:tcPr>
          <w:p w14:paraId="0A924C3C" w14:textId="3456623C" w:rsidR="008211DC" w:rsidRDefault="008211DC" w:rsidP="00EC50B0">
            <w:pPr>
              <w:pStyle w:val="BodyText"/>
              <w:rPr>
                <w:ins w:id="593" w:author="Mozley" w:date="2016-03-20T07:40:00Z"/>
              </w:rPr>
            </w:pPr>
            <w:ins w:id="594" w:author="Mozley" w:date="2016-03-20T07:40:00Z">
              <w:r>
                <w:lastRenderedPageBreak/>
                <w:t>Zimmerman, Brian (name task force co-chair)</w:t>
              </w:r>
            </w:ins>
          </w:p>
        </w:tc>
        <w:tc>
          <w:tcPr>
            <w:tcW w:w="5220" w:type="dxa"/>
          </w:tcPr>
          <w:p w14:paraId="29833D3D" w14:textId="29E985E2" w:rsidR="008211DC" w:rsidRDefault="008211DC" w:rsidP="00EC50B0">
            <w:pPr>
              <w:pStyle w:val="BodyText"/>
              <w:rPr>
                <w:ins w:id="595" w:author="Mozley" w:date="2016-03-20T07:40:00Z"/>
              </w:rPr>
            </w:pPr>
            <w:ins w:id="596" w:author="Mozley" w:date="2016-03-20T07:40:00Z">
              <w:r>
                <w:t xml:space="preserve">National </w:t>
              </w:r>
              <w:proofErr w:type="spellStart"/>
              <w:r>
                <w:t>Insitute</w:t>
              </w:r>
              <w:proofErr w:type="spellEnd"/>
              <w:r>
                <w:t xml:space="preserve"> of Standards &amp; Technology, </w:t>
              </w:r>
            </w:ins>
            <w:ins w:id="597" w:author="Mozley" w:date="2016-03-20T07:41:00Z">
              <w:r>
                <w:t>USA</w:t>
              </w:r>
            </w:ins>
          </w:p>
        </w:tc>
      </w:tr>
      <w:tr w:rsidR="008D1B3D" w14:paraId="2E74C483" w14:textId="77777777" w:rsidTr="008D1B3D">
        <w:trPr>
          <w:ins w:id="598" w:author="Mozley" w:date="2016-03-20T07:25:00Z"/>
        </w:trPr>
        <w:tc>
          <w:tcPr>
            <w:tcW w:w="5220" w:type="dxa"/>
          </w:tcPr>
          <w:p w14:paraId="7DAF693A" w14:textId="612D19D5" w:rsidR="008D1B3D" w:rsidRDefault="008D1B3D" w:rsidP="00EC50B0">
            <w:pPr>
              <w:pStyle w:val="BodyText"/>
              <w:rPr>
                <w:ins w:id="599" w:author="Mozley" w:date="2016-03-20T07:25:00Z"/>
              </w:rPr>
            </w:pPr>
            <w:proofErr w:type="spellStart"/>
            <w:ins w:id="600" w:author="Mozley" w:date="2016-03-20T07:30:00Z">
              <w:r>
                <w:t>Zyxwuz</w:t>
              </w:r>
              <w:proofErr w:type="spellEnd"/>
              <w:r>
                <w:t xml:space="preserve">, Xerxes </w:t>
              </w:r>
            </w:ins>
            <w:ins w:id="601" w:author="Mozley" w:date="2016-03-20T07:31:00Z">
              <w:r w:rsidR="008211DC">
                <w:t>(technical task force co-chair)</w:t>
              </w:r>
            </w:ins>
          </w:p>
        </w:tc>
        <w:tc>
          <w:tcPr>
            <w:tcW w:w="5220" w:type="dxa"/>
          </w:tcPr>
          <w:p w14:paraId="4D64C8B6" w14:textId="77777777" w:rsidR="008D1B3D" w:rsidRDefault="008D1B3D" w:rsidP="00EC50B0">
            <w:pPr>
              <w:pStyle w:val="BodyText"/>
              <w:rPr>
                <w:ins w:id="602" w:author="Mozley" w:date="2016-03-20T07:25:00Z"/>
              </w:rPr>
            </w:pPr>
          </w:p>
        </w:tc>
      </w:tr>
    </w:tbl>
    <w:p w14:paraId="38CF8582" w14:textId="77777777" w:rsidR="008D1B3D" w:rsidRDefault="008D1B3D"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603" w:name="_Toc292350672"/>
      <w:bookmarkStart w:id="604" w:name="_Toc448590660"/>
      <w:r>
        <w:t xml:space="preserve">Appendix B: </w:t>
      </w:r>
      <w:r w:rsidRPr="00D92917">
        <w:t>Background Information</w:t>
      </w:r>
      <w:bookmarkEnd w:id="603"/>
      <w:bookmarkEnd w:id="604"/>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605" w:name="_Toc292350673"/>
      <w:bookmarkStart w:id="606" w:name="_Toc448590661"/>
      <w:r>
        <w:t xml:space="preserve">Appendix C: </w:t>
      </w:r>
      <w:r w:rsidRPr="00D92917">
        <w:t>Conventions and Definitions</w:t>
      </w:r>
      <w:bookmarkEnd w:id="605"/>
      <w:bookmarkEnd w:id="606"/>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607" w:name="_Toc292350674"/>
      <w:r>
        <w:br w:type="page"/>
      </w:r>
      <w:bookmarkStart w:id="608" w:name="_Toc448590662"/>
      <w:commentRangeStart w:id="609"/>
      <w:r>
        <w:lastRenderedPageBreak/>
        <w:t xml:space="preserve">Appendix </w:t>
      </w:r>
      <w:commentRangeEnd w:id="609"/>
      <w:r w:rsidR="00DF5DF1">
        <w:rPr>
          <w:rStyle w:val="CommentReference"/>
          <w:b w:val="0"/>
          <w:lang w:val="x-none" w:eastAsia="x-none"/>
        </w:rPr>
        <w:commentReference w:id="609"/>
      </w:r>
      <w:r>
        <w:t xml:space="preserve">D: </w:t>
      </w:r>
      <w:r w:rsidRPr="00D92917">
        <w:t>Model-specific Instructions and Parameters</w:t>
      </w:r>
      <w:bookmarkEnd w:id="607"/>
      <w:bookmarkEnd w:id="608"/>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proofErr w:type="gramStart"/>
                  <w:r w:rsidRPr="00DF5DF1">
                    <w:rPr>
                      <w:color w:val="808080" w:themeColor="background1" w:themeShade="80"/>
                    </w:rPr>
                    <w:t>kVp</w:t>
                  </w:r>
                  <w:proofErr w:type="spellEnd"/>
                  <w:proofErr w:type="gram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proofErr w:type="gramStart"/>
                  <w:r w:rsidRPr="00DF5DF1">
                    <w:rPr>
                      <w:color w:val="808080" w:themeColor="background1" w:themeShade="80"/>
                    </w:rPr>
                    <w:t>mA</w:t>
                  </w:r>
                  <w:proofErr w:type="gramEnd"/>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21"/>
      <w:footerReference w:type="default" r:id="rId22"/>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Donnell, Kevin" w:date="2016-04-14T13:49:00Z" w:initials="OK">
    <w:p w14:paraId="72160B96" w14:textId="41C58D33" w:rsidR="000F6DF5" w:rsidRDefault="000F6DF5">
      <w:pPr>
        <w:pStyle w:val="CommentText"/>
        <w:rPr>
          <w:lang w:val="en-US"/>
        </w:rPr>
      </w:pPr>
      <w:r>
        <w:rPr>
          <w:rStyle w:val="CommentReference"/>
        </w:rPr>
        <w:annotationRef/>
      </w:r>
      <w:r>
        <w:rPr>
          <w:lang w:val="en-US"/>
        </w:rPr>
        <w:t>GUIDANCE:</w:t>
      </w:r>
    </w:p>
    <w:p w14:paraId="7A20243F" w14:textId="77777777" w:rsidR="000F6DF5" w:rsidRDefault="000F6DF5">
      <w:pPr>
        <w:pStyle w:val="CommentText"/>
        <w:rPr>
          <w:lang w:val="en-US"/>
        </w:rPr>
      </w:pPr>
      <w:r>
        <w:rPr>
          <w:lang w:val="en-US"/>
        </w:rPr>
        <w:t>Later will change to:</w:t>
      </w:r>
    </w:p>
    <w:p w14:paraId="609D30E7" w14:textId="63C6D5CF" w:rsidR="000F6DF5" w:rsidRDefault="000F6DF5">
      <w:pPr>
        <w:pStyle w:val="CommentText"/>
        <w:rPr>
          <w:lang w:val="en-US"/>
        </w:rPr>
      </w:pPr>
      <w:r>
        <w:rPr>
          <w:lang w:val="en-US"/>
        </w:rPr>
        <w:t>B. Version for Public Comment when approved for Public Comment</w:t>
      </w:r>
    </w:p>
    <w:p w14:paraId="7E4B5B9D" w14:textId="03541701" w:rsidR="000F6DF5" w:rsidRDefault="000F6DF5">
      <w:pPr>
        <w:pStyle w:val="CommentText"/>
        <w:rPr>
          <w:lang w:val="en-US"/>
        </w:rPr>
      </w:pPr>
      <w:r>
        <w:rPr>
          <w:lang w:val="en-US"/>
        </w:rPr>
        <w:t>C. Public Comment Resolution Draft while comments are resolved</w:t>
      </w:r>
    </w:p>
    <w:p w14:paraId="721384F7" w14:textId="434CDCA3" w:rsidR="000F6DF5" w:rsidRDefault="000F6DF5">
      <w:pPr>
        <w:pStyle w:val="CommentText"/>
        <w:rPr>
          <w:lang w:val="en-US"/>
        </w:rPr>
      </w:pPr>
      <w:r>
        <w:rPr>
          <w:lang w:val="en-US"/>
        </w:rPr>
        <w:t>D. Publicly Reviewed Version when approved for re-publication</w:t>
      </w:r>
    </w:p>
    <w:p w14:paraId="750FCC4D" w14:textId="7842F751" w:rsidR="000F6DF5" w:rsidRDefault="000F6DF5">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0F6DF5" w:rsidRPr="00E70C8A" w:rsidRDefault="000F6DF5">
      <w:pPr>
        <w:pStyle w:val="CommentText"/>
        <w:rPr>
          <w:lang w:val="en-US"/>
        </w:rPr>
      </w:pPr>
      <w:r>
        <w:rPr>
          <w:lang w:val="en-US"/>
        </w:rPr>
        <w:t xml:space="preserve">F. Clinically Confirmed Profile when approved by </w:t>
      </w:r>
      <w:proofErr w:type="spellStart"/>
      <w:r>
        <w:rPr>
          <w:lang w:val="en-US"/>
        </w:rPr>
        <w:t>cmte</w:t>
      </w:r>
      <w:proofErr w:type="spellEnd"/>
    </w:p>
  </w:comment>
  <w:comment w:id="2" w:author="O'Donnell, Kevin" w:date="2016-04-14T13:49:00Z" w:initials="OK">
    <w:p w14:paraId="2EE3CB83" w14:textId="20523A86" w:rsidR="000F6DF5" w:rsidRDefault="000F6DF5">
      <w:pPr>
        <w:pStyle w:val="CommentText"/>
        <w:rPr>
          <w:lang w:val="en-US"/>
        </w:rPr>
      </w:pPr>
      <w:r>
        <w:rPr>
          <w:rStyle w:val="CommentReference"/>
        </w:rPr>
        <w:annotationRef/>
      </w:r>
      <w:r>
        <w:rPr>
          <w:lang w:val="en-US"/>
        </w:rPr>
        <w:t>GUIDANCE:</w:t>
      </w:r>
    </w:p>
    <w:p w14:paraId="3A8F2383" w14:textId="0D9BE9AB" w:rsidR="000F6DF5" w:rsidRDefault="000F6DF5">
      <w:pPr>
        <w:pStyle w:val="CommentText"/>
        <w:rPr>
          <w:lang w:val="en-US"/>
        </w:rPr>
      </w:pPr>
      <w:r>
        <w:rPr>
          <w:lang w:val="en-US"/>
        </w:rPr>
        <w:t>Guidance looks like this.</w:t>
      </w:r>
    </w:p>
    <w:p w14:paraId="23734AE0" w14:textId="7C3E2F7B" w:rsidR="000F6DF5" w:rsidRPr="00B96E49" w:rsidRDefault="000F6DF5">
      <w:pPr>
        <w:pStyle w:val="CommentText"/>
        <w:rPr>
          <w:lang w:val="en-US"/>
        </w:rPr>
      </w:pPr>
      <w:proofErr w:type="gramStart"/>
      <w:r>
        <w:rPr>
          <w:lang w:val="en-US"/>
        </w:rPr>
        <w:t>p</w:t>
      </w:r>
      <w:proofErr w:type="gramEnd"/>
      <w:r>
        <w:rPr>
          <w:lang w:val="en-US"/>
        </w:rPr>
        <w:t>.s. you can delete this whole notation table when you don't need it anymore.</w:t>
      </w:r>
    </w:p>
  </w:comment>
  <w:comment w:id="3" w:author="O'Donnell, Kevin" w:date="2016-04-14T13:49:00Z" w:initials="OK">
    <w:p w14:paraId="01892DAC" w14:textId="7E2AD801" w:rsidR="000F6DF5" w:rsidRDefault="000F6DF5">
      <w:pPr>
        <w:pStyle w:val="CommentText"/>
        <w:rPr>
          <w:lang w:val="en-US"/>
        </w:rPr>
      </w:pPr>
      <w:r>
        <w:rPr>
          <w:rStyle w:val="CommentReference"/>
        </w:rPr>
        <w:annotationRef/>
      </w:r>
      <w:r>
        <w:rPr>
          <w:lang w:val="en-US"/>
        </w:rPr>
        <w:t>GUIDANCE:</w:t>
      </w:r>
    </w:p>
    <w:p w14:paraId="0BF1429D" w14:textId="15620EAC" w:rsidR="000F6DF5" w:rsidRDefault="000F6DF5">
      <w:pPr>
        <w:pStyle w:val="CommentText"/>
        <w:rPr>
          <w:lang w:val="en-US"/>
        </w:rPr>
      </w:pPr>
      <w:r>
        <w:rPr>
          <w:lang w:val="en-US"/>
        </w:rPr>
        <w:t>Please do not change the Level 1 headings or numbering.</w:t>
      </w:r>
    </w:p>
    <w:p w14:paraId="5064F4D7" w14:textId="77777777" w:rsidR="000F6DF5" w:rsidRDefault="000F6DF5">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0F6DF5" w:rsidRDefault="000F6DF5">
      <w:pPr>
        <w:pStyle w:val="CommentText"/>
        <w:rPr>
          <w:lang w:val="en-US"/>
        </w:rPr>
      </w:pPr>
    </w:p>
    <w:p w14:paraId="39C97175" w14:textId="5453EAF8" w:rsidR="000F6DF5" w:rsidRDefault="000F6DF5">
      <w:pPr>
        <w:pStyle w:val="CommentText"/>
        <w:rPr>
          <w:lang w:val="en-US"/>
        </w:rPr>
      </w:pPr>
      <w:r>
        <w:rPr>
          <w:lang w:val="en-US"/>
        </w:rPr>
        <w:t>"Safe Pasting" (i.e. always paste Text Only) will avoid cluttering the document with random paragraph styles and anomalous formatting.</w:t>
      </w:r>
    </w:p>
    <w:p w14:paraId="2AFF6F50" w14:textId="77777777" w:rsidR="000F6DF5" w:rsidRDefault="000F6DF5">
      <w:pPr>
        <w:pStyle w:val="CommentText"/>
        <w:rPr>
          <w:lang w:val="en-US"/>
        </w:rPr>
      </w:pPr>
    </w:p>
    <w:p w14:paraId="7B6C2094" w14:textId="5F16CD99" w:rsidR="000F6DF5" w:rsidRPr="005E4593" w:rsidRDefault="000F6DF5">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6" w:author="O'Donnell, Kevin" w:date="2016-04-14T13:49:00Z" w:initials="OK">
    <w:p w14:paraId="02EB252A" w14:textId="77777777" w:rsidR="000F6DF5" w:rsidRDefault="000F6DF5" w:rsidP="000D48D6">
      <w:pPr>
        <w:pStyle w:val="CommentText"/>
        <w:rPr>
          <w:lang w:val="en-US"/>
        </w:rPr>
      </w:pPr>
      <w:r>
        <w:rPr>
          <w:rStyle w:val="CommentReference"/>
        </w:rPr>
        <w:annotationRef/>
      </w:r>
      <w:r>
        <w:rPr>
          <w:lang w:val="en-US"/>
        </w:rPr>
        <w:t>GUIDANCE:</w:t>
      </w:r>
    </w:p>
    <w:p w14:paraId="11FD6865" w14:textId="77777777" w:rsidR="000F6DF5" w:rsidRPr="00650D59" w:rsidRDefault="000F6DF5"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9" w:author="O'Donnell, Kevin" w:date="2016-04-14T13:49:00Z" w:initials="OK">
    <w:p w14:paraId="683F7A98" w14:textId="77777777" w:rsidR="000F6DF5" w:rsidRDefault="000F6DF5" w:rsidP="009A67FC">
      <w:pPr>
        <w:pStyle w:val="CommentText"/>
      </w:pPr>
      <w:r>
        <w:rPr>
          <w:rStyle w:val="CommentReference"/>
        </w:rPr>
        <w:annotationRef/>
      </w:r>
      <w:r>
        <w:t>GUIDANCE:</w:t>
      </w:r>
    </w:p>
    <w:p w14:paraId="61B0F920" w14:textId="664EFC46" w:rsidR="000F6DF5" w:rsidRDefault="000F6DF5"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10" w:author="O'Donnell, Kevin" w:date="2016-04-14T13:49:00Z" w:initials="OK">
    <w:p w14:paraId="6576FF5E" w14:textId="77777777" w:rsidR="000F6DF5" w:rsidRDefault="000F6DF5" w:rsidP="000D48D6">
      <w:pPr>
        <w:pStyle w:val="CommentText"/>
        <w:rPr>
          <w:lang w:val="en-US"/>
        </w:rPr>
      </w:pPr>
      <w:r>
        <w:rPr>
          <w:rStyle w:val="CommentReference"/>
        </w:rPr>
        <w:annotationRef/>
      </w:r>
      <w:r>
        <w:rPr>
          <w:lang w:val="en-US"/>
        </w:rPr>
        <w:t>GUIDANCE:</w:t>
      </w:r>
    </w:p>
    <w:p w14:paraId="212FAF76" w14:textId="77777777" w:rsidR="000F6DF5" w:rsidRDefault="000F6DF5"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0F6DF5" w:rsidRDefault="000F6DF5" w:rsidP="000D48D6">
      <w:pPr>
        <w:pStyle w:val="CommentText"/>
        <w:rPr>
          <w:lang w:val="en-US"/>
        </w:rPr>
      </w:pPr>
      <w:r>
        <w:rPr>
          <w:lang w:val="en-US"/>
        </w:rPr>
        <w:t>After the Q. State the issue as a concise question</w:t>
      </w:r>
    </w:p>
    <w:p w14:paraId="4FFBECF8" w14:textId="77777777" w:rsidR="000F6DF5" w:rsidRDefault="000F6DF5" w:rsidP="000D48D6">
      <w:pPr>
        <w:pStyle w:val="CommentText"/>
        <w:rPr>
          <w:lang w:val="en-US"/>
        </w:rPr>
      </w:pPr>
      <w:r>
        <w:rPr>
          <w:lang w:val="en-US"/>
        </w:rPr>
        <w:t>After the A. State a tentative answer or leave it blank.</w:t>
      </w:r>
    </w:p>
    <w:p w14:paraId="0EBECF99" w14:textId="77777777" w:rsidR="000F6DF5" w:rsidRDefault="000F6DF5" w:rsidP="000D48D6">
      <w:pPr>
        <w:pStyle w:val="CommentText"/>
        <w:rPr>
          <w:lang w:val="en-US"/>
        </w:rPr>
      </w:pPr>
      <w:r>
        <w:rPr>
          <w:lang w:val="en-US"/>
        </w:rPr>
        <w:t>Put additional discussion and details in separate paragraphs as needed.</w:t>
      </w:r>
    </w:p>
    <w:p w14:paraId="492ECA77" w14:textId="77777777" w:rsidR="000F6DF5" w:rsidRPr="00C951FA" w:rsidRDefault="000F6DF5" w:rsidP="000D48D6">
      <w:pPr>
        <w:pStyle w:val="CommentText"/>
        <w:rPr>
          <w:lang w:val="en-US"/>
        </w:rPr>
      </w:pPr>
      <w:r>
        <w:rPr>
          <w:lang w:val="en-US"/>
        </w:rPr>
        <w:t>Add a new table row for each issue.</w:t>
      </w:r>
    </w:p>
  </w:comment>
  <w:comment w:id="12" w:author="O'Donnell, Kevin" w:date="2016-04-14T13:49:00Z" w:initials="OK">
    <w:p w14:paraId="343DEC7B" w14:textId="77777777" w:rsidR="000F6DF5" w:rsidRDefault="000F6DF5" w:rsidP="000D48D6">
      <w:pPr>
        <w:pStyle w:val="CommentText"/>
        <w:rPr>
          <w:lang w:val="en-US"/>
        </w:rPr>
      </w:pPr>
      <w:r>
        <w:rPr>
          <w:rStyle w:val="CommentReference"/>
        </w:rPr>
        <w:annotationRef/>
      </w:r>
      <w:r>
        <w:rPr>
          <w:lang w:val="en-US"/>
        </w:rPr>
        <w:t>GUIDANCE:</w:t>
      </w:r>
    </w:p>
    <w:p w14:paraId="46A5EBA5" w14:textId="77777777" w:rsidR="000F6DF5" w:rsidRDefault="000F6DF5" w:rsidP="000D48D6">
      <w:pPr>
        <w:pStyle w:val="CommentText"/>
        <w:rPr>
          <w:lang w:val="en-US"/>
        </w:rPr>
      </w:pPr>
      <w:r>
        <w:rPr>
          <w:lang w:val="en-US"/>
        </w:rPr>
        <w:t>Copy-Paste issued down here when they are closed.</w:t>
      </w:r>
    </w:p>
    <w:p w14:paraId="664E0549" w14:textId="77777777" w:rsidR="000F6DF5" w:rsidRDefault="000F6DF5" w:rsidP="000D48D6">
      <w:pPr>
        <w:pStyle w:val="CommentText"/>
        <w:rPr>
          <w:lang w:val="en-US"/>
        </w:rPr>
      </w:pPr>
      <w:r>
        <w:rPr>
          <w:lang w:val="en-US"/>
        </w:rPr>
        <w:t>Try for a concise answer beside the A, e.g. Yes.</w:t>
      </w:r>
    </w:p>
    <w:p w14:paraId="5A2DB462" w14:textId="77777777" w:rsidR="000F6DF5" w:rsidRPr="00C951FA" w:rsidRDefault="000F6DF5" w:rsidP="000D48D6">
      <w:pPr>
        <w:pStyle w:val="CommentText"/>
        <w:rPr>
          <w:lang w:val="en-US"/>
        </w:rPr>
      </w:pPr>
      <w:r>
        <w:rPr>
          <w:lang w:val="en-US"/>
        </w:rPr>
        <w:t>Put necessary rationale or details below.</w:t>
      </w:r>
    </w:p>
  </w:comment>
  <w:comment w:id="15" w:author="Mozley" w:date="2016-04-14T13:49:00Z" w:initials="Moz">
    <w:p w14:paraId="165A4A8B" w14:textId="50600C57" w:rsidR="000F6DF5" w:rsidRPr="00BE1272" w:rsidRDefault="000F6DF5">
      <w:pPr>
        <w:pStyle w:val="CommentText"/>
        <w:rPr>
          <w:lang w:val="en-US"/>
        </w:rPr>
      </w:pPr>
      <w:r>
        <w:rPr>
          <w:rStyle w:val="CommentReference"/>
        </w:rPr>
        <w:annotationRef/>
      </w:r>
      <w:r>
        <w:rPr>
          <w:lang w:val="en-US"/>
        </w:rPr>
        <w:t>Carbon-11 PE2i performed Q2 hours suggests ~7-to-10%.  We need a literature for ioflupane SPECT.  Should it be a range, e.g., “10-to-20% depending on volume of interest”?</w:t>
      </w:r>
    </w:p>
  </w:comment>
  <w:comment w:id="14" w:author="Nancy Obuchowski" w:date="2016-04-14T13:49:00Z" w:initials="NO">
    <w:p w14:paraId="0A11E14A" w14:textId="4D9935EC" w:rsidR="000F6DF5" w:rsidRDefault="000F6DF5">
      <w:pPr>
        <w:pStyle w:val="CommentText"/>
      </w:pPr>
      <w:r>
        <w:rPr>
          <w:rStyle w:val="CommentReference"/>
        </w:rPr>
        <w:annotationRef/>
      </w:r>
      <w:r>
        <w:t>For now, I’ll interpret this as follows:</w:t>
      </w:r>
    </w:p>
    <w:p w14:paraId="764B9B7E" w14:textId="33669266" w:rsidR="000F6DF5" w:rsidRDefault="000F6DF5" w:rsidP="008A19E3">
      <w:pPr>
        <w:pStyle w:val="CommentText"/>
        <w:numPr>
          <w:ilvl w:val="0"/>
          <w:numId w:val="39"/>
        </w:numPr>
      </w:pPr>
      <w:r>
        <w:t>) You believe that the wCV is fairly constant across the relevant range of striatal binding ratios.</w:t>
      </w:r>
    </w:p>
    <w:p w14:paraId="3947EBB0" w14:textId="64001D6E" w:rsidR="000F6DF5" w:rsidRDefault="000F6DF5" w:rsidP="008A19E3">
      <w:pPr>
        <w:pStyle w:val="CommentText"/>
        <w:numPr>
          <w:ilvl w:val="0"/>
          <w:numId w:val="39"/>
        </w:numPr>
      </w:pPr>
      <w:r>
        <w:t>) 15% is the width of the desired CI, so the wCV must be 0.15/1.96 = 0.077, or 7.7%.</w:t>
      </w:r>
    </w:p>
    <w:p w14:paraId="2B9DE8FE" w14:textId="14164220" w:rsidR="000F6DF5" w:rsidRDefault="000F6DF5" w:rsidP="008A19E3">
      <w:pPr>
        <w:pStyle w:val="CommentText"/>
        <w:numPr>
          <w:ilvl w:val="0"/>
          <w:numId w:val="39"/>
        </w:numPr>
      </w:pPr>
      <w:r>
        <w:t>) You are assuming negligible bias in your measurements</w:t>
      </w:r>
    </w:p>
    <w:p w14:paraId="3D12C4D7" w14:textId="1DD370DF" w:rsidR="000F6DF5" w:rsidRDefault="000F6DF5" w:rsidP="008A19E3">
      <w:pPr>
        <w:pStyle w:val="CommentText"/>
        <w:numPr>
          <w:ilvl w:val="0"/>
          <w:numId w:val="39"/>
        </w:numPr>
      </w:pPr>
      <w:r>
        <w:t>) Whatever small bias there is you expect to be constant across the range of striatal binding ratios (i.e. you don’t believe that the bias increases or decreases for larger/smaller values of the measurand).</w:t>
      </w:r>
    </w:p>
    <w:p w14:paraId="79F03B91" w14:textId="2720FE33" w:rsidR="000F6DF5" w:rsidRDefault="000F6DF5" w:rsidP="008A19E3">
      <w:pPr>
        <w:pStyle w:val="CommentText"/>
      </w:pPr>
      <w:r>
        <w:t>I will use these assumptions in helping to formulate the claim, but I am happy to revise the claim if these assumptions aren’t quite correct.</w:t>
      </w:r>
    </w:p>
  </w:comment>
  <w:comment w:id="21" w:author="O'Donnell, Kevin" w:date="2016-04-14T13:49:00Z" w:initials="OK">
    <w:p w14:paraId="7D225301" w14:textId="77777777" w:rsidR="000F6DF5" w:rsidRDefault="000F6DF5" w:rsidP="00B43E8D">
      <w:pPr>
        <w:pStyle w:val="CommentText"/>
      </w:pPr>
      <w:r>
        <w:rPr>
          <w:rStyle w:val="CommentReference"/>
        </w:rPr>
        <w:annotationRef/>
      </w:r>
      <w:r>
        <w:t>GUIDANCE:</w:t>
      </w:r>
    </w:p>
    <w:p w14:paraId="28D73A76" w14:textId="77777777" w:rsidR="000F6DF5" w:rsidRDefault="000F6DF5" w:rsidP="00B43E8D">
      <w:pPr>
        <w:pStyle w:val="CommentText"/>
      </w:pPr>
      <w:r>
        <w:t>This is an example of a "cross-sectional claim", e.g. one where the biomarker is a measurement taken at a single time point.</w:t>
      </w:r>
    </w:p>
  </w:comment>
  <w:comment w:id="23" w:author="Mozley" w:date="2016-04-16T16:51:00Z" w:initials="Moz">
    <w:p w14:paraId="714C555C" w14:textId="5E27CDB5" w:rsidR="000F6DF5" w:rsidRPr="00BE3968" w:rsidRDefault="000F6DF5">
      <w:pPr>
        <w:pStyle w:val="CommentText"/>
        <w:rPr>
          <w:lang w:val="en-US"/>
        </w:rPr>
      </w:pPr>
      <w:r>
        <w:rPr>
          <w:rStyle w:val="CommentReference"/>
        </w:rPr>
        <w:annotationRef/>
      </w:r>
      <w:r>
        <w:rPr>
          <w:lang w:val="en-US"/>
        </w:rPr>
        <w:t xml:space="preserve">= </w:t>
      </w:r>
      <w:proofErr w:type="gramStart"/>
      <w:r>
        <w:rPr>
          <w:lang w:val="en-US"/>
        </w:rPr>
        <w:t>the</w:t>
      </w:r>
      <w:proofErr w:type="gramEnd"/>
      <w:r>
        <w:rPr>
          <w:lang w:val="en-US"/>
        </w:rPr>
        <w:t xml:space="preserve"> </w:t>
      </w:r>
      <w:proofErr w:type="spellStart"/>
      <w:r>
        <w:rPr>
          <w:lang w:val="en-US"/>
        </w:rPr>
        <w:t>sq</w:t>
      </w:r>
      <w:proofErr w:type="spellEnd"/>
      <w:r>
        <w:rPr>
          <w:lang w:val="en-US"/>
        </w:rPr>
        <w:t xml:space="preserve"> root of the sum of the (CV-</w:t>
      </w:r>
      <w:proofErr w:type="spellStart"/>
      <w:r>
        <w:rPr>
          <w:lang w:val="en-US"/>
        </w:rPr>
        <w:t>sqred</w:t>
      </w:r>
      <w:proofErr w:type="spellEnd"/>
      <w:r>
        <w:rPr>
          <w:lang w:val="en-US"/>
        </w:rPr>
        <w:t xml:space="preserve">) +( bias </w:t>
      </w:r>
      <w:proofErr w:type="spellStart"/>
      <w:r>
        <w:rPr>
          <w:lang w:val="en-US"/>
        </w:rPr>
        <w:t>sqred</w:t>
      </w:r>
      <w:proofErr w:type="spellEnd"/>
      <w:r>
        <w:rPr>
          <w:lang w:val="en-US"/>
        </w:rPr>
        <w:t xml:space="preserve">) </w:t>
      </w:r>
    </w:p>
  </w:comment>
  <w:comment w:id="24" w:author="Mozley" w:date="2016-04-16T16:52:00Z" w:initials="Moz">
    <w:p w14:paraId="2CA6795E" w14:textId="37879256" w:rsidR="000F6DF5" w:rsidRPr="00BE3968" w:rsidRDefault="000F6DF5">
      <w:pPr>
        <w:pStyle w:val="CommentText"/>
        <w:rPr>
          <w:lang w:val="en-US"/>
        </w:rPr>
      </w:pPr>
      <w:r>
        <w:rPr>
          <w:rStyle w:val="CommentReference"/>
        </w:rPr>
        <w:annotationRef/>
      </w:r>
      <w:r>
        <w:rPr>
          <w:lang w:val="en-US"/>
        </w:rPr>
        <w:t xml:space="preserve">The square root of the sum of the square of the coefficient of variation plus the square of the bias </w:t>
      </w:r>
    </w:p>
  </w:comment>
  <w:comment w:id="25" w:author="O'Donnell, Kevin" w:date="2016-04-14T13:49:00Z" w:initials="OK">
    <w:p w14:paraId="63EA8653" w14:textId="77777777" w:rsidR="000F6DF5" w:rsidRDefault="000F6DF5" w:rsidP="00B43E8D">
      <w:pPr>
        <w:pStyle w:val="CommentText"/>
        <w:rPr>
          <w:lang w:val="en-US"/>
        </w:rPr>
      </w:pPr>
      <w:r>
        <w:rPr>
          <w:rStyle w:val="CommentReference"/>
        </w:rPr>
        <w:annotationRef/>
      </w:r>
      <w:r>
        <w:rPr>
          <w:lang w:val="en-US"/>
        </w:rPr>
        <w:t>GUIDANCE:</w:t>
      </w:r>
    </w:p>
    <w:p w14:paraId="3730069A" w14:textId="77777777" w:rsidR="000F6DF5" w:rsidRPr="003111A5" w:rsidRDefault="000F6DF5"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26" w:author="Mozley" w:date="2016-04-15T06:28:00Z" w:initials="Moz">
    <w:p w14:paraId="35569B1A" w14:textId="26D2131A" w:rsidR="000F6DF5" w:rsidRPr="00A77881" w:rsidRDefault="000F6DF5" w:rsidP="00B43E8D">
      <w:pPr>
        <w:pStyle w:val="CommentText"/>
        <w:rPr>
          <w:lang w:val="en-US"/>
        </w:rPr>
      </w:pPr>
      <w:r>
        <w:rPr>
          <w:rStyle w:val="CommentReference"/>
        </w:rPr>
        <w:annotationRef/>
      </w:r>
      <w:r>
        <w:rPr>
          <w:lang w:val="en-US"/>
        </w:rPr>
        <w:t xml:space="preserve"> This scalar value is precarious, and must be discussed.  </w:t>
      </w:r>
    </w:p>
  </w:comment>
  <w:comment w:id="27" w:author="Mozley" w:date="2016-04-14T13:49:00Z" w:initials="Moz">
    <w:p w14:paraId="56890405" w14:textId="7DB8E95B" w:rsidR="000F6DF5" w:rsidRPr="00A77881" w:rsidRDefault="000F6DF5" w:rsidP="00B43E8D">
      <w:pPr>
        <w:pStyle w:val="CommentText"/>
        <w:rPr>
          <w:lang w:val="en-US"/>
        </w:rPr>
      </w:pPr>
      <w:r>
        <w:rPr>
          <w:rStyle w:val="CommentReference"/>
        </w:rPr>
        <w:annotationRef/>
      </w:r>
      <w:r>
        <w:rPr>
          <w:lang w:val="en-US"/>
        </w:rPr>
        <w:t>This value still requires vetting</w:t>
      </w:r>
    </w:p>
  </w:comment>
  <w:comment w:id="28" w:author="Mozley" w:date="2016-04-14T13:49:00Z" w:initials="Moz">
    <w:p w14:paraId="08579F40" w14:textId="77777777" w:rsidR="000F6DF5" w:rsidRPr="00AF1D0C" w:rsidRDefault="000F6DF5"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33" w:author="Mozley" w:date="2016-04-16T18:09:00Z" w:initials="Moz">
    <w:p w14:paraId="455FF65A" w14:textId="3DE84D35" w:rsidR="000F6DF5" w:rsidRPr="005679F4" w:rsidRDefault="000F6DF5">
      <w:pPr>
        <w:pStyle w:val="CommentText"/>
        <w:rPr>
          <w:lang w:val="en-US"/>
        </w:rPr>
      </w:pPr>
      <w:r>
        <w:rPr>
          <w:rStyle w:val="CommentReference"/>
        </w:rPr>
        <w:annotationRef/>
      </w:r>
      <w:r>
        <w:rPr>
          <w:lang w:val="en-US"/>
        </w:rPr>
        <w:t>Some overlap here.  Need to make some choices.</w:t>
      </w:r>
    </w:p>
  </w:comment>
  <w:comment w:id="35" w:author="O'Donnell, Kevin" w:date="2016-04-14T13:49:00Z" w:initials="OK">
    <w:p w14:paraId="11C0999C" w14:textId="77777777" w:rsidR="000F6DF5" w:rsidRDefault="000F6DF5">
      <w:pPr>
        <w:pStyle w:val="CommentText"/>
        <w:rPr>
          <w:lang w:val="en-US"/>
        </w:rPr>
      </w:pPr>
      <w:r>
        <w:rPr>
          <w:rStyle w:val="CommentReference"/>
        </w:rPr>
        <w:annotationRef/>
      </w:r>
      <w:r>
        <w:rPr>
          <w:lang w:val="en-US"/>
        </w:rPr>
        <w:t>GUIDANCE:</w:t>
      </w:r>
    </w:p>
    <w:p w14:paraId="2EBC90E0" w14:textId="24D1AC85" w:rsidR="000F6DF5" w:rsidRPr="00AA1D28" w:rsidRDefault="000F6DF5">
      <w:pPr>
        <w:pStyle w:val="CommentText"/>
        <w:rPr>
          <w:lang w:val="en-US"/>
        </w:rPr>
      </w:pPr>
      <w:r w:rsidRPr="00AA1D28">
        <w:t xml:space="preserve">Consider </w:t>
      </w:r>
      <w:r w:rsidRPr="00AA1D28">
        <w:t>provid</w:t>
      </w:r>
      <w:proofErr w:type="spellStart"/>
      <w:r>
        <w:rPr>
          <w:lang w:val="en-US"/>
        </w:rPr>
        <w:t>ing</w:t>
      </w:r>
      <w:proofErr w:type="spellEnd"/>
      <w:r w:rsidRPr="00AA1D28">
        <w:t xml:space="preserve"> a diagram showing the how the activities</w:t>
      </w:r>
      <w:r>
        <w:rPr>
          <w:lang w:val="en-US"/>
        </w:rPr>
        <w:t xml:space="preserve"> are sequenced to produce the biomarker.</w:t>
      </w:r>
    </w:p>
  </w:comment>
  <w:comment w:id="36" w:author="John Seibyl" w:date="2016-04-19T11:09:00Z" w:initials="JS">
    <w:p w14:paraId="01040320" w14:textId="5E547D9B" w:rsidR="000F6DF5" w:rsidRDefault="000F6DF5">
      <w:pPr>
        <w:pStyle w:val="CommentText"/>
      </w:pPr>
      <w:r>
        <w:rPr>
          <w:rStyle w:val="CommentReference"/>
        </w:rPr>
        <w:annotationRef/>
      </w:r>
      <w:r>
        <w:t>Is this a flow chart based on 3.1-3.9? Does Dr.AE Neuman have any advice?</w:t>
      </w:r>
    </w:p>
  </w:comment>
  <w:comment w:id="39" w:author="Patrick Cella" w:date="2016-04-14T13:49:00Z" w:initials="PAC">
    <w:p w14:paraId="2EE87A9B" w14:textId="77777777" w:rsidR="000F6DF5" w:rsidRPr="00E76C46" w:rsidRDefault="000F6DF5" w:rsidP="000C3065">
      <w:pPr>
        <w:pStyle w:val="CommentText"/>
        <w:rPr>
          <w:lang w:val="en-US"/>
        </w:rPr>
      </w:pPr>
      <w:r>
        <w:rPr>
          <w:rStyle w:val="CommentReference"/>
        </w:rPr>
        <w:annotationRef/>
      </w:r>
      <w:r>
        <w:rPr>
          <w:lang w:val="en-US"/>
        </w:rPr>
        <w:t>Each manufacturer has their own proprietary release tests and pass/fail criteria.  The user of this profile would not be able to get the results of release tests from the manufacturer of their system because of the proprietary nature.  It is sufficient to know that the release tests were passed.</w:t>
      </w:r>
    </w:p>
  </w:comment>
  <w:comment w:id="41" w:author="Yuni D" w:date="2016-04-28T10:59:00Z" w:initials="YD">
    <w:p w14:paraId="0E2529EF" w14:textId="4A3BE244" w:rsidR="000F6DF5" w:rsidRDefault="000F6DF5">
      <w:pPr>
        <w:pStyle w:val="CommentText"/>
      </w:pPr>
      <w:r>
        <w:rPr>
          <w:rStyle w:val="CommentReference"/>
        </w:rPr>
        <w:annotationRef/>
      </w:r>
      <w:r>
        <w:t>Collimator specified in Image Acquisition 3.6. Do we need it here also?</w:t>
      </w:r>
    </w:p>
  </w:comment>
  <w:comment w:id="42" w:author="Yuni D" w:date="2016-04-28T11:00:00Z" w:initials="YD">
    <w:p w14:paraId="57D1397B" w14:textId="396B425D" w:rsidR="000F6DF5" w:rsidRDefault="000F6DF5">
      <w:pPr>
        <w:pStyle w:val="CommentText"/>
      </w:pPr>
      <w:r>
        <w:rPr>
          <w:rStyle w:val="CommentReference"/>
        </w:rPr>
        <w:annotationRef/>
      </w:r>
      <w:r>
        <w:t>Why is pixel sixe here under ‘Collimators’?</w:t>
      </w:r>
    </w:p>
  </w:comment>
  <w:comment w:id="44" w:author="Yuni D" w:date="2016-04-28T11:10:00Z" w:initials="YD">
    <w:p w14:paraId="406E6778" w14:textId="053051D2" w:rsidR="000F6DF5" w:rsidRDefault="000F6DF5">
      <w:pPr>
        <w:pStyle w:val="CommentText"/>
      </w:pPr>
      <w:r>
        <w:rPr>
          <w:rStyle w:val="CommentReference"/>
        </w:rPr>
        <w:annotationRef/>
      </w:r>
      <w:r>
        <w:t>QIBA template has 3.2 as ‘Installation’</w:t>
      </w:r>
    </w:p>
  </w:comment>
  <w:comment w:id="50" w:author="Mozley" w:date="2016-04-14T13:49:00Z" w:initials="Moz">
    <w:p w14:paraId="1BF55EA2" w14:textId="6F50021F" w:rsidR="000F6DF5" w:rsidRPr="008C3AC0" w:rsidRDefault="000F6DF5">
      <w:pPr>
        <w:pStyle w:val="CommentText"/>
        <w:rPr>
          <w:lang w:val="en-US"/>
        </w:rPr>
      </w:pPr>
      <w:r>
        <w:rPr>
          <w:rStyle w:val="CommentReference"/>
        </w:rPr>
        <w:annotationRef/>
      </w:r>
      <w:r>
        <w:rPr>
          <w:lang w:val="en-US"/>
        </w:rPr>
        <w:t>Delete after migration to Tc-99m protocols using absolute quant.</w:t>
      </w:r>
    </w:p>
  </w:comment>
  <w:comment w:id="51" w:author="Zimmerman, Brian E." w:date="2016-04-14T13:49:00Z" w:initials="BZ">
    <w:p w14:paraId="38039FFC" w14:textId="34178B04" w:rsidR="000F6DF5" w:rsidRPr="007877BA" w:rsidRDefault="000F6DF5">
      <w:pPr>
        <w:pStyle w:val="CommentText"/>
        <w:rPr>
          <w:lang w:val="en-US"/>
        </w:rPr>
      </w:pPr>
      <w:r>
        <w:rPr>
          <w:rStyle w:val="CommentReference"/>
        </w:rPr>
        <w:annotationRef/>
      </w:r>
      <w:r>
        <w:rPr>
          <w:lang w:val="en-US"/>
        </w:rPr>
        <w:t>IS this redundant w.r.t. Sensitivity?</w:t>
      </w:r>
    </w:p>
  </w:comment>
  <w:comment w:id="52" w:author="Mozley" w:date="2016-04-14T13:49:00Z" w:initials="Moz">
    <w:p w14:paraId="1BD87CEF" w14:textId="461DBA34" w:rsidR="000F6DF5" w:rsidRPr="008C3AC0" w:rsidRDefault="000F6DF5">
      <w:pPr>
        <w:pStyle w:val="CommentText"/>
        <w:rPr>
          <w:lang w:val="en-US"/>
        </w:rPr>
      </w:pPr>
      <w:r>
        <w:rPr>
          <w:rStyle w:val="CommentReference"/>
        </w:rPr>
        <w:annotationRef/>
      </w:r>
      <w:r>
        <w:rPr>
          <w:lang w:val="en-US"/>
        </w:rPr>
        <w:t>Ditto-remove after migration</w:t>
      </w:r>
    </w:p>
  </w:comment>
  <w:comment w:id="74" w:author="Mozley" w:date="2016-04-14T13:49:00Z" w:initials="Moz">
    <w:p w14:paraId="26E1F155" w14:textId="3FFA431D" w:rsidR="000F6DF5" w:rsidRPr="00007029" w:rsidRDefault="000F6DF5">
      <w:pPr>
        <w:pStyle w:val="CommentText"/>
        <w:rPr>
          <w:lang w:val="en-US"/>
        </w:rPr>
      </w:pPr>
      <w:r>
        <w:rPr>
          <w:rStyle w:val="CommentReference"/>
        </w:rPr>
        <w:annotationRef/>
      </w:r>
      <w:r>
        <w:rPr>
          <w:lang w:val="en-US"/>
        </w:rPr>
        <w:t>Is 5% a generally accepted value?  Is there literature to defend it?</w:t>
      </w:r>
    </w:p>
  </w:comment>
  <w:comment w:id="73" w:author="Mozley" w:date="2016-04-14T13:49:00Z" w:initials="Moz">
    <w:p w14:paraId="2D482961" w14:textId="7A9761DA" w:rsidR="000F6DF5" w:rsidRPr="008C3AC0" w:rsidRDefault="000F6DF5">
      <w:pPr>
        <w:pStyle w:val="CommentText"/>
        <w:rPr>
          <w:lang w:val="en-US"/>
        </w:rPr>
      </w:pPr>
      <w:r>
        <w:rPr>
          <w:rStyle w:val="CommentReference"/>
        </w:rPr>
        <w:annotationRef/>
      </w:r>
      <w:r>
        <w:rPr>
          <w:lang w:val="en-US"/>
        </w:rPr>
        <w:t>Delete when migration to absolute</w:t>
      </w:r>
    </w:p>
  </w:comment>
  <w:comment w:id="75" w:author="Mozley" w:date="2016-04-14T13:49:00Z" w:initials="Moz">
    <w:p w14:paraId="145D2EF1" w14:textId="12C7EF42" w:rsidR="000F6DF5" w:rsidRPr="00E40177" w:rsidRDefault="000F6DF5">
      <w:pPr>
        <w:pStyle w:val="CommentText"/>
        <w:rPr>
          <w:lang w:val="en-US"/>
        </w:rPr>
      </w:pPr>
      <w:r>
        <w:rPr>
          <w:rStyle w:val="CommentReference"/>
        </w:rPr>
        <w:annotationRef/>
      </w:r>
      <w:r>
        <w:rPr>
          <w:lang w:val="en-US"/>
        </w:rPr>
        <w:t xml:space="preserve">Dr. Gregory Klein suggests this concept is not quite on the mark.  It will be addressed by groundwork from Dr. </w:t>
      </w:r>
      <w:proofErr w:type="spellStart"/>
      <w:r>
        <w:rPr>
          <w:lang w:val="en-US"/>
        </w:rPr>
        <w:t>Dewaraja</w:t>
      </w:r>
      <w:proofErr w:type="spellEnd"/>
      <w:r>
        <w:rPr>
          <w:lang w:val="en-US"/>
        </w:rPr>
        <w:t>.  It is now listed as an open issue, but included here until resolution.</w:t>
      </w:r>
    </w:p>
  </w:comment>
  <w:comment w:id="76" w:author="Mozley" w:date="2016-04-14T13:49:00Z" w:initials="Moz">
    <w:p w14:paraId="7EED7763" w14:textId="06B8B9E4" w:rsidR="000F6DF5" w:rsidRPr="00007029" w:rsidRDefault="000F6DF5">
      <w:pPr>
        <w:pStyle w:val="CommentText"/>
        <w:rPr>
          <w:lang w:val="en-US"/>
        </w:rPr>
      </w:pPr>
      <w:r>
        <w:rPr>
          <w:rStyle w:val="CommentReference"/>
        </w:rPr>
        <w:annotationRef/>
      </w:r>
      <w:r>
        <w:rPr>
          <w:lang w:val="en-US"/>
        </w:rPr>
        <w:t>Any citations for this value?</w:t>
      </w:r>
    </w:p>
  </w:comment>
  <w:comment w:id="78" w:author="Zimmerman, Brian E." w:date="2016-04-14T13:49:00Z" w:initials="BZ">
    <w:p w14:paraId="40B3DC8F" w14:textId="77777777" w:rsidR="000F6DF5" w:rsidRPr="00A252B8" w:rsidRDefault="000F6DF5" w:rsidP="002F56F0">
      <w:pPr>
        <w:pStyle w:val="CommentText"/>
        <w:rPr>
          <w:lang w:val="en-US"/>
        </w:rPr>
      </w:pPr>
      <w:r>
        <w:rPr>
          <w:rStyle w:val="CommentReference"/>
        </w:rPr>
        <w:annotationRef/>
      </w:r>
      <w:r>
        <w:rPr>
          <w:lang w:val="en-US"/>
        </w:rPr>
        <w:t>Possibly move to 3.8?</w:t>
      </w:r>
    </w:p>
  </w:comment>
  <w:comment w:id="79" w:author="Eric Frey" w:date="2016-04-14T13:49:00Z" w:initials="EF">
    <w:p w14:paraId="4F213762" w14:textId="77777777" w:rsidR="000F6DF5" w:rsidRDefault="000F6DF5" w:rsidP="002F56F0">
      <w:pPr>
        <w:pStyle w:val="CommentText"/>
      </w:pPr>
      <w:r>
        <w:rPr>
          <w:rStyle w:val="CommentReference"/>
        </w:rPr>
        <w:annotationRef/>
      </w:r>
      <w:r>
        <w:t>Mozley will ask at face-to-face where this belongs.</w:t>
      </w:r>
    </w:p>
    <w:p w14:paraId="485697D9" w14:textId="77777777" w:rsidR="000F6DF5" w:rsidRDefault="000F6DF5" w:rsidP="002F56F0">
      <w:pPr>
        <w:pStyle w:val="CommentText"/>
      </w:pPr>
      <w:r>
        <w:t>Should be before patient is dosed?</w:t>
      </w:r>
    </w:p>
    <w:p w14:paraId="3D0C333A" w14:textId="77777777" w:rsidR="000F6DF5" w:rsidRDefault="000F6DF5" w:rsidP="002F56F0">
      <w:pPr>
        <w:pStyle w:val="CommentText"/>
      </w:pPr>
    </w:p>
  </w:comment>
  <w:comment w:id="80" w:author="Mozley" w:date="2016-04-14T13:49:00Z" w:initials="Moz">
    <w:p w14:paraId="18161848" w14:textId="77777777" w:rsidR="000F6DF5" w:rsidRPr="003919F0" w:rsidRDefault="000F6DF5" w:rsidP="002F56F0">
      <w:pPr>
        <w:pStyle w:val="CommentText"/>
        <w:rPr>
          <w:lang w:val="en-US"/>
        </w:rPr>
      </w:pPr>
      <w:r>
        <w:rPr>
          <w:rStyle w:val="CommentReference"/>
        </w:rPr>
        <w:annotationRef/>
      </w:r>
      <w:r>
        <w:rPr>
          <w:lang w:val="en-US"/>
        </w:rPr>
        <w:t>Delete at point of divergence to absolute quantification profile</w:t>
      </w:r>
    </w:p>
  </w:comment>
  <w:comment w:id="84" w:author="Mozley" w:date="2016-04-14T13:49:00Z" w:initials="Moz">
    <w:p w14:paraId="11EBFCC2" w14:textId="7473E98D" w:rsidR="000F6DF5" w:rsidRPr="00007029" w:rsidRDefault="000F6DF5">
      <w:pPr>
        <w:pStyle w:val="CommentText"/>
        <w:rPr>
          <w:lang w:val="en-US"/>
        </w:rPr>
      </w:pPr>
      <w:r>
        <w:rPr>
          <w:rStyle w:val="CommentReference"/>
        </w:rPr>
        <w:annotationRef/>
      </w:r>
      <w:r>
        <w:rPr>
          <w:lang w:val="en-US"/>
        </w:rPr>
        <w:t>Is that it?</w:t>
      </w:r>
    </w:p>
  </w:comment>
  <w:comment w:id="86" w:author="O'Donnell, Kevin" w:date="2016-04-14T13:49:00Z" w:initials="OK">
    <w:p w14:paraId="5D756F21" w14:textId="5D916374" w:rsidR="000F6DF5" w:rsidRDefault="000F6DF5">
      <w:pPr>
        <w:pStyle w:val="CommentText"/>
        <w:rPr>
          <w:lang w:val="en-US"/>
        </w:rPr>
      </w:pPr>
      <w:r>
        <w:rPr>
          <w:rStyle w:val="CommentReference"/>
        </w:rPr>
        <w:annotationRef/>
      </w:r>
      <w:r>
        <w:rPr>
          <w:lang w:val="en-US"/>
        </w:rPr>
        <w:t>GUIDANCE:</w:t>
      </w:r>
    </w:p>
    <w:p w14:paraId="59A6582C" w14:textId="324A644B" w:rsidR="000F6DF5" w:rsidRDefault="000F6DF5">
      <w:pPr>
        <w:pStyle w:val="CommentText"/>
        <w:rPr>
          <w:lang w:val="en-US"/>
        </w:rPr>
      </w:pPr>
      <w:r>
        <w:rPr>
          <w:lang w:val="en-US"/>
        </w:rPr>
        <w:t>This may include:</w:t>
      </w:r>
    </w:p>
    <w:p w14:paraId="384B0D4F" w14:textId="289D3AAE" w:rsidR="000F6DF5" w:rsidRDefault="000F6DF5"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0F6DF5" w:rsidRDefault="000F6DF5"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0F6DF5" w:rsidRDefault="000F6DF5"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0F6DF5" w:rsidRDefault="000F6DF5" w:rsidP="000E5B90">
      <w:pPr>
        <w:pStyle w:val="CommentText"/>
        <w:numPr>
          <w:ilvl w:val="0"/>
          <w:numId w:val="37"/>
        </w:numPr>
        <w:rPr>
          <w:lang w:val="en-US"/>
        </w:rPr>
      </w:pPr>
      <w:r>
        <w:rPr>
          <w:lang w:val="en-US"/>
        </w:rPr>
        <w:t xml:space="preserve"> Subject Positioning</w:t>
      </w:r>
    </w:p>
    <w:p w14:paraId="50B8AF8F" w14:textId="53FF2096" w:rsidR="000F6DF5" w:rsidRDefault="000F6DF5" w:rsidP="000E5B90">
      <w:pPr>
        <w:pStyle w:val="CommentText"/>
        <w:numPr>
          <w:ilvl w:val="0"/>
          <w:numId w:val="37"/>
        </w:numPr>
        <w:rPr>
          <w:lang w:val="en-US"/>
        </w:rPr>
      </w:pPr>
      <w:r>
        <w:rPr>
          <w:lang w:val="en-US"/>
        </w:rPr>
        <w:t xml:space="preserve"> Instructions to Subject During Acquisition</w:t>
      </w:r>
    </w:p>
    <w:p w14:paraId="2AB5656A" w14:textId="61CD6444" w:rsidR="000F6DF5" w:rsidRDefault="000F6DF5" w:rsidP="000E5B90">
      <w:pPr>
        <w:pStyle w:val="CommentText"/>
        <w:numPr>
          <w:ilvl w:val="0"/>
          <w:numId w:val="37"/>
        </w:numPr>
        <w:rPr>
          <w:lang w:val="en-US"/>
        </w:rPr>
      </w:pPr>
      <w:r>
        <w:rPr>
          <w:lang w:val="en-US"/>
        </w:rPr>
        <w:t xml:space="preserve"> Timing/Triggers</w:t>
      </w:r>
    </w:p>
    <w:p w14:paraId="1F8C79AB" w14:textId="7945F556" w:rsidR="000F6DF5" w:rsidRDefault="000F6DF5" w:rsidP="000E5B90">
      <w:pPr>
        <w:pStyle w:val="CommentText"/>
        <w:rPr>
          <w:lang w:val="en-US"/>
        </w:rPr>
      </w:pPr>
      <w:r>
        <w:rPr>
          <w:lang w:val="en-US"/>
        </w:rPr>
        <w:t>Alternatively, some of these topics may be elevated to activities in their own right.</w:t>
      </w:r>
    </w:p>
    <w:p w14:paraId="62006892" w14:textId="77777777" w:rsidR="000F6DF5" w:rsidRDefault="000F6DF5" w:rsidP="000E5B90">
      <w:pPr>
        <w:pStyle w:val="CommentText"/>
        <w:rPr>
          <w:lang w:val="en-US"/>
        </w:rPr>
      </w:pPr>
    </w:p>
    <w:p w14:paraId="6E09181E" w14:textId="1D6D5AB4" w:rsidR="000F6DF5" w:rsidRDefault="000F6DF5"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0F6DF5" w:rsidRPr="000E5B90" w:rsidRDefault="000F6DF5"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94" w:author="Eric Frey" w:date="2016-04-14T13:49:00Z" w:initials="EF">
    <w:p w14:paraId="338B0141" w14:textId="77777777" w:rsidR="000F6DF5" w:rsidRDefault="000F6DF5" w:rsidP="00DB4641">
      <w:pPr>
        <w:pStyle w:val="CommentText"/>
      </w:pPr>
      <w:r>
        <w:rPr>
          <w:rStyle w:val="CommentReference"/>
        </w:rPr>
        <w:annotationRef/>
      </w:r>
      <w:r>
        <w:t xml:space="preserve">Probably not needed to spell out all collimators. Spatial resolution is enough. These are typicall in the data sheets. This is typically met by, … Doesn’t need to be an exhaustive list. </w:t>
      </w:r>
    </w:p>
  </w:comment>
  <w:comment w:id="96" w:author="O'Donnell, Kevin" w:date="2016-04-14T13:49:00Z" w:initials="OK">
    <w:p w14:paraId="2D75DA7A" w14:textId="77777777" w:rsidR="000F6DF5" w:rsidRDefault="000F6DF5" w:rsidP="000D48D6">
      <w:pPr>
        <w:pStyle w:val="CommentText"/>
        <w:rPr>
          <w:lang w:val="en-US"/>
        </w:rPr>
      </w:pPr>
      <w:r>
        <w:rPr>
          <w:rStyle w:val="CommentReference"/>
        </w:rPr>
        <w:annotationRef/>
      </w:r>
      <w:r>
        <w:rPr>
          <w:lang w:val="en-US"/>
        </w:rPr>
        <w:t>GUIDANCE:</w:t>
      </w:r>
    </w:p>
    <w:p w14:paraId="1D4B41BB" w14:textId="799D2FDF" w:rsidR="000F6DF5" w:rsidRDefault="000F6DF5"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0F6DF5" w:rsidRDefault="000F6DF5"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0F6DF5" w:rsidRDefault="000F6DF5" w:rsidP="000D48D6">
      <w:pPr>
        <w:pStyle w:val="CommentText"/>
        <w:rPr>
          <w:lang w:val="en-US"/>
        </w:rPr>
      </w:pPr>
    </w:p>
    <w:p w14:paraId="60DBD698" w14:textId="77777777" w:rsidR="000F6DF5" w:rsidRPr="00EB7087" w:rsidRDefault="000F6DF5" w:rsidP="000D48D6">
      <w:pPr>
        <w:pStyle w:val="CommentText"/>
        <w:rPr>
          <w:lang w:val="en-US"/>
        </w:rPr>
      </w:pPr>
      <w:r>
        <w:rPr>
          <w:lang w:val="en-US"/>
        </w:rPr>
        <w:t>If the column is not useful, it can be removed.</w:t>
      </w:r>
    </w:p>
  </w:comment>
  <w:comment w:id="99" w:author="Yuni D" w:date="2016-04-28T14:28:00Z" w:initials="YD">
    <w:p w14:paraId="7375312A" w14:textId="3B906402" w:rsidR="000F6DF5" w:rsidRDefault="000F6DF5">
      <w:pPr>
        <w:pStyle w:val="CommentText"/>
      </w:pPr>
      <w:r>
        <w:rPr>
          <w:rStyle w:val="CommentReference"/>
        </w:rPr>
        <w:annotationRef/>
      </w:r>
      <w:r>
        <w:t>Does it make sense to hace activity here when we are talking about SBR ?</w:t>
      </w:r>
    </w:p>
  </w:comment>
  <w:comment w:id="101" w:author="Eric Frey" w:date="2016-04-14T13:49:00Z" w:initials="EF">
    <w:p w14:paraId="3889C8F5" w14:textId="38FD25D9" w:rsidR="000F6DF5" w:rsidRDefault="000F6DF5">
      <w:pPr>
        <w:pStyle w:val="CommentText"/>
      </w:pPr>
      <w:r>
        <w:rPr>
          <w:rStyle w:val="CommentReference"/>
        </w:rPr>
        <w:annotationRef/>
      </w:r>
      <w:r>
        <w:t>An off the table head rest is usually needed to achieve this. This might need to be in the patient management section.</w:t>
      </w:r>
    </w:p>
    <w:p w14:paraId="6EE09691" w14:textId="4048C2BE" w:rsidR="000F6DF5" w:rsidRDefault="000F6DF5">
      <w:pPr>
        <w:pStyle w:val="CommentText"/>
      </w:pPr>
      <w:r>
        <w:t>Smallest possible but no more than 17 cm.</w:t>
      </w:r>
    </w:p>
  </w:comment>
  <w:comment w:id="102" w:author="Eric Frey" w:date="2016-04-14T13:49:00Z" w:initials="EF">
    <w:p w14:paraId="33D459A5" w14:textId="43162292" w:rsidR="000F6DF5" w:rsidRDefault="000F6DF5">
      <w:pPr>
        <w:pStyle w:val="CommentText"/>
      </w:pPr>
      <w:r>
        <w:rPr>
          <w:rStyle w:val="CommentReference"/>
        </w:rPr>
        <w:annotationRef/>
      </w:r>
      <w:r>
        <w:t xml:space="preserve">Unless otherwise specified by the manufacturer. </w:t>
      </w:r>
    </w:p>
    <w:p w14:paraId="5C54FA60" w14:textId="087005C6" w:rsidR="000F6DF5" w:rsidRDefault="000F6DF5">
      <w:pPr>
        <w:pStyle w:val="CommentText"/>
      </w:pPr>
      <w:r>
        <w:t>Siemens factory presents are 15% photopeak with upper and lwoer 15% windows.</w:t>
      </w:r>
    </w:p>
    <w:p w14:paraId="619EFD8A" w14:textId="77777777" w:rsidR="000F6DF5" w:rsidRDefault="000F6DF5">
      <w:pPr>
        <w:pStyle w:val="CommentText"/>
      </w:pPr>
    </w:p>
  </w:comment>
  <w:comment w:id="105" w:author="Yuni D" w:date="2016-05-01T13:44:00Z" w:initials="YD">
    <w:p w14:paraId="2EC8CDFC" w14:textId="6763B117" w:rsidR="000F6DF5" w:rsidRDefault="000F6DF5">
      <w:pPr>
        <w:pStyle w:val="CommentText"/>
      </w:pPr>
      <w:r>
        <w:rPr>
          <w:rStyle w:val="CommentReference"/>
        </w:rPr>
        <w:annotationRef/>
      </w:r>
      <w:r>
        <w:t>But ‘narrower’ windows have been commonly used</w:t>
      </w:r>
    </w:p>
  </w:comment>
  <w:comment w:id="115" w:author="Eric Frey" w:date="2016-04-14T13:49:00Z" w:initials="EF">
    <w:p w14:paraId="543EB211" w14:textId="77BFF47F" w:rsidR="000F6DF5" w:rsidRDefault="000F6DF5">
      <w:pPr>
        <w:pStyle w:val="CommentText"/>
      </w:pPr>
      <w:r>
        <w:rPr>
          <w:rStyle w:val="CommentReference"/>
        </w:rPr>
        <w:annotationRef/>
      </w:r>
      <w:r>
        <w:t>Some may not have 130 kVp</w:t>
      </w:r>
    </w:p>
    <w:p w14:paraId="5663D273" w14:textId="72CAAB79" w:rsidR="000F6DF5" w:rsidRDefault="000F6DF5">
      <w:pPr>
        <w:pStyle w:val="CommentText"/>
      </w:pPr>
      <w:r>
        <w:t>Why this particular pitch?Should this be a range? What range?</w:t>
      </w:r>
    </w:p>
  </w:comment>
  <w:comment w:id="118" w:author="Yuni D" w:date="2016-04-28T14:27:00Z" w:initials="YD">
    <w:p w14:paraId="0ACFB35F" w14:textId="04BAD462" w:rsidR="000F6DF5" w:rsidRDefault="000F6DF5">
      <w:pPr>
        <w:pStyle w:val="CommentText"/>
      </w:pPr>
      <w:r>
        <w:rPr>
          <w:rStyle w:val="CommentReference"/>
        </w:rPr>
        <w:annotationRef/>
      </w:r>
      <w:r>
        <w:t>Reply to Eric comment above: Original values here came from Inage Wisely</w:t>
      </w:r>
    </w:p>
  </w:comment>
  <w:comment w:id="434" w:author="Eric Frey" w:date="2016-04-14T13:49:00Z" w:initials="EF">
    <w:p w14:paraId="6915EC10" w14:textId="6FAF60B3" w:rsidR="000F6DF5" w:rsidRDefault="000F6DF5">
      <w:pPr>
        <w:pStyle w:val="CommentText"/>
      </w:pPr>
      <w:r>
        <w:rPr>
          <w:rStyle w:val="CommentReference"/>
        </w:rPr>
        <w:annotationRef/>
      </w:r>
      <w:r>
        <w:t>Informative text can be written without ‘shall’ statements.</w:t>
      </w:r>
    </w:p>
  </w:comment>
  <w:comment w:id="437" w:author="O'Donnell, Kevin" w:date="2016-04-14T13:49:00Z" w:initials="OK">
    <w:p w14:paraId="47631B00" w14:textId="77777777" w:rsidR="000F6DF5" w:rsidRDefault="000F6DF5" w:rsidP="007A0EA0">
      <w:pPr>
        <w:pStyle w:val="CommentText"/>
      </w:pPr>
      <w:r>
        <w:rPr>
          <w:rStyle w:val="CommentReference"/>
        </w:rPr>
        <w:annotationRef/>
      </w:r>
      <w:r>
        <w:t>GUIDANCE:</w:t>
      </w:r>
    </w:p>
    <w:p w14:paraId="400F9B6D" w14:textId="77777777" w:rsidR="000F6DF5" w:rsidRDefault="000F6DF5"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0F6DF5" w:rsidRDefault="000F6DF5" w:rsidP="007A0EA0">
      <w:pPr>
        <w:pStyle w:val="CommentText"/>
      </w:pPr>
    </w:p>
    <w:p w14:paraId="4FF5E977" w14:textId="41F3CE41" w:rsidR="000F6DF5" w:rsidRDefault="000F6DF5" w:rsidP="007A0EA0">
      <w:pPr>
        <w:pStyle w:val="CommentText"/>
      </w:pPr>
      <w:r>
        <w:t>Constraining the procedure can unnecessarily impede innovative methods or technologies that would meet or exceed the needed performance.</w:t>
      </w:r>
    </w:p>
  </w:comment>
  <w:comment w:id="439" w:author="Mozley" w:date="2016-04-16T17:58:00Z" w:initials="Moz">
    <w:p w14:paraId="16F54716" w14:textId="55CD8962" w:rsidR="000F6DF5" w:rsidRPr="00670981" w:rsidRDefault="000F6DF5">
      <w:pPr>
        <w:pStyle w:val="CommentText"/>
        <w:rPr>
          <w:lang w:val="en-US"/>
        </w:rPr>
      </w:pPr>
      <w:r>
        <w:rPr>
          <w:rStyle w:val="CommentReference"/>
        </w:rPr>
        <w:annotationRef/>
      </w:r>
      <w:r>
        <w:rPr>
          <w:lang w:val="en-US"/>
        </w:rPr>
        <w:t>New as of f2f meeting 14 Apr 2016</w:t>
      </w:r>
    </w:p>
  </w:comment>
  <w:comment w:id="440" w:author="Mozley" w:date="2016-04-16T17:51:00Z" w:initials="Moz">
    <w:p w14:paraId="30134593" w14:textId="08BF21FE" w:rsidR="000F6DF5" w:rsidRPr="00DE1D4F" w:rsidRDefault="000F6DF5">
      <w:pPr>
        <w:pStyle w:val="CommentText"/>
        <w:rPr>
          <w:lang w:val="en-US"/>
        </w:rPr>
      </w:pPr>
      <w:r>
        <w:rPr>
          <w:rStyle w:val="CommentReference"/>
        </w:rPr>
        <w:annotationRef/>
      </w:r>
      <w:r>
        <w:rPr>
          <w:lang w:val="en-US"/>
        </w:rPr>
        <w:t xml:space="preserve">Remove tumor; the items should be 1. Count </w:t>
      </w:r>
      <w:proofErr w:type="spellStart"/>
      <w:r>
        <w:rPr>
          <w:lang w:val="en-US"/>
        </w:rPr>
        <w:t>suffiency</w:t>
      </w:r>
      <w:proofErr w:type="spellEnd"/>
      <w:r>
        <w:rPr>
          <w:lang w:val="en-US"/>
        </w:rPr>
        <w:t xml:space="preserve">, i.e., not count poor; 2. BG margins are conspicuous; 3. Excessive motion; 5. </w:t>
      </w:r>
      <w:proofErr w:type="gramStart"/>
      <w:r>
        <w:rPr>
          <w:lang w:val="en-US"/>
        </w:rPr>
        <w:t>proper</w:t>
      </w:r>
      <w:proofErr w:type="gramEnd"/>
      <w:r>
        <w:rPr>
          <w:lang w:val="en-US"/>
        </w:rPr>
        <w:t xml:space="preserve"> placement in FOV; 6.artifacts: ring artifacts; image artifact related to too large a radius for COR (&lt;15 cm or less); 7edge artifacts; 8. </w:t>
      </w:r>
      <w:proofErr w:type="spellStart"/>
      <w:r>
        <w:rPr>
          <w:lang w:val="en-US"/>
        </w:rPr>
        <w:t>Mis</w:t>
      </w:r>
      <w:proofErr w:type="spellEnd"/>
      <w:r>
        <w:rPr>
          <w:lang w:val="en-US"/>
        </w:rPr>
        <w:t xml:space="preserve">-registration for SPECT/CT or concordance of Change ellipse </w:t>
      </w:r>
    </w:p>
  </w:comment>
  <w:comment w:id="445" w:author="O'Donnell, Kevin" w:date="2016-04-14T13:49:00Z" w:initials="OK">
    <w:p w14:paraId="20EE3CE5" w14:textId="77777777" w:rsidR="000F6DF5" w:rsidRDefault="000F6DF5" w:rsidP="00BF4021">
      <w:pPr>
        <w:pStyle w:val="CommentText"/>
        <w:rPr>
          <w:lang w:val="en-US"/>
        </w:rPr>
      </w:pPr>
      <w:r>
        <w:rPr>
          <w:rStyle w:val="CommentReference"/>
        </w:rPr>
        <w:annotationRef/>
      </w:r>
      <w:r>
        <w:rPr>
          <w:lang w:val="en-US"/>
        </w:rPr>
        <w:t>GUIDANCE:</w:t>
      </w:r>
    </w:p>
    <w:p w14:paraId="6EA2D263" w14:textId="77777777" w:rsidR="000F6DF5" w:rsidRPr="00D743AE" w:rsidRDefault="000F6DF5" w:rsidP="00BF4021">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450" w:author="John Seibyl" w:date="2016-04-14T13:49:00Z" w:initials="JS">
    <w:p w14:paraId="5E385C5D" w14:textId="77777777" w:rsidR="000F6DF5" w:rsidRDefault="000F6DF5" w:rsidP="009A49E7">
      <w:pPr>
        <w:pStyle w:val="CommentText"/>
      </w:pPr>
      <w:r>
        <w:rPr>
          <w:rStyle w:val="CommentReference"/>
        </w:rPr>
        <w:annotationRef/>
      </w:r>
      <w:r>
        <w:t>% axial extent? 75%</w:t>
      </w:r>
    </w:p>
  </w:comment>
  <w:comment w:id="452" w:author="John Seibyl" w:date="2016-04-14T13:49:00Z" w:initials="JS">
    <w:p w14:paraId="333C48E2" w14:textId="77777777" w:rsidR="000F6DF5" w:rsidRDefault="000F6DF5" w:rsidP="009A49E7">
      <w:pPr>
        <w:pStyle w:val="CommentText"/>
      </w:pPr>
      <w:r>
        <w:rPr>
          <w:rStyle w:val="CommentReference"/>
        </w:rPr>
        <w:annotationRef/>
      </w:r>
      <w:r>
        <w:t xml:space="preserve">grey box outside </w:t>
      </w:r>
    </w:p>
  </w:comment>
  <w:comment w:id="456" w:author="O'Donnell, Kevin" w:date="2016-04-14T13:49:00Z" w:initials="OK">
    <w:p w14:paraId="104D1305" w14:textId="276414CB" w:rsidR="000F6DF5" w:rsidRPr="00D743AE" w:rsidRDefault="000F6DF5">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455" w:author="Mozley" w:date="2016-04-14T13:49:00Z" w:initials="Moz">
    <w:p w14:paraId="51B645F9" w14:textId="19C935AB" w:rsidR="000F6DF5" w:rsidRPr="00F95752" w:rsidRDefault="000F6DF5">
      <w:pPr>
        <w:pStyle w:val="CommentText"/>
        <w:rPr>
          <w:lang w:val="en-US"/>
        </w:rPr>
      </w:pPr>
      <w:r>
        <w:rPr>
          <w:rStyle w:val="CommentReference"/>
        </w:rPr>
        <w:annotationRef/>
      </w:r>
      <w:r>
        <w:rPr>
          <w:lang w:val="en-US"/>
        </w:rPr>
        <w:t>Form a clinical task force</w:t>
      </w:r>
    </w:p>
  </w:comment>
  <w:comment w:id="458" w:author="Mozley" w:date="2016-04-14T13:49:00Z" w:initials="Moz">
    <w:p w14:paraId="3AB142DE" w14:textId="18DF78AA" w:rsidR="000F6DF5" w:rsidRPr="003A0AC4" w:rsidRDefault="000F6DF5">
      <w:pPr>
        <w:pStyle w:val="CommentText"/>
        <w:rPr>
          <w:lang w:val="en-US"/>
        </w:rPr>
      </w:pPr>
      <w:r>
        <w:rPr>
          <w:rStyle w:val="CommentReference"/>
        </w:rPr>
        <w:annotationRef/>
      </w:r>
      <w:r>
        <w:rPr>
          <w:lang w:val="en-US"/>
        </w:rPr>
        <w:t xml:space="preserve">Entire discussion </w:t>
      </w:r>
      <w:proofErr w:type="spellStart"/>
      <w:r>
        <w:rPr>
          <w:lang w:val="en-US"/>
        </w:rPr>
        <w:t>setion</w:t>
      </w:r>
      <w:proofErr w:type="spellEnd"/>
      <w:r>
        <w:rPr>
          <w:lang w:val="en-US"/>
        </w:rPr>
        <w:t xml:space="preserve"> added on 20 Mar 2016 from a notice of impending facility inspection.  Needs to be vetted by QIBA SPECT clinical task force, as well as partners from EU &amp; Japan.</w:t>
      </w:r>
    </w:p>
  </w:comment>
  <w:comment w:id="459" w:author="John Seibyl" w:date="2016-04-26T13:26:00Z" w:initials="JS">
    <w:p w14:paraId="45D924ED" w14:textId="6E73148D" w:rsidR="000F6DF5" w:rsidRDefault="000F6DF5">
      <w:pPr>
        <w:pStyle w:val="CommentText"/>
      </w:pPr>
      <w:r>
        <w:rPr>
          <w:rStyle w:val="CommentReference"/>
        </w:rPr>
        <w:annotationRef/>
      </w:r>
      <w:r>
        <w:t xml:space="preserve"> These paragraphs don’t strike me as that relevant to a quantitative claim</w:t>
      </w:r>
    </w:p>
  </w:comment>
  <w:comment w:id="461" w:author="Mozley" w:date="2016-04-14T13:49:00Z" w:initials="Moz">
    <w:p w14:paraId="5D70C009" w14:textId="77219559" w:rsidR="000F6DF5" w:rsidRPr="00E3377A" w:rsidRDefault="000F6DF5">
      <w:pPr>
        <w:pStyle w:val="CommentText"/>
        <w:rPr>
          <w:lang w:val="en-US"/>
        </w:rPr>
      </w:pPr>
      <w:r>
        <w:rPr>
          <w:rStyle w:val="CommentReference"/>
        </w:rPr>
        <w:annotationRef/>
      </w:r>
      <w:r>
        <w:rPr>
          <w:lang w:val="en-US"/>
        </w:rPr>
        <w:t xml:space="preserve">I made everything up when I found the table blank early one Sunday morning.  </w:t>
      </w:r>
      <w:proofErr w:type="spellStart"/>
      <w:r>
        <w:rPr>
          <w:lang w:val="en-US"/>
        </w:rPr>
        <w:t>Pls</w:t>
      </w:r>
      <w:proofErr w:type="spellEnd"/>
      <w:r>
        <w:rPr>
          <w:lang w:val="en-US"/>
        </w:rPr>
        <w:t xml:space="preserve"> react and revise as indicated.</w:t>
      </w:r>
    </w:p>
  </w:comment>
  <w:comment w:id="466" w:author="Yuni D" w:date="2016-04-28T12:02:00Z" w:initials="YD">
    <w:p w14:paraId="6A32866C" w14:textId="465D18A6" w:rsidR="000F6DF5" w:rsidRDefault="000F6DF5">
      <w:pPr>
        <w:pStyle w:val="CommentText"/>
      </w:pPr>
      <w:r>
        <w:rPr>
          <w:rStyle w:val="CommentReference"/>
        </w:rPr>
        <w:annotationRef/>
      </w:r>
      <w:r>
        <w:t>This section (4.1) is still from the QIBA Template</w:t>
      </w:r>
    </w:p>
  </w:comment>
  <w:comment w:id="467" w:author="Mozley" w:date="2016-04-14T13:49:00Z" w:initials="Moz">
    <w:p w14:paraId="4B953CE4" w14:textId="2178DD5D" w:rsidR="000F6DF5" w:rsidRPr="00A90331" w:rsidRDefault="000F6DF5">
      <w:pPr>
        <w:pStyle w:val="CommentText"/>
        <w:rPr>
          <w:lang w:val="en-US"/>
        </w:rPr>
      </w:pPr>
      <w:r>
        <w:rPr>
          <w:rStyle w:val="CommentReference"/>
        </w:rPr>
        <w:annotationRef/>
      </w:r>
      <w:r>
        <w:rPr>
          <w:lang w:val="en-US"/>
        </w:rPr>
        <w:t>Retained for SPECT/CT or deleted for SPECT only?</w:t>
      </w:r>
    </w:p>
  </w:comment>
  <w:comment w:id="469" w:author="O'Donnell, Kevin" w:date="2016-04-14T13:49:00Z" w:initials="OK">
    <w:p w14:paraId="24BE7DBF" w14:textId="2881C201" w:rsidR="000F6DF5" w:rsidRDefault="000F6DF5">
      <w:pPr>
        <w:pStyle w:val="CommentText"/>
        <w:rPr>
          <w:lang w:val="en-US"/>
        </w:rPr>
      </w:pPr>
      <w:r>
        <w:rPr>
          <w:rStyle w:val="CommentReference"/>
        </w:rPr>
        <w:annotationRef/>
      </w:r>
      <w:r>
        <w:rPr>
          <w:lang w:val="en-US"/>
        </w:rPr>
        <w:t>GUIDANCE:</w:t>
      </w:r>
    </w:p>
    <w:p w14:paraId="397E80BF" w14:textId="77777777" w:rsidR="000F6DF5" w:rsidRDefault="000F6DF5"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0F6DF5" w:rsidRDefault="000F6DF5" w:rsidP="00722E52">
      <w:pPr>
        <w:pStyle w:val="CommentText"/>
        <w:rPr>
          <w:lang w:val="en-US"/>
        </w:rPr>
      </w:pPr>
    </w:p>
    <w:p w14:paraId="47F6CAEA" w14:textId="3BC3347F" w:rsidR="000F6DF5" w:rsidRDefault="000F6DF5"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0F6DF5" w:rsidRDefault="000F6DF5" w:rsidP="00722E52">
      <w:pPr>
        <w:pStyle w:val="CommentText"/>
        <w:rPr>
          <w:lang w:val="en-US"/>
        </w:rPr>
      </w:pPr>
    </w:p>
    <w:p w14:paraId="7DA6ED48" w14:textId="1F545EC9" w:rsidR="000F6DF5" w:rsidRDefault="000F6DF5"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0F6DF5" w:rsidRDefault="000F6DF5" w:rsidP="00722E52">
      <w:pPr>
        <w:pStyle w:val="CommentText"/>
        <w:rPr>
          <w:lang w:val="en-US"/>
        </w:rPr>
      </w:pPr>
    </w:p>
    <w:p w14:paraId="1A759E1B" w14:textId="58019B63" w:rsidR="000F6DF5" w:rsidRPr="00722E52" w:rsidRDefault="000F6DF5"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0F6DF5" w:rsidRPr="00722E52" w:rsidRDefault="000F6DF5" w:rsidP="00722E52">
      <w:pPr>
        <w:pStyle w:val="CommentText"/>
        <w:rPr>
          <w:lang w:val="en-US"/>
        </w:rPr>
      </w:pPr>
    </w:p>
    <w:p w14:paraId="2C6136D8" w14:textId="4AC1BCFC" w:rsidR="000F6DF5" w:rsidRPr="00722E52" w:rsidRDefault="000F6DF5"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471" w:author="O'Donnell, Kevin" w:date="2016-04-14T13:49:00Z" w:initials="OK">
    <w:p w14:paraId="43511F24" w14:textId="147187E0" w:rsidR="000F6DF5" w:rsidRPr="00092252" w:rsidRDefault="000F6DF5">
      <w:pPr>
        <w:pStyle w:val="CommentText"/>
        <w:rPr>
          <w:lang w:val="en-US"/>
        </w:rPr>
      </w:pPr>
      <w:r>
        <w:rPr>
          <w:rStyle w:val="CommentReference"/>
        </w:rPr>
        <w:annotationRef/>
      </w:r>
      <w:r>
        <w:rPr>
          <w:lang w:val="en-US"/>
        </w:rPr>
        <w:t>This section is incomplete and likely littered with errors.  Feel free to improve it.</w:t>
      </w:r>
    </w:p>
  </w:comment>
  <w:comment w:id="473" w:author="Yuni D" w:date="2016-04-28T14:26:00Z" w:initials="YD">
    <w:p w14:paraId="65E6E143" w14:textId="20747B6F" w:rsidR="000F6DF5" w:rsidRDefault="000F6DF5">
      <w:pPr>
        <w:pStyle w:val="CommentText"/>
      </w:pPr>
      <w:r>
        <w:rPr>
          <w:rStyle w:val="CommentReference"/>
        </w:rPr>
        <w:annotationRef/>
      </w:r>
      <w:r>
        <w:t>Move to Voxel Noise Section 4.1?</w:t>
      </w:r>
    </w:p>
  </w:comment>
  <w:comment w:id="475" w:author="Eric Frey" w:date="2016-04-14T13:49:00Z" w:initials="EF">
    <w:p w14:paraId="435B252A" w14:textId="77777777" w:rsidR="000F6DF5" w:rsidRDefault="000F6DF5" w:rsidP="002F56F0">
      <w:pPr>
        <w:pStyle w:val="CommentText"/>
      </w:pPr>
      <w:r>
        <w:rPr>
          <w:rStyle w:val="CommentReference"/>
        </w:rPr>
        <w:annotationRef/>
      </w:r>
      <w:r>
        <w:t>Yong Du will put a number here based on previous phantom experiments</w:t>
      </w:r>
    </w:p>
  </w:comment>
  <w:comment w:id="474" w:author="Mozley" w:date="2016-04-14T13:49:00Z" w:initials="Moz">
    <w:p w14:paraId="1AAD86BD" w14:textId="77777777" w:rsidR="000F6DF5" w:rsidRPr="00FC64BA" w:rsidRDefault="000F6DF5" w:rsidP="002F56F0">
      <w:pPr>
        <w:pStyle w:val="CommentText"/>
        <w:rPr>
          <w:lang w:val="en-US"/>
        </w:rPr>
      </w:pPr>
      <w:r>
        <w:rPr>
          <w:rStyle w:val="CommentReference"/>
        </w:rPr>
        <w:annotationRef/>
      </w:r>
      <w:r>
        <w:rPr>
          <w:lang w:val="en-US"/>
        </w:rPr>
        <w:t>Still seeking technical guidance from task force</w:t>
      </w:r>
    </w:p>
  </w:comment>
  <w:comment w:id="476" w:author="Eric Frey" w:date="2016-04-14T13:49:00Z" w:initials="EF">
    <w:p w14:paraId="0E16C945" w14:textId="77777777" w:rsidR="000F6DF5" w:rsidRDefault="000F6DF5" w:rsidP="002F56F0">
      <w:pPr>
        <w:pStyle w:val="CommentText"/>
      </w:pPr>
      <w:r>
        <w:rPr>
          <w:rStyle w:val="CommentReference"/>
        </w:rPr>
        <w:annotationRef/>
      </w:r>
      <w:r>
        <w:t>From software/image analysis group</w:t>
      </w:r>
    </w:p>
  </w:comment>
  <w:comment w:id="477" w:author="Dickson, John" w:date="2016-04-14T13:49:00Z" w:initials="DJ">
    <w:p w14:paraId="1B340FEB" w14:textId="77777777" w:rsidR="000F6DF5" w:rsidRDefault="000F6DF5" w:rsidP="002F56F0">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478" w:author="Dickson, John" w:date="2016-04-14T13:49:00Z" w:initials="DJ">
    <w:p w14:paraId="37537886" w14:textId="77777777" w:rsidR="000F6DF5" w:rsidRDefault="000F6DF5" w:rsidP="002F56F0">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480" w:author="Eric Frey" w:date="2016-04-14T13:49:00Z" w:initials="EF">
    <w:p w14:paraId="18437177" w14:textId="77777777" w:rsidR="000F6DF5" w:rsidRDefault="000F6DF5" w:rsidP="002F56F0">
      <w:pPr>
        <w:pStyle w:val="CommentText"/>
      </w:pPr>
      <w:r>
        <w:rPr>
          <w:rStyle w:val="CommentReference"/>
        </w:rPr>
        <w:annotationRef/>
      </w:r>
      <w:r>
        <w:t>Check on manufacturer specs</w:t>
      </w:r>
    </w:p>
  </w:comment>
  <w:comment w:id="479" w:author="Zimmerman, Brian E." w:date="2016-04-14T13:49:00Z" w:initials="BZ">
    <w:p w14:paraId="6E64B254" w14:textId="77777777" w:rsidR="000F6DF5" w:rsidRPr="009270F4" w:rsidRDefault="000F6DF5" w:rsidP="002F56F0">
      <w:pPr>
        <w:pStyle w:val="CommentText"/>
        <w:rPr>
          <w:lang w:val="en-US"/>
        </w:rPr>
      </w:pPr>
      <w:r>
        <w:rPr>
          <w:rStyle w:val="CommentReference"/>
        </w:rPr>
        <w:annotationRef/>
      </w:r>
      <w:r>
        <w:rPr>
          <w:lang w:val="en-US"/>
        </w:rPr>
        <w:t>Is this covered by General QA with point source?</w:t>
      </w:r>
    </w:p>
  </w:comment>
  <w:comment w:id="481" w:author="Mozley" w:date="2016-04-14T13:49:00Z" w:initials="Moz">
    <w:p w14:paraId="52AA40D2" w14:textId="273A91BD" w:rsidR="000F6DF5" w:rsidRPr="003650ED" w:rsidRDefault="000F6DF5">
      <w:pPr>
        <w:pStyle w:val="CommentText"/>
        <w:rPr>
          <w:lang w:val="en-US"/>
        </w:rPr>
      </w:pPr>
      <w:r>
        <w:rPr>
          <w:rStyle w:val="CommentReference"/>
        </w:rPr>
        <w:annotationRef/>
      </w:r>
      <w:r>
        <w:rPr>
          <w:lang w:val="en-US"/>
        </w:rPr>
        <w:t>Robert will drive a discussion of this scalar value at a task force meeting soon.</w:t>
      </w:r>
    </w:p>
  </w:comment>
  <w:comment w:id="482" w:author="Yuni D" w:date="2016-04-28T14:30:00Z" w:initials="YD">
    <w:p w14:paraId="10150594" w14:textId="247A46B5" w:rsidR="000F6DF5" w:rsidRDefault="000F6DF5">
      <w:pPr>
        <w:pStyle w:val="CommentText"/>
      </w:pPr>
      <w:r>
        <w:rPr>
          <w:rStyle w:val="CommentReference"/>
        </w:rPr>
        <w:annotationRef/>
      </w:r>
      <w:r>
        <w:t xml:space="preserve"> Does this belong in Periodic QA Section 3.3? </w:t>
      </w:r>
    </w:p>
  </w:comment>
  <w:comment w:id="483" w:author="Dickson, John" w:date="2016-04-14T13:49:00Z" w:initials="DJ">
    <w:p w14:paraId="281A2106" w14:textId="77777777" w:rsidR="000F6DF5" w:rsidRDefault="000F6DF5" w:rsidP="002F56F0">
      <w:pPr>
        <w:pStyle w:val="CommentText"/>
      </w:pPr>
      <w:r>
        <w:rPr>
          <w:rStyle w:val="CommentReference"/>
        </w:rPr>
        <w:annotationRef/>
      </w:r>
      <w:r>
        <w:t>Should we restrict imaging to that corrected for attenuation? Maybe we could put AC as a grey-box requirement?</w:t>
      </w:r>
    </w:p>
  </w:comment>
  <w:comment w:id="484" w:author="Eric Frey" w:date="2016-04-14T13:49:00Z" w:initials="EF">
    <w:p w14:paraId="0D71BB39" w14:textId="77777777" w:rsidR="000F6DF5" w:rsidRDefault="000F6DF5" w:rsidP="002F56F0">
      <w:pPr>
        <w:pStyle w:val="CommentText"/>
      </w:pPr>
      <w:r>
        <w:rPr>
          <w:rStyle w:val="CommentReference"/>
        </w:rPr>
        <w:annotationRef/>
      </w:r>
      <w:r>
        <w:t>Consensus seems to be that this is needed.</w:t>
      </w:r>
    </w:p>
  </w:comment>
  <w:comment w:id="486" w:author="Eric Frey" w:date="2016-04-14T13:49:00Z" w:initials="EF">
    <w:p w14:paraId="5F283D97" w14:textId="77777777" w:rsidR="000F6DF5" w:rsidRDefault="000F6DF5" w:rsidP="002F56F0">
      <w:pPr>
        <w:pStyle w:val="CommentText"/>
      </w:pPr>
      <w:r>
        <w:rPr>
          <w:rStyle w:val="CommentReference"/>
        </w:rPr>
        <w:annotationRef/>
      </w:r>
      <w:r>
        <w:t>Consistently use sensitivity calibration factor.</w:t>
      </w:r>
    </w:p>
  </w:comment>
  <w:comment w:id="485" w:author="Zimmerman, Brian E." w:date="2016-04-14T13:49:00Z" w:initials="BZ">
    <w:p w14:paraId="25CFB96D" w14:textId="77777777" w:rsidR="000F6DF5" w:rsidRPr="00953C0B" w:rsidRDefault="000F6DF5" w:rsidP="002F56F0">
      <w:pPr>
        <w:pStyle w:val="CommentText"/>
        <w:rPr>
          <w:lang w:val="en-US"/>
        </w:rPr>
      </w:pPr>
      <w:r>
        <w:rPr>
          <w:rStyle w:val="CommentReference"/>
        </w:rPr>
        <w:annotationRef/>
      </w:r>
      <w:r>
        <w:rPr>
          <w:lang w:val="en-US"/>
        </w:rPr>
        <w:t xml:space="preserve">Important mostly for % injected </w:t>
      </w:r>
      <w:proofErr w:type="gramStart"/>
      <w:r>
        <w:rPr>
          <w:lang w:val="en-US"/>
        </w:rPr>
        <w:t>activity ?</w:t>
      </w:r>
      <w:proofErr w:type="gramEnd"/>
      <w:r>
        <w:rPr>
          <w:lang w:val="en-US"/>
        </w:rPr>
        <w:t xml:space="preserve"> Leave in for future?</w:t>
      </w:r>
    </w:p>
  </w:comment>
  <w:comment w:id="487" w:author="Yuni D" w:date="2016-04-28T14:31:00Z" w:initials="YD">
    <w:p w14:paraId="648CC4D2" w14:textId="64A08984" w:rsidR="000F6DF5" w:rsidRDefault="000F6DF5">
      <w:pPr>
        <w:pStyle w:val="CommentText"/>
      </w:pPr>
      <w:r>
        <w:rPr>
          <w:rStyle w:val="CommentReference"/>
        </w:rPr>
        <w:annotationRef/>
      </w:r>
      <w:r>
        <w:t>Does this belong in Periodic QA Section 3.3?</w:t>
      </w:r>
    </w:p>
  </w:comment>
  <w:comment w:id="488" w:author="Yuni D" w:date="2016-04-28T14:22:00Z" w:initials="YD">
    <w:p w14:paraId="221D5268" w14:textId="07EA04B9" w:rsidR="000F6DF5" w:rsidRDefault="000F6DF5">
      <w:pPr>
        <w:pStyle w:val="CommentText"/>
      </w:pPr>
      <w:r>
        <w:rPr>
          <w:rStyle w:val="CommentReference"/>
        </w:rPr>
        <w:annotationRef/>
      </w:r>
      <w:r>
        <w:t>Added at QIBA meeting in April based on Seibyl input</w:t>
      </w:r>
    </w:p>
  </w:comment>
  <w:comment w:id="489" w:author="Yuni D" w:date="2016-05-01T14:01:00Z" w:initials="YD">
    <w:p w14:paraId="1486FF2A" w14:textId="7E0A318B" w:rsidR="007153E6" w:rsidRDefault="007153E6">
      <w:pPr>
        <w:pStyle w:val="CommentText"/>
      </w:pPr>
      <w:r>
        <w:rPr>
          <w:rStyle w:val="CommentReference"/>
        </w:rPr>
        <w:annotationRef/>
      </w:r>
      <w:r>
        <w:t>Do we need separate Assessment of Spatial Resolution?</w:t>
      </w:r>
    </w:p>
  </w:comment>
  <w:comment w:id="491" w:author="O'Donnell, Kevin" w:date="2016-04-14T13:49:00Z" w:initials="OK">
    <w:p w14:paraId="701624BD" w14:textId="77777777" w:rsidR="000F6DF5" w:rsidRDefault="000F6DF5" w:rsidP="000D48D6">
      <w:pPr>
        <w:pStyle w:val="CommentText"/>
        <w:rPr>
          <w:lang w:val="en-US"/>
        </w:rPr>
      </w:pPr>
      <w:r>
        <w:rPr>
          <w:rStyle w:val="CommentReference"/>
        </w:rPr>
        <w:annotationRef/>
      </w:r>
      <w:r>
        <w:rPr>
          <w:lang w:val="en-US"/>
        </w:rPr>
        <w:t>GUIDANCE:</w:t>
      </w:r>
    </w:p>
    <w:p w14:paraId="1C8C581B" w14:textId="77777777" w:rsidR="000F6DF5" w:rsidRPr="009C7534" w:rsidRDefault="000F6DF5" w:rsidP="000D48D6">
      <w:pPr>
        <w:pStyle w:val="CommentText"/>
        <w:rPr>
          <w:lang w:val="en-US"/>
        </w:rPr>
      </w:pPr>
      <w:r>
        <w:rPr>
          <w:lang w:val="en-US"/>
        </w:rPr>
        <w:t>Use</w:t>
      </w:r>
      <w:r w:rsidRPr="009C7534">
        <w:rPr>
          <w:lang w:val="en-US"/>
        </w:rPr>
        <w:t xml:space="preserve"> standard manuscript format</w:t>
      </w:r>
    </w:p>
  </w:comment>
  <w:comment w:id="609" w:author="O'Donnell, Kevin" w:date="2016-04-14T13:49:00Z" w:initials="OK">
    <w:p w14:paraId="2F5D9381" w14:textId="77777777" w:rsidR="000F6DF5" w:rsidRDefault="000F6DF5">
      <w:pPr>
        <w:pStyle w:val="CommentText"/>
        <w:rPr>
          <w:lang w:val="en-US"/>
        </w:rPr>
      </w:pPr>
      <w:r>
        <w:rPr>
          <w:rStyle w:val="CommentReference"/>
        </w:rPr>
        <w:annotationRef/>
      </w:r>
      <w:r>
        <w:rPr>
          <w:lang w:val="en-US"/>
        </w:rPr>
        <w:t>GUIDANCE:</w:t>
      </w:r>
    </w:p>
    <w:p w14:paraId="23F3CE81" w14:textId="77777777" w:rsidR="000F6DF5" w:rsidRDefault="000F6DF5">
      <w:pPr>
        <w:pStyle w:val="CommentText"/>
        <w:rPr>
          <w:lang w:val="en-US"/>
        </w:rPr>
      </w:pPr>
      <w:r>
        <w:rPr>
          <w:lang w:val="en-US"/>
        </w:rPr>
        <w:t>This appendix is non-normative.</w:t>
      </w:r>
    </w:p>
    <w:p w14:paraId="585C3F20" w14:textId="77777777" w:rsidR="000F6DF5" w:rsidRDefault="000F6DF5">
      <w:pPr>
        <w:pStyle w:val="CommentText"/>
        <w:rPr>
          <w:lang w:val="en-US"/>
        </w:rPr>
      </w:pPr>
      <w:r>
        <w:rPr>
          <w:lang w:val="en-US"/>
        </w:rPr>
        <w:t>Include it in your profile if you feel it would be useful.</w:t>
      </w:r>
    </w:p>
    <w:p w14:paraId="46FE0F1B" w14:textId="107BCB72" w:rsidR="000F6DF5" w:rsidRPr="00DF5DF1" w:rsidRDefault="000F6DF5">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165A4A8B" w15:done="0"/>
  <w15:commentEx w15:paraId="79F03B91" w15:done="0"/>
  <w15:commentEx w15:paraId="28D73A76" w15:done="0"/>
  <w15:commentEx w15:paraId="714C555C" w15:done="0"/>
  <w15:commentEx w15:paraId="2CA6795E" w15:done="0"/>
  <w15:commentEx w15:paraId="7A807682" w15:done="0"/>
  <w15:commentEx w15:paraId="3730069A" w15:done="0"/>
  <w15:commentEx w15:paraId="35569B1A" w15:done="0"/>
  <w15:commentEx w15:paraId="56890405" w15:done="0"/>
  <w15:commentEx w15:paraId="08579F40" w15:done="0"/>
  <w15:commentEx w15:paraId="455FF65A" w15:done="0"/>
  <w15:commentEx w15:paraId="2EBC90E0" w15:done="0"/>
  <w15:commentEx w15:paraId="01040320" w15:done="0"/>
  <w15:commentEx w15:paraId="2EE87A9B" w15:done="0"/>
  <w15:commentEx w15:paraId="1BF55EA2" w15:done="0"/>
  <w15:commentEx w15:paraId="38039FFC" w15:done="0"/>
  <w15:commentEx w15:paraId="1BD87CEF" w15:done="0"/>
  <w15:commentEx w15:paraId="26E1F155" w15:done="0"/>
  <w15:commentEx w15:paraId="2D482961" w15:done="0"/>
  <w15:commentEx w15:paraId="145D2EF1" w15:done="0"/>
  <w15:commentEx w15:paraId="7EED7763" w15:done="0"/>
  <w15:commentEx w15:paraId="55B5EA03" w15:done="0"/>
  <w15:commentEx w15:paraId="40B3DC8F" w15:done="0"/>
  <w15:commentEx w15:paraId="3D0C333A" w15:done="0"/>
  <w15:commentEx w15:paraId="18161848" w15:done="0"/>
  <w15:commentEx w15:paraId="0EAC401F" w15:done="0"/>
  <w15:commentEx w15:paraId="11EBFCC2" w15:done="0"/>
  <w15:commentEx w15:paraId="073D7A25" w15:done="0"/>
  <w15:commentEx w15:paraId="5D6E977B" w15:done="0"/>
  <w15:commentEx w15:paraId="44E1A02B" w15:done="0"/>
  <w15:commentEx w15:paraId="338B0141" w15:done="0"/>
  <w15:commentEx w15:paraId="60DBD698" w15:done="0"/>
  <w15:commentEx w15:paraId="311BC2C0" w15:done="0"/>
  <w15:commentEx w15:paraId="6EE09691" w15:done="0"/>
  <w15:commentEx w15:paraId="619EFD8A" w15:done="0"/>
  <w15:commentEx w15:paraId="5663D273" w15:done="0"/>
  <w15:commentEx w15:paraId="7E7499ED" w15:done="0"/>
  <w15:commentEx w15:paraId="0E5C2701" w15:done="0"/>
  <w15:commentEx w15:paraId="43E98AF2" w15:done="0"/>
  <w15:commentEx w15:paraId="20D6C5B6" w15:done="0"/>
  <w15:commentEx w15:paraId="5A830F4E" w15:done="0"/>
  <w15:commentEx w15:paraId="324E5146" w15:done="0"/>
  <w15:commentEx w15:paraId="1A7BF107" w15:done="0"/>
  <w15:commentEx w15:paraId="77B7F572" w15:done="0"/>
  <w15:commentEx w15:paraId="5851D545" w15:done="0"/>
  <w15:commentEx w15:paraId="25A761C5" w15:done="0"/>
  <w15:commentEx w15:paraId="5B143AEE" w15:done="0"/>
  <w15:commentEx w15:paraId="6ED47648" w15:done="0"/>
  <w15:commentEx w15:paraId="0D938C93" w15:done="0"/>
  <w15:commentEx w15:paraId="183D6499" w15:done="0"/>
  <w15:commentEx w15:paraId="2679F89F" w15:done="0"/>
  <w15:commentEx w15:paraId="4297D1BB" w15:done="0"/>
  <w15:commentEx w15:paraId="6915EC10" w15:done="0"/>
  <w15:commentEx w15:paraId="4FF5E977" w15:done="0"/>
  <w15:commentEx w15:paraId="16F54716" w15:done="0"/>
  <w15:commentEx w15:paraId="30134593" w15:done="0"/>
  <w15:commentEx w15:paraId="6EA2D263" w15:done="0"/>
  <w15:commentEx w15:paraId="5E385C5D" w15:done="0"/>
  <w15:commentEx w15:paraId="333C48E2" w15:done="0"/>
  <w15:commentEx w15:paraId="104D1305" w15:done="0"/>
  <w15:commentEx w15:paraId="51B645F9" w15:done="0"/>
  <w15:commentEx w15:paraId="3AB142DE" w15:done="0"/>
  <w15:commentEx w15:paraId="45D924ED" w15:done="0"/>
  <w15:commentEx w15:paraId="5D70C009" w15:done="0"/>
  <w15:commentEx w15:paraId="4B953CE4" w15:done="0"/>
  <w15:commentEx w15:paraId="2C6136D8" w15:done="0"/>
  <w15:commentEx w15:paraId="43511F24" w15:done="0"/>
  <w15:commentEx w15:paraId="435B252A" w15:done="0"/>
  <w15:commentEx w15:paraId="1AAD86BD" w15:done="0"/>
  <w15:commentEx w15:paraId="0E16C945" w15:done="0"/>
  <w15:commentEx w15:paraId="1B340FEB" w15:done="0"/>
  <w15:commentEx w15:paraId="37537886" w15:done="0"/>
  <w15:commentEx w15:paraId="18437177" w15:done="0"/>
  <w15:commentEx w15:paraId="6E64B254" w15:done="0"/>
  <w15:commentEx w15:paraId="52AA40D2" w15:done="0"/>
  <w15:commentEx w15:paraId="281A2106" w15:done="0"/>
  <w15:commentEx w15:paraId="0D71BB39" w15:done="0"/>
  <w15:commentEx w15:paraId="5F283D97" w15:done="0"/>
  <w15:commentEx w15:paraId="25CFB96D" w15:done="0"/>
  <w15:commentEx w15:paraId="1C8C581B" w15:done="0"/>
  <w15:commentEx w15:paraId="46FE0F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A92B" w14:textId="77777777" w:rsidR="000F6DF5" w:rsidRDefault="000F6DF5" w:rsidP="003700D0">
      <w:r>
        <w:separator/>
      </w:r>
    </w:p>
  </w:endnote>
  <w:endnote w:type="continuationSeparator" w:id="0">
    <w:p w14:paraId="2E67C78F" w14:textId="77777777" w:rsidR="000F6DF5" w:rsidRDefault="000F6DF5"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0F6DF5" w:rsidRDefault="000F6DF5">
    <w:pPr>
      <w:pStyle w:val="Footer"/>
      <w:rPr>
        <w:b/>
        <w:color w:val="002060"/>
        <w:sz w:val="20"/>
      </w:rPr>
    </w:pPr>
  </w:p>
  <w:p w14:paraId="3E8835C8" w14:textId="6FF2F4B2" w:rsidR="000F6DF5" w:rsidRPr="00D92993" w:rsidRDefault="000F6DF5" w:rsidP="00D92993">
    <w:pPr>
      <w:pStyle w:val="Footer"/>
      <w:jc w:val="both"/>
      <w:rPr>
        <w:b/>
        <w:color w:val="002060"/>
        <w:sz w:val="16"/>
      </w:rPr>
    </w:pPr>
    <w:r w:rsidRPr="006C322E">
      <w:rPr>
        <w:b/>
        <w:color w:val="002060"/>
        <w:sz w:val="20"/>
      </w:rPr>
      <w:t>Version 0.</w:t>
    </w:r>
    <w:r w:rsidR="00C266E4">
      <w:rPr>
        <w:b/>
        <w:color w:val="002060"/>
        <w:sz w:val="20"/>
      </w:rPr>
      <w:t>1</w:t>
    </w:r>
    <w:r w:rsidR="003E7150">
      <w:rPr>
        <w:b/>
        <w:color w:val="002060"/>
        <w:sz w:val="20"/>
      </w:rPr>
      <w:t xml:space="preserve"> </w:t>
    </w:r>
    <w:r w:rsidRPr="006C322E">
      <w:rPr>
        <w:b/>
        <w:color w:val="002060"/>
        <w:sz w:val="20"/>
      </w:rPr>
      <w:t xml:space="preserve">of </w:t>
    </w:r>
    <w:r w:rsidR="003E7150">
      <w:rPr>
        <w:b/>
        <w:color w:val="002060"/>
        <w:sz w:val="20"/>
      </w:rPr>
      <w:t>1 May</w:t>
    </w:r>
    <w:r w:rsidRPr="006C322E">
      <w:rPr>
        <w:b/>
        <w:color w:val="002060"/>
        <w:sz w:val="20"/>
      </w:rPr>
      <w:t xml:space="preserve"> 2016</w:t>
    </w:r>
    <w:r>
      <w:rPr>
        <w:b/>
        <w:color w:val="002060"/>
        <w:sz w:val="20"/>
      </w:rPr>
      <w:t xml:space="preserve">; </w:t>
    </w:r>
    <w:r>
      <w:rPr>
        <w:b/>
        <w:color w:val="002060"/>
        <w:sz w:val="20"/>
      </w:rPr>
      <w:tab/>
    </w:r>
    <w:r>
      <w:rPr>
        <w:b/>
        <w:color w:val="002060"/>
        <w:sz w:val="20"/>
      </w:rPr>
      <w:tab/>
      <w:t xml:space="preserve">based on </w:t>
    </w:r>
    <w:r w:rsidRPr="00D92993">
      <w:rPr>
        <w:sz w:val="20"/>
      </w:rPr>
      <w:fldChar w:fldCharType="begin"/>
    </w:r>
    <w:r w:rsidRPr="00D92993">
      <w:rPr>
        <w:sz w:val="20"/>
      </w:rPr>
      <w:instrText xml:space="preserve"> FILENAME   \* MERGEFORMAT </w:instrText>
    </w:r>
    <w:r w:rsidRPr="00D92993">
      <w:rPr>
        <w:sz w:val="20"/>
      </w:rPr>
      <w:fldChar w:fldCharType="separate"/>
    </w:r>
    <w:r w:rsidRPr="00D92993">
      <w:rPr>
        <w:noProof/>
        <w:sz w:val="20"/>
      </w:rPr>
      <w:t>QIBA Profile Template version of 2015.11.05</w:t>
    </w:r>
    <w:r w:rsidRPr="00D92993">
      <w:rPr>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BD495" w14:textId="77777777" w:rsidR="000F6DF5" w:rsidRDefault="000F6DF5" w:rsidP="003700D0">
      <w:r>
        <w:separator/>
      </w:r>
    </w:p>
  </w:footnote>
  <w:footnote w:type="continuationSeparator" w:id="0">
    <w:p w14:paraId="4685CDD3" w14:textId="77777777" w:rsidR="000F6DF5" w:rsidRDefault="000F6DF5" w:rsidP="00370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62375A69" w:rsidR="000F6DF5" w:rsidRDefault="000F6DF5">
    <w:pPr>
      <w:pStyle w:val="Header"/>
    </w:pPr>
    <w:r>
      <w:ptab w:relativeTo="margin" w:alignment="center" w:leader="none"/>
    </w:r>
    <w:r w:rsidRPr="00AE3027">
      <w:t xml:space="preserve">SPECT dopamine transporters </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9">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1">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2">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4">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7">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8">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9">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5">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1">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3"/>
  </w:num>
  <w:num w:numId="4">
    <w:abstractNumId w:val="0"/>
  </w:num>
  <w:num w:numId="5">
    <w:abstractNumId w:val="15"/>
  </w:num>
  <w:num w:numId="6">
    <w:abstractNumId w:val="38"/>
  </w:num>
  <w:num w:numId="7">
    <w:abstractNumId w:val="34"/>
  </w:num>
  <w:num w:numId="8">
    <w:abstractNumId w:val="10"/>
  </w:num>
  <w:num w:numId="9">
    <w:abstractNumId w:val="28"/>
  </w:num>
  <w:num w:numId="10">
    <w:abstractNumId w:val="5"/>
  </w:num>
  <w:num w:numId="11">
    <w:abstractNumId w:val="27"/>
  </w:num>
  <w:num w:numId="12">
    <w:abstractNumId w:val="19"/>
  </w:num>
  <w:num w:numId="13">
    <w:abstractNumId w:val="6"/>
  </w:num>
  <w:num w:numId="14">
    <w:abstractNumId w:val="11"/>
  </w:num>
  <w:num w:numId="15">
    <w:abstractNumId w:val="4"/>
  </w:num>
  <w:num w:numId="16">
    <w:abstractNumId w:val="18"/>
  </w:num>
  <w:num w:numId="17">
    <w:abstractNumId w:val="23"/>
  </w:num>
  <w:num w:numId="18">
    <w:abstractNumId w:val="20"/>
  </w:num>
  <w:num w:numId="19">
    <w:abstractNumId w:val="7"/>
  </w:num>
  <w:num w:numId="20">
    <w:abstractNumId w:val="40"/>
  </w:num>
  <w:num w:numId="21">
    <w:abstractNumId w:val="21"/>
  </w:num>
  <w:num w:numId="22">
    <w:abstractNumId w:val="31"/>
  </w:num>
  <w:num w:numId="23">
    <w:abstractNumId w:val="17"/>
  </w:num>
  <w:num w:numId="24">
    <w:abstractNumId w:val="33"/>
  </w:num>
  <w:num w:numId="25">
    <w:abstractNumId w:val="3"/>
  </w:num>
  <w:num w:numId="26">
    <w:abstractNumId w:val="41"/>
  </w:num>
  <w:num w:numId="27">
    <w:abstractNumId w:val="9"/>
  </w:num>
  <w:num w:numId="28">
    <w:abstractNumId w:val="2"/>
  </w:num>
  <w:num w:numId="29">
    <w:abstractNumId w:val="29"/>
  </w:num>
  <w:num w:numId="30">
    <w:abstractNumId w:val="25"/>
  </w:num>
  <w:num w:numId="31">
    <w:abstractNumId w:val="39"/>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24"/>
  </w:num>
  <w:num w:numId="37">
    <w:abstractNumId w:val="1"/>
  </w:num>
  <w:num w:numId="38">
    <w:abstractNumId w:val="37"/>
  </w:num>
  <w:num w:numId="39">
    <w:abstractNumId w:val="16"/>
  </w:num>
  <w:num w:numId="40">
    <w:abstractNumId w:val="30"/>
  </w:num>
  <w:num w:numId="41">
    <w:abstractNumId w:val="32"/>
  </w:num>
  <w:num w:numId="42">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rson w15:author="John Seibyl">
    <w15:presenceInfo w15:providerId="Windows Live" w15:userId="f7ce3dfd19909b14"/>
  </w15:person>
  <w15:person w15:author="Zimmerman, Brian E.">
    <w15:presenceInfo w15:providerId="AD" w15:userId="S-1-5-21-1908027396-2059629336-315576832-21768"/>
  </w15:person>
  <w15:person w15:author="Eric Frey">
    <w15:presenceInfo w15:providerId="Windows Live" w15:userId="ca0ebc1a21fa9706"/>
  </w15:person>
  <w15:person w15:author="Dickson, John">
    <w15:presenceInfo w15:providerId="None" w15:userId="Dickso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05221"/>
    <w:rsid w:val="00007029"/>
    <w:rsid w:val="00020436"/>
    <w:rsid w:val="00020559"/>
    <w:rsid w:val="00020992"/>
    <w:rsid w:val="00022C8C"/>
    <w:rsid w:val="000258D9"/>
    <w:rsid w:val="000325AE"/>
    <w:rsid w:val="000355B8"/>
    <w:rsid w:val="0005024A"/>
    <w:rsid w:val="00051277"/>
    <w:rsid w:val="000517CB"/>
    <w:rsid w:val="000537AB"/>
    <w:rsid w:val="0006756A"/>
    <w:rsid w:val="000728D8"/>
    <w:rsid w:val="000914DA"/>
    <w:rsid w:val="00092252"/>
    <w:rsid w:val="00092EB3"/>
    <w:rsid w:val="000B18D7"/>
    <w:rsid w:val="000C21AF"/>
    <w:rsid w:val="000C3065"/>
    <w:rsid w:val="000C3612"/>
    <w:rsid w:val="000D2B6E"/>
    <w:rsid w:val="000D48D6"/>
    <w:rsid w:val="000E36F9"/>
    <w:rsid w:val="000E5B90"/>
    <w:rsid w:val="000F6DF5"/>
    <w:rsid w:val="00102D5A"/>
    <w:rsid w:val="0011129D"/>
    <w:rsid w:val="00130C9D"/>
    <w:rsid w:val="00135740"/>
    <w:rsid w:val="00137B34"/>
    <w:rsid w:val="0014748D"/>
    <w:rsid w:val="00150055"/>
    <w:rsid w:val="00154E52"/>
    <w:rsid w:val="0015696F"/>
    <w:rsid w:val="0016513C"/>
    <w:rsid w:val="00165EB6"/>
    <w:rsid w:val="001740A2"/>
    <w:rsid w:val="001742A6"/>
    <w:rsid w:val="00184821"/>
    <w:rsid w:val="00191817"/>
    <w:rsid w:val="00193030"/>
    <w:rsid w:val="001A2CB1"/>
    <w:rsid w:val="001C1B43"/>
    <w:rsid w:val="001C36BA"/>
    <w:rsid w:val="001C47B1"/>
    <w:rsid w:val="001D0B8A"/>
    <w:rsid w:val="001D2752"/>
    <w:rsid w:val="001D5E39"/>
    <w:rsid w:val="001E0991"/>
    <w:rsid w:val="001E4E0A"/>
    <w:rsid w:val="001E56E5"/>
    <w:rsid w:val="001F5AA6"/>
    <w:rsid w:val="00200BF6"/>
    <w:rsid w:val="002023EA"/>
    <w:rsid w:val="00207878"/>
    <w:rsid w:val="00211C09"/>
    <w:rsid w:val="00216639"/>
    <w:rsid w:val="00246245"/>
    <w:rsid w:val="00264581"/>
    <w:rsid w:val="002754F4"/>
    <w:rsid w:val="00286693"/>
    <w:rsid w:val="002A0E3E"/>
    <w:rsid w:val="002A5934"/>
    <w:rsid w:val="002A5EE0"/>
    <w:rsid w:val="002C181C"/>
    <w:rsid w:val="002C6B13"/>
    <w:rsid w:val="002C7AFF"/>
    <w:rsid w:val="002D0046"/>
    <w:rsid w:val="002E6E30"/>
    <w:rsid w:val="002F56F0"/>
    <w:rsid w:val="00305767"/>
    <w:rsid w:val="003111A5"/>
    <w:rsid w:val="003202AB"/>
    <w:rsid w:val="00320FA0"/>
    <w:rsid w:val="00333E64"/>
    <w:rsid w:val="00337368"/>
    <w:rsid w:val="00342B13"/>
    <w:rsid w:val="00344BB5"/>
    <w:rsid w:val="00360044"/>
    <w:rsid w:val="0036334A"/>
    <w:rsid w:val="003650ED"/>
    <w:rsid w:val="003700D0"/>
    <w:rsid w:val="00373BE0"/>
    <w:rsid w:val="00382DCD"/>
    <w:rsid w:val="0038480E"/>
    <w:rsid w:val="00384FFE"/>
    <w:rsid w:val="00391881"/>
    <w:rsid w:val="003919F0"/>
    <w:rsid w:val="00394EA6"/>
    <w:rsid w:val="003A0AC4"/>
    <w:rsid w:val="003A5359"/>
    <w:rsid w:val="003A7085"/>
    <w:rsid w:val="003B41E0"/>
    <w:rsid w:val="003C0FA6"/>
    <w:rsid w:val="003C52BE"/>
    <w:rsid w:val="003D30FA"/>
    <w:rsid w:val="003E7150"/>
    <w:rsid w:val="003F7789"/>
    <w:rsid w:val="00403971"/>
    <w:rsid w:val="00406C3C"/>
    <w:rsid w:val="00425483"/>
    <w:rsid w:val="004267F8"/>
    <w:rsid w:val="00426AB5"/>
    <w:rsid w:val="004303E5"/>
    <w:rsid w:val="00431DBE"/>
    <w:rsid w:val="00441096"/>
    <w:rsid w:val="0045512B"/>
    <w:rsid w:val="004654C1"/>
    <w:rsid w:val="004723C8"/>
    <w:rsid w:val="004836D5"/>
    <w:rsid w:val="004A1DDF"/>
    <w:rsid w:val="004A69A8"/>
    <w:rsid w:val="004A71F3"/>
    <w:rsid w:val="004B1C0B"/>
    <w:rsid w:val="004B2AD2"/>
    <w:rsid w:val="004C7DF2"/>
    <w:rsid w:val="004D2346"/>
    <w:rsid w:val="004E6B78"/>
    <w:rsid w:val="004E7941"/>
    <w:rsid w:val="004F404A"/>
    <w:rsid w:val="00507680"/>
    <w:rsid w:val="005103EF"/>
    <w:rsid w:val="005135FF"/>
    <w:rsid w:val="0051561B"/>
    <w:rsid w:val="00530C86"/>
    <w:rsid w:val="0053386F"/>
    <w:rsid w:val="005407F1"/>
    <w:rsid w:val="00545445"/>
    <w:rsid w:val="00560D14"/>
    <w:rsid w:val="00561E17"/>
    <w:rsid w:val="00563FE6"/>
    <w:rsid w:val="005679F4"/>
    <w:rsid w:val="005801E9"/>
    <w:rsid w:val="0058026D"/>
    <w:rsid w:val="005808AC"/>
    <w:rsid w:val="0059501F"/>
    <w:rsid w:val="005A15C8"/>
    <w:rsid w:val="005A1742"/>
    <w:rsid w:val="005A6DA7"/>
    <w:rsid w:val="005B266B"/>
    <w:rsid w:val="005C1C5B"/>
    <w:rsid w:val="005C2700"/>
    <w:rsid w:val="005C4763"/>
    <w:rsid w:val="005D0A50"/>
    <w:rsid w:val="005E126F"/>
    <w:rsid w:val="005E4593"/>
    <w:rsid w:val="005E6155"/>
    <w:rsid w:val="005F3526"/>
    <w:rsid w:val="005F606F"/>
    <w:rsid w:val="00601D2F"/>
    <w:rsid w:val="00611D52"/>
    <w:rsid w:val="006134F1"/>
    <w:rsid w:val="00616664"/>
    <w:rsid w:val="0062319E"/>
    <w:rsid w:val="006340C7"/>
    <w:rsid w:val="00634EF3"/>
    <w:rsid w:val="006367D8"/>
    <w:rsid w:val="006672D9"/>
    <w:rsid w:val="00670981"/>
    <w:rsid w:val="00670B68"/>
    <w:rsid w:val="006731DD"/>
    <w:rsid w:val="006A0C16"/>
    <w:rsid w:val="006B1C20"/>
    <w:rsid w:val="006C322E"/>
    <w:rsid w:val="006C5D91"/>
    <w:rsid w:val="006D1704"/>
    <w:rsid w:val="006D27C2"/>
    <w:rsid w:val="006D4973"/>
    <w:rsid w:val="006F2C41"/>
    <w:rsid w:val="006F4E3E"/>
    <w:rsid w:val="00705605"/>
    <w:rsid w:val="007153E6"/>
    <w:rsid w:val="00722E52"/>
    <w:rsid w:val="0072303F"/>
    <w:rsid w:val="00731061"/>
    <w:rsid w:val="007344BE"/>
    <w:rsid w:val="00744081"/>
    <w:rsid w:val="00764511"/>
    <w:rsid w:val="00772765"/>
    <w:rsid w:val="00773F58"/>
    <w:rsid w:val="00774DBB"/>
    <w:rsid w:val="00776274"/>
    <w:rsid w:val="0077695C"/>
    <w:rsid w:val="007806D4"/>
    <w:rsid w:val="007877BA"/>
    <w:rsid w:val="0079147E"/>
    <w:rsid w:val="00797F86"/>
    <w:rsid w:val="007A0EA0"/>
    <w:rsid w:val="007A359C"/>
    <w:rsid w:val="007A3797"/>
    <w:rsid w:val="007A6465"/>
    <w:rsid w:val="007B3526"/>
    <w:rsid w:val="007E0B5E"/>
    <w:rsid w:val="007E5C3F"/>
    <w:rsid w:val="007F3321"/>
    <w:rsid w:val="007F5E2D"/>
    <w:rsid w:val="00814400"/>
    <w:rsid w:val="008211DC"/>
    <w:rsid w:val="00822032"/>
    <w:rsid w:val="00822A38"/>
    <w:rsid w:val="00826C99"/>
    <w:rsid w:val="00840AC1"/>
    <w:rsid w:val="0084267C"/>
    <w:rsid w:val="00844361"/>
    <w:rsid w:val="00850424"/>
    <w:rsid w:val="00856E1B"/>
    <w:rsid w:val="00860F41"/>
    <w:rsid w:val="00863D0C"/>
    <w:rsid w:val="008641DD"/>
    <w:rsid w:val="008752B7"/>
    <w:rsid w:val="00881A84"/>
    <w:rsid w:val="008A19E3"/>
    <w:rsid w:val="008A6256"/>
    <w:rsid w:val="008B7B30"/>
    <w:rsid w:val="008C3AC0"/>
    <w:rsid w:val="008C5A59"/>
    <w:rsid w:val="008D1B3D"/>
    <w:rsid w:val="008D3BE3"/>
    <w:rsid w:val="008D735F"/>
    <w:rsid w:val="008D73A3"/>
    <w:rsid w:val="008F3841"/>
    <w:rsid w:val="008F4491"/>
    <w:rsid w:val="008F6EE5"/>
    <w:rsid w:val="00900BB4"/>
    <w:rsid w:val="009057F1"/>
    <w:rsid w:val="009228F6"/>
    <w:rsid w:val="00922E4F"/>
    <w:rsid w:val="00924EAC"/>
    <w:rsid w:val="009270F4"/>
    <w:rsid w:val="00941DE0"/>
    <w:rsid w:val="009467C9"/>
    <w:rsid w:val="00953C0B"/>
    <w:rsid w:val="00960149"/>
    <w:rsid w:val="00961B82"/>
    <w:rsid w:val="0097208E"/>
    <w:rsid w:val="00973ACA"/>
    <w:rsid w:val="009813F7"/>
    <w:rsid w:val="00981743"/>
    <w:rsid w:val="00994E57"/>
    <w:rsid w:val="00995E1C"/>
    <w:rsid w:val="009A49E7"/>
    <w:rsid w:val="009A67FC"/>
    <w:rsid w:val="009B6EB8"/>
    <w:rsid w:val="009C1713"/>
    <w:rsid w:val="009C37C6"/>
    <w:rsid w:val="009C4CBE"/>
    <w:rsid w:val="009C6C48"/>
    <w:rsid w:val="009D1E7F"/>
    <w:rsid w:val="009E1E92"/>
    <w:rsid w:val="009E3AEA"/>
    <w:rsid w:val="009E4259"/>
    <w:rsid w:val="009E734C"/>
    <w:rsid w:val="009E77A7"/>
    <w:rsid w:val="009F134F"/>
    <w:rsid w:val="009F177F"/>
    <w:rsid w:val="009F4133"/>
    <w:rsid w:val="00A022A4"/>
    <w:rsid w:val="00A252B8"/>
    <w:rsid w:val="00A32D1C"/>
    <w:rsid w:val="00A41412"/>
    <w:rsid w:val="00A50A99"/>
    <w:rsid w:val="00A514F5"/>
    <w:rsid w:val="00A55AB7"/>
    <w:rsid w:val="00A7768A"/>
    <w:rsid w:val="00A82242"/>
    <w:rsid w:val="00A87B69"/>
    <w:rsid w:val="00A90331"/>
    <w:rsid w:val="00AA1D28"/>
    <w:rsid w:val="00AA3993"/>
    <w:rsid w:val="00AA47A0"/>
    <w:rsid w:val="00AE3027"/>
    <w:rsid w:val="00AE38C0"/>
    <w:rsid w:val="00AE6833"/>
    <w:rsid w:val="00AE6A4A"/>
    <w:rsid w:val="00B003DC"/>
    <w:rsid w:val="00B01CC4"/>
    <w:rsid w:val="00B16FA4"/>
    <w:rsid w:val="00B1709E"/>
    <w:rsid w:val="00B30E67"/>
    <w:rsid w:val="00B37CE9"/>
    <w:rsid w:val="00B41D76"/>
    <w:rsid w:val="00B43E8D"/>
    <w:rsid w:val="00B448ED"/>
    <w:rsid w:val="00B47010"/>
    <w:rsid w:val="00B56BC3"/>
    <w:rsid w:val="00B63B9E"/>
    <w:rsid w:val="00B70753"/>
    <w:rsid w:val="00B731AA"/>
    <w:rsid w:val="00B87F80"/>
    <w:rsid w:val="00B912E8"/>
    <w:rsid w:val="00B9220D"/>
    <w:rsid w:val="00B93B37"/>
    <w:rsid w:val="00B94043"/>
    <w:rsid w:val="00B96E49"/>
    <w:rsid w:val="00B975A9"/>
    <w:rsid w:val="00BA3D89"/>
    <w:rsid w:val="00BB3AB1"/>
    <w:rsid w:val="00BB48A3"/>
    <w:rsid w:val="00BB694A"/>
    <w:rsid w:val="00BC1757"/>
    <w:rsid w:val="00BD224B"/>
    <w:rsid w:val="00BD39C0"/>
    <w:rsid w:val="00BE1272"/>
    <w:rsid w:val="00BE3968"/>
    <w:rsid w:val="00BE69F4"/>
    <w:rsid w:val="00BF4021"/>
    <w:rsid w:val="00C00B34"/>
    <w:rsid w:val="00C02CB9"/>
    <w:rsid w:val="00C03386"/>
    <w:rsid w:val="00C16076"/>
    <w:rsid w:val="00C17FF0"/>
    <w:rsid w:val="00C266E4"/>
    <w:rsid w:val="00C31DA7"/>
    <w:rsid w:val="00C338B7"/>
    <w:rsid w:val="00C37BCD"/>
    <w:rsid w:val="00C44595"/>
    <w:rsid w:val="00C565C9"/>
    <w:rsid w:val="00C60DA7"/>
    <w:rsid w:val="00C643A2"/>
    <w:rsid w:val="00C86CD5"/>
    <w:rsid w:val="00C947A3"/>
    <w:rsid w:val="00C97711"/>
    <w:rsid w:val="00CA438B"/>
    <w:rsid w:val="00CA6580"/>
    <w:rsid w:val="00CB6807"/>
    <w:rsid w:val="00CD61A6"/>
    <w:rsid w:val="00CE08CB"/>
    <w:rsid w:val="00D02CB8"/>
    <w:rsid w:val="00D15E84"/>
    <w:rsid w:val="00D17F87"/>
    <w:rsid w:val="00D23AE4"/>
    <w:rsid w:val="00D26DF5"/>
    <w:rsid w:val="00D3171C"/>
    <w:rsid w:val="00D37726"/>
    <w:rsid w:val="00D45714"/>
    <w:rsid w:val="00D473A3"/>
    <w:rsid w:val="00D47EAF"/>
    <w:rsid w:val="00D50007"/>
    <w:rsid w:val="00D62072"/>
    <w:rsid w:val="00D6366A"/>
    <w:rsid w:val="00D65CA7"/>
    <w:rsid w:val="00D743AE"/>
    <w:rsid w:val="00D804F8"/>
    <w:rsid w:val="00D813DD"/>
    <w:rsid w:val="00D92993"/>
    <w:rsid w:val="00DA28D9"/>
    <w:rsid w:val="00DA7C97"/>
    <w:rsid w:val="00DB4641"/>
    <w:rsid w:val="00DB764D"/>
    <w:rsid w:val="00DC07C3"/>
    <w:rsid w:val="00DC39F7"/>
    <w:rsid w:val="00DC69C8"/>
    <w:rsid w:val="00DC76BC"/>
    <w:rsid w:val="00DD1EE6"/>
    <w:rsid w:val="00DD510C"/>
    <w:rsid w:val="00DE1D4F"/>
    <w:rsid w:val="00DE217A"/>
    <w:rsid w:val="00DE70B4"/>
    <w:rsid w:val="00DF0A05"/>
    <w:rsid w:val="00DF5DF1"/>
    <w:rsid w:val="00E06A09"/>
    <w:rsid w:val="00E105F4"/>
    <w:rsid w:val="00E15EEE"/>
    <w:rsid w:val="00E232EC"/>
    <w:rsid w:val="00E247BD"/>
    <w:rsid w:val="00E3377A"/>
    <w:rsid w:val="00E40177"/>
    <w:rsid w:val="00E46395"/>
    <w:rsid w:val="00E549D4"/>
    <w:rsid w:val="00E571FE"/>
    <w:rsid w:val="00E70C8A"/>
    <w:rsid w:val="00E71E62"/>
    <w:rsid w:val="00E733CD"/>
    <w:rsid w:val="00E84448"/>
    <w:rsid w:val="00E87B0E"/>
    <w:rsid w:val="00E913ED"/>
    <w:rsid w:val="00E94542"/>
    <w:rsid w:val="00E95AA4"/>
    <w:rsid w:val="00EB178A"/>
    <w:rsid w:val="00EB19EE"/>
    <w:rsid w:val="00EC50B0"/>
    <w:rsid w:val="00ED4893"/>
    <w:rsid w:val="00ED5902"/>
    <w:rsid w:val="00ED69C3"/>
    <w:rsid w:val="00EF121D"/>
    <w:rsid w:val="00EF13D8"/>
    <w:rsid w:val="00EF3D43"/>
    <w:rsid w:val="00F117FB"/>
    <w:rsid w:val="00F12D49"/>
    <w:rsid w:val="00F14A28"/>
    <w:rsid w:val="00F258E3"/>
    <w:rsid w:val="00F308DF"/>
    <w:rsid w:val="00F361ED"/>
    <w:rsid w:val="00F417AE"/>
    <w:rsid w:val="00F63BC9"/>
    <w:rsid w:val="00F72B95"/>
    <w:rsid w:val="00F752E3"/>
    <w:rsid w:val="00F85008"/>
    <w:rsid w:val="00F95752"/>
    <w:rsid w:val="00FA35D6"/>
    <w:rsid w:val="00FA4D96"/>
    <w:rsid w:val="00FB458D"/>
    <w:rsid w:val="00FC64BA"/>
    <w:rsid w:val="00FC78F1"/>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429737557">
      <w:bodyDiv w:val="1"/>
      <w:marLeft w:val="0"/>
      <w:marRight w:val="0"/>
      <w:marTop w:val="0"/>
      <w:marBottom w:val="0"/>
      <w:divBdr>
        <w:top w:val="none" w:sz="0" w:space="0" w:color="auto"/>
        <w:left w:val="none" w:sz="0" w:space="0" w:color="auto"/>
        <w:bottom w:val="none" w:sz="0" w:space="0" w:color="auto"/>
        <w:right w:val="none" w:sz="0" w:space="0" w:color="auto"/>
      </w:divBdr>
    </w:div>
    <w:div w:id="458844347">
      <w:bodyDiv w:val="1"/>
      <w:marLeft w:val="0"/>
      <w:marRight w:val="0"/>
      <w:marTop w:val="0"/>
      <w:marBottom w:val="0"/>
      <w:divBdr>
        <w:top w:val="none" w:sz="0" w:space="0" w:color="auto"/>
        <w:left w:val="none" w:sz="0" w:space="0" w:color="auto"/>
        <w:bottom w:val="none" w:sz="0" w:space="0" w:color="auto"/>
        <w:right w:val="none" w:sz="0" w:space="0" w:color="auto"/>
      </w:divBdr>
    </w:div>
    <w:div w:id="480318850">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5732524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1988438049">
      <w:bodyDiv w:val="1"/>
      <w:marLeft w:val="0"/>
      <w:marRight w:val="0"/>
      <w:marTop w:val="0"/>
      <w:marBottom w:val="0"/>
      <w:divBdr>
        <w:top w:val="none" w:sz="0" w:space="0" w:color="auto"/>
        <w:left w:val="none" w:sz="0" w:space="0" w:color="auto"/>
        <w:bottom w:val="none" w:sz="0" w:space="0" w:color="auto"/>
        <w:right w:val="none" w:sz="0" w:space="0" w:color="auto"/>
      </w:divBdr>
      <w:divsChild>
        <w:div w:id="1123768900">
          <w:marLeft w:val="0"/>
          <w:marRight w:val="0"/>
          <w:marTop w:val="0"/>
          <w:marBottom w:val="0"/>
          <w:divBdr>
            <w:top w:val="none" w:sz="0" w:space="0" w:color="auto"/>
            <w:left w:val="none" w:sz="0" w:space="0" w:color="auto"/>
            <w:bottom w:val="none" w:sz="0" w:space="0" w:color="auto"/>
            <w:right w:val="none" w:sz="0" w:space="0" w:color="auto"/>
          </w:divBdr>
          <w:divsChild>
            <w:div w:id="1738018605">
              <w:marLeft w:val="0"/>
              <w:marRight w:val="0"/>
              <w:marTop w:val="0"/>
              <w:marBottom w:val="0"/>
              <w:divBdr>
                <w:top w:val="none" w:sz="0" w:space="0" w:color="auto"/>
                <w:left w:val="none" w:sz="0" w:space="0" w:color="auto"/>
                <w:bottom w:val="none" w:sz="0" w:space="0" w:color="auto"/>
                <w:right w:val="none" w:sz="0" w:space="0" w:color="auto"/>
              </w:divBdr>
              <w:divsChild>
                <w:div w:id="973217803">
                  <w:marLeft w:val="0"/>
                  <w:marRight w:val="0"/>
                  <w:marTop w:val="195"/>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1611352469">
                          <w:marLeft w:val="0"/>
                          <w:marRight w:val="0"/>
                          <w:marTop w:val="0"/>
                          <w:marBottom w:val="0"/>
                          <w:divBdr>
                            <w:top w:val="none" w:sz="0" w:space="0" w:color="auto"/>
                            <w:left w:val="none" w:sz="0" w:space="0" w:color="auto"/>
                            <w:bottom w:val="none" w:sz="0" w:space="0" w:color="auto"/>
                            <w:right w:val="none" w:sz="0" w:space="0" w:color="auto"/>
                          </w:divBdr>
                          <w:divsChild>
                            <w:div w:id="1286698702">
                              <w:marLeft w:val="0"/>
                              <w:marRight w:val="0"/>
                              <w:marTop w:val="0"/>
                              <w:marBottom w:val="0"/>
                              <w:divBdr>
                                <w:top w:val="none" w:sz="0" w:space="0" w:color="auto"/>
                                <w:left w:val="none" w:sz="0" w:space="0" w:color="auto"/>
                                <w:bottom w:val="none" w:sz="0" w:space="0" w:color="auto"/>
                                <w:right w:val="none" w:sz="0" w:space="0" w:color="auto"/>
                              </w:divBdr>
                              <w:divsChild>
                                <w:div w:id="977342527">
                                  <w:marLeft w:val="0"/>
                                  <w:marRight w:val="0"/>
                                  <w:marTop w:val="0"/>
                                  <w:marBottom w:val="0"/>
                                  <w:divBdr>
                                    <w:top w:val="none" w:sz="0" w:space="0" w:color="auto"/>
                                    <w:left w:val="none" w:sz="0" w:space="0" w:color="auto"/>
                                    <w:bottom w:val="none" w:sz="0" w:space="0" w:color="auto"/>
                                    <w:right w:val="none" w:sz="0" w:space="0" w:color="auto"/>
                                  </w:divBdr>
                                  <w:divsChild>
                                    <w:div w:id="704453805">
                                      <w:marLeft w:val="0"/>
                                      <w:marRight w:val="0"/>
                                      <w:marTop w:val="0"/>
                                      <w:marBottom w:val="0"/>
                                      <w:divBdr>
                                        <w:top w:val="none" w:sz="0" w:space="0" w:color="auto"/>
                                        <w:left w:val="none" w:sz="0" w:space="0" w:color="auto"/>
                                        <w:bottom w:val="none" w:sz="0" w:space="0" w:color="auto"/>
                                        <w:right w:val="none" w:sz="0" w:space="0" w:color="auto"/>
                                      </w:divBdr>
                                      <w:divsChild>
                                        <w:div w:id="130559497">
                                          <w:marLeft w:val="0"/>
                                          <w:marRight w:val="0"/>
                                          <w:marTop w:val="0"/>
                                          <w:marBottom w:val="0"/>
                                          <w:divBdr>
                                            <w:top w:val="none" w:sz="0" w:space="0" w:color="auto"/>
                                            <w:left w:val="none" w:sz="0" w:space="0" w:color="auto"/>
                                            <w:bottom w:val="none" w:sz="0" w:space="0" w:color="auto"/>
                                            <w:right w:val="none" w:sz="0" w:space="0" w:color="auto"/>
                                          </w:divBdr>
                                          <w:divsChild>
                                            <w:div w:id="1504052404">
                                              <w:marLeft w:val="0"/>
                                              <w:marRight w:val="0"/>
                                              <w:marTop w:val="0"/>
                                              <w:marBottom w:val="0"/>
                                              <w:divBdr>
                                                <w:top w:val="none" w:sz="0" w:space="0" w:color="auto"/>
                                                <w:left w:val="none" w:sz="0" w:space="0" w:color="auto"/>
                                                <w:bottom w:val="none" w:sz="0" w:space="0" w:color="auto"/>
                                                <w:right w:val="none" w:sz="0" w:space="0" w:color="auto"/>
                                              </w:divBdr>
                                              <w:divsChild>
                                                <w:div w:id="51119056">
                                                  <w:marLeft w:val="0"/>
                                                  <w:marRight w:val="0"/>
                                                  <w:marTop w:val="0"/>
                                                  <w:marBottom w:val="0"/>
                                                  <w:divBdr>
                                                    <w:top w:val="none" w:sz="0" w:space="0" w:color="auto"/>
                                                    <w:left w:val="none" w:sz="0" w:space="0" w:color="auto"/>
                                                    <w:bottom w:val="none" w:sz="0" w:space="0" w:color="auto"/>
                                                    <w:right w:val="none" w:sz="0" w:space="0" w:color="auto"/>
                                                  </w:divBdr>
                                                  <w:divsChild>
                                                    <w:div w:id="2002735790">
                                                      <w:marLeft w:val="0"/>
                                                      <w:marRight w:val="0"/>
                                                      <w:marTop w:val="0"/>
                                                      <w:marBottom w:val="180"/>
                                                      <w:divBdr>
                                                        <w:top w:val="none" w:sz="0" w:space="0" w:color="auto"/>
                                                        <w:left w:val="none" w:sz="0" w:space="0" w:color="auto"/>
                                                        <w:bottom w:val="none" w:sz="0" w:space="0" w:color="auto"/>
                                                        <w:right w:val="none" w:sz="0" w:space="0" w:color="auto"/>
                                                      </w:divBdr>
                                                      <w:divsChild>
                                                        <w:div w:id="978340218">
                                                          <w:marLeft w:val="0"/>
                                                          <w:marRight w:val="0"/>
                                                          <w:marTop w:val="0"/>
                                                          <w:marBottom w:val="0"/>
                                                          <w:divBdr>
                                                            <w:top w:val="none" w:sz="0" w:space="0" w:color="auto"/>
                                                            <w:left w:val="none" w:sz="0" w:space="0" w:color="auto"/>
                                                            <w:bottom w:val="none" w:sz="0" w:space="0" w:color="auto"/>
                                                            <w:right w:val="none" w:sz="0" w:space="0" w:color="auto"/>
                                                          </w:divBdr>
                                                          <w:divsChild>
                                                            <w:div w:id="16662130">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sChild>
                                                                    <w:div w:id="744180277">
                                                                      <w:marLeft w:val="0"/>
                                                                      <w:marRight w:val="0"/>
                                                                      <w:marTop w:val="0"/>
                                                                      <w:marBottom w:val="0"/>
                                                                      <w:divBdr>
                                                                        <w:top w:val="none" w:sz="0" w:space="0" w:color="auto"/>
                                                                        <w:left w:val="none" w:sz="0" w:space="0" w:color="auto"/>
                                                                        <w:bottom w:val="none" w:sz="0" w:space="0" w:color="auto"/>
                                                                        <w:right w:val="none" w:sz="0" w:space="0" w:color="auto"/>
                                                                      </w:divBdr>
                                                                      <w:divsChild>
                                                                        <w:div w:id="2055421617">
                                                                          <w:marLeft w:val="0"/>
                                                                          <w:marRight w:val="0"/>
                                                                          <w:marTop w:val="0"/>
                                                                          <w:marBottom w:val="0"/>
                                                                          <w:divBdr>
                                                                            <w:top w:val="none" w:sz="0" w:space="0" w:color="auto"/>
                                                                            <w:left w:val="none" w:sz="0" w:space="0" w:color="auto"/>
                                                                            <w:bottom w:val="none" w:sz="0" w:space="0" w:color="auto"/>
                                                                            <w:right w:val="none" w:sz="0" w:space="0" w:color="auto"/>
                                                                          </w:divBdr>
                                                                          <w:divsChild>
                                                                            <w:div w:id="753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3.gehealthcare.com/en/products/categories/nuclear_imaging_agents/datscan"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comments" Target="comments.xml"/><Relationship Id="rId11" Type="http://schemas.openxmlformats.org/officeDocument/2006/relationships/hyperlink" Target="https://www.google.com/url?sa=i&amp;rct=j&amp;q=&amp;esrc=s&amp;source=images&amp;cd=&amp;cad=rja&amp;uact=8&amp;ved=0ahUKEwiArJHQhpTMAhXqnYMKHRs9AOoQjRwIBw&amp;url=https://www.studentnewsdaily.com/editorials-for-students/glib-happy-talk/&amp;psig=AFQjCNFlaPdmanC1lnA4JFe4x6K8kwW-Cw&amp;ust=1460926790853378" TargetMode="External"/><Relationship Id="rId12" Type="http://schemas.openxmlformats.org/officeDocument/2006/relationships/image" Target="media/image2.jpeg"/><Relationship Id="rId13" Type="http://schemas.openxmlformats.org/officeDocument/2006/relationships/hyperlink" Target="http://www.NTP.org" TargetMode="External"/><Relationship Id="rId14" Type="http://schemas.openxmlformats.org/officeDocument/2006/relationships/image" Target="media/image3.emf"/><Relationship Id="rId15" Type="http://schemas.openxmlformats.org/officeDocument/2006/relationships/image" Target="media/image4.tiff"/><Relationship Id="rId16" Type="http://schemas.openxmlformats.org/officeDocument/2006/relationships/image" Target="media/image5.png"/><Relationship Id="rId17" Type="http://schemas.openxmlformats.org/officeDocument/2006/relationships/image" Target="media/image5.tiff"/><Relationship Id="rId18" Type="http://schemas.openxmlformats.org/officeDocument/2006/relationships/hyperlink" Target="http://www.acraccreditation.org/modalities/mri" TargetMode="External"/><Relationship Id="rId19" Type="http://schemas.openxmlformats.org/officeDocument/2006/relationships/hyperlink" Target="http://www.acr.org/~/media/ACR/Documents/Accreditation/PatientNotic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200C-4022-944C-91D2-8B61571A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43</Pages>
  <Words>14197</Words>
  <Characters>80926</Characters>
  <Application>Microsoft Macintosh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94934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 BM Committe;Dewaraja &amp; Seibyl;Editors;dvm9029@med.cornell.edu</dc:creator>
  <cp:lastModifiedBy>Yuni D</cp:lastModifiedBy>
  <cp:revision>41</cp:revision>
  <cp:lastPrinted>2015-10-21T21:08:00Z</cp:lastPrinted>
  <dcterms:created xsi:type="dcterms:W3CDTF">2016-04-28T14:21:00Z</dcterms:created>
  <dcterms:modified xsi:type="dcterms:W3CDTF">2016-05-01T18:02:00Z</dcterms:modified>
</cp:coreProperties>
</file>