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5502B" w14:textId="77777777" w:rsidR="007C3E0B" w:rsidRDefault="007C3E0B" w:rsidP="009F3E81">
      <w:pPr>
        <w:jc w:val="center"/>
        <w:rPr>
          <w:b/>
          <w:sz w:val="28"/>
          <w:szCs w:val="28"/>
        </w:rPr>
      </w:pPr>
      <w:r>
        <w:rPr>
          <w:b/>
          <w:sz w:val="28"/>
          <w:szCs w:val="28"/>
        </w:rPr>
        <w:t xml:space="preserve">Assessment Procedure </w:t>
      </w:r>
      <w:r w:rsidR="009F3E81">
        <w:rPr>
          <w:b/>
          <w:sz w:val="28"/>
          <w:szCs w:val="28"/>
        </w:rPr>
        <w:t>Guidance</w:t>
      </w:r>
    </w:p>
    <w:p w14:paraId="1138BB86" w14:textId="5815B8D3" w:rsidR="009F3E81" w:rsidRPr="009F3E81" w:rsidRDefault="009F3E81" w:rsidP="00166549">
      <w:pPr>
        <w:jc w:val="center"/>
        <w:rPr>
          <w:b/>
          <w:sz w:val="28"/>
          <w:szCs w:val="28"/>
        </w:rPr>
      </w:pPr>
      <w:r>
        <w:rPr>
          <w:b/>
          <w:sz w:val="28"/>
          <w:szCs w:val="28"/>
        </w:rPr>
        <w:t xml:space="preserve"> </w:t>
      </w:r>
    </w:p>
    <w:p w14:paraId="0DE9FDCD" w14:textId="7B3B5DD7" w:rsidR="007C3E0B" w:rsidRDefault="007C3E0B" w:rsidP="007C3E0B">
      <w:r>
        <w:t xml:space="preserve">This document provides guidance on assessment procedures to test the conformance of an actor to statistical assumptions underlying the Claim, and </w:t>
      </w:r>
      <w:r w:rsidR="00A72082">
        <w:t xml:space="preserve">assessment procedures </w:t>
      </w:r>
      <w:r>
        <w:t xml:space="preserve">to test the composite performance of a site </w:t>
      </w:r>
      <w:r w:rsidR="00A72082">
        <w:t xml:space="preserve">(e.g. </w:t>
      </w:r>
      <w:r>
        <w:t>to compare against the performance described in the Claim</w:t>
      </w:r>
      <w:r w:rsidR="00166549">
        <w:t xml:space="preserve"> itself</w:t>
      </w:r>
      <w:r w:rsidR="00A72082">
        <w:t>)</w:t>
      </w:r>
      <w:r>
        <w:t>.</w:t>
      </w:r>
    </w:p>
    <w:p w14:paraId="3FE45FBE" w14:textId="64BA47D6" w:rsidR="006B45B4" w:rsidRDefault="007C3E0B" w:rsidP="007C3E0B">
      <w:r>
        <w:t xml:space="preserve">  </w:t>
      </w:r>
    </w:p>
    <w:p w14:paraId="70907358" w14:textId="617E62D7" w:rsidR="00B51DFB" w:rsidRDefault="00B51DFB">
      <w:r>
        <w:t xml:space="preserve">Profile Claims usually involve underlying statistical assumptions.  For example, the claim may assume that the wCV </w:t>
      </w:r>
      <w:r w:rsidR="003C742B">
        <w:t xml:space="preserve">(within-subject coefficient of variation) </w:t>
      </w:r>
      <w:r>
        <w:t xml:space="preserve">of a given measurement </w:t>
      </w:r>
      <w:r w:rsidR="00892F63">
        <w:t xml:space="preserve">by an Actor </w:t>
      </w:r>
      <w:r>
        <w:t xml:space="preserve">is 10%.  If an </w:t>
      </w:r>
      <w:r w:rsidR="00E4101F">
        <w:t>Actor</w:t>
      </w:r>
      <w:r w:rsidR="00686421">
        <w:t>'s performance</w:t>
      </w:r>
      <w:r w:rsidR="00E4101F">
        <w:t xml:space="preserve"> </w:t>
      </w:r>
      <w:r w:rsidR="00A6265B">
        <w:t xml:space="preserve">does not meet </w:t>
      </w:r>
      <w:r>
        <w:t>th</w:t>
      </w:r>
      <w:r w:rsidR="00E4101F">
        <w:t>at</w:t>
      </w:r>
      <w:r>
        <w:t xml:space="preserve"> assumption, it can invalidate the </w:t>
      </w:r>
      <w:r w:rsidR="00E4101F">
        <w:t xml:space="preserve">Claim </w:t>
      </w:r>
      <w:r>
        <w:t xml:space="preserve">even if the </w:t>
      </w:r>
      <w:r w:rsidR="00E4101F">
        <w:t xml:space="preserve">Actor </w:t>
      </w:r>
      <w:r>
        <w:t>satisfies all the other procedural requirements in the Profile.  So it i</w:t>
      </w:r>
      <w:r w:rsidR="004C62A0">
        <w:t xml:space="preserve">s important </w:t>
      </w:r>
      <w:r>
        <w:t xml:space="preserve">that the Profile include requirements to </w:t>
      </w:r>
      <w:r w:rsidR="004C62A0">
        <w:t xml:space="preserve">test </w:t>
      </w:r>
      <w:r w:rsidR="00E4101F">
        <w:t xml:space="preserve">the </w:t>
      </w:r>
      <w:r w:rsidR="004C62A0">
        <w:t xml:space="preserve">conformance </w:t>
      </w:r>
      <w:r w:rsidR="00E4101F">
        <w:t xml:space="preserve">of Actors </w:t>
      </w:r>
      <w:r w:rsidR="00E666FD">
        <w:t>to</w:t>
      </w:r>
      <w:r w:rsidR="004C62A0">
        <w:t xml:space="preserve"> th</w:t>
      </w:r>
      <w:r>
        <w:t>os</w:t>
      </w:r>
      <w:r w:rsidR="004C62A0">
        <w:t xml:space="preserve">e statistical assumptions.  </w:t>
      </w:r>
    </w:p>
    <w:p w14:paraId="23BC110A" w14:textId="77777777" w:rsidR="00B51DFB" w:rsidRDefault="00B51DFB"/>
    <w:p w14:paraId="6572F975" w14:textId="60EB1D38" w:rsidR="00A57E4A" w:rsidRDefault="00D01955">
      <w:r>
        <w:t xml:space="preserve">For example, </w:t>
      </w:r>
      <w:r w:rsidR="00A33D38">
        <w:t xml:space="preserve">a </w:t>
      </w:r>
      <w:r>
        <w:t>vendor</w:t>
      </w:r>
      <w:r w:rsidR="00A33D38">
        <w:t xml:space="preserve"> of</w:t>
      </w:r>
      <w:r>
        <w:t xml:space="preserve"> </w:t>
      </w:r>
      <w:r w:rsidR="00A33D38">
        <w:t xml:space="preserve">an </w:t>
      </w:r>
      <w:r>
        <w:t>image analysis workstation</w:t>
      </w:r>
      <w:r w:rsidR="00A33D38">
        <w:t xml:space="preserve"> needs to </w:t>
      </w:r>
      <w:r w:rsidR="00892F63">
        <w:t>assess</w:t>
      </w:r>
      <w:r w:rsidR="00A33D38">
        <w:t xml:space="preserve"> </w:t>
      </w:r>
      <w:r w:rsidR="00892F63">
        <w:t>the precision of the analysis</w:t>
      </w:r>
      <w:r w:rsidR="003C742B">
        <w:t xml:space="preserve"> </w:t>
      </w:r>
      <w:r w:rsidR="00A33D38">
        <w:t>software and confirm that it satisfies</w:t>
      </w:r>
      <w:r>
        <w:t xml:space="preserve"> the assumption about precision used in the claim.  If the claim assume</w:t>
      </w:r>
      <w:r w:rsidR="00A33D38">
        <w:t xml:space="preserve">s that the wCV is 10%, then </w:t>
      </w:r>
      <w:r w:rsidR="00E666FD">
        <w:t xml:space="preserve">the </w:t>
      </w:r>
      <w:r>
        <w:t>vendor</w:t>
      </w:r>
      <w:r w:rsidR="00A33D38">
        <w:t xml:space="preserve"> needs to </w:t>
      </w:r>
      <w:r w:rsidR="00892F63">
        <w:t xml:space="preserve">confirm </w:t>
      </w:r>
      <w:r w:rsidR="00A33D38">
        <w:t xml:space="preserve">that </w:t>
      </w:r>
      <w:r w:rsidR="003C742B">
        <w:t xml:space="preserve">its </w:t>
      </w:r>
      <w:r>
        <w:t xml:space="preserve">wCV is </w:t>
      </w:r>
      <w:r>
        <w:rPr>
          <w:u w:val="single"/>
        </w:rPr>
        <w:t>&lt;</w:t>
      </w:r>
      <w:r>
        <w:t>10%</w:t>
      </w:r>
      <w:r w:rsidR="00B60711">
        <w:t xml:space="preserve"> with 95% confidence</w:t>
      </w:r>
      <w:r>
        <w:t xml:space="preserve">. </w:t>
      </w:r>
      <w:r w:rsidR="00B60711">
        <w:t xml:space="preserve"> </w:t>
      </w:r>
      <w:r w:rsidR="00892F63">
        <w:t>A</w:t>
      </w:r>
      <w:r w:rsidR="00B60711">
        <w:t xml:space="preserve"> statistical procedure must be described to test the hypothesis that the Actor’s wCV meets the Profile requirement at a specified type I error rate (usually 5%).</w:t>
      </w:r>
      <w:r w:rsidR="00892F63" w:rsidRPr="00892F63">
        <w:t xml:space="preserve"> </w:t>
      </w:r>
      <w:r w:rsidR="00892F63">
        <w:t xml:space="preserve">It is not sufficient to show that the observed wCV is &lt;10% for </w:t>
      </w:r>
      <w:r w:rsidR="00166549">
        <w:t>only a</w:t>
      </w:r>
      <w:r w:rsidR="00892F63">
        <w:t xml:space="preserve"> sample of cases.  </w:t>
      </w:r>
    </w:p>
    <w:p w14:paraId="27E0800C" w14:textId="77777777" w:rsidR="00853D44" w:rsidRDefault="00853D44"/>
    <w:p w14:paraId="711D3E30" w14:textId="77777777" w:rsidR="001E0CA0" w:rsidRDefault="00A57E4A" w:rsidP="00E666FD">
      <w:r>
        <w:t xml:space="preserve">Conformance with statistical assumptions is required </w:t>
      </w:r>
      <w:r w:rsidR="00892F63">
        <w:t xml:space="preserve">by the QIBA process </w:t>
      </w:r>
      <w:r w:rsidR="00E666FD">
        <w:t xml:space="preserve">with increasing rigor </w:t>
      </w:r>
      <w:r>
        <w:t xml:space="preserve">at </w:t>
      </w:r>
      <w:r w:rsidR="00A6265B">
        <w:t>each</w:t>
      </w:r>
      <w:r w:rsidR="003C742B">
        <w:t xml:space="preserve"> </w:t>
      </w:r>
      <w:r>
        <w:t xml:space="preserve">QIBA </w:t>
      </w:r>
      <w:r w:rsidR="00A6265B">
        <w:t>P</w:t>
      </w:r>
      <w:r>
        <w:t xml:space="preserve">rofile </w:t>
      </w:r>
      <w:r w:rsidR="00A6265B">
        <w:t>S</w:t>
      </w:r>
      <w:r>
        <w:t>tage</w:t>
      </w:r>
      <w:r w:rsidR="001E0CA0">
        <w:t>.  Specifically:</w:t>
      </w:r>
    </w:p>
    <w:p w14:paraId="78AFC826" w14:textId="77777777" w:rsidR="001E0CA0" w:rsidRDefault="001E0CA0" w:rsidP="001E0CA0">
      <w:pPr>
        <w:pStyle w:val="ListParagraph"/>
        <w:numPr>
          <w:ilvl w:val="0"/>
          <w:numId w:val="9"/>
        </w:numPr>
      </w:pPr>
      <w:r>
        <w:t>A</w:t>
      </w:r>
      <w:r w:rsidR="00A57E4A">
        <w:t xml:space="preserve">t the </w:t>
      </w:r>
      <w:r w:rsidR="00892F63">
        <w:t xml:space="preserve">Public Comment Stage (Stage 1), the assumptions must be clearly stated in the Profile.  </w:t>
      </w:r>
    </w:p>
    <w:p w14:paraId="4BA110A3" w14:textId="77777777" w:rsidR="001E0CA0" w:rsidRDefault="00892F63" w:rsidP="001E0CA0">
      <w:pPr>
        <w:pStyle w:val="ListParagraph"/>
        <w:numPr>
          <w:ilvl w:val="0"/>
          <w:numId w:val="9"/>
        </w:numPr>
      </w:pPr>
      <w:r>
        <w:t xml:space="preserve">At the </w:t>
      </w:r>
      <w:r w:rsidR="00A57E4A">
        <w:t xml:space="preserve">Consensus </w:t>
      </w:r>
      <w:r w:rsidR="00A6265B">
        <w:t xml:space="preserve">Stage </w:t>
      </w:r>
      <w:r w:rsidR="00332572">
        <w:t>(</w:t>
      </w:r>
      <w:r w:rsidR="00A6265B">
        <w:t xml:space="preserve">Stage </w:t>
      </w:r>
      <w:r w:rsidR="00332572">
        <w:t>2)</w:t>
      </w:r>
      <w:r w:rsidR="00A57E4A">
        <w:t xml:space="preserve">, the procedures for </w:t>
      </w:r>
      <w:r>
        <w:t>assess</w:t>
      </w:r>
      <w:r w:rsidR="00A57E4A">
        <w:t xml:space="preserve">ing the statistical assumptions must be described in detail.  </w:t>
      </w:r>
    </w:p>
    <w:p w14:paraId="03A9CC96" w14:textId="77777777" w:rsidR="001E0CA0" w:rsidRDefault="00A57E4A" w:rsidP="001E0CA0">
      <w:pPr>
        <w:pStyle w:val="ListParagraph"/>
        <w:numPr>
          <w:ilvl w:val="0"/>
          <w:numId w:val="9"/>
        </w:numPr>
      </w:pPr>
      <w:r>
        <w:t xml:space="preserve">At the Technically Confirmed </w:t>
      </w:r>
      <w:r w:rsidR="00A6265B">
        <w:t xml:space="preserve">Stage </w:t>
      </w:r>
      <w:r w:rsidR="00332572">
        <w:t>(</w:t>
      </w:r>
      <w:r w:rsidR="00A6265B">
        <w:t xml:space="preserve">Stage </w:t>
      </w:r>
      <w:r w:rsidR="00332572">
        <w:t>3)</w:t>
      </w:r>
      <w:r>
        <w:t xml:space="preserve">, the </w:t>
      </w:r>
      <w:r w:rsidR="00D017D8">
        <w:t xml:space="preserve">statistical assumption </w:t>
      </w:r>
      <w:r w:rsidR="00AA4F4A">
        <w:t>assessment</w:t>
      </w:r>
      <w:r w:rsidR="00D017D8">
        <w:t xml:space="preserve"> </w:t>
      </w:r>
      <w:r>
        <w:t>procedures must have been perf</w:t>
      </w:r>
      <w:r w:rsidR="005E085B">
        <w:t>ormed and found to be reasonable</w:t>
      </w:r>
      <w:r>
        <w:t xml:space="preserve">.  </w:t>
      </w:r>
    </w:p>
    <w:p w14:paraId="53EEB6B3" w14:textId="241A3F41" w:rsidR="00B60711" w:rsidRDefault="00A57E4A" w:rsidP="001E0CA0">
      <w:pPr>
        <w:pStyle w:val="ListParagraph"/>
        <w:numPr>
          <w:ilvl w:val="0"/>
          <w:numId w:val="9"/>
        </w:numPr>
        <w:rPr>
          <w:ins w:id="0" w:author="Nancy Obuchowski" w:date="2017-08-07T13:33:00Z"/>
        </w:rPr>
      </w:pPr>
      <w:r>
        <w:t xml:space="preserve">At the </w:t>
      </w:r>
      <w:commentRangeStart w:id="1"/>
      <w:r>
        <w:t xml:space="preserve">Claim Confirmed </w:t>
      </w:r>
      <w:r w:rsidR="00A6265B">
        <w:t>Stage</w:t>
      </w:r>
      <w:commentRangeEnd w:id="1"/>
      <w:r w:rsidR="00A6265B">
        <w:rPr>
          <w:rStyle w:val="CommentReference"/>
        </w:rPr>
        <w:commentReference w:id="1"/>
      </w:r>
      <w:r w:rsidR="00A6265B">
        <w:t xml:space="preserve"> </w:t>
      </w:r>
      <w:r w:rsidR="00332572">
        <w:t>(</w:t>
      </w:r>
      <w:r w:rsidR="00A6265B">
        <w:t xml:space="preserve">Stage </w:t>
      </w:r>
      <w:r w:rsidR="00332572">
        <w:t>4)</w:t>
      </w:r>
      <w:r>
        <w:t xml:space="preserve">, the </w:t>
      </w:r>
      <w:r w:rsidR="00A6265B">
        <w:t xml:space="preserve">actors must </w:t>
      </w:r>
      <w:r w:rsidR="00892F63">
        <w:t>pass all requirements using</w:t>
      </w:r>
      <w:r w:rsidR="00D017D8">
        <w:t xml:space="preserve"> </w:t>
      </w:r>
      <w:r w:rsidR="00A6265B">
        <w:t xml:space="preserve">the </w:t>
      </w:r>
      <w:r w:rsidR="00AA4F4A">
        <w:t>assessment</w:t>
      </w:r>
      <w:r w:rsidR="00D017D8">
        <w:t xml:space="preserve"> </w:t>
      </w:r>
      <w:r>
        <w:t>procedures</w:t>
      </w:r>
      <w:r w:rsidR="00882AB8">
        <w:t xml:space="preserve"> </w:t>
      </w:r>
      <w:r w:rsidR="00D017D8">
        <w:t xml:space="preserve">and </w:t>
      </w:r>
      <w:r w:rsidR="00882AB8">
        <w:t xml:space="preserve">show that </w:t>
      </w:r>
      <w:r w:rsidR="00D017D8">
        <w:t xml:space="preserve">the site </w:t>
      </w:r>
      <w:r w:rsidR="00882AB8">
        <w:t>meets</w:t>
      </w:r>
      <w:r w:rsidR="00D017D8">
        <w:t xml:space="preserve"> the </w:t>
      </w:r>
      <w:commentRangeStart w:id="2"/>
      <w:r w:rsidR="00D017D8">
        <w:t xml:space="preserve">composite performance </w:t>
      </w:r>
      <w:commentRangeEnd w:id="2"/>
      <w:r w:rsidR="00D017D8">
        <w:rPr>
          <w:rStyle w:val="CommentReference"/>
        </w:rPr>
        <w:commentReference w:id="2"/>
      </w:r>
      <w:r w:rsidR="00882AB8">
        <w:t>requirements</w:t>
      </w:r>
      <w:r w:rsidR="001E0CA0">
        <w:t xml:space="preserve"> </w:t>
      </w:r>
      <w:r w:rsidR="00686421">
        <w:t xml:space="preserve">of </w:t>
      </w:r>
      <w:r w:rsidR="00D017D8">
        <w:t>the Claim</w:t>
      </w:r>
      <w:r w:rsidR="00686421">
        <w:t>.</w:t>
      </w:r>
    </w:p>
    <w:p w14:paraId="61309231" w14:textId="5B890112" w:rsidR="00B60711" w:rsidRDefault="00B60711" w:rsidP="00E666FD"/>
    <w:p w14:paraId="066E20BD" w14:textId="77777777" w:rsidR="00E666FD" w:rsidRDefault="00E666FD" w:rsidP="00E666FD"/>
    <w:p w14:paraId="7BDFBE5E" w14:textId="51971B60" w:rsidR="00187A9F" w:rsidRDefault="00957C71" w:rsidP="00E666FD">
      <w:r>
        <w:t>T</w:t>
      </w:r>
      <w:r w:rsidR="009F3E81">
        <w:t xml:space="preserve">his guidance </w:t>
      </w:r>
      <w:r>
        <w:t>describes:</w:t>
      </w:r>
    </w:p>
    <w:p w14:paraId="7237A54D" w14:textId="41A9618B" w:rsidR="004D5844" w:rsidRDefault="00957C71" w:rsidP="00EE6E91">
      <w:pPr>
        <w:pStyle w:val="ListParagraph"/>
        <w:numPr>
          <w:ilvl w:val="0"/>
          <w:numId w:val="1"/>
        </w:numPr>
      </w:pPr>
      <w:r>
        <w:t>T</w:t>
      </w:r>
      <w:r w:rsidR="009F3E81">
        <w:t xml:space="preserve">he statistical assumptions underlying </w:t>
      </w:r>
      <w:r>
        <w:t>different type</w:t>
      </w:r>
      <w:r w:rsidR="003C742B">
        <w:t>s</w:t>
      </w:r>
      <w:r>
        <w:t xml:space="preserve"> of </w:t>
      </w:r>
      <w:r w:rsidR="00E666FD">
        <w:t>C</w:t>
      </w:r>
      <w:r>
        <w:t>laims</w:t>
      </w:r>
      <w:r w:rsidR="0001772A">
        <w:t xml:space="preserve"> so that authors of the Profiles know which assumptions need to be assessed</w:t>
      </w:r>
      <w:r w:rsidR="00882AB8">
        <w:t>.</w:t>
      </w:r>
      <w:r w:rsidR="00187A9F">
        <w:t xml:space="preserve"> </w:t>
      </w:r>
    </w:p>
    <w:p w14:paraId="44F24636" w14:textId="1BF67D8D" w:rsidR="00E13B6C" w:rsidRDefault="00686421" w:rsidP="00187A9F">
      <w:pPr>
        <w:pStyle w:val="ListParagraph"/>
        <w:numPr>
          <w:ilvl w:val="0"/>
          <w:numId w:val="1"/>
        </w:numPr>
      </w:pPr>
      <w:commentRangeStart w:id="3"/>
      <w:r>
        <w:lastRenderedPageBreak/>
        <w:t>P</w:t>
      </w:r>
      <w:r w:rsidR="00D017D8">
        <w:t xml:space="preserve">rocedures appropriate for </w:t>
      </w:r>
      <w:r>
        <w:t>assess</w:t>
      </w:r>
      <w:r w:rsidR="00CA3974">
        <w:t xml:space="preserve">ing </w:t>
      </w:r>
      <w:r w:rsidR="00D46572">
        <w:t>the composite performance of a site</w:t>
      </w:r>
      <w:r w:rsidR="00CA3974">
        <w:t>.</w:t>
      </w:r>
      <w:r w:rsidR="00D01955">
        <w:t xml:space="preserve">  </w:t>
      </w:r>
      <w:r w:rsidR="00C91DC8">
        <w:t>T</w:t>
      </w:r>
      <w:r w:rsidR="00853D44">
        <w:t xml:space="preserve">esting </w:t>
      </w:r>
      <w:r w:rsidR="00D34D5E">
        <w:t xml:space="preserve">of sites </w:t>
      </w:r>
      <w:r w:rsidR="00853D44">
        <w:t>appears in t</w:t>
      </w:r>
      <w:r w:rsidR="00C91DC8">
        <w:t xml:space="preserve">he </w:t>
      </w:r>
      <w:r w:rsidR="00853D44">
        <w:t xml:space="preserve">Profile </w:t>
      </w:r>
      <w:r w:rsidR="00C91DC8">
        <w:t xml:space="preserve">in </w:t>
      </w:r>
      <w:r w:rsidR="00853D44">
        <w:t>two</w:t>
      </w:r>
      <w:r w:rsidR="00C91DC8">
        <w:t xml:space="preserve"> </w:t>
      </w:r>
      <w:r w:rsidR="00853D44">
        <w:t>places</w:t>
      </w:r>
      <w:r w:rsidR="00C91DC8">
        <w:t xml:space="preserve">: </w:t>
      </w:r>
    </w:p>
    <w:p w14:paraId="35956F1B" w14:textId="2375D3F0" w:rsidR="00853D44" w:rsidRDefault="00853D44" w:rsidP="00853D44">
      <w:pPr>
        <w:pStyle w:val="ListParagraph"/>
        <w:numPr>
          <w:ilvl w:val="1"/>
          <w:numId w:val="1"/>
        </w:numPr>
      </w:pPr>
      <w:r>
        <w:t>The requirement</w:t>
      </w:r>
      <w:r w:rsidR="00D46572">
        <w:t>s</w:t>
      </w:r>
      <w:r>
        <w:t xml:space="preserve"> </w:t>
      </w:r>
      <w:r w:rsidR="003C742B">
        <w:t xml:space="preserve">(in Section 3 of the Profile) </w:t>
      </w:r>
      <w:r w:rsidR="005C2E57">
        <w:t xml:space="preserve">for </w:t>
      </w:r>
      <w:r w:rsidR="00D46572">
        <w:t>the site</w:t>
      </w:r>
      <w:r w:rsidR="005C2E57">
        <w:t xml:space="preserve"> to</w:t>
      </w:r>
      <w:r>
        <w:t xml:space="preserve"> satisfy the assumption</w:t>
      </w:r>
      <w:r w:rsidR="00D46572">
        <w:t>s</w:t>
      </w:r>
      <w:r>
        <w:t xml:space="preserve">. </w:t>
      </w:r>
    </w:p>
    <w:p w14:paraId="000AA09E" w14:textId="79565607" w:rsidR="00D017D8" w:rsidRDefault="00C91DC8" w:rsidP="003C742B">
      <w:pPr>
        <w:pStyle w:val="ListParagraph"/>
        <w:numPr>
          <w:ilvl w:val="1"/>
          <w:numId w:val="1"/>
        </w:numPr>
      </w:pPr>
      <w:r>
        <w:t xml:space="preserve">The procedure </w:t>
      </w:r>
      <w:r w:rsidR="003C742B" w:rsidRPr="003C742B">
        <w:t xml:space="preserve">(in Section </w:t>
      </w:r>
      <w:r w:rsidR="003C742B">
        <w:t>4</w:t>
      </w:r>
      <w:r w:rsidR="003C742B" w:rsidRPr="003C742B">
        <w:t xml:space="preserve"> of the Profile) </w:t>
      </w:r>
      <w:r>
        <w:t xml:space="preserve">for testing the </w:t>
      </w:r>
      <w:r w:rsidR="005C2E57">
        <w:t xml:space="preserve">metric </w:t>
      </w:r>
      <w:r w:rsidR="003C742B">
        <w:t xml:space="preserve">that </w:t>
      </w:r>
      <w:r w:rsidR="005C2E57">
        <w:t>underl</w:t>
      </w:r>
      <w:r w:rsidR="00D46572">
        <w:t>ies</w:t>
      </w:r>
      <w:r w:rsidR="005C2E57">
        <w:t xml:space="preserve"> the </w:t>
      </w:r>
      <w:r>
        <w:t>assumption</w:t>
      </w:r>
      <w:r w:rsidR="00D46572">
        <w:t>s</w:t>
      </w:r>
      <w:commentRangeEnd w:id="3"/>
      <w:r w:rsidR="00686421">
        <w:rPr>
          <w:rStyle w:val="CommentReference"/>
        </w:rPr>
        <w:commentReference w:id="3"/>
      </w:r>
    </w:p>
    <w:p w14:paraId="512B4C47" w14:textId="2A250883" w:rsidR="00D46572" w:rsidRDefault="00D017D8" w:rsidP="001E0CA0">
      <w:pPr>
        <w:pStyle w:val="ListParagraph"/>
        <w:numPr>
          <w:ilvl w:val="0"/>
          <w:numId w:val="1"/>
        </w:numPr>
      </w:pPr>
      <w:r>
        <w:t xml:space="preserve">The </w:t>
      </w:r>
      <w:r w:rsidR="00196736">
        <w:t>p</w:t>
      </w:r>
      <w:r>
        <w:t xml:space="preserve">rocedures appropriate for testing </w:t>
      </w:r>
      <w:r w:rsidR="00D46572">
        <w:t>individual actors</w:t>
      </w:r>
      <w:r>
        <w:t xml:space="preserve"> </w:t>
      </w:r>
    </w:p>
    <w:p w14:paraId="78177289" w14:textId="0391FEB1" w:rsidR="00D46572" w:rsidRDefault="00D46572" w:rsidP="00D46572">
      <w:pPr>
        <w:pStyle w:val="ListParagraph"/>
        <w:numPr>
          <w:ilvl w:val="1"/>
          <w:numId w:val="1"/>
        </w:numPr>
      </w:pPr>
      <w:r>
        <w:t>The requirements for each actor to satisfy the assumptions (in Section 3 of the Profile)</w:t>
      </w:r>
    </w:p>
    <w:p w14:paraId="008A64F3" w14:textId="2A370DCF" w:rsidR="00187A9F" w:rsidRDefault="00686421" w:rsidP="00D46572">
      <w:pPr>
        <w:pStyle w:val="ListParagraph"/>
        <w:numPr>
          <w:ilvl w:val="1"/>
          <w:numId w:val="1"/>
        </w:numPr>
      </w:pPr>
      <w:r>
        <w:t>P</w:t>
      </w:r>
      <w:r w:rsidR="00D46572">
        <w:t xml:space="preserve">rocedures </w:t>
      </w:r>
      <w:r>
        <w:t>to assess</w:t>
      </w:r>
      <w:r w:rsidR="00D46572">
        <w:t xml:space="preserve"> the metric that underlies the </w:t>
      </w:r>
      <w:r>
        <w:t>requirement</w:t>
      </w:r>
      <w:r w:rsidR="00D46572">
        <w:t xml:space="preserve"> </w:t>
      </w:r>
      <w:r w:rsidR="006641DF">
        <w:t>(in Section 4 of the Profile)</w:t>
      </w:r>
    </w:p>
    <w:p w14:paraId="3739C0CF" w14:textId="77777777" w:rsidR="006B45B4" w:rsidRDefault="006B45B4" w:rsidP="00957C71">
      <w:pPr>
        <w:rPr>
          <w:b/>
        </w:rPr>
      </w:pPr>
    </w:p>
    <w:p w14:paraId="10076D72" w14:textId="2D4CA539" w:rsidR="00957C71" w:rsidRDefault="00D017D8" w:rsidP="001E0CA0">
      <w:pPr>
        <w:pStyle w:val="Heading1"/>
      </w:pPr>
      <w:r>
        <w:t xml:space="preserve">1. </w:t>
      </w:r>
      <w:r w:rsidR="00957C71" w:rsidRPr="00943CB8">
        <w:t>Statistical Assumptions Underlying Claims</w:t>
      </w:r>
    </w:p>
    <w:p w14:paraId="72E9D65B" w14:textId="77777777" w:rsidR="00E666FD" w:rsidRDefault="00E666FD" w:rsidP="00957C71"/>
    <w:p w14:paraId="45CA5051" w14:textId="5F2DFE1F" w:rsidR="00957C71" w:rsidRDefault="00E666FD" w:rsidP="00957C71">
      <w:r>
        <w:t xml:space="preserve">The </w:t>
      </w:r>
      <w:r w:rsidR="00957C71">
        <w:t xml:space="preserve">statistical assumptions </w:t>
      </w:r>
      <w:r>
        <w:t xml:space="preserve">depend on the </w:t>
      </w:r>
      <w:r w:rsidR="00957C71">
        <w:t>type of claim</w:t>
      </w:r>
      <w:r w:rsidR="00D96E84">
        <w:t xml:space="preserve"> (see Table 1)</w:t>
      </w:r>
      <w:r w:rsidR="00957C71">
        <w:t>.  For example, a cross</w:t>
      </w:r>
      <w:r w:rsidR="0001772A">
        <w:t>-sectional cla</w:t>
      </w:r>
      <w:r w:rsidR="00003A48">
        <w:t xml:space="preserve">im </w:t>
      </w:r>
      <w:r w:rsidR="00686421">
        <w:t xml:space="preserve">assumes </w:t>
      </w:r>
      <w:r w:rsidR="00003A48">
        <w:t xml:space="preserve">a </w:t>
      </w:r>
      <w:r w:rsidR="00240C42">
        <w:t xml:space="preserve">within-subject </w:t>
      </w:r>
      <w:r w:rsidR="00003A48">
        <w:t>precision and bias</w:t>
      </w:r>
      <w:r w:rsidR="0001772A">
        <w:t xml:space="preserve"> </w:t>
      </w:r>
      <w:r w:rsidR="001E0CA0">
        <w:t>of an Actor</w:t>
      </w:r>
      <w:r w:rsidR="0001772A">
        <w:t xml:space="preserve">.  </w:t>
      </w:r>
      <w:r w:rsidR="00686421">
        <w:t>A</w:t>
      </w:r>
      <w:r w:rsidR="006641DF">
        <w:t xml:space="preserve"> longitudinal claim</w:t>
      </w:r>
      <w:r w:rsidR="00686421">
        <w:t xml:space="preserve"> </w:t>
      </w:r>
      <w:r w:rsidR="001E0CA0">
        <w:t>makes assumptions about</w:t>
      </w:r>
      <w:r w:rsidR="006641DF">
        <w:t xml:space="preserve"> the within-subject precision, property of linearity, and regression slope.</w:t>
      </w:r>
      <w:r w:rsidR="00957C71">
        <w:t xml:space="preserve">  </w:t>
      </w:r>
      <w:r w:rsidR="00D96E84">
        <w:t>If different imaging methods are allowed at each</w:t>
      </w:r>
      <w:r w:rsidR="00686421">
        <w:t xml:space="preserve"> longitudinal</w:t>
      </w:r>
      <w:r w:rsidR="00D96E84">
        <w:t xml:space="preserve"> time point, </w:t>
      </w:r>
      <w:r w:rsidR="001E0CA0">
        <w:t>a constant bias is assumed.  All these assumptions must be assessed and validated.</w:t>
      </w:r>
    </w:p>
    <w:p w14:paraId="18029DA4" w14:textId="77777777" w:rsidR="0023200C" w:rsidRDefault="0023200C" w:rsidP="00957C71"/>
    <w:p w14:paraId="7D34B21A" w14:textId="516471C3" w:rsidR="00941C1B" w:rsidRPr="00941C1B" w:rsidRDefault="00941C1B" w:rsidP="00941C1B">
      <w:pPr>
        <w:jc w:val="center"/>
        <w:rPr>
          <w:b/>
        </w:rPr>
      </w:pPr>
      <w:r w:rsidRPr="00941C1B">
        <w:rPr>
          <w:b/>
        </w:rPr>
        <w:t xml:space="preserve">Table 1: Statistical Assumptions </w:t>
      </w:r>
      <w:r w:rsidR="00681D3C">
        <w:rPr>
          <w:b/>
        </w:rPr>
        <w:t>for different</w:t>
      </w:r>
      <w:r w:rsidR="00E666FD">
        <w:rPr>
          <w:b/>
        </w:rPr>
        <w:t xml:space="preserve"> Type</w:t>
      </w:r>
      <w:r w:rsidR="00681D3C">
        <w:rPr>
          <w:b/>
        </w:rPr>
        <w:t>s</w:t>
      </w:r>
      <w:r w:rsidR="00E666FD">
        <w:rPr>
          <w:b/>
        </w:rPr>
        <w:t xml:space="preserve"> of Claims</w:t>
      </w:r>
    </w:p>
    <w:tbl>
      <w:tblPr>
        <w:tblStyle w:val="TableGrid"/>
        <w:tblW w:w="9450" w:type="dxa"/>
        <w:tblInd w:w="-5" w:type="dxa"/>
        <w:tblLook w:val="04A0" w:firstRow="1" w:lastRow="0" w:firstColumn="1" w:lastColumn="0" w:noHBand="0" w:noVBand="1"/>
      </w:tblPr>
      <w:tblGrid>
        <w:gridCol w:w="3330"/>
        <w:gridCol w:w="1710"/>
        <w:gridCol w:w="1440"/>
        <w:gridCol w:w="1416"/>
        <w:gridCol w:w="1554"/>
      </w:tblGrid>
      <w:tr w:rsidR="0023200C" w14:paraId="449B344A" w14:textId="77777777" w:rsidTr="001E0CA0">
        <w:tc>
          <w:tcPr>
            <w:tcW w:w="3330" w:type="dxa"/>
          </w:tcPr>
          <w:p w14:paraId="0D8370D0" w14:textId="77777777" w:rsidR="0023200C" w:rsidRDefault="0023200C" w:rsidP="00957C71"/>
        </w:tc>
        <w:tc>
          <w:tcPr>
            <w:tcW w:w="1710" w:type="dxa"/>
          </w:tcPr>
          <w:p w14:paraId="3E56F3C9" w14:textId="77777777" w:rsidR="0023200C" w:rsidRDefault="003C742B" w:rsidP="001E0CA0">
            <w:pPr>
              <w:jc w:val="center"/>
              <w:rPr>
                <w:b/>
              </w:rPr>
            </w:pPr>
            <w:r>
              <w:rPr>
                <w:b/>
              </w:rPr>
              <w:t>W</w:t>
            </w:r>
            <w:r w:rsidR="00A043DF" w:rsidRPr="00681D3C">
              <w:rPr>
                <w:b/>
              </w:rPr>
              <w:t xml:space="preserve">ithin-subject </w:t>
            </w:r>
            <w:r w:rsidR="00686421">
              <w:rPr>
                <w:b/>
              </w:rPr>
              <w:t>P</w:t>
            </w:r>
            <w:r w:rsidR="00A043DF" w:rsidRPr="00681D3C">
              <w:rPr>
                <w:b/>
              </w:rPr>
              <w:t>recision</w:t>
            </w:r>
          </w:p>
          <w:p w14:paraId="068B8FF1" w14:textId="4D06186B" w:rsidR="001E0CA0" w:rsidRPr="00681D3C" w:rsidRDefault="001E0CA0" w:rsidP="001E0CA0">
            <w:pPr>
              <w:jc w:val="center"/>
              <w:rPr>
                <w:b/>
              </w:rPr>
            </w:pPr>
            <w:r>
              <w:rPr>
                <w:b/>
              </w:rPr>
              <w:t>(See 2.1)</w:t>
            </w:r>
          </w:p>
        </w:tc>
        <w:tc>
          <w:tcPr>
            <w:tcW w:w="1440" w:type="dxa"/>
          </w:tcPr>
          <w:p w14:paraId="37261CE1" w14:textId="77777777" w:rsidR="009C17BB" w:rsidRDefault="009C17BB" w:rsidP="003C742B">
            <w:pPr>
              <w:jc w:val="center"/>
              <w:rPr>
                <w:b/>
              </w:rPr>
            </w:pPr>
          </w:p>
          <w:p w14:paraId="1C07876B" w14:textId="77777777" w:rsidR="0023200C" w:rsidRDefault="003C742B" w:rsidP="003C742B">
            <w:pPr>
              <w:jc w:val="center"/>
              <w:rPr>
                <w:b/>
              </w:rPr>
            </w:pPr>
            <w:r>
              <w:rPr>
                <w:b/>
              </w:rPr>
              <w:t>B</w:t>
            </w:r>
            <w:r w:rsidR="0023200C" w:rsidRPr="00681D3C">
              <w:rPr>
                <w:b/>
              </w:rPr>
              <w:t>ias</w:t>
            </w:r>
          </w:p>
          <w:p w14:paraId="0464F7B8" w14:textId="77777777" w:rsidR="001E0CA0" w:rsidRDefault="001E0CA0" w:rsidP="003C742B">
            <w:pPr>
              <w:jc w:val="center"/>
              <w:rPr>
                <w:b/>
              </w:rPr>
            </w:pPr>
          </w:p>
          <w:p w14:paraId="331DC2C1" w14:textId="3B99C31F" w:rsidR="001E0CA0" w:rsidRPr="00681D3C" w:rsidRDefault="001E0CA0" w:rsidP="003C742B">
            <w:pPr>
              <w:jc w:val="center"/>
              <w:rPr>
                <w:b/>
              </w:rPr>
            </w:pPr>
            <w:r>
              <w:rPr>
                <w:b/>
              </w:rPr>
              <w:t>(See 2.2)</w:t>
            </w:r>
          </w:p>
        </w:tc>
        <w:tc>
          <w:tcPr>
            <w:tcW w:w="1416" w:type="dxa"/>
          </w:tcPr>
          <w:p w14:paraId="14DF6038" w14:textId="77777777" w:rsidR="0023200C" w:rsidRDefault="00C91DC8" w:rsidP="00941C1B">
            <w:pPr>
              <w:jc w:val="center"/>
              <w:rPr>
                <w:b/>
              </w:rPr>
            </w:pPr>
            <w:r w:rsidRPr="00681D3C">
              <w:rPr>
                <w:b/>
              </w:rPr>
              <w:t xml:space="preserve">Property of </w:t>
            </w:r>
            <w:r w:rsidR="0023200C" w:rsidRPr="00681D3C">
              <w:rPr>
                <w:b/>
              </w:rPr>
              <w:t>Linearity</w:t>
            </w:r>
          </w:p>
          <w:p w14:paraId="17C5346B" w14:textId="02483088" w:rsidR="001E0CA0" w:rsidRPr="00681D3C" w:rsidRDefault="001E0CA0" w:rsidP="00941C1B">
            <w:pPr>
              <w:jc w:val="center"/>
              <w:rPr>
                <w:b/>
              </w:rPr>
            </w:pPr>
            <w:r>
              <w:rPr>
                <w:b/>
              </w:rPr>
              <w:t>(See 2.3)</w:t>
            </w:r>
          </w:p>
        </w:tc>
        <w:tc>
          <w:tcPr>
            <w:tcW w:w="1554" w:type="dxa"/>
          </w:tcPr>
          <w:p w14:paraId="7DE3A38C" w14:textId="77777777" w:rsidR="001E0CA0" w:rsidRDefault="001E0CA0" w:rsidP="00686421">
            <w:pPr>
              <w:jc w:val="center"/>
              <w:rPr>
                <w:b/>
              </w:rPr>
            </w:pPr>
          </w:p>
          <w:p w14:paraId="267A857C" w14:textId="77777777" w:rsidR="0023200C" w:rsidRDefault="003C742B" w:rsidP="00686421">
            <w:pPr>
              <w:jc w:val="center"/>
              <w:rPr>
                <w:b/>
              </w:rPr>
            </w:pPr>
            <w:r>
              <w:rPr>
                <w:b/>
              </w:rPr>
              <w:t>R</w:t>
            </w:r>
            <w:r w:rsidR="00941C1B" w:rsidRPr="00681D3C">
              <w:rPr>
                <w:b/>
              </w:rPr>
              <w:t xml:space="preserve">egression </w:t>
            </w:r>
            <w:r w:rsidR="00686421">
              <w:rPr>
                <w:b/>
              </w:rPr>
              <w:t>S</w:t>
            </w:r>
            <w:r w:rsidR="00941C1B" w:rsidRPr="00681D3C">
              <w:rPr>
                <w:b/>
              </w:rPr>
              <w:t>lope</w:t>
            </w:r>
          </w:p>
          <w:p w14:paraId="0378993C" w14:textId="00F32274" w:rsidR="001E0CA0" w:rsidRPr="00681D3C" w:rsidRDefault="001E0CA0" w:rsidP="00686421">
            <w:pPr>
              <w:jc w:val="center"/>
              <w:rPr>
                <w:b/>
              </w:rPr>
            </w:pPr>
            <w:r>
              <w:rPr>
                <w:b/>
              </w:rPr>
              <w:t>(See 2.4)</w:t>
            </w:r>
          </w:p>
        </w:tc>
      </w:tr>
      <w:tr w:rsidR="0023200C" w14:paraId="6EFFA002" w14:textId="77777777" w:rsidTr="001E0CA0">
        <w:tc>
          <w:tcPr>
            <w:tcW w:w="3330" w:type="dxa"/>
          </w:tcPr>
          <w:p w14:paraId="0B3C916B" w14:textId="77777777" w:rsidR="00E666FD" w:rsidRDefault="00E666FD" w:rsidP="00E666FD"/>
          <w:p w14:paraId="2DA369B9" w14:textId="77777777" w:rsidR="0023200C" w:rsidRPr="00681D3C" w:rsidRDefault="00941C1B" w:rsidP="00E666FD">
            <w:pPr>
              <w:rPr>
                <w:b/>
              </w:rPr>
            </w:pPr>
            <w:r w:rsidRPr="00681D3C">
              <w:rPr>
                <w:b/>
              </w:rPr>
              <w:t xml:space="preserve">Cross-sectional </w:t>
            </w:r>
            <w:r w:rsidR="00E666FD" w:rsidRPr="00681D3C">
              <w:rPr>
                <w:b/>
              </w:rPr>
              <w:t>C</w:t>
            </w:r>
            <w:r w:rsidRPr="00681D3C">
              <w:rPr>
                <w:b/>
              </w:rPr>
              <w:t>laim</w:t>
            </w:r>
          </w:p>
          <w:p w14:paraId="1131DC25" w14:textId="527B3D00" w:rsidR="00E666FD" w:rsidRDefault="00E666FD" w:rsidP="00E666FD"/>
        </w:tc>
        <w:tc>
          <w:tcPr>
            <w:tcW w:w="1710" w:type="dxa"/>
            <w:vAlign w:val="center"/>
          </w:tcPr>
          <w:p w14:paraId="40D72213" w14:textId="7156CA53" w:rsidR="00686421" w:rsidRDefault="00941C1B" w:rsidP="00D86C09">
            <w:pPr>
              <w:jc w:val="center"/>
            </w:pPr>
            <w:r>
              <w:t>X</w:t>
            </w:r>
          </w:p>
        </w:tc>
        <w:tc>
          <w:tcPr>
            <w:tcW w:w="1440" w:type="dxa"/>
            <w:vAlign w:val="center"/>
          </w:tcPr>
          <w:p w14:paraId="18431A4E" w14:textId="185C9099" w:rsidR="0023200C" w:rsidRDefault="00941C1B" w:rsidP="00E666FD">
            <w:pPr>
              <w:jc w:val="center"/>
            </w:pPr>
            <w:r>
              <w:t>X</w:t>
            </w:r>
          </w:p>
        </w:tc>
        <w:tc>
          <w:tcPr>
            <w:tcW w:w="1416" w:type="dxa"/>
            <w:vAlign w:val="center"/>
          </w:tcPr>
          <w:p w14:paraId="6154EF49" w14:textId="77777777" w:rsidR="0023200C" w:rsidRDefault="0023200C" w:rsidP="00E666FD">
            <w:pPr>
              <w:jc w:val="center"/>
            </w:pPr>
          </w:p>
        </w:tc>
        <w:tc>
          <w:tcPr>
            <w:tcW w:w="1554" w:type="dxa"/>
            <w:vAlign w:val="center"/>
          </w:tcPr>
          <w:p w14:paraId="126CB244" w14:textId="77777777" w:rsidR="0023200C" w:rsidRDefault="0023200C" w:rsidP="00E666FD">
            <w:pPr>
              <w:jc w:val="center"/>
            </w:pPr>
          </w:p>
        </w:tc>
      </w:tr>
      <w:tr w:rsidR="0023200C" w14:paraId="197DEF80" w14:textId="77777777" w:rsidTr="001E0CA0">
        <w:tc>
          <w:tcPr>
            <w:tcW w:w="3330" w:type="dxa"/>
          </w:tcPr>
          <w:p w14:paraId="733E6B57" w14:textId="77777777" w:rsidR="009C17BB" w:rsidRDefault="00941C1B" w:rsidP="00E666FD">
            <w:r w:rsidRPr="00681D3C">
              <w:rPr>
                <w:b/>
              </w:rPr>
              <w:t xml:space="preserve">Longitudinal </w:t>
            </w:r>
            <w:r w:rsidR="00E666FD" w:rsidRPr="00681D3C">
              <w:rPr>
                <w:b/>
              </w:rPr>
              <w:t>C</w:t>
            </w:r>
            <w:r w:rsidRPr="00681D3C">
              <w:rPr>
                <w:b/>
              </w:rPr>
              <w:t>laim</w:t>
            </w:r>
            <w:r>
              <w:t xml:space="preserve"> </w:t>
            </w:r>
          </w:p>
          <w:p w14:paraId="5FAA6D9A" w14:textId="3CA8EA02" w:rsidR="0023200C" w:rsidRDefault="00E666FD" w:rsidP="00E666FD">
            <w:r>
              <w:t>(</w:t>
            </w:r>
            <w:r w:rsidR="00941C1B">
              <w:t>same imaging methods at both time points</w:t>
            </w:r>
            <w:r>
              <w:t>)</w:t>
            </w:r>
          </w:p>
        </w:tc>
        <w:tc>
          <w:tcPr>
            <w:tcW w:w="1710" w:type="dxa"/>
            <w:vAlign w:val="center"/>
          </w:tcPr>
          <w:p w14:paraId="283B96F8" w14:textId="27EF1D9B" w:rsidR="0023200C" w:rsidRDefault="00941C1B" w:rsidP="00E666FD">
            <w:pPr>
              <w:jc w:val="center"/>
            </w:pPr>
            <w:r>
              <w:t>X</w:t>
            </w:r>
          </w:p>
        </w:tc>
        <w:tc>
          <w:tcPr>
            <w:tcW w:w="1440" w:type="dxa"/>
            <w:vAlign w:val="center"/>
          </w:tcPr>
          <w:p w14:paraId="111B82C3" w14:textId="77777777" w:rsidR="0023200C" w:rsidRDefault="0023200C" w:rsidP="00E666FD">
            <w:pPr>
              <w:jc w:val="center"/>
            </w:pPr>
          </w:p>
        </w:tc>
        <w:tc>
          <w:tcPr>
            <w:tcW w:w="1416" w:type="dxa"/>
            <w:vAlign w:val="center"/>
          </w:tcPr>
          <w:p w14:paraId="67741E12" w14:textId="1B4F8C37" w:rsidR="0023200C" w:rsidRDefault="00941C1B" w:rsidP="00E666FD">
            <w:pPr>
              <w:jc w:val="center"/>
            </w:pPr>
            <w:r>
              <w:t>X</w:t>
            </w:r>
          </w:p>
        </w:tc>
        <w:tc>
          <w:tcPr>
            <w:tcW w:w="1554" w:type="dxa"/>
            <w:vAlign w:val="center"/>
          </w:tcPr>
          <w:p w14:paraId="6CB29152" w14:textId="55C2E9B4" w:rsidR="0023200C" w:rsidRDefault="00941C1B" w:rsidP="00E666FD">
            <w:pPr>
              <w:jc w:val="center"/>
            </w:pPr>
            <w:r>
              <w:t>X</w:t>
            </w:r>
          </w:p>
        </w:tc>
      </w:tr>
      <w:tr w:rsidR="00941C1B" w14:paraId="738232CE" w14:textId="77777777" w:rsidTr="001E0CA0">
        <w:tc>
          <w:tcPr>
            <w:tcW w:w="3330" w:type="dxa"/>
          </w:tcPr>
          <w:p w14:paraId="0F59CCF5" w14:textId="56627D11" w:rsidR="00941C1B" w:rsidRDefault="00E666FD" w:rsidP="00957C71">
            <w:r w:rsidRPr="00681D3C">
              <w:rPr>
                <w:b/>
              </w:rPr>
              <w:t>Longitudinal Claim</w:t>
            </w:r>
            <w:r>
              <w:t xml:space="preserve"> (</w:t>
            </w:r>
            <w:r w:rsidR="00941C1B">
              <w:t xml:space="preserve">different imaging methods </w:t>
            </w:r>
            <w:r w:rsidR="003C742B">
              <w:t xml:space="preserve">allowed </w:t>
            </w:r>
            <w:r w:rsidR="00941C1B">
              <w:t xml:space="preserve">at </w:t>
            </w:r>
            <w:r w:rsidR="003C742B">
              <w:t>each</w:t>
            </w:r>
            <w:r w:rsidR="00941C1B">
              <w:t xml:space="preserve"> time point</w:t>
            </w:r>
            <w:r>
              <w:t>)</w:t>
            </w:r>
          </w:p>
        </w:tc>
        <w:tc>
          <w:tcPr>
            <w:tcW w:w="1710" w:type="dxa"/>
            <w:vAlign w:val="center"/>
          </w:tcPr>
          <w:p w14:paraId="0318831D" w14:textId="648AAC8F" w:rsidR="00941C1B" w:rsidRDefault="00941C1B" w:rsidP="00E666FD">
            <w:pPr>
              <w:jc w:val="center"/>
            </w:pPr>
            <w:r>
              <w:t>X</w:t>
            </w:r>
          </w:p>
        </w:tc>
        <w:tc>
          <w:tcPr>
            <w:tcW w:w="1440" w:type="dxa"/>
            <w:vAlign w:val="center"/>
          </w:tcPr>
          <w:p w14:paraId="5E6A942C" w14:textId="370AE894" w:rsidR="00941C1B" w:rsidRDefault="00941C1B" w:rsidP="00E666FD">
            <w:pPr>
              <w:jc w:val="center"/>
            </w:pPr>
            <w:r>
              <w:t>X</w:t>
            </w:r>
          </w:p>
        </w:tc>
        <w:tc>
          <w:tcPr>
            <w:tcW w:w="1416" w:type="dxa"/>
            <w:vAlign w:val="center"/>
          </w:tcPr>
          <w:p w14:paraId="39C3555F" w14:textId="38894E8E" w:rsidR="00941C1B" w:rsidRDefault="00941C1B" w:rsidP="00E666FD">
            <w:pPr>
              <w:jc w:val="center"/>
            </w:pPr>
            <w:r>
              <w:t>X</w:t>
            </w:r>
          </w:p>
        </w:tc>
        <w:tc>
          <w:tcPr>
            <w:tcW w:w="1554" w:type="dxa"/>
            <w:vAlign w:val="center"/>
          </w:tcPr>
          <w:p w14:paraId="15AEF1E2" w14:textId="069780CB" w:rsidR="00941C1B" w:rsidRDefault="00941C1B" w:rsidP="00E666FD">
            <w:pPr>
              <w:jc w:val="center"/>
            </w:pPr>
            <w:r>
              <w:t>X</w:t>
            </w:r>
          </w:p>
        </w:tc>
      </w:tr>
    </w:tbl>
    <w:p w14:paraId="37664BC9" w14:textId="77777777" w:rsidR="0023200C" w:rsidRDefault="0023200C" w:rsidP="00957C71"/>
    <w:p w14:paraId="527D754B" w14:textId="03173DD5" w:rsidR="00953B88" w:rsidRDefault="00953B88" w:rsidP="00957C71">
      <w:pPr>
        <w:rPr>
          <w:ins w:id="4" w:author="O'Donnell, Kevin" w:date="2017-08-09T13:39:00Z"/>
        </w:rPr>
      </w:pPr>
      <w:ins w:id="5" w:author="O'Donnell, Kevin" w:date="2017-08-09T13:38:00Z">
        <w:r>
          <w:t xml:space="preserve">- Assessing </w:t>
        </w:r>
      </w:ins>
      <w:ins w:id="6" w:author="O'Donnell, Kevin" w:date="2017-08-09T13:53:00Z">
        <w:r w:rsidR="00FB4FE7">
          <w:t>a Technical Performance</w:t>
        </w:r>
      </w:ins>
      <w:ins w:id="7" w:author="O'Donnell, Kevin" w:date="2017-08-09T13:38:00Z">
        <w:r>
          <w:t xml:space="preserve"> Claim </w:t>
        </w:r>
      </w:ins>
      <w:ins w:id="8" w:author="O'Donnell, Kevin" w:date="2017-08-09T13:40:00Z">
        <w:r>
          <w:t>(as stated in Section 2)</w:t>
        </w:r>
      </w:ins>
    </w:p>
    <w:p w14:paraId="5634B5D9" w14:textId="64174EB4" w:rsidR="00953B88" w:rsidRDefault="00953B88" w:rsidP="00953B88">
      <w:pPr>
        <w:ind w:firstLine="720"/>
        <w:rPr>
          <w:ins w:id="9" w:author="O'Donnell, Kevin" w:date="2017-08-09T13:57:00Z"/>
        </w:rPr>
        <w:pPrChange w:id="10" w:author="O'Donnell, Kevin" w:date="2017-08-09T13:39:00Z">
          <w:pPr/>
        </w:pPrChange>
      </w:pPr>
      <w:ins w:id="11" w:author="O'Donnell, Kevin" w:date="2017-08-09T13:38:00Z">
        <w:r>
          <w:t>(</w:t>
        </w:r>
      </w:ins>
      <w:ins w:id="12" w:author="O'Donnell, Kevin" w:date="2017-08-09T13:54:00Z">
        <w:r w:rsidR="00FB4FE7">
          <w:t xml:space="preserve">e.g. </w:t>
        </w:r>
      </w:ins>
      <w:ins w:id="13" w:author="O'Donnell, Kevin" w:date="2017-08-09T13:39:00Z">
        <w:r>
          <w:t>Site is measuring …</w:t>
        </w:r>
      </w:ins>
      <w:ins w:id="14" w:author="O'Donnell, Kevin" w:date="2017-08-09T13:40:00Z">
        <w:r>
          <w:t xml:space="preserve"> with a </w:t>
        </w:r>
      </w:ins>
      <w:ins w:id="15" w:author="O'Donnell, Kevin" w:date="2017-08-09T13:54:00Z">
        <w:r w:rsidR="00FB4FE7">
          <w:t>wCV</w:t>
        </w:r>
      </w:ins>
      <w:ins w:id="16" w:author="O'Donnell, Kevin" w:date="2017-08-09T13:40:00Z">
        <w:r>
          <w:t xml:space="preserve"> … </w:t>
        </w:r>
      </w:ins>
      <w:ins w:id="17" w:author="O'Donnell, Kevin" w:date="2017-08-09T13:39:00Z">
        <w:r>
          <w:t>)</w:t>
        </w:r>
      </w:ins>
    </w:p>
    <w:p w14:paraId="17322899" w14:textId="7C10AD07" w:rsidR="0003654D" w:rsidRDefault="0003654D" w:rsidP="00953B88">
      <w:pPr>
        <w:ind w:firstLine="720"/>
        <w:rPr>
          <w:ins w:id="18" w:author="O'Donnell, Kevin" w:date="2017-08-09T13:38:00Z"/>
        </w:rPr>
        <w:pPrChange w:id="19" w:author="O'Donnell, Kevin" w:date="2017-08-09T13:39:00Z">
          <w:pPr/>
        </w:pPrChange>
      </w:pPr>
      <w:ins w:id="20" w:author="O'Donnell, Kevin" w:date="2017-08-09T13:57:00Z">
        <w:r>
          <w:t>Note, we do not (yet?) have guidance for assessing longitudinal and cross-sectional claims</w:t>
        </w:r>
      </w:ins>
      <w:ins w:id="21" w:author="O'Donnell, Kevin" w:date="2017-08-09T13:58:00Z">
        <w:r>
          <w:t xml:space="preserve"> (generally 95% confidence intervals)</w:t>
        </w:r>
      </w:ins>
      <w:ins w:id="22" w:author="O'Donnell, Kevin" w:date="2017-08-09T13:59:00Z">
        <w:r>
          <w:t xml:space="preserve"> but we can assess the assumptions</w:t>
        </w:r>
      </w:ins>
      <w:ins w:id="23" w:author="O'Donnell, Kevin" w:date="2017-08-09T13:57:00Z">
        <w:r>
          <w:t>.</w:t>
        </w:r>
      </w:ins>
    </w:p>
    <w:p w14:paraId="79C9E411" w14:textId="1A1B61CE" w:rsidR="00953B88" w:rsidRDefault="00953B88" w:rsidP="00957C71">
      <w:pPr>
        <w:rPr>
          <w:ins w:id="24" w:author="O'Donnell, Kevin" w:date="2017-08-09T13:39:00Z"/>
        </w:rPr>
      </w:pPr>
      <w:ins w:id="25" w:author="O'Donnell, Kevin" w:date="2017-08-09T13:38:00Z">
        <w:r>
          <w:t xml:space="preserve">- Assessing individual Actor </w:t>
        </w:r>
        <w:commentRangeStart w:id="26"/>
        <w:r>
          <w:t>performance</w:t>
        </w:r>
      </w:ins>
      <w:ins w:id="27" w:author="O'Donnell, Kevin" w:date="2017-08-09T13:39:00Z">
        <w:r>
          <w:t xml:space="preserve"> </w:t>
        </w:r>
      </w:ins>
      <w:ins w:id="28" w:author="O'Donnell, Kevin" w:date="2017-08-09T13:44:00Z">
        <w:r w:rsidR="00FB4FE7">
          <w:t xml:space="preserve">related to the assumptions </w:t>
        </w:r>
      </w:ins>
      <w:commentRangeEnd w:id="26"/>
      <w:ins w:id="29" w:author="O'Donnell, Kevin" w:date="2017-08-09T13:45:00Z">
        <w:r w:rsidR="00FB4FE7">
          <w:rPr>
            <w:rStyle w:val="CommentReference"/>
          </w:rPr>
          <w:commentReference w:id="26"/>
        </w:r>
      </w:ins>
      <w:ins w:id="30" w:author="O'Donnell, Kevin" w:date="2017-08-09T13:44:00Z">
        <w:r w:rsidR="00FB4FE7">
          <w:t xml:space="preserve">underlying the Claim </w:t>
        </w:r>
      </w:ins>
      <w:ins w:id="31" w:author="O'Donnell, Kevin" w:date="2017-08-09T13:40:00Z">
        <w:r>
          <w:t>(Requirements in Section 3)</w:t>
        </w:r>
      </w:ins>
    </w:p>
    <w:p w14:paraId="2D3C2F4C" w14:textId="513F6014" w:rsidR="00953B88" w:rsidRDefault="00953B88" w:rsidP="00953B88">
      <w:pPr>
        <w:ind w:firstLine="720"/>
        <w:pPrChange w:id="32" w:author="O'Donnell, Kevin" w:date="2017-08-09T13:39:00Z">
          <w:pPr/>
        </w:pPrChange>
      </w:pPr>
      <w:ins w:id="33" w:author="O'Donnell, Kevin" w:date="2017-08-09T13:39:00Z">
        <w:r>
          <w:t>(e.g. Radiologist has a repeatability of X on test data)</w:t>
        </w:r>
      </w:ins>
    </w:p>
    <w:p w14:paraId="560A98FD" w14:textId="21139163" w:rsidR="002875D5" w:rsidDel="00D017D8" w:rsidRDefault="002875D5" w:rsidP="00957C71">
      <w:pPr>
        <w:rPr>
          <w:del w:id="34" w:author="O'Donnell, Kevin" w:date="2017-06-07T13:26:00Z"/>
          <w:b/>
        </w:rPr>
      </w:pPr>
    </w:p>
    <w:p w14:paraId="69878069" w14:textId="5F859ED9" w:rsidR="002875D5" w:rsidRDefault="00D2631D" w:rsidP="002A5207">
      <w:pPr>
        <w:pStyle w:val="Heading1"/>
      </w:pPr>
      <w:r>
        <w:lastRenderedPageBreak/>
        <w:t xml:space="preserve">2. </w:t>
      </w:r>
      <w:r w:rsidR="00FB4FE7">
        <w:t xml:space="preserve">Assessing </w:t>
      </w:r>
      <w:ins w:id="35" w:author="O'Donnell, Kevin" w:date="2017-08-09T15:11:00Z">
        <w:r w:rsidR="001516DC">
          <w:t>Sites</w:t>
        </w:r>
      </w:ins>
      <w:del w:id="36" w:author="O'Donnell, Kevin" w:date="2017-08-09T15:11:00Z">
        <w:r w:rsidR="00FB4FE7" w:rsidDel="001516DC">
          <w:delText xml:space="preserve">the Claim </w:delText>
        </w:r>
        <w:r w:rsidR="00D017D8" w:rsidDel="001516DC">
          <w:delText xml:space="preserve">Statistical Assumption </w:delText>
        </w:r>
        <w:r w:rsidR="00AA4F4A" w:rsidDel="001516DC">
          <w:delText>Assessment</w:delText>
        </w:r>
        <w:r w:rsidR="00D017D8" w:rsidDel="001516DC">
          <w:delText xml:space="preserve"> </w:delText>
        </w:r>
        <w:r w:rsidR="00003A48" w:rsidRPr="00943CB8" w:rsidDel="001516DC">
          <w:delText>Proc</w:delText>
        </w:r>
        <w:r w:rsidR="00D017D8" w:rsidDel="001516DC">
          <w:delText>edures</w:delText>
        </w:r>
        <w:r w:rsidR="001078CB" w:rsidDel="001516DC">
          <w:delText xml:space="preserve"> for Composite Performance</w:delText>
        </w:r>
      </w:del>
    </w:p>
    <w:p w14:paraId="1B19EDBE" w14:textId="77777777" w:rsidR="002875D5" w:rsidRDefault="002875D5" w:rsidP="00957C71">
      <w:pPr>
        <w:rPr>
          <w:b/>
        </w:rPr>
      </w:pPr>
    </w:p>
    <w:p w14:paraId="2A73891B" w14:textId="567B0211" w:rsidR="001516DC" w:rsidRDefault="001078CB" w:rsidP="00AA4F4A">
      <w:pPr>
        <w:rPr>
          <w:ins w:id="37" w:author="O'Donnell, Kevin" w:date="2017-08-09T15:12:00Z"/>
        </w:rPr>
      </w:pPr>
      <w:r>
        <w:t xml:space="preserve">This section </w:t>
      </w:r>
      <w:ins w:id="38" w:author="O'Donnell, Kevin" w:date="2017-08-09T15:11:00Z">
        <w:r w:rsidR="001516DC">
          <w:t>provides guidance on</w:t>
        </w:r>
      </w:ins>
      <w:del w:id="39" w:author="O'Donnell, Kevin" w:date="2017-08-09T15:12:00Z">
        <w:r w:rsidDel="001516DC">
          <w:delText>describes the</w:delText>
        </w:r>
      </w:del>
      <w:r>
        <w:t xml:space="preserve"> procedures for</w:t>
      </w:r>
      <w:r w:rsidR="00F946AA">
        <w:t xml:space="preserve"> assessing </w:t>
      </w:r>
      <w:ins w:id="40" w:author="O'Donnell, Kevin" w:date="2017-08-09T15:13:00Z">
        <w:r w:rsidR="001516DC">
          <w:t>S</w:t>
        </w:r>
      </w:ins>
      <w:ins w:id="41" w:author="O'Donnell, Kevin" w:date="2017-08-09T15:12:00Z">
        <w:r w:rsidR="001516DC">
          <w:t>ites</w:t>
        </w:r>
      </w:ins>
      <w:ins w:id="42" w:author="O'Donnell, Kevin" w:date="2017-08-09T15:13:00Z">
        <w:r w:rsidR="001516DC">
          <w:t>, meaning the composite performance of the site in generating the bio</w:t>
        </w:r>
      </w:ins>
      <w:ins w:id="43" w:author="O'Donnell, Kevin" w:date="2017-08-09T15:14:00Z">
        <w:r w:rsidR="001516DC">
          <w:t>marker measurements that are the subject of the Profile</w:t>
        </w:r>
      </w:ins>
      <w:ins w:id="44" w:author="O'Donnell, Kevin" w:date="2017-08-09T15:12:00Z">
        <w:r w:rsidR="001516DC">
          <w:t>.  Separate guidance for assessing individual Actors is provided in Section 3.</w:t>
        </w:r>
      </w:ins>
      <w:ins w:id="45" w:author="O'Donnell, Kevin" w:date="2017-08-09T15:22:00Z">
        <w:r w:rsidR="00D86C09">
          <w:t xml:space="preserve">  An important distinction is that the guidance in this section will focus on the biomarker measurement which may be produced by the last Actor in the measurement "production chain" but </w:t>
        </w:r>
      </w:ins>
      <w:ins w:id="46" w:author="O'Donnell, Kevin" w:date="2017-08-09T15:24:00Z">
        <w:r w:rsidR="00D86C09">
          <w:t>the assessment is not of the performance of that Actor, but rather the performance of the entire chain.</w:t>
        </w:r>
      </w:ins>
    </w:p>
    <w:p w14:paraId="23593FDA" w14:textId="77777777" w:rsidR="001516DC" w:rsidRDefault="001516DC" w:rsidP="00AA4F4A">
      <w:pPr>
        <w:rPr>
          <w:ins w:id="47" w:author="O'Donnell, Kevin" w:date="2017-08-09T15:12:00Z"/>
        </w:rPr>
      </w:pPr>
    </w:p>
    <w:p w14:paraId="6D97D532" w14:textId="77777777" w:rsidR="00D86C09" w:rsidRDefault="001516DC" w:rsidP="00AA4F4A">
      <w:pPr>
        <w:rPr>
          <w:ins w:id="48" w:author="O'Donnell, Kevin" w:date="2017-08-09T15:17:00Z"/>
        </w:rPr>
      </w:pPr>
      <w:ins w:id="49" w:author="O'Donnell, Kevin" w:date="2017-08-09T15:15:00Z">
        <w:r>
          <w:t xml:space="preserve">This guidance will focus on assessing Technical Performance, in terms of things like wCV.  The guidance does not currently </w:t>
        </w:r>
      </w:ins>
      <w:ins w:id="50" w:author="O'Donnell, Kevin" w:date="2017-08-09T15:16:00Z">
        <w:r>
          <w:t xml:space="preserve">address </w:t>
        </w:r>
      </w:ins>
      <w:ins w:id="51" w:author="O'Donnell, Kevin" w:date="2017-08-09T15:15:00Z">
        <w:r>
          <w:t>a</w:t>
        </w:r>
      </w:ins>
      <w:ins w:id="52" w:author="O'Donnell, Kevin" w:date="2017-08-09T15:14:00Z">
        <w:r>
          <w:t xml:space="preserve">ssessing 95% Confidence Intervals </w:t>
        </w:r>
      </w:ins>
      <w:ins w:id="53" w:author="O'Donnell, Kevin" w:date="2017-08-09T15:16:00Z">
        <w:r>
          <w:t xml:space="preserve">(which are used in longitudinal and cross-sectional claims) due to challenges in obtaining ground truth, performing retests </w:t>
        </w:r>
      </w:ins>
      <w:ins w:id="54" w:author="O'Donnell, Kevin" w:date="2017-08-09T15:17:00Z">
        <w:r w:rsidR="00D86C09">
          <w:t xml:space="preserve">involving radiation or contrast </w:t>
        </w:r>
      </w:ins>
      <w:ins w:id="55" w:author="O'Donnell, Kevin" w:date="2017-08-09T15:16:00Z">
        <w:r>
          <w:t>on patients</w:t>
        </w:r>
      </w:ins>
      <w:ins w:id="56" w:author="O'Donnell, Kevin" w:date="2017-08-09T15:17:00Z">
        <w:r w:rsidR="00D86C09">
          <w:t>, etc.</w:t>
        </w:r>
      </w:ins>
    </w:p>
    <w:p w14:paraId="401E24D5" w14:textId="77777777" w:rsidR="00D86C09" w:rsidRDefault="00D86C09" w:rsidP="00AA4F4A">
      <w:pPr>
        <w:rPr>
          <w:ins w:id="57" w:author="O'Donnell, Kevin" w:date="2017-08-09T15:17:00Z"/>
        </w:rPr>
      </w:pPr>
    </w:p>
    <w:p w14:paraId="43484A96" w14:textId="7142D206" w:rsidR="001427CE" w:rsidRDefault="00D86C09" w:rsidP="00AA4F4A">
      <w:ins w:id="58" w:author="O'Donnell, Kevin" w:date="2017-08-09T15:24:00Z">
        <w:r>
          <w:t xml:space="preserve">The following subsections will address </w:t>
        </w:r>
      </w:ins>
      <w:r w:rsidR="00F946AA">
        <w:t>each assumption in Table 1.  Note that not every claim r</w:t>
      </w:r>
      <w:r w:rsidR="00D34D5E">
        <w:t>equires all of these assessment procedures</w:t>
      </w:r>
      <w:r w:rsidR="00F946AA">
        <w:t xml:space="preserve">.  </w:t>
      </w:r>
    </w:p>
    <w:p w14:paraId="0090BFB1" w14:textId="77777777" w:rsidR="001427CE" w:rsidRDefault="001427CE" w:rsidP="00AA4F4A"/>
    <w:p w14:paraId="14B34814" w14:textId="4169268A" w:rsidR="00F77EB4" w:rsidRDefault="00686421" w:rsidP="00AA4F4A">
      <w:r>
        <w:t>A</w:t>
      </w:r>
      <w:r w:rsidR="00AA4F4A">
        <w:t xml:space="preserve">ssessment </w:t>
      </w:r>
      <w:r>
        <w:t>procedures in Profiles will generally need to</w:t>
      </w:r>
      <w:r w:rsidR="00AA4F4A">
        <w:t xml:space="preserve"> describe </w:t>
      </w:r>
      <w:r w:rsidR="00F946AA">
        <w:t>obtain</w:t>
      </w:r>
      <w:r>
        <w:t>ing</w:t>
      </w:r>
      <w:r w:rsidR="00F946AA">
        <w:t xml:space="preserve"> </w:t>
      </w:r>
      <w:r>
        <w:t>an assessment</w:t>
      </w:r>
      <w:r w:rsidR="00F946AA">
        <w:t xml:space="preserve"> dataset, perform</w:t>
      </w:r>
      <w:r>
        <w:t>ing</w:t>
      </w:r>
      <w:r w:rsidR="00F946AA">
        <w:t xml:space="preserve"> the statistical procedures, and determin</w:t>
      </w:r>
      <w:r>
        <w:t>ing</w:t>
      </w:r>
      <w:r w:rsidR="00F946AA">
        <w:t xml:space="preserve"> when the </w:t>
      </w:r>
      <w:r w:rsidR="00F946AA" w:rsidRPr="002A5207">
        <w:rPr>
          <w:highlight w:val="yellow"/>
        </w:rPr>
        <w:t>requirement</w:t>
      </w:r>
      <w:r w:rsidR="00F946AA">
        <w:t xml:space="preserve"> is satisfied.  </w:t>
      </w:r>
    </w:p>
    <w:p w14:paraId="11255A2D" w14:textId="77777777" w:rsidR="00F77EB4" w:rsidRDefault="00F77EB4" w:rsidP="00AA4F4A">
      <w:pPr>
        <w:rPr>
          <w:ins w:id="59" w:author="O'Donnell, Kevin" w:date="2017-07-26T13:23:00Z"/>
        </w:rPr>
      </w:pPr>
    </w:p>
    <w:p w14:paraId="26701C50" w14:textId="314BF31F" w:rsidR="00242044" w:rsidRDefault="00242044">
      <w:pPr>
        <w:rPr>
          <w:ins w:id="60" w:author="O'Donnell, Kevin" w:date="2017-07-26T13:35:00Z"/>
        </w:rPr>
      </w:pPr>
      <w:commentRangeStart w:id="61"/>
      <w:ins w:id="62" w:author="O'Donnell, Kevin" w:date="2017-07-26T13:33:00Z">
        <w:r>
          <w:t xml:space="preserve">Need to do the </w:t>
        </w:r>
        <w:commentRangeStart w:id="63"/>
        <w:r>
          <w:t xml:space="preserve">whole </w:t>
        </w:r>
      </w:ins>
      <w:commentRangeEnd w:id="63"/>
      <w:ins w:id="64" w:author="O'Donnell, Kevin" w:date="2017-07-26T13:38:00Z">
        <w:r w:rsidR="00A074E8">
          <w:rPr>
            <w:rStyle w:val="CommentReference"/>
          </w:rPr>
          <w:commentReference w:id="63"/>
        </w:r>
      </w:ins>
      <w:ins w:id="65" w:author="O'Donnell, Kevin" w:date="2017-07-26T13:33:00Z">
        <w:r>
          <w:t>chain for Claim Confirmed.</w:t>
        </w:r>
      </w:ins>
    </w:p>
    <w:commentRangeEnd w:id="61"/>
    <w:p w14:paraId="366EC080" w14:textId="13B057E0" w:rsidR="00BF499D" w:rsidRDefault="0092579E" w:rsidP="0092579E">
      <w:r>
        <w:rPr>
          <w:rStyle w:val="CommentReference"/>
        </w:rPr>
        <w:commentReference w:id="61"/>
      </w:r>
    </w:p>
    <w:p w14:paraId="7A24ADBE" w14:textId="3CE0EF59" w:rsidR="00AA4F4A" w:rsidRDefault="00AA4F4A" w:rsidP="00AA4F4A">
      <w:ins w:id="66" w:author="O'Donnell, Kevin" w:date="2017-06-07T14:20:00Z">
        <w:r>
          <w:t xml:space="preserve"> </w:t>
        </w:r>
      </w:ins>
    </w:p>
    <w:p w14:paraId="41297F66" w14:textId="569B3EE9" w:rsidR="00475BCB" w:rsidRPr="00943CB8" w:rsidRDefault="00D2631D" w:rsidP="002724D0">
      <w:pPr>
        <w:pStyle w:val="Heading2"/>
      </w:pPr>
      <w:commentRangeStart w:id="67"/>
      <w:r>
        <w:t>2</w:t>
      </w:r>
      <w:r w:rsidR="00240C42">
        <w:t>.1</w:t>
      </w:r>
      <w:r>
        <w:t xml:space="preserve"> </w:t>
      </w:r>
      <w:commentRangeEnd w:id="67"/>
      <w:r>
        <w:rPr>
          <w:rStyle w:val="CommentReference"/>
        </w:rPr>
        <w:commentReference w:id="67"/>
      </w:r>
      <w:r w:rsidR="00A043DF" w:rsidRPr="00943CB8">
        <w:t xml:space="preserve">Within-subject </w:t>
      </w:r>
      <w:r w:rsidR="00240C42">
        <w:t>P</w:t>
      </w:r>
      <w:r w:rsidR="00A043DF" w:rsidRPr="00943CB8">
        <w:t>recision</w:t>
      </w:r>
      <w:r w:rsidR="00240C42">
        <w:t xml:space="preserve"> </w:t>
      </w:r>
      <w:r w:rsidR="00AA4F4A">
        <w:t>Assessment</w:t>
      </w:r>
      <w:r w:rsidR="00240C42">
        <w:t xml:space="preserve"> Procedure</w:t>
      </w:r>
      <w:r w:rsidR="00943CB8">
        <w:t>:</w:t>
      </w:r>
    </w:p>
    <w:p w14:paraId="7A8B359A" w14:textId="77777777" w:rsidR="002D6047" w:rsidRDefault="002D6047">
      <w:pPr>
        <w:rPr>
          <w:ins w:id="68" w:author="Nancy Obuchowski" w:date="2017-08-07T14:20:00Z"/>
        </w:rPr>
      </w:pPr>
    </w:p>
    <w:p w14:paraId="4C02B69A" w14:textId="2DC4B18B" w:rsidR="00A074E8" w:rsidDel="00DA02E1" w:rsidRDefault="00DF5E8F">
      <w:pPr>
        <w:rPr>
          <w:ins w:id="69" w:author="O'Donnell, Kevin" w:date="2017-07-26T13:52:00Z"/>
          <w:del w:id="70" w:author="Nancy Obuchowski" w:date="2017-08-07T14:26:00Z"/>
        </w:rPr>
      </w:pPr>
      <w:ins w:id="71" w:author="O'Donnell, Kevin" w:date="2017-08-09T15:30:00Z">
        <w:r>
          <w:t xml:space="preserve">Note that the Within-subject Precision of the Site is a measure of the composite performance of the entire system.  Each of the Actors in the system may contribute </w:t>
        </w:r>
      </w:ins>
      <w:ins w:id="72" w:author="O'Donnell, Kevin" w:date="2017-08-09T15:31:00Z">
        <w:r>
          <w:t>imprecision to the measurement but for the Site Assessment Procedure</w:t>
        </w:r>
      </w:ins>
      <w:ins w:id="73" w:author="Nancy Obuchowski" w:date="2017-08-07T14:23:00Z">
        <w:del w:id="74" w:author="O'Donnell, Kevin" w:date="2017-08-09T15:32:00Z">
          <w:r w:rsidR="002D6047" w:rsidDel="00DF5E8F">
            <w:delText>For testing the composite performance,</w:delText>
          </w:r>
        </w:del>
        <w:r w:rsidR="002D6047">
          <w:t xml:space="preserve"> it doesn’t really matter where the source of imprecision is as long as the total performance stays within bounds specified in the Profile.  </w:t>
        </w:r>
        <w:r w:rsidR="002D6047" w:rsidDel="002D6047">
          <w:t xml:space="preserve"> </w:t>
        </w:r>
        <w:r w:rsidR="002D6047">
          <w:t xml:space="preserve">In contrast, </w:t>
        </w:r>
      </w:ins>
      <w:ins w:id="75" w:author="Nancy Obuchowski" w:date="2017-08-07T14:29:00Z">
        <w:r w:rsidR="001427CE">
          <w:t xml:space="preserve">in order </w:t>
        </w:r>
      </w:ins>
      <w:ins w:id="76" w:author="Nancy Obuchowski" w:date="2017-08-07T14:23:00Z">
        <w:r w:rsidR="002D6047">
          <w:t>to assess individual actors</w:t>
        </w:r>
      </w:ins>
      <w:ins w:id="77" w:author="Nancy Obuchowski" w:date="2017-08-07T14:24:00Z">
        <w:r w:rsidR="002D6047">
          <w:t xml:space="preserve"> in the chain, the total imprecision will need to be </w:t>
        </w:r>
      </w:ins>
      <w:ins w:id="78" w:author="O'Donnell, Kevin" w:date="2017-08-09T15:32:00Z">
        <w:r>
          <w:t>"</w:t>
        </w:r>
      </w:ins>
      <w:ins w:id="79" w:author="Nancy Obuchowski" w:date="2017-08-07T14:24:00Z">
        <w:r w:rsidR="002D6047">
          <w:t>allocated</w:t>
        </w:r>
      </w:ins>
      <w:ins w:id="80" w:author="O'Donnell, Kevin" w:date="2017-08-09T15:32:00Z">
        <w:r>
          <w:t>"</w:t>
        </w:r>
      </w:ins>
      <w:ins w:id="81" w:author="Nancy Obuchowski" w:date="2017-08-07T14:24:00Z">
        <w:r w:rsidR="002D6047">
          <w:t xml:space="preserve"> appropriate</w:t>
        </w:r>
      </w:ins>
      <w:ins w:id="82" w:author="Nancy Obuchowski" w:date="2017-08-07T14:25:00Z">
        <w:r w:rsidR="002D6047">
          <w:t>ly to each actor (e.g. scanner, radiologist, software</w:t>
        </w:r>
      </w:ins>
      <w:ins w:id="83" w:author="Nancy Obuchowski" w:date="2017-08-07T14:26:00Z">
        <w:r w:rsidR="00DA02E1">
          <w:t>, etc</w:t>
        </w:r>
      </w:ins>
      <w:ins w:id="84" w:author="Nancy Obuchowski" w:date="2017-08-07T14:25:00Z">
        <w:r w:rsidR="002D6047">
          <w:t>)</w:t>
        </w:r>
      </w:ins>
      <w:ins w:id="85" w:author="O'Donnell, Kevin" w:date="2017-08-09T15:33:00Z">
        <w:r>
          <w:t xml:space="preserve"> in the form of Profile requirements, and assessed based on the guidelines in</w:t>
        </w:r>
      </w:ins>
      <w:ins w:id="86" w:author="Nancy Obuchowski" w:date="2017-08-07T14:25:00Z">
        <w:del w:id="87" w:author="O'Donnell, Kevin" w:date="2017-08-09T15:33:00Z">
          <w:r w:rsidR="002D6047" w:rsidDel="00DF5E8F">
            <w:delText>.  See</w:delText>
          </w:r>
        </w:del>
        <w:r w:rsidR="002D6047">
          <w:t xml:space="preserve"> Section 3 </w:t>
        </w:r>
      </w:ins>
      <w:ins w:id="88" w:author="O'Donnell, Kevin" w:date="2017-08-09T15:33:00Z">
        <w:r>
          <w:t>of this document</w:t>
        </w:r>
      </w:ins>
      <w:ins w:id="89" w:author="Nancy Obuchowski" w:date="2017-08-07T14:25:00Z">
        <w:del w:id="90" w:author="O'Donnell, Kevin" w:date="2017-08-09T15:33:00Z">
          <w:r w:rsidR="002D6047" w:rsidDel="00DF5E8F">
            <w:delText>for a discussion of procedures for individual actors</w:delText>
          </w:r>
        </w:del>
        <w:r w:rsidR="002D6047">
          <w:t xml:space="preserve">.  </w:t>
        </w:r>
      </w:ins>
    </w:p>
    <w:p w14:paraId="3DD073E3" w14:textId="6D68AB1B" w:rsidR="00BF499D" w:rsidRDefault="00BF499D" w:rsidP="00DA02E1">
      <w:pPr>
        <w:rPr>
          <w:ins w:id="91" w:author="O'Donnell, Kevin" w:date="2017-07-26T13:41:00Z"/>
        </w:rPr>
      </w:pPr>
      <w:ins w:id="92" w:author="O'Donnell, Kevin" w:date="2017-07-26T13:52:00Z">
        <w:r>
          <w:t>&lt;</w:t>
        </w:r>
      </w:ins>
      <w:ins w:id="93" w:author="O'Donnell, Kevin" w:date="2017-08-09T15:34:00Z">
        <w:r w:rsidR="00DF5E8F">
          <w:t>T</w:t>
        </w:r>
      </w:ins>
      <w:ins w:id="94" w:author="O'Donnell, Kevin" w:date="2017-07-26T13:53:00Z">
        <w:r>
          <w:t xml:space="preserve">o </w:t>
        </w:r>
        <w:commentRangeStart w:id="95"/>
        <w:r>
          <w:t>prove</w:t>
        </w:r>
      </w:ins>
      <w:commentRangeEnd w:id="95"/>
      <w:ins w:id="96" w:author="O'Donnell, Kevin" w:date="2017-07-26T14:01:00Z">
        <w:r w:rsidR="002C3813">
          <w:rPr>
            <w:rStyle w:val="CommentReference"/>
          </w:rPr>
          <w:commentReference w:id="95"/>
        </w:r>
      </w:ins>
      <w:ins w:id="97" w:author="O'Donnell, Kevin" w:date="2017-07-26T13:53:00Z">
        <w:r>
          <w:t>/test</w:t>
        </w:r>
      </w:ins>
      <w:ins w:id="98" w:author="O'Donnell, Kevin" w:date="2017-08-09T15:34:00Z">
        <w:r w:rsidR="00DF5E8F">
          <w:t xml:space="preserve"> the Site Technical Performance</w:t>
        </w:r>
      </w:ins>
      <w:ins w:id="99" w:author="O'Donnell, Kevin" w:date="2017-07-26T13:52:00Z">
        <w:r w:rsidR="00DF5E8F">
          <w:t xml:space="preserve">, </w:t>
        </w:r>
        <w:r>
          <w:t xml:space="preserve">would </w:t>
        </w:r>
      </w:ins>
      <w:ins w:id="100" w:author="O'Donnell, Kevin" w:date="2017-08-09T15:34:00Z">
        <w:r w:rsidR="00DF5E8F">
          <w:t xml:space="preserve">we </w:t>
        </w:r>
      </w:ins>
      <w:ins w:id="101" w:author="O'Donnell, Kevin" w:date="2017-07-26T13:52:00Z">
        <w:r>
          <w:t>like estimates of each actors wCV</w:t>
        </w:r>
      </w:ins>
      <w:ins w:id="102" w:author="O'Donnell, Kevin" w:date="2017-07-26T13:53:00Z">
        <w:r>
          <w:t xml:space="preserve"> </w:t>
        </w:r>
      </w:ins>
      <w:ins w:id="103" w:author="O'Donnell, Kevin" w:date="2017-08-09T15:34:00Z">
        <w:r w:rsidR="00DF5E8F">
          <w:t>to</w:t>
        </w:r>
      </w:ins>
      <w:ins w:id="104" w:author="O'Donnell, Kevin" w:date="2017-07-26T13:53:00Z">
        <w:r>
          <w:t xml:space="preserve"> help us design the study</w:t>
        </w:r>
      </w:ins>
      <w:ins w:id="105" w:author="O'Donnell, Kevin" w:date="2017-08-09T15:34:00Z">
        <w:r w:rsidR="00DF5E8F">
          <w:t>/assessment procedure?</w:t>
        </w:r>
      </w:ins>
      <w:bookmarkStart w:id="106" w:name="_GoBack"/>
      <w:bookmarkEnd w:id="106"/>
      <w:ins w:id="107" w:author="O'Donnell, Kevin" w:date="2017-07-26T13:52:00Z">
        <w:r>
          <w:t>&gt;</w:t>
        </w:r>
      </w:ins>
    </w:p>
    <w:p w14:paraId="2B5CA660" w14:textId="77777777" w:rsidR="00A074E8" w:rsidRDefault="00A074E8">
      <w:pPr>
        <w:rPr>
          <w:ins w:id="108" w:author="O'Donnell, Kevin" w:date="2017-05-03T13:35:00Z"/>
        </w:rPr>
      </w:pPr>
    </w:p>
    <w:p w14:paraId="1694CD59" w14:textId="7AEE4FB1" w:rsidR="00203144" w:rsidRDefault="00475BCB" w:rsidP="00957C71">
      <w:del w:id="109" w:author="Nancy Obuchowski" w:date="2017-08-07T14:42:00Z">
        <w:r w:rsidDel="00651FD2">
          <w:delText xml:space="preserve"> </w:delText>
        </w:r>
      </w:del>
    </w:p>
    <w:p w14:paraId="041B293C" w14:textId="0232A270" w:rsidR="00D2631D" w:rsidRDefault="00D34D5E" w:rsidP="001516DC">
      <w:pPr>
        <w:pStyle w:val="Heading3"/>
        <w:pPrChange w:id="110" w:author="O'Donnell, Kevin" w:date="2017-08-09T15:10:00Z">
          <w:pPr/>
        </w:pPrChange>
      </w:pPr>
      <w:r>
        <w:t>2.1.1</w:t>
      </w:r>
      <w:r w:rsidR="00003A48">
        <w:t xml:space="preserve"> </w:t>
      </w:r>
      <w:r w:rsidR="00EC1093">
        <w:t>Test Dataset</w:t>
      </w:r>
      <w:r w:rsidR="00643E1A">
        <w:t xml:space="preserve"> Guidance</w:t>
      </w:r>
      <w:r w:rsidR="00003A48">
        <w:t xml:space="preserve"> </w:t>
      </w:r>
      <w:r w:rsidR="00CA3974">
        <w:t xml:space="preserve"> </w:t>
      </w:r>
    </w:p>
    <w:p w14:paraId="274F5E1E" w14:textId="77777777" w:rsidR="001427CE" w:rsidRDefault="002D6047" w:rsidP="002A5207">
      <w:r>
        <w:t>A</w:t>
      </w:r>
      <w:r w:rsidR="00DA02E1">
        <w:t>uthors of QIBA P</w:t>
      </w:r>
      <w:r>
        <w:t>rofiles have estimated the</w:t>
      </w:r>
      <w:r w:rsidR="00DA02E1">
        <w:t xml:space="preserve"> within-subject precision</w:t>
      </w:r>
      <w:r>
        <w:t xml:space="preserve"> for their claims by either performing a meta-analysis or conducting groundwork studies.  </w:t>
      </w:r>
      <w:r w:rsidR="00DA02E1">
        <w:t xml:space="preserve">These studies were performed to populate the claim statements with realistic estimates of the precision.  </w:t>
      </w:r>
    </w:p>
    <w:p w14:paraId="0080C052" w14:textId="77777777" w:rsidR="001427CE" w:rsidRDefault="001427CE" w:rsidP="002A5207"/>
    <w:p w14:paraId="1F7335B8" w14:textId="5EBE8165" w:rsidR="00D34D5E" w:rsidRDefault="000F55FE" w:rsidP="002A5207">
      <w:r>
        <w:t>Assess</w:t>
      </w:r>
      <w:r w:rsidR="001427CE">
        <w:t>ing clinical site</w:t>
      </w:r>
      <w:r w:rsidR="00651FD2">
        <w:t xml:space="preserve"> composite performance</w:t>
      </w:r>
      <w:r>
        <w:t xml:space="preserve"> needs</w:t>
      </w:r>
      <w:r w:rsidR="001427CE">
        <w:t xml:space="preserve"> </w:t>
      </w:r>
      <w:r w:rsidR="00651FD2">
        <w:t>a different kind of dataset.  Ideally</w:t>
      </w:r>
      <w:r w:rsidR="001427CE">
        <w:t>, a single sequestered dataset should be used</w:t>
      </w:r>
      <w:r w:rsidR="00651FD2">
        <w:t>, often designed from DROs or phantoms.</w:t>
      </w:r>
      <w:r w:rsidR="001427CE">
        <w:t xml:space="preserve"> </w:t>
      </w:r>
      <w:r w:rsidR="00D34D5E">
        <w:t xml:space="preserve">If DROs/phantoms cannot be used, then it may be possible for each site to generate its own sample of patients’ test-retest images.  </w:t>
      </w:r>
    </w:p>
    <w:p w14:paraId="5CDC76EC" w14:textId="77777777" w:rsidR="00D34D5E" w:rsidRDefault="00D34D5E" w:rsidP="002724D0">
      <w:pPr>
        <w:rPr>
          <w:ins w:id="111" w:author="Nancy Obuchowski" w:date="2017-08-07T14:51:00Z"/>
        </w:rPr>
      </w:pPr>
    </w:p>
    <w:p w14:paraId="123553D6" w14:textId="35967F43" w:rsidR="002D6047" w:rsidRDefault="000F55FE" w:rsidP="002A5207">
      <w:r>
        <w:t>D</w:t>
      </w:r>
      <w:r w:rsidR="001427CE">
        <w:t xml:space="preserve">esirable properties of a dataset for assessing </w:t>
      </w:r>
      <w:r w:rsidR="00651FD2" w:rsidRPr="002A5207">
        <w:rPr>
          <w:highlight w:val="yellow"/>
        </w:rPr>
        <w:t>composite</w:t>
      </w:r>
      <w:r w:rsidR="00651FD2">
        <w:t xml:space="preserve"> </w:t>
      </w:r>
      <w:r w:rsidR="001427CE">
        <w:t>precision:</w:t>
      </w:r>
    </w:p>
    <w:p w14:paraId="1EB7CB79" w14:textId="699CED1A" w:rsidR="001427CE" w:rsidRDefault="001427CE" w:rsidP="002A5207">
      <w:pPr>
        <w:pStyle w:val="ListParagraph"/>
        <w:numPr>
          <w:ilvl w:val="0"/>
          <w:numId w:val="4"/>
        </w:numPr>
      </w:pPr>
      <w:r>
        <w:t>Has not been used for training algorithms</w:t>
      </w:r>
    </w:p>
    <w:p w14:paraId="214EADC8" w14:textId="00F3AB85" w:rsidR="001427CE" w:rsidRDefault="00651FD2" w:rsidP="002A5207">
      <w:pPr>
        <w:pStyle w:val="ListParagraph"/>
        <w:numPr>
          <w:ilvl w:val="0"/>
          <w:numId w:val="4"/>
        </w:numPr>
      </w:pPr>
      <w:r>
        <w:t>Meets the requirements of the P</w:t>
      </w:r>
      <w:r w:rsidR="001427CE">
        <w:t>rofile, e.g. slice thickness, etc.</w:t>
      </w:r>
    </w:p>
    <w:p w14:paraId="10BE6EB1" w14:textId="4440EE63" w:rsidR="001427CE" w:rsidRDefault="000F55FE" w:rsidP="002A5207">
      <w:pPr>
        <w:pStyle w:val="ListParagraph"/>
        <w:numPr>
          <w:ilvl w:val="0"/>
          <w:numId w:val="4"/>
        </w:numPr>
      </w:pPr>
      <w:r>
        <w:t>Spans</w:t>
      </w:r>
      <w:r w:rsidR="001427CE">
        <w:t xml:space="preserve"> the scope of the Profile, i.e. represents the </w:t>
      </w:r>
      <w:commentRangeStart w:id="112"/>
      <w:r w:rsidR="001427CE">
        <w:t xml:space="preserve">range </w:t>
      </w:r>
      <w:commentRangeEnd w:id="112"/>
      <w:r>
        <w:rPr>
          <w:rStyle w:val="CommentReference"/>
        </w:rPr>
        <w:commentReference w:id="112"/>
      </w:r>
      <w:r w:rsidR="001427CE">
        <w:t>of variability permitted in the Profile</w:t>
      </w:r>
      <w:r w:rsidR="00AB535D">
        <w:t xml:space="preserve"> (e.g. severity, spectrum, patient comorbidities</w:t>
      </w:r>
      <w:r>
        <w:t>, tumor sizes</w:t>
      </w:r>
      <w:r w:rsidR="00AB535D">
        <w:t>)</w:t>
      </w:r>
    </w:p>
    <w:p w14:paraId="025D9F8A" w14:textId="38001FAF" w:rsidR="00651FD2" w:rsidRDefault="00651FD2" w:rsidP="002A5207">
      <w:pPr>
        <w:pStyle w:val="ListParagraph"/>
        <w:numPr>
          <w:ilvl w:val="0"/>
          <w:numId w:val="4"/>
        </w:numPr>
      </w:pPr>
      <w:r>
        <w:t>Easily accessible (i.e. located on QIDW)</w:t>
      </w:r>
    </w:p>
    <w:p w14:paraId="7FE2B9D5" w14:textId="045F6BD0" w:rsidR="00651FD2" w:rsidRDefault="00651FD2" w:rsidP="002A5207">
      <w:pPr>
        <w:pStyle w:val="ListParagraph"/>
        <w:numPr>
          <w:ilvl w:val="0"/>
          <w:numId w:val="4"/>
        </w:numPr>
      </w:pPr>
      <w:r>
        <w:t xml:space="preserve">Replicate measurements can be </w:t>
      </w:r>
      <w:r w:rsidR="00D34D5E">
        <w:t xml:space="preserve">ethically </w:t>
      </w:r>
      <w:r>
        <w:t>obtained</w:t>
      </w:r>
      <w:r w:rsidR="000F55FE">
        <w:t xml:space="preserve"> (i.e. ?radiation/contrast considerations of test-retest??? )</w:t>
      </w:r>
    </w:p>
    <w:p w14:paraId="7D9F077F" w14:textId="77777777" w:rsidR="00651FD2" w:rsidRDefault="00651FD2" w:rsidP="002A5207"/>
    <w:p w14:paraId="3D985BF8" w14:textId="5420271A" w:rsidR="00651FD2" w:rsidRDefault="0030060B" w:rsidP="002A5207">
      <w:r>
        <w:t>Some examples from QIBA follow:</w:t>
      </w:r>
    </w:p>
    <w:p w14:paraId="55E52DF0" w14:textId="34E9E554" w:rsidR="0030060B" w:rsidRDefault="00850F35" w:rsidP="002A5207">
      <w:pPr>
        <w:pStyle w:val="ListParagraph"/>
        <w:numPr>
          <w:ilvl w:val="0"/>
          <w:numId w:val="5"/>
        </w:numPr>
      </w:pPr>
      <w:r>
        <w:t>In the amyloid profile, …..</w:t>
      </w:r>
    </w:p>
    <w:p w14:paraId="1B76BAD3" w14:textId="05439D8A" w:rsidR="00850F35" w:rsidRDefault="00850F35" w:rsidP="002A5207">
      <w:pPr>
        <w:pStyle w:val="ListParagraph"/>
        <w:numPr>
          <w:ilvl w:val="0"/>
          <w:numId w:val="5"/>
        </w:numPr>
      </w:pPr>
      <w:r>
        <w:t>In the US SWS profile, ….</w:t>
      </w:r>
    </w:p>
    <w:p w14:paraId="47222DCB" w14:textId="63D39337" w:rsidR="00850F35" w:rsidRDefault="00850F35" w:rsidP="002A5207">
      <w:pPr>
        <w:pStyle w:val="ListParagraph"/>
        <w:numPr>
          <w:ilvl w:val="0"/>
          <w:numId w:val="5"/>
        </w:numPr>
      </w:pPr>
      <w:r>
        <w:t>In the CT volumetry profile, ….</w:t>
      </w:r>
    </w:p>
    <w:p w14:paraId="6DEA1FB7" w14:textId="77777777" w:rsidR="0030060B" w:rsidRDefault="0030060B" w:rsidP="002A5207"/>
    <w:p w14:paraId="6CE4244C" w14:textId="6B95113F" w:rsidR="005A6425" w:rsidRDefault="00B53A1F" w:rsidP="002724D0">
      <w:r>
        <w:t>Details about the conformance dataset and where to find it should be given in Section 4 of the Profile.</w:t>
      </w:r>
    </w:p>
    <w:p w14:paraId="077B5096" w14:textId="77777777" w:rsidR="005A6425" w:rsidRDefault="005A6425" w:rsidP="00203144">
      <w:pPr>
        <w:ind w:firstLine="720"/>
      </w:pPr>
    </w:p>
    <w:p w14:paraId="6F77914D" w14:textId="0908C560" w:rsidR="00EC1093" w:rsidRDefault="009B3C9C" w:rsidP="001516DC">
      <w:pPr>
        <w:pStyle w:val="Heading3"/>
        <w:pPrChange w:id="113" w:author="O'Donnell, Kevin" w:date="2017-08-09T15:10:00Z">
          <w:pPr/>
        </w:pPrChange>
      </w:pPr>
      <w:r>
        <w:t xml:space="preserve">2.1.2 </w:t>
      </w:r>
      <w:r w:rsidR="00EC1093">
        <w:t>Procedure</w:t>
      </w:r>
      <w:r w:rsidR="00643E1A">
        <w:t xml:space="preserve"> Guidance</w:t>
      </w:r>
      <w:r w:rsidR="00EC1093">
        <w:t xml:space="preserve">  </w:t>
      </w:r>
    </w:p>
    <w:p w14:paraId="3C3D43AB" w14:textId="79769DD9" w:rsidR="005A015E" w:rsidRDefault="005A1738" w:rsidP="002A5207">
      <w:r>
        <w:t>Based on groundwork studies or the literature, you</w:t>
      </w:r>
      <w:r w:rsidR="005A015E">
        <w:t xml:space="preserve"> should</w:t>
      </w:r>
      <w:r>
        <w:t xml:space="preserve"> have a good understanding of the </w:t>
      </w:r>
      <w:r w:rsidR="00B85B3C">
        <w:t>characteristics of the precision</w:t>
      </w:r>
      <w:r w:rsidR="005A015E">
        <w:t xml:space="preserve"> of your</w:t>
      </w:r>
      <w:r>
        <w:t xml:space="preserve"> biomark</w:t>
      </w:r>
      <w:r w:rsidR="00B85B3C">
        <w:t>er</w:t>
      </w:r>
      <w:r w:rsidR="00B53A1F">
        <w:t xml:space="preserve"> (i.e. </w:t>
      </w:r>
      <w:r w:rsidR="00CA2841">
        <w:t xml:space="preserve">the biomarker’s </w:t>
      </w:r>
      <w:r w:rsidR="00B53A1F">
        <w:t>precision profile)</w:t>
      </w:r>
      <w:r w:rsidR="00B85B3C">
        <w:t>.  For example, you may know</w:t>
      </w:r>
      <w:r>
        <w:t xml:space="preserve"> that the within-subject standard deviation (wSD) is pretty constant over the relevant range of the biomarker, or that the within-subject coefficient of variation (wCV) is pretty constant, or </w:t>
      </w:r>
      <w:r w:rsidR="00B85B3C">
        <w:t xml:space="preserve">even </w:t>
      </w:r>
      <w:r>
        <w:t xml:space="preserve">that the wCV is pretty constant </w:t>
      </w:r>
      <w:r w:rsidR="00CA2841">
        <w:t xml:space="preserve">only </w:t>
      </w:r>
      <w:r>
        <w:t xml:space="preserve">in small ranges.  </w:t>
      </w:r>
      <w:r w:rsidR="00B53A1F">
        <w:t>Knowing the precision profile of your biomark</w:t>
      </w:r>
      <w:r w:rsidR="00CA2841">
        <w:t xml:space="preserve">er allowed you to decide how to formulate your claims, i.e. whether you needed a single or multiple claims, and whether you used the wSD or wCV.  </w:t>
      </w:r>
    </w:p>
    <w:p w14:paraId="6DB6F784" w14:textId="77777777" w:rsidR="00B53A1F" w:rsidRDefault="00B53A1F" w:rsidP="002A5207"/>
    <w:p w14:paraId="5BF4B5EC" w14:textId="5EFA4A02" w:rsidR="00B85B3C" w:rsidRDefault="00CA2841" w:rsidP="002A5207">
      <w:r>
        <w:t xml:space="preserve">Sites need to use the conformance dataset </w:t>
      </w:r>
      <w:r w:rsidR="00E07B6C">
        <w:t>(</w:t>
      </w:r>
      <w:r>
        <w:t>described in Section 2.1.1</w:t>
      </w:r>
      <w:r w:rsidR="00E07B6C">
        <w:t>)</w:t>
      </w:r>
      <w:r>
        <w:t xml:space="preserve"> to construct a precision profile.  </w:t>
      </w:r>
      <w:r w:rsidR="005A1738">
        <w:t>I</w:t>
      </w:r>
      <w:r w:rsidR="00B53A1F">
        <w:t>n Section 4</w:t>
      </w:r>
      <w:r w:rsidR="00E07B6C">
        <w:t xml:space="preserve"> of the Profile</w:t>
      </w:r>
      <w:r w:rsidR="005A1738">
        <w:t xml:space="preserve"> you will want to instruct the sites </w:t>
      </w:r>
      <w:r>
        <w:t xml:space="preserve">how </w:t>
      </w:r>
      <w:r w:rsidR="005A1738">
        <w:t xml:space="preserve">to </w:t>
      </w:r>
      <w:r w:rsidR="00030D2F">
        <w:t>generat</w:t>
      </w:r>
      <w:r w:rsidR="005A1738">
        <w:t>e</w:t>
      </w:r>
      <w:r w:rsidR="00030D2F">
        <w:t xml:space="preserve"> a </w:t>
      </w:r>
      <w:r w:rsidR="00030D2F" w:rsidRPr="00E07B6C">
        <w:t>precision profile</w:t>
      </w:r>
      <w:r w:rsidR="00FE773F">
        <w:t xml:space="preserve"> so that </w:t>
      </w:r>
      <w:r w:rsidR="00B85B3C">
        <w:t>you can evaluate the site’s precision relative to the assumptions you have made about the precision in the profile</w:t>
      </w:r>
      <w:r w:rsidR="00030D2F">
        <w:t xml:space="preserve">. </w:t>
      </w:r>
      <w:r w:rsidR="00DF382C">
        <w:t>You will need to use your expert opinion about what characteristics you want to stratify on</w:t>
      </w:r>
      <w:r w:rsidR="00DF69DD">
        <w:t xml:space="preserve"> and the metrics you want to use.</w:t>
      </w:r>
      <w:r w:rsidR="00C755EF">
        <w:t xml:space="preserve">  Make sure you have sufficient sample size in each stratum (i.e. at least 5 cases).</w:t>
      </w:r>
      <w:r w:rsidR="00DF69DD">
        <w:t xml:space="preserve"> </w:t>
      </w:r>
      <w:r w:rsidR="00B85B3C">
        <w:t>Here are some examples of specifications for the precision profile from various QIBA profiles:</w:t>
      </w:r>
    </w:p>
    <w:p w14:paraId="3701335B" w14:textId="77777777" w:rsidR="00B85B3C" w:rsidRDefault="00B85B3C" w:rsidP="002A5207"/>
    <w:p w14:paraId="1BD44A54" w14:textId="72F98139" w:rsidR="005A015E" w:rsidRDefault="005A015E" w:rsidP="002A5207">
      <w:pPr>
        <w:pStyle w:val="ListParagraph"/>
        <w:numPr>
          <w:ilvl w:val="0"/>
          <w:numId w:val="6"/>
        </w:numPr>
      </w:pPr>
      <w:r>
        <w:t>I</w:t>
      </w:r>
      <w:r w:rsidR="00030D2F" w:rsidRPr="006B45B4">
        <w:t xml:space="preserve">n the CT Volumetry Profile, </w:t>
      </w:r>
      <w:r w:rsidR="00B677CE">
        <w:t>sites</w:t>
      </w:r>
      <w:r w:rsidR="00030D2F" w:rsidRPr="006B45B4">
        <w:t xml:space="preserve"> must estimate the </w:t>
      </w:r>
      <w:r w:rsidR="00DF69DD">
        <w:t>wCV</w:t>
      </w:r>
      <w:r w:rsidR="00D07141">
        <w:t xml:space="preserve"> </w:t>
      </w:r>
      <w:r w:rsidR="00030D2F" w:rsidRPr="006B45B4">
        <w:t>separately for</w:t>
      </w:r>
      <w:r w:rsidR="00C10621">
        <w:t xml:space="preserve"> </w:t>
      </w:r>
      <w:r w:rsidR="00C755EF">
        <w:t xml:space="preserve">a </w:t>
      </w:r>
      <w:r w:rsidR="00C10621">
        <w:t xml:space="preserve">group of </w:t>
      </w:r>
      <w:r w:rsidR="00C755EF">
        <w:t xml:space="preserve">15 </w:t>
      </w:r>
      <w:r w:rsidR="00C10621">
        <w:t xml:space="preserve">small and </w:t>
      </w:r>
      <w:r w:rsidR="00C755EF">
        <w:t xml:space="preserve">16 </w:t>
      </w:r>
      <w:r w:rsidR="00C10621">
        <w:t>large</w:t>
      </w:r>
      <w:r w:rsidR="00030D2F" w:rsidRPr="006B45B4">
        <w:t xml:space="preserve"> tumors</w:t>
      </w:r>
      <w:r w:rsidR="00B53A1F">
        <w:t>, and also separately for</w:t>
      </w:r>
      <w:r w:rsidR="00D07141">
        <w:t xml:space="preserve"> lesion</w:t>
      </w:r>
      <w:r w:rsidR="00B53A1F">
        <w:t>s of different</w:t>
      </w:r>
      <w:r w:rsidR="00D07141">
        <w:t xml:space="preserve"> shape</w:t>
      </w:r>
      <w:r w:rsidR="00B53A1F">
        <w:t>s</w:t>
      </w:r>
      <w:r w:rsidR="00D07141">
        <w:t>.</w:t>
      </w:r>
    </w:p>
    <w:p w14:paraId="1C9BEBD1" w14:textId="68DF58C6" w:rsidR="00030D2F" w:rsidRDefault="005A015E" w:rsidP="002A5207">
      <w:pPr>
        <w:pStyle w:val="ListParagraph"/>
        <w:numPr>
          <w:ilvl w:val="0"/>
          <w:numId w:val="6"/>
        </w:numPr>
      </w:pPr>
      <w:r>
        <w:t xml:space="preserve">For the US SWS profile, </w:t>
      </w:r>
      <w:r w:rsidR="00DF69DD">
        <w:t xml:space="preserve">sites must estimate the wCV for </w:t>
      </w:r>
      <w:r>
        <w:t>…</w:t>
      </w:r>
    </w:p>
    <w:p w14:paraId="10075A78" w14:textId="2D3E79C6" w:rsidR="005A6425" w:rsidRDefault="005A6425" w:rsidP="00030D2F">
      <w:pPr>
        <w:ind w:firstLine="720"/>
      </w:pPr>
    </w:p>
    <w:p w14:paraId="4710EFCB" w14:textId="77777777" w:rsidR="005A6425" w:rsidRDefault="005A6425" w:rsidP="00030D2F">
      <w:pPr>
        <w:ind w:firstLine="720"/>
      </w:pPr>
    </w:p>
    <w:p w14:paraId="0B9DEB4B" w14:textId="38442D74" w:rsidR="009152F3" w:rsidRDefault="00E07B6C" w:rsidP="002A5207">
      <w:r>
        <w:t>In Section 4 of the Profile you also need to d</w:t>
      </w:r>
      <w:r w:rsidR="00851EF7">
        <w:t>escribe t</w:t>
      </w:r>
      <w:r w:rsidR="00CA3974">
        <w:t xml:space="preserve">he </w:t>
      </w:r>
      <w:r>
        <w:t xml:space="preserve">statistical </w:t>
      </w:r>
      <w:r w:rsidR="00851EF7">
        <w:t xml:space="preserve">method </w:t>
      </w:r>
      <w:r w:rsidR="00CA3974" w:rsidRPr="00AA40C1">
        <w:t xml:space="preserve">for estimating </w:t>
      </w:r>
      <w:r w:rsidR="00CA3974">
        <w:t>a</w:t>
      </w:r>
      <w:r>
        <w:t xml:space="preserve"> site’s</w:t>
      </w:r>
      <w:r w:rsidR="00CA3974" w:rsidRPr="00AA40C1">
        <w:t xml:space="preserve"> precision</w:t>
      </w:r>
      <w:r w:rsidR="00CA3974">
        <w:t>.  This should include a description of</w:t>
      </w:r>
      <w:r>
        <w:t xml:space="preserve"> </w:t>
      </w:r>
      <w:r w:rsidR="00CA3974">
        <w:t>what to measure</w:t>
      </w:r>
      <w:r>
        <w:t xml:space="preserve"> (usually wSD or wCV)</w:t>
      </w:r>
      <w:r w:rsidR="00CA3974">
        <w:t xml:space="preserve">, as well as </w:t>
      </w:r>
      <w:r w:rsidR="009152F3">
        <w:t>the formulae for calculating precision.  Since most claims characterize pr</w:t>
      </w:r>
      <w:r w:rsidR="00003A48">
        <w:t xml:space="preserve">ecision using the metric </w:t>
      </w:r>
      <w:r w:rsidR="009152F3">
        <w:t>within-subject coefficient of variation (wCV)</w:t>
      </w:r>
      <w:r w:rsidR="008F3AA4">
        <w:t xml:space="preserve"> and/or the repeatability coefficient (RC)</w:t>
      </w:r>
      <w:r w:rsidR="009152F3">
        <w:t xml:space="preserve">, </w:t>
      </w:r>
      <w:r w:rsidR="008F3AA4">
        <w:t>boiler-plate language</w:t>
      </w:r>
      <w:r w:rsidR="009152F3">
        <w:t xml:space="preserve"> </w:t>
      </w:r>
      <w:r w:rsidR="008F3AA4">
        <w:t>is</w:t>
      </w:r>
      <w:r w:rsidR="009152F3">
        <w:t xml:space="preserve"> given here.</w:t>
      </w:r>
      <w:r w:rsidR="00CA3974" w:rsidRPr="00AA40C1">
        <w:t xml:space="preserve"> </w:t>
      </w:r>
    </w:p>
    <w:p w14:paraId="096D6F9A" w14:textId="77777777" w:rsidR="009152F3" w:rsidRDefault="009152F3" w:rsidP="00CA3974"/>
    <w:p w14:paraId="5FB49DB1" w14:textId="2F126CAA" w:rsidR="005B3848" w:rsidRDefault="005B3848" w:rsidP="000D67AD">
      <w:pPr>
        <w:rPr>
          <w:rFonts w:ascii="Arial" w:hAnsi="Arial" w:cs="Arial"/>
          <w:szCs w:val="24"/>
        </w:rPr>
      </w:pPr>
      <w:r>
        <w:rPr>
          <w:rFonts w:ascii="Arial" w:hAnsi="Arial" w:cs="Arial"/>
          <w:szCs w:val="24"/>
        </w:rPr>
        <w:t>___________________________________________________________</w:t>
      </w:r>
    </w:p>
    <w:p w14:paraId="70DF75AB" w14:textId="5E13633C" w:rsidR="005B3848" w:rsidRDefault="00CA3974" w:rsidP="000D67AD">
      <w:pPr>
        <w:rPr>
          <w:rFonts w:ascii="Arial" w:hAnsi="Arial" w:cs="Arial"/>
          <w:szCs w:val="24"/>
        </w:rPr>
      </w:pPr>
      <w:r w:rsidRPr="000D67AD">
        <w:rPr>
          <w:rFonts w:ascii="Arial" w:hAnsi="Arial" w:cs="Arial"/>
          <w:szCs w:val="24"/>
        </w:rPr>
        <w:t>For each case</w:t>
      </w:r>
      <w:r w:rsidR="00D36250">
        <w:rPr>
          <w:rFonts w:ascii="Arial" w:hAnsi="Arial" w:cs="Arial"/>
          <w:szCs w:val="24"/>
        </w:rPr>
        <w:t>, calculate</w:t>
      </w:r>
      <w:r w:rsidRPr="000D67AD">
        <w:rPr>
          <w:rFonts w:ascii="Arial" w:hAnsi="Arial" w:cs="Arial"/>
          <w:szCs w:val="24"/>
        </w:rPr>
        <w:t xml:space="preserve"> the </w:t>
      </w:r>
      <w:r w:rsidR="005B3848" w:rsidRPr="005B3848">
        <w:rPr>
          <w:rFonts w:ascii="Arial" w:hAnsi="Arial" w:cs="Arial"/>
          <w:i/>
          <w:szCs w:val="24"/>
        </w:rPr>
        <w:t>&lt;name</w:t>
      </w:r>
      <w:r w:rsidR="00D36250">
        <w:rPr>
          <w:rFonts w:ascii="Arial" w:hAnsi="Arial" w:cs="Arial"/>
          <w:i/>
          <w:szCs w:val="24"/>
        </w:rPr>
        <w:t xml:space="preserve"> of QIB</w:t>
      </w:r>
      <w:r w:rsidR="005B3848" w:rsidRPr="005B3848">
        <w:rPr>
          <w:rFonts w:ascii="Arial" w:hAnsi="Arial" w:cs="Arial"/>
          <w:i/>
          <w:szCs w:val="24"/>
        </w:rPr>
        <w:t xml:space="preserve"> here&gt;</w:t>
      </w:r>
      <w:r w:rsidRPr="000D67AD">
        <w:rPr>
          <w:rFonts w:ascii="Arial" w:hAnsi="Arial" w:cs="Arial"/>
          <w:szCs w:val="24"/>
        </w:rPr>
        <w:t xml:space="preserve"> at time point 1 (denoted Y</w:t>
      </w:r>
      <w:r w:rsidRPr="000D67AD">
        <w:rPr>
          <w:rFonts w:ascii="Arial" w:hAnsi="Arial" w:cs="Arial"/>
          <w:szCs w:val="24"/>
          <w:vertAlign w:val="subscript"/>
        </w:rPr>
        <w:t>i1</w:t>
      </w:r>
      <w:r w:rsidRPr="000D67AD">
        <w:rPr>
          <w:rFonts w:ascii="Arial" w:hAnsi="Arial" w:cs="Arial"/>
          <w:szCs w:val="24"/>
        </w:rPr>
        <w:t>) and at time point 2 (Y</w:t>
      </w:r>
      <w:r w:rsidRPr="000D67AD">
        <w:rPr>
          <w:rFonts w:ascii="Arial" w:hAnsi="Arial" w:cs="Arial"/>
          <w:szCs w:val="24"/>
          <w:vertAlign w:val="subscript"/>
        </w:rPr>
        <w:t>i2</w:t>
      </w:r>
      <w:r w:rsidRPr="000D67AD">
        <w:rPr>
          <w:rFonts w:ascii="Arial" w:hAnsi="Arial" w:cs="Arial"/>
          <w:szCs w:val="24"/>
        </w:rPr>
        <w:t xml:space="preserve">) where </w:t>
      </w:r>
      <w:r w:rsidRPr="000D67AD">
        <w:rPr>
          <w:rFonts w:ascii="Arial" w:hAnsi="Arial" w:cs="Arial"/>
          <w:i/>
          <w:szCs w:val="24"/>
        </w:rPr>
        <w:t>i</w:t>
      </w:r>
      <w:r w:rsidRPr="000D67AD">
        <w:rPr>
          <w:rFonts w:ascii="Arial" w:hAnsi="Arial" w:cs="Arial"/>
          <w:szCs w:val="24"/>
        </w:rPr>
        <w:t xml:space="preserve"> denotes the </w:t>
      </w:r>
      <w:r w:rsidRPr="000D67AD">
        <w:rPr>
          <w:rFonts w:ascii="Arial" w:hAnsi="Arial" w:cs="Arial"/>
          <w:i/>
          <w:szCs w:val="24"/>
        </w:rPr>
        <w:t>i</w:t>
      </w:r>
      <w:r w:rsidRPr="000D67AD">
        <w:rPr>
          <w:rFonts w:ascii="Arial" w:hAnsi="Arial" w:cs="Arial"/>
          <w:szCs w:val="24"/>
        </w:rPr>
        <w:t>-th case.  For each case</w:t>
      </w:r>
      <w:r w:rsidR="00CB0787">
        <w:rPr>
          <w:rFonts w:ascii="Arial" w:hAnsi="Arial" w:cs="Arial"/>
          <w:szCs w:val="24"/>
        </w:rPr>
        <w:t>,</w:t>
      </w:r>
      <w:r w:rsidRPr="000D67AD">
        <w:rPr>
          <w:rFonts w:ascii="Arial" w:hAnsi="Arial" w:cs="Arial"/>
          <w:szCs w:val="24"/>
        </w:rPr>
        <w:t xml:space="preserve"> calculate: </w:t>
      </w:r>
      <m:oMath>
        <m:f>
          <m:fPr>
            <m:type m:val="lin"/>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rPr>
                  <m:t>d</m:t>
                </m:r>
              </m:e>
              <m:sub>
                <m:r>
                  <w:rPr>
                    <w:rFonts w:ascii="Cambria Math" w:hAnsi="Cambria Math" w:cs="Arial"/>
                    <w:szCs w:val="24"/>
                  </w:rPr>
                  <m:t>i</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i1</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i2</m:t>
                </m:r>
              </m:sub>
            </m:sSub>
            <m:r>
              <w:rPr>
                <w:rFonts w:ascii="Cambria Math" w:hAnsi="Cambria Math" w:cs="Arial"/>
                <w:szCs w:val="24"/>
              </w:rPr>
              <m:t>)</m:t>
            </m:r>
          </m:num>
          <m:den>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i1</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Y</m:t>
                </m:r>
              </m:e>
              <m:sub>
                <m:r>
                  <w:rPr>
                    <w:rFonts w:ascii="Cambria Math" w:hAnsi="Cambria Math" w:cs="Arial"/>
                    <w:szCs w:val="24"/>
                  </w:rPr>
                  <m:t>i2</m:t>
                </m:r>
              </m:sub>
            </m:sSub>
            <m:r>
              <w:rPr>
                <w:rFonts w:ascii="Cambria Math" w:hAnsi="Cambria Math" w:cs="Arial"/>
                <w:szCs w:val="24"/>
              </w:rPr>
              <m:t>)/2}]×100</m:t>
            </m:r>
          </m:den>
        </m:f>
      </m:oMath>
      <w:r w:rsidRPr="000D67AD">
        <w:rPr>
          <w:rFonts w:ascii="Arial" w:hAnsi="Arial" w:cs="Arial"/>
          <w:szCs w:val="24"/>
        </w:rPr>
        <w:t xml:space="preserve">. Calculate: </w:t>
      </w:r>
      <m:oMath>
        <m:r>
          <w:rPr>
            <w:rFonts w:ascii="Cambria Math" w:hAnsi="Cambria Math" w:cs="Arial"/>
            <w:szCs w:val="24"/>
          </w:rPr>
          <m:t>wCV=</m:t>
        </m:r>
        <m:rad>
          <m:radPr>
            <m:degHide m:val="1"/>
            <m:ctrlPr>
              <w:rPr>
                <w:rFonts w:ascii="Cambria Math" w:hAnsi="Cambria Math" w:cs="Arial"/>
                <w:i/>
                <w:szCs w:val="24"/>
              </w:rPr>
            </m:ctrlPr>
          </m:radPr>
          <m:deg/>
          <m:e>
            <m:nary>
              <m:naryPr>
                <m:chr m:val="∑"/>
                <m:limLoc m:val="undOvr"/>
                <m:ctrlPr>
                  <w:rPr>
                    <w:rFonts w:ascii="Cambria Math" w:hAnsi="Cambria Math" w:cs="Arial"/>
                    <w:i/>
                    <w:szCs w:val="24"/>
                  </w:rPr>
                </m:ctrlPr>
              </m:naryPr>
              <m:sub>
                <m:r>
                  <w:rPr>
                    <w:rFonts w:ascii="Cambria Math" w:hAnsi="Cambria Math" w:cs="Arial"/>
                    <w:szCs w:val="24"/>
                  </w:rPr>
                  <m:t>i=1</m:t>
                </m:r>
              </m:sub>
              <m:sup>
                <m:r>
                  <w:rPr>
                    <w:rFonts w:ascii="Cambria Math" w:hAnsi="Cambria Math" w:cs="Arial"/>
                    <w:szCs w:val="24"/>
                  </w:rPr>
                  <m:t>N</m:t>
                </m:r>
              </m:sup>
              <m:e>
                <m:sSubSup>
                  <m:sSubSupPr>
                    <m:ctrlPr>
                      <w:rPr>
                        <w:rFonts w:ascii="Cambria Math" w:hAnsi="Cambria Math" w:cs="Arial"/>
                        <w:i/>
                        <w:szCs w:val="24"/>
                      </w:rPr>
                    </m:ctrlPr>
                  </m:sSubSupPr>
                  <m:e>
                    <m:r>
                      <w:rPr>
                        <w:rFonts w:ascii="Cambria Math" w:hAnsi="Cambria Math" w:cs="Arial"/>
                        <w:szCs w:val="24"/>
                      </w:rPr>
                      <m:t>d</m:t>
                    </m:r>
                  </m:e>
                  <m:sub>
                    <m:r>
                      <w:rPr>
                        <w:rFonts w:ascii="Cambria Math" w:hAnsi="Cambria Math" w:cs="Arial"/>
                        <w:szCs w:val="24"/>
                      </w:rPr>
                      <m:t>i</m:t>
                    </m:r>
                  </m:sub>
                  <m:sup>
                    <m:r>
                      <w:rPr>
                        <w:rFonts w:ascii="Cambria Math" w:hAnsi="Cambria Math" w:cs="Arial"/>
                        <w:szCs w:val="24"/>
                      </w:rPr>
                      <m:t>2</m:t>
                    </m:r>
                  </m:sup>
                </m:sSubSup>
                <m:r>
                  <w:rPr>
                    <w:rFonts w:ascii="Cambria Math" w:hAnsi="Cambria Math" w:cs="Arial"/>
                    <w:szCs w:val="24"/>
                  </w:rPr>
                  <m:t xml:space="preserve"> /(2×N)</m:t>
                </m:r>
              </m:e>
            </m:nary>
          </m:e>
        </m:rad>
      </m:oMath>
      <w:r w:rsidRPr="000D67AD">
        <w:rPr>
          <w:rFonts w:ascii="Arial" w:hAnsi="Arial" w:cs="Arial"/>
          <w:szCs w:val="24"/>
        </w:rPr>
        <w:t>.  Estimat</w:t>
      </w:r>
      <w:r w:rsidR="000D67AD" w:rsidRPr="000D67AD">
        <w:rPr>
          <w:rFonts w:ascii="Arial" w:hAnsi="Arial" w:cs="Arial"/>
          <w:szCs w:val="24"/>
        </w:rPr>
        <w:t xml:space="preserve">e the </w:t>
      </w:r>
      <w:r w:rsidR="008F3AA4">
        <w:rPr>
          <w:rFonts w:ascii="Arial" w:hAnsi="Arial" w:cs="Arial"/>
          <w:szCs w:val="24"/>
        </w:rPr>
        <w:t xml:space="preserve">% </w:t>
      </w:r>
      <w:r w:rsidR="000D67AD" w:rsidRPr="000D67AD">
        <w:rPr>
          <w:rFonts w:ascii="Arial" w:hAnsi="Arial" w:cs="Arial"/>
          <w:szCs w:val="24"/>
        </w:rPr>
        <w:t>Repeatability Coefficient as</w:t>
      </w:r>
      <w:r w:rsidRPr="000D67AD">
        <w:rPr>
          <w:rFonts w:ascii="Arial" w:hAnsi="Arial" w:cs="Arial"/>
          <w:szCs w:val="24"/>
        </w:rPr>
        <w:t xml:space="preserve"> </w:t>
      </w:r>
      <m:oMath>
        <m:acc>
          <m:accPr>
            <m:ctrlPr>
              <w:rPr>
                <w:rFonts w:ascii="Cambria Math" w:hAnsi="Cambria Math" w:cs="Arial"/>
                <w:i/>
                <w:szCs w:val="24"/>
              </w:rPr>
            </m:ctrlPr>
          </m:accPr>
          <m:e>
            <m:r>
              <w:rPr>
                <w:rFonts w:ascii="Cambria Math" w:hAnsi="Cambria Math" w:cs="Arial"/>
                <w:szCs w:val="24"/>
              </w:rPr>
              <m:t>%RC</m:t>
            </m:r>
          </m:e>
        </m:acc>
        <m:r>
          <w:rPr>
            <w:rFonts w:ascii="Cambria Math" w:hAnsi="Cambria Math" w:cs="Arial"/>
            <w:szCs w:val="24"/>
          </w:rPr>
          <m:t>=2.77×wCV</m:t>
        </m:r>
      </m:oMath>
      <w:r w:rsidRPr="000D67AD">
        <w:rPr>
          <w:rFonts w:ascii="Arial" w:hAnsi="Arial" w:cs="Arial"/>
          <w:szCs w:val="24"/>
        </w:rPr>
        <w:t xml:space="preserve">.  </w:t>
      </w:r>
    </w:p>
    <w:p w14:paraId="5F3D6991" w14:textId="175C22D6" w:rsidR="00341D31" w:rsidRPr="000D67AD" w:rsidRDefault="005B3848" w:rsidP="000D67AD">
      <w:pPr>
        <w:rPr>
          <w:rFonts w:ascii="Arial" w:hAnsi="Arial" w:cs="Arial"/>
          <w:szCs w:val="24"/>
        </w:rPr>
      </w:pPr>
      <w:r>
        <w:rPr>
          <w:rFonts w:ascii="Arial" w:hAnsi="Arial" w:cs="Arial"/>
          <w:szCs w:val="24"/>
        </w:rPr>
        <w:t>___________________________________________________________</w:t>
      </w:r>
      <w:r w:rsidR="00CA3974" w:rsidRPr="000D67AD">
        <w:rPr>
          <w:rFonts w:ascii="Arial" w:hAnsi="Arial" w:cs="Arial"/>
          <w:szCs w:val="24"/>
        </w:rPr>
        <w:t xml:space="preserve"> </w:t>
      </w:r>
    </w:p>
    <w:p w14:paraId="465F0F1B" w14:textId="77777777" w:rsidR="009152F3" w:rsidRDefault="009152F3" w:rsidP="00CA3974">
      <w:pPr>
        <w:ind w:firstLine="720"/>
      </w:pPr>
    </w:p>
    <w:p w14:paraId="47D3666F" w14:textId="77777777" w:rsidR="009152F3" w:rsidRPr="00341D31" w:rsidRDefault="009152F3" w:rsidP="00CA3974">
      <w:pPr>
        <w:ind w:firstLine="720"/>
      </w:pPr>
    </w:p>
    <w:p w14:paraId="7984F99A" w14:textId="1FD7A70B" w:rsidR="008E00F3" w:rsidRDefault="008E00F3" w:rsidP="001516DC">
      <w:pPr>
        <w:pStyle w:val="Heading3"/>
        <w:pPrChange w:id="114" w:author="O'Donnell, Kevin" w:date="2017-08-09T15:10:00Z">
          <w:pPr/>
        </w:pPrChange>
      </w:pPr>
      <w:r>
        <w:t xml:space="preserve">2.1.3 </w:t>
      </w:r>
      <w:r w:rsidR="008971DC">
        <w:t>Calculate the maximum allowable variability</w:t>
      </w:r>
      <w:r w:rsidR="005D07E8">
        <w:t>:</w:t>
      </w:r>
      <w:r w:rsidR="00EE5337">
        <w:t xml:space="preserve"> </w:t>
      </w:r>
    </w:p>
    <w:p w14:paraId="6182DAC3" w14:textId="6325053A" w:rsidR="00F56DB1" w:rsidRDefault="008E00F3" w:rsidP="002A5207">
      <w:r>
        <w:t>In section 3 of the Profile you must s</w:t>
      </w:r>
      <w:r w:rsidR="00851EF7">
        <w:t>pecify t</w:t>
      </w:r>
      <w:r w:rsidR="00EE5337">
        <w:t xml:space="preserve">he </w:t>
      </w:r>
      <w:r w:rsidR="005D07E8">
        <w:t xml:space="preserve">maximum allowable </w:t>
      </w:r>
      <w:r w:rsidR="00341D31">
        <w:t>within-subject variability</w:t>
      </w:r>
      <w:r w:rsidR="008971DC">
        <w:t>, in other words, the</w:t>
      </w:r>
      <w:r w:rsidR="00FC1A57">
        <w:t xml:space="preserve"> maximum wCV that the site can have</w:t>
      </w:r>
      <w:r w:rsidR="008971DC">
        <w:t xml:space="preserve"> for the conformance dataset</w:t>
      </w:r>
      <w:r w:rsidR="00EE5337">
        <w:t xml:space="preserve">. </w:t>
      </w:r>
      <w:r w:rsidR="00F101D6">
        <w:t>This is the maximum test-retest variability that a</w:t>
      </w:r>
      <w:r>
        <w:t xml:space="preserve"> site</w:t>
      </w:r>
      <w:r w:rsidR="00F101D6">
        <w:t xml:space="preserve"> can have and still satisfy the claim</w:t>
      </w:r>
      <w:r w:rsidR="00FC1A57">
        <w:t xml:space="preserve"> with 95% confidence</w:t>
      </w:r>
      <w:r w:rsidR="00F101D6">
        <w:t>.</w:t>
      </w:r>
      <w:r w:rsidR="00FC1A57">
        <w:t xml:space="preserve">  This is not simply the wCV used in the claim statements</w:t>
      </w:r>
      <w:r w:rsidR="00ED2965">
        <w:t xml:space="preserve"> because we need 95% confidence that the site meets the claim.  Therefore, the site must have a wCV estimate that is actually lower than the wCV used in the claim. </w:t>
      </w:r>
    </w:p>
    <w:p w14:paraId="2A8EBECA" w14:textId="77777777" w:rsidR="00F56DB1" w:rsidRDefault="00F56DB1" w:rsidP="002A5207"/>
    <w:p w14:paraId="308B2830" w14:textId="77777777" w:rsidR="00D0170C" w:rsidRDefault="00F56DB1" w:rsidP="002A5207">
      <w:r>
        <w:t xml:space="preserve">The maximum test-retest variability depends on </w:t>
      </w:r>
      <w:r w:rsidR="00D0170C">
        <w:t>several factors:</w:t>
      </w:r>
    </w:p>
    <w:p w14:paraId="3BEDCEA5" w14:textId="0D74BA99" w:rsidR="00D0170C" w:rsidRDefault="00D0170C" w:rsidP="002A5207">
      <w:pPr>
        <w:pStyle w:val="ListParagraph"/>
        <w:numPr>
          <w:ilvl w:val="0"/>
          <w:numId w:val="7"/>
        </w:numPr>
      </w:pPr>
      <w:r>
        <w:t xml:space="preserve">      T</w:t>
      </w:r>
      <w:r w:rsidR="00F56DB1">
        <w:t>h</w:t>
      </w:r>
      <w:r>
        <w:t>e number of subjects in the conformance</w:t>
      </w:r>
      <w:r w:rsidR="00F56DB1">
        <w:t xml:space="preserve"> dataset (described in section 2.1.1), </w:t>
      </w:r>
      <w:r w:rsidR="00677C28">
        <w:t>and</w:t>
      </w:r>
    </w:p>
    <w:p w14:paraId="6A8CC69B" w14:textId="40B4FE91" w:rsidR="00D0170C" w:rsidRDefault="00D0170C" w:rsidP="002A5207">
      <w:pPr>
        <w:pStyle w:val="ListParagraph"/>
        <w:numPr>
          <w:ilvl w:val="0"/>
          <w:numId w:val="8"/>
        </w:numPr>
      </w:pPr>
      <w:r>
        <w:t>T</w:t>
      </w:r>
      <w:r w:rsidR="00F56DB1">
        <w:t>he estimate of precision used in the Profile claim</w:t>
      </w:r>
      <w:r w:rsidR="00677C28">
        <w:t>.</w:t>
      </w:r>
    </w:p>
    <w:p w14:paraId="12AEA540" w14:textId="77777777" w:rsidR="00D0170C" w:rsidRDefault="00D0170C" w:rsidP="002A5207"/>
    <w:p w14:paraId="1B9C09D4" w14:textId="18DFEB95" w:rsidR="00F56DB1" w:rsidRDefault="00F56DB1" w:rsidP="002A5207">
      <w:r>
        <w:t>For example, in the CT Volumetry Profile, t</w:t>
      </w:r>
      <w:r w:rsidR="003C4CD7">
        <w:t>he conformance</w:t>
      </w:r>
      <w:r w:rsidRPr="00AA40C1">
        <w:t xml:space="preserve"> dataset has N=31 cases with test-retest data.</w:t>
      </w:r>
      <w:r>
        <w:t xml:space="preserve">  In the Profile, a Repeatability Coefficient (RC)</w:t>
      </w:r>
      <w:r w:rsidRPr="00AA40C1">
        <w:t xml:space="preserve"> of 21% is claimed.  </w:t>
      </w:r>
      <w:r>
        <w:t>Given the sample size and the RC from the claim, it can be</w:t>
      </w:r>
      <w:r w:rsidR="003C4CD7">
        <w:t xml:space="preserve"> determined that a site’s</w:t>
      </w:r>
      <w:r>
        <w:t xml:space="preserve"> estimated RC must be </w:t>
      </w:r>
      <w:r w:rsidRPr="00D0170C">
        <w:rPr>
          <w:u w:val="single"/>
        </w:rPr>
        <w:t>&lt;</w:t>
      </w:r>
      <w:r>
        <w:t xml:space="preserve">16.5% in order to be 95% confident that the precision requirement is met. </w:t>
      </w:r>
      <w:r w:rsidR="008069E3">
        <w:t>Thus, 16.5% is the maximum allowable wCV for a site and is specified in section 3 of the Profile.</w:t>
      </w:r>
    </w:p>
    <w:p w14:paraId="0A172534" w14:textId="77777777" w:rsidR="00F56DB1" w:rsidRDefault="00F56DB1" w:rsidP="002A5207"/>
    <w:p w14:paraId="079B02D8" w14:textId="21D656EF" w:rsidR="00FC1A57" w:rsidRDefault="00822E95" w:rsidP="002A5207">
      <w:r>
        <w:t>Calculation of this maximum allowable variability is describe</w:t>
      </w:r>
      <w:r w:rsidR="003908B4">
        <w:t>d</w:t>
      </w:r>
      <w:r>
        <w:t xml:space="preserve"> in Appendix A; you can also consult a statistician for calculating this value.  Note that when you have a large conformance dataset, the maximum allowable variance will be just slightly smaller than the wCV used in the claim statements; in contrast, when the conformance dataset is small, the maximum allowable variance will necessarily be much smaller than the wCV used in the claim statements in order to achieve 95% confidence.  </w:t>
      </w:r>
      <w:r w:rsidR="00A10C4F">
        <w:t>Profile authors will need to strike a balance between the size of the conformance dataset and the maximum allowable variance</w:t>
      </w:r>
      <w:r w:rsidR="003908B4">
        <w:t xml:space="preserve"> in order for the sample size to be of a practical size yet the maximum allowable variance to be sufficiently large</w:t>
      </w:r>
      <w:r w:rsidR="00A10C4F">
        <w:t xml:space="preserve">.  </w:t>
      </w:r>
    </w:p>
    <w:p w14:paraId="2063947E" w14:textId="60C8C221" w:rsidR="00FC1A57" w:rsidRDefault="00F101D6" w:rsidP="002A5207">
      <w:r>
        <w:t xml:space="preserve">  </w:t>
      </w:r>
    </w:p>
    <w:p w14:paraId="1A1DE861" w14:textId="428D1ECF" w:rsidR="003C4CD7" w:rsidRDefault="00FC1A57" w:rsidP="003C4CD7">
      <w:r>
        <w:t xml:space="preserve">In addition, </w:t>
      </w:r>
      <w:r w:rsidR="008069E3">
        <w:t>in Section 3</w:t>
      </w:r>
      <w:r w:rsidR="001B26FA">
        <w:t xml:space="preserve"> of the Profile </w:t>
      </w:r>
      <w:r>
        <w:t xml:space="preserve">you should </w:t>
      </w:r>
      <w:r w:rsidR="008A3714">
        <w:t xml:space="preserve">also </w:t>
      </w:r>
      <w:r>
        <w:t>specify the maximum allowable within-subject variability for each of the strata specified</w:t>
      </w:r>
      <w:r w:rsidR="001B26FA">
        <w:t xml:space="preserve"> in the precision profile</w:t>
      </w:r>
      <w:r>
        <w:t xml:space="preserve"> (e.g. group of small nodules and group of large nodules).  </w:t>
      </w:r>
      <w:r w:rsidR="001B26FA">
        <w:t xml:space="preserve">Profile authors should use their discretion in deciding on the maximum allowable variability for each stratum because usually the </w:t>
      </w:r>
      <w:r w:rsidR="002E7D3F">
        <w:t xml:space="preserve">sample size in each stratum is small and not </w:t>
      </w:r>
      <w:r w:rsidR="00F56DB1">
        <w:t xml:space="preserve">amendable to statistical constraints.  </w:t>
      </w:r>
      <w:r w:rsidR="003C4CD7">
        <w:t xml:space="preserve">For example, in the CT Volumetry Profile, </w:t>
      </w:r>
      <m:oMath>
        <m:acc>
          <m:accPr>
            <m:ctrlPr>
              <w:rPr>
                <w:rFonts w:ascii="Cambria Math" w:hAnsi="Cambria Math"/>
                <w:i/>
              </w:rPr>
            </m:ctrlPr>
          </m:accPr>
          <m:e>
            <m:r>
              <w:rPr>
                <w:rFonts w:ascii="Cambria Math" w:hAnsi="Cambria Math"/>
              </w:rPr>
              <m:t>RC</m:t>
            </m:r>
          </m:e>
        </m:acc>
      </m:oMath>
      <w:r w:rsidR="003C4CD7" w:rsidRPr="006B45B4">
        <w:t xml:space="preserve"> must be </w:t>
      </w:r>
      <w:r w:rsidR="003C4CD7" w:rsidRPr="006B45B4">
        <w:rPr>
          <w:u w:val="single"/>
        </w:rPr>
        <w:t>&lt;</w:t>
      </w:r>
      <w:r w:rsidR="003C4CD7" w:rsidRPr="006B45B4">
        <w:t xml:space="preserve"> 21% for each </w:t>
      </w:r>
      <w:r w:rsidR="003C4CD7">
        <w:t>size sub</w:t>
      </w:r>
      <w:r w:rsidR="003C4CD7" w:rsidRPr="006B45B4">
        <w:t xml:space="preserve">group </w:t>
      </w:r>
      <w:r w:rsidR="003C4CD7">
        <w:rPr>
          <w:rFonts w:cs="Times New Roman"/>
        </w:rPr>
        <w:t>in order for the</w:t>
      </w:r>
      <w:r w:rsidR="003C4CD7" w:rsidRPr="006B45B4">
        <w:rPr>
          <w:rFonts w:cs="Times New Roman"/>
        </w:rPr>
        <w:t xml:space="preserve"> conformance requirement to be met.</w:t>
      </w:r>
      <w:r w:rsidR="003C4CD7" w:rsidRPr="006B45B4">
        <w:t xml:space="preserve">  </w:t>
      </w:r>
    </w:p>
    <w:p w14:paraId="7A67AB4E" w14:textId="09211557" w:rsidR="008E00F3" w:rsidRDefault="008E00F3" w:rsidP="002A5207"/>
    <w:p w14:paraId="7C88FC29" w14:textId="77777777" w:rsidR="008E00F3" w:rsidRDefault="008E00F3" w:rsidP="002A5207"/>
    <w:p w14:paraId="5F9474D0" w14:textId="0ED20D1C" w:rsidR="00030D2F" w:rsidDel="00F56DB1" w:rsidRDefault="00F101D6">
      <w:pPr>
        <w:rPr>
          <w:del w:id="115" w:author="Nancy Obuchowski" w:date="2017-08-07T22:10:00Z"/>
        </w:rPr>
        <w:pPrChange w:id="116" w:author="Nancy Obuchowski" w:date="2017-08-07T21:54:00Z">
          <w:pPr>
            <w:ind w:firstLine="720"/>
          </w:pPr>
        </w:pPrChange>
      </w:pPr>
      <w:del w:id="117" w:author="Nancy Obuchowski" w:date="2017-08-07T22:10:00Z">
        <w:r w:rsidDel="00F56DB1">
          <w:delText>The</w:delText>
        </w:r>
        <w:r w:rsidR="005D07E8" w:rsidDel="00F56DB1">
          <w:delText xml:space="preserve"> maximum </w:delText>
        </w:r>
        <w:r w:rsidDel="00F56DB1">
          <w:delText xml:space="preserve">test-retest variability </w:delText>
        </w:r>
        <w:r w:rsidR="005D07E8" w:rsidDel="00F56DB1">
          <w:delText>depends on the number of subjects in the test data</w:delText>
        </w:r>
        <w:r w:rsidDel="00F56DB1">
          <w:delText>set</w:delText>
        </w:r>
        <w:r w:rsidR="002862AF" w:rsidDel="00F56DB1">
          <w:delText xml:space="preserve">, the estimate of precision used in the Profile claim, and the </w:delText>
        </w:r>
      </w:del>
      <w:del w:id="118" w:author="Nancy Obuchowski" w:date="2017-08-07T21:55:00Z">
        <w:r w:rsidR="002862AF" w:rsidDel="008E00F3">
          <w:delText>actor</w:delText>
        </w:r>
      </w:del>
      <w:del w:id="119" w:author="Nancy Obuchowski" w:date="2017-08-07T22:10:00Z">
        <w:r w:rsidR="002862AF" w:rsidDel="00F56DB1">
          <w:delText>’</w:delText>
        </w:r>
        <w:r w:rsidDel="00F56DB1">
          <w:delText xml:space="preserve">s </w:delText>
        </w:r>
        <w:r w:rsidR="00E51736" w:rsidDel="00F56DB1">
          <w:delText xml:space="preserve">(unknown) </w:delText>
        </w:r>
        <w:r w:rsidDel="00F56DB1">
          <w:delText>precision</w:delText>
        </w:r>
        <w:r w:rsidR="00E51736" w:rsidDel="00F56DB1">
          <w:delText xml:space="preserve"> when following the Profile</w:delText>
        </w:r>
        <w:r w:rsidDel="00F56DB1">
          <w:delText>.  For example, in the CT Volumetry Profile, t</w:delText>
        </w:r>
        <w:r w:rsidRPr="00AA40C1" w:rsidDel="00F56DB1">
          <w:delText>he Sloan Kettering dataset has N=31 cases with test-retest data.</w:delText>
        </w:r>
        <w:r w:rsidDel="00F56DB1">
          <w:delText xml:space="preserve">  In the Profile, a Repeatability Coefficient</w:delText>
        </w:r>
        <w:r w:rsidR="00F74EA1" w:rsidDel="00F56DB1">
          <w:delText xml:space="preserve"> (RC)</w:delText>
        </w:r>
        <w:r w:rsidRPr="00AA40C1" w:rsidDel="00F56DB1">
          <w:delText xml:space="preserve"> of 21% is claimed.  </w:delText>
        </w:r>
        <w:r w:rsidR="00341D31" w:rsidDel="00F56DB1">
          <w:delText xml:space="preserve">Given the sample size and the RC from the claim, it can be determined that an actor’s estimated RC must be </w:delText>
        </w:r>
        <w:r w:rsidR="00341D31" w:rsidDel="00F56DB1">
          <w:rPr>
            <w:u w:val="single"/>
          </w:rPr>
          <w:delText>&lt;</w:delText>
        </w:r>
        <w:r w:rsidR="00F97362" w:rsidDel="00F56DB1">
          <w:delText>16</w:delText>
        </w:r>
        <w:r w:rsidR="00D87387" w:rsidDel="00F56DB1">
          <w:delText>.5</w:delText>
        </w:r>
        <w:r w:rsidR="00341D31" w:rsidDel="00F56DB1">
          <w:delText>% in order to be 95% confident that the precision requirement is met.</w:delText>
        </w:r>
        <w:r w:rsidR="000D67AD" w:rsidDel="00F56DB1">
          <w:delText xml:space="preserve"> </w:delText>
        </w:r>
        <w:r w:rsidR="00FC5A37" w:rsidDel="00F56DB1">
          <w:delText xml:space="preserve">(See Appendix A for how to calculate the maximum allowable variability.)  </w:delText>
        </w:r>
      </w:del>
    </w:p>
    <w:p w14:paraId="082A2035" w14:textId="07DF8E86" w:rsidR="000D67AD" w:rsidDel="00F56DB1" w:rsidRDefault="00030D2F" w:rsidP="0076028D">
      <w:pPr>
        <w:ind w:firstLine="720"/>
        <w:rPr>
          <w:del w:id="120" w:author="Nancy Obuchowski" w:date="2017-08-07T22:10:00Z"/>
        </w:rPr>
      </w:pPr>
      <w:del w:id="121" w:author="Nancy Obuchowski" w:date="2017-08-07T22:10:00Z">
        <w:r w:rsidDel="00F56DB1">
          <w:delText xml:space="preserve">For the precision profile, the conformance requirements might be looser (unless there is a sufficient sample size for each subgroup).  In the CT Volumetry Profile, </w:delText>
        </w:r>
      </w:del>
      <m:oMath>
        <m:acc>
          <m:accPr>
            <m:ctrlPr>
              <w:ins w:id="122" w:author="O'Donnell, Kevin" w:date="2017-05-03T12:57:00Z">
                <w:del w:id="123" w:author="Nancy Obuchowski" w:date="2017-08-07T22:10:00Z">
                  <w:rPr>
                    <w:rFonts w:ascii="Cambria Math" w:hAnsi="Cambria Math"/>
                    <w:i/>
                  </w:rPr>
                </w:del>
              </w:ins>
            </m:ctrlPr>
          </m:accPr>
          <m:e>
            <m:r>
              <w:del w:id="124" w:author="Nancy Obuchowski" w:date="2017-08-07T22:10:00Z">
                <w:rPr>
                  <w:rFonts w:ascii="Cambria Math" w:hAnsi="Cambria Math"/>
                </w:rPr>
                <m:t>RC</m:t>
              </w:del>
            </m:r>
          </m:e>
        </m:acc>
      </m:oMath>
      <w:del w:id="125" w:author="Nancy Obuchowski" w:date="2017-08-07T22:10:00Z">
        <w:r w:rsidRPr="006B45B4" w:rsidDel="00F56DB1">
          <w:delText xml:space="preserve"> must be </w:delText>
        </w:r>
        <w:r w:rsidRPr="006B45B4" w:rsidDel="00F56DB1">
          <w:rPr>
            <w:u w:val="single"/>
          </w:rPr>
          <w:delText>&lt;</w:delText>
        </w:r>
        <w:r w:rsidRPr="006B45B4" w:rsidDel="00F56DB1">
          <w:delText xml:space="preserve"> 21% for each </w:delText>
        </w:r>
        <w:r w:rsidDel="00F56DB1">
          <w:delText>size sub</w:delText>
        </w:r>
        <w:r w:rsidRPr="006B45B4" w:rsidDel="00F56DB1">
          <w:delText xml:space="preserve">group </w:delText>
        </w:r>
        <w:r w:rsidRPr="006B45B4" w:rsidDel="00F56DB1">
          <w:rPr>
            <w:rFonts w:cs="Times New Roman"/>
          </w:rPr>
          <w:delText>in order for this conformance requirement to be met.</w:delText>
        </w:r>
        <w:r w:rsidRPr="006B45B4" w:rsidDel="00F56DB1">
          <w:delText xml:space="preserve">  </w:delText>
        </w:r>
      </w:del>
    </w:p>
    <w:p w14:paraId="3ABA651E" w14:textId="77777777" w:rsidR="006B45B4" w:rsidRDefault="006B45B4" w:rsidP="00203144">
      <w:pPr>
        <w:ind w:firstLine="720"/>
      </w:pPr>
    </w:p>
    <w:p w14:paraId="1BC607F1" w14:textId="77777777" w:rsidR="006B45B4" w:rsidRDefault="006B45B4" w:rsidP="006B45B4"/>
    <w:p w14:paraId="172B6C70" w14:textId="2FCEA316" w:rsidR="006B45B4" w:rsidRDefault="00D017D8" w:rsidP="002A5207">
      <w:pPr>
        <w:pStyle w:val="Heading2"/>
      </w:pPr>
      <w:r>
        <w:t xml:space="preserve">2.2 </w:t>
      </w:r>
      <w:commentRangeStart w:id="126"/>
      <w:r w:rsidR="00EC456F">
        <w:t>Bias</w:t>
      </w:r>
      <w:commentRangeEnd w:id="126"/>
      <w:r w:rsidR="00C733BF">
        <w:rPr>
          <w:rStyle w:val="CommentReference"/>
        </w:rPr>
        <w:commentReference w:id="126"/>
      </w:r>
      <w:r w:rsidR="00240C42">
        <w:t xml:space="preserve"> </w:t>
      </w:r>
      <w:r w:rsidR="00AA4F4A">
        <w:t>Assessment</w:t>
      </w:r>
      <w:r w:rsidR="00240C42">
        <w:t xml:space="preserve"> Procedure</w:t>
      </w:r>
    </w:p>
    <w:p w14:paraId="7ACDD123" w14:textId="7681A916" w:rsidR="006B45B4" w:rsidRDefault="006B45B4" w:rsidP="006B45B4">
      <w:r>
        <w:tab/>
        <w:t xml:space="preserve">The following procedures are recommended for assessing the bias.  </w:t>
      </w:r>
    </w:p>
    <w:p w14:paraId="2C468F6D" w14:textId="583816C1" w:rsidR="006B45B4" w:rsidRDefault="006B45B4" w:rsidP="006B45B4"/>
    <w:p w14:paraId="5A6D52C7" w14:textId="02C09BBE" w:rsidR="005B3848" w:rsidRDefault="005B3848" w:rsidP="005B3848">
      <w:pPr>
        <w:ind w:firstLine="720"/>
      </w:pPr>
      <w:r>
        <w:rPr>
          <w:b/>
          <w:i/>
        </w:rPr>
        <w:t>Step 1</w:t>
      </w:r>
      <w:r w:rsidR="00003A48">
        <w:rPr>
          <w:b/>
          <w:i/>
        </w:rPr>
        <w:t xml:space="preserve"> - P</w:t>
      </w:r>
      <w:r w:rsidR="00003A48" w:rsidRPr="00003A48">
        <w:rPr>
          <w:b/>
          <w:i/>
        </w:rPr>
        <w:t>rocedure for testing the assumption</w:t>
      </w:r>
      <w:r>
        <w:rPr>
          <w:b/>
          <w:i/>
        </w:rPr>
        <w:t>:</w:t>
      </w:r>
      <w:r>
        <w:t xml:space="preserve"> </w:t>
      </w:r>
      <w:r w:rsidR="00D87387">
        <w:t xml:space="preserve"> First, i</w:t>
      </w:r>
      <w:r>
        <w:t>dentify a t</w:t>
      </w:r>
      <w:r w:rsidRPr="00AA40C1">
        <w:t>est data</w:t>
      </w:r>
      <w:r>
        <w:t>set</w:t>
      </w:r>
      <w:r w:rsidRPr="00AA40C1">
        <w:t xml:space="preserve"> for evaluatin</w:t>
      </w:r>
      <w:r>
        <w:t>g actor</w:t>
      </w:r>
      <w:r w:rsidRPr="00AA40C1">
        <w:t>s</w:t>
      </w:r>
      <w:r>
        <w:t>’ bias</w:t>
      </w:r>
      <w:r w:rsidRPr="00AA40C1">
        <w:t>.</w:t>
      </w:r>
      <w:r>
        <w:t xml:space="preserve">  </w:t>
      </w:r>
      <w:r w:rsidR="0024676F">
        <w:rPr>
          <w:rFonts w:ascii="Times New Roman" w:hAnsi="Times New Roman" w:cs="Times New Roman"/>
        </w:rPr>
        <w:t>A</w:t>
      </w:r>
      <w:r w:rsidR="0024676F" w:rsidRPr="002C4437">
        <w:rPr>
          <w:rFonts w:ascii="Times New Roman" w:hAnsi="Times New Roman" w:cs="Times New Roman"/>
        </w:rPr>
        <w:t xml:space="preserve"> phantom study is </w:t>
      </w:r>
      <w:r w:rsidR="0024676F">
        <w:rPr>
          <w:rFonts w:ascii="Times New Roman" w:hAnsi="Times New Roman" w:cs="Times New Roman"/>
        </w:rPr>
        <w:t>ideal for assessing bias because ground truth is known.  M</w:t>
      </w:r>
      <w:r w:rsidR="0024676F" w:rsidRPr="002C4437">
        <w:rPr>
          <w:rFonts w:ascii="Times New Roman" w:hAnsi="Times New Roman" w:cs="Times New Roman"/>
          <w:szCs w:val="24"/>
        </w:rPr>
        <w:t>easure</w:t>
      </w:r>
      <w:r w:rsidR="0024676F">
        <w:rPr>
          <w:rFonts w:ascii="Times New Roman" w:hAnsi="Times New Roman" w:cs="Times New Roman"/>
          <w:szCs w:val="24"/>
        </w:rPr>
        <w:t>ments should be taken at multiple</w:t>
      </w:r>
      <w:r w:rsidR="0024676F" w:rsidRPr="002C4437">
        <w:rPr>
          <w:rFonts w:ascii="Times New Roman" w:hAnsi="Times New Roman" w:cs="Times New Roman"/>
          <w:szCs w:val="24"/>
        </w:rPr>
        <w:t xml:space="preserve"> values over the r</w:t>
      </w:r>
      <w:r w:rsidR="0024676F">
        <w:rPr>
          <w:rFonts w:ascii="Times New Roman" w:hAnsi="Times New Roman" w:cs="Times New Roman"/>
          <w:szCs w:val="24"/>
        </w:rPr>
        <w:t>elevant range of the true value.  Ideally, 10 nearly equally-spaced values should be chosen</w:t>
      </w:r>
      <w:r w:rsidR="0024676F" w:rsidRPr="002C4437">
        <w:rPr>
          <w:rFonts w:ascii="Times New Roman" w:hAnsi="Times New Roman" w:cs="Times New Roman"/>
          <w:szCs w:val="24"/>
        </w:rPr>
        <w:t xml:space="preserve">.  </w:t>
      </w:r>
      <w:r>
        <w:t>For example, in the CT Volumetry Profile, t</w:t>
      </w:r>
      <w:r w:rsidRPr="00AA40C1">
        <w:t xml:space="preserve">he previously designed </w:t>
      </w:r>
      <w:r w:rsidRPr="00AA40C1">
        <w:rPr>
          <w:szCs w:val="24"/>
        </w:rPr>
        <w:t>FDA Lungman</w:t>
      </w:r>
      <w:r w:rsidRPr="00AA40C1">
        <w:t xml:space="preserve"> phantom</w:t>
      </w:r>
      <w:r>
        <w:t xml:space="preserve"> </w:t>
      </w:r>
      <w:r w:rsidR="0092696D">
        <w:t>is described</w:t>
      </w:r>
      <w:r w:rsidRPr="00AA40C1">
        <w:t xml:space="preserve">.  </w:t>
      </w:r>
      <w:r w:rsidR="0092696D">
        <w:t xml:space="preserve">Lungman phantom has 42 distinct target tumors.  </w:t>
      </w:r>
      <w:r w:rsidR="00FF7533">
        <w:t xml:space="preserve">The Profile specifies the number and </w:t>
      </w:r>
      <w:r>
        <w:t>range of lesion</w:t>
      </w:r>
      <w:r w:rsidR="00FF7533">
        <w:t xml:space="preserve"> cha</w:t>
      </w:r>
      <w:r w:rsidRPr="00AA40C1">
        <w:t>r</w:t>
      </w:r>
      <w:r>
        <w:t>acteristics</w:t>
      </w:r>
      <w:r w:rsidR="00FF7533">
        <w:t xml:space="preserve"> to be measured (</w:t>
      </w:r>
      <w:r>
        <w:t>sizes, densities, shapes).</w:t>
      </w:r>
      <w:r w:rsidR="00AD5CC9">
        <w:t xml:space="preserve">  </w:t>
      </w:r>
    </w:p>
    <w:p w14:paraId="3FCF5A7C" w14:textId="163D0AB4" w:rsidR="00D87387" w:rsidRDefault="0024676F" w:rsidP="00D44ED9">
      <w:pPr>
        <w:ind w:firstLine="720"/>
      </w:pPr>
      <w:r>
        <w:t>Second</w:t>
      </w:r>
      <w:r w:rsidR="00D87387">
        <w:t>, specify the methods for generating a bias profile.  A bias profile is a description of the bias at different magnitudes of the measurand</w:t>
      </w:r>
      <w:r w:rsidR="00D87387" w:rsidRPr="006B45B4">
        <w:t>.  For example, in the CT Volumetry Pr</w:t>
      </w:r>
      <w:r w:rsidR="00D87387">
        <w:t>ofile, actors must s</w:t>
      </w:r>
      <w:r w:rsidR="00D87387">
        <w:rPr>
          <w:szCs w:val="24"/>
        </w:rPr>
        <w:t xml:space="preserve">tratify the cases by shape.  For each stratum actors estimate the population bias. </w:t>
      </w:r>
    </w:p>
    <w:p w14:paraId="2B9CE9D3" w14:textId="77777777" w:rsidR="005B3848" w:rsidRDefault="005B3848" w:rsidP="005B3848">
      <w:pPr>
        <w:ind w:firstLine="720"/>
      </w:pPr>
    </w:p>
    <w:p w14:paraId="4BAAC793" w14:textId="1A4A4386" w:rsidR="005B3848" w:rsidRDefault="005B3848" w:rsidP="005B3848">
      <w:pPr>
        <w:ind w:firstLine="720"/>
      </w:pPr>
      <w:r>
        <w:rPr>
          <w:b/>
          <w:i/>
        </w:rPr>
        <w:t>Step 2</w:t>
      </w:r>
      <w:r w:rsidR="00003A48">
        <w:rPr>
          <w:b/>
          <w:i/>
        </w:rPr>
        <w:t xml:space="preserve"> </w:t>
      </w:r>
      <w:r w:rsidR="00003A48" w:rsidRPr="00003A48">
        <w:rPr>
          <w:b/>
          <w:i/>
        </w:rPr>
        <w:t>- Boilerplate statistical language</w:t>
      </w:r>
      <w:r>
        <w:rPr>
          <w:b/>
          <w:i/>
        </w:rPr>
        <w:t>:</w:t>
      </w:r>
      <w:r>
        <w:t xml:space="preserve"> Describe the method </w:t>
      </w:r>
      <w:r w:rsidRPr="00AA40C1">
        <w:t xml:space="preserve">for estimating </w:t>
      </w:r>
      <w:r>
        <w:t>an actor’s bias.  This should include a description of how and what to measure</w:t>
      </w:r>
      <w:r w:rsidR="00C733BF">
        <w:t xml:space="preserve"> (the measurand)</w:t>
      </w:r>
      <w:r>
        <w:t>, as well as the formulae for calculating bias</w:t>
      </w:r>
      <w:r w:rsidR="00730649">
        <w:t xml:space="preserve"> and its 95% CI</w:t>
      </w:r>
      <w:r w:rsidR="00E07B3C">
        <w:t xml:space="preserve">. </w:t>
      </w:r>
    </w:p>
    <w:p w14:paraId="71B73621" w14:textId="77777777" w:rsidR="005B3848" w:rsidRDefault="005B3848" w:rsidP="005B3848"/>
    <w:p w14:paraId="5B1A01D1" w14:textId="0FC49B5A" w:rsidR="00D36250" w:rsidRDefault="00D36250" w:rsidP="005B3848">
      <w:pPr>
        <w:rPr>
          <w:rFonts w:ascii="Arial" w:hAnsi="Arial" w:cs="Arial"/>
          <w:szCs w:val="24"/>
        </w:rPr>
      </w:pPr>
      <w:r>
        <w:rPr>
          <w:rFonts w:ascii="Arial" w:hAnsi="Arial" w:cs="Arial"/>
          <w:szCs w:val="24"/>
        </w:rPr>
        <w:t>__________________________________________________________</w:t>
      </w:r>
    </w:p>
    <w:p w14:paraId="6EE0A945" w14:textId="2E0D1EB5" w:rsidR="005B3848" w:rsidRPr="004B238D" w:rsidRDefault="00D36250" w:rsidP="00D36250">
      <w:pPr>
        <w:rPr>
          <w:rFonts w:ascii="Arial" w:hAnsi="Arial" w:cs="Arial"/>
        </w:rPr>
      </w:pPr>
      <w:r w:rsidRPr="00D36250">
        <w:rPr>
          <w:rFonts w:ascii="Arial" w:hAnsi="Arial" w:cs="Arial"/>
        </w:rPr>
        <w:t xml:space="preserve">For each case, calculate the </w:t>
      </w:r>
      <w:r w:rsidR="00C733BF">
        <w:rPr>
          <w:rFonts w:ascii="Arial" w:hAnsi="Arial" w:cs="Arial"/>
        </w:rPr>
        <w:t>value of the measurand</w:t>
      </w:r>
      <w:r w:rsidRPr="00D36250">
        <w:rPr>
          <w:rFonts w:ascii="Arial" w:hAnsi="Arial" w:cs="Arial"/>
          <w:i/>
        </w:rPr>
        <w:t xml:space="preserve">&lt;name of </w:t>
      </w:r>
      <w:commentRangeStart w:id="127"/>
      <w:r w:rsidRPr="00D36250">
        <w:rPr>
          <w:rFonts w:ascii="Arial" w:hAnsi="Arial" w:cs="Arial"/>
          <w:i/>
        </w:rPr>
        <w:t>QIB</w:t>
      </w:r>
      <w:commentRangeEnd w:id="127"/>
      <w:r w:rsidR="005C2E57">
        <w:rPr>
          <w:rStyle w:val="CommentReference"/>
        </w:rPr>
        <w:commentReference w:id="127"/>
      </w:r>
      <w:r w:rsidRPr="00D36250">
        <w:rPr>
          <w:rFonts w:ascii="Arial" w:hAnsi="Arial" w:cs="Arial"/>
          <w:i/>
        </w:rPr>
        <w:t xml:space="preserve"> here&gt;</w:t>
      </w:r>
      <w:r w:rsidRPr="00D36250">
        <w:rPr>
          <w:rFonts w:ascii="Arial" w:hAnsi="Arial" w:cs="Arial"/>
        </w:rPr>
        <w:t xml:space="preserve"> (denoted Y</w:t>
      </w:r>
      <w:r w:rsidRPr="00D36250">
        <w:rPr>
          <w:rFonts w:ascii="Arial" w:hAnsi="Arial" w:cs="Arial"/>
          <w:vertAlign w:val="subscript"/>
        </w:rPr>
        <w:t>i</w:t>
      </w:r>
      <w:r w:rsidRPr="00D36250">
        <w:rPr>
          <w:rFonts w:ascii="Arial" w:hAnsi="Arial" w:cs="Arial"/>
        </w:rPr>
        <w:t xml:space="preserve">), where </w:t>
      </w:r>
      <w:r w:rsidRPr="00D36250">
        <w:rPr>
          <w:rFonts w:ascii="Arial" w:hAnsi="Arial" w:cs="Arial"/>
          <w:i/>
        </w:rPr>
        <w:t>i</w:t>
      </w:r>
      <w:r w:rsidRPr="00D36250">
        <w:rPr>
          <w:rFonts w:ascii="Arial" w:hAnsi="Arial" w:cs="Arial"/>
        </w:rPr>
        <w:t xml:space="preserve"> denotes the </w:t>
      </w:r>
      <w:r w:rsidRPr="00D36250">
        <w:rPr>
          <w:rFonts w:ascii="Arial" w:hAnsi="Arial" w:cs="Arial"/>
          <w:i/>
        </w:rPr>
        <w:t>i</w:t>
      </w:r>
      <w:r w:rsidRPr="00D36250">
        <w:rPr>
          <w:rFonts w:ascii="Arial" w:hAnsi="Arial" w:cs="Arial"/>
        </w:rPr>
        <w:t xml:space="preserve">-th case.  Calculate the % bias: </w:t>
      </w:r>
      <m:oMath>
        <m:f>
          <m:fPr>
            <m:type m:val="lin"/>
            <m:ctrlPr>
              <w:ins w:id="128" w:author="O'Donnell, Kevin" w:date="2017-05-03T12:57:00Z">
                <w:rPr>
                  <w:rFonts w:ascii="Cambria Math" w:hAnsi="Cambria Math" w:cs="Arial"/>
                  <w:i/>
                </w:rPr>
              </w:ins>
            </m:ctrlPr>
          </m:fPr>
          <m:num>
            <m:sSub>
              <m:sSubPr>
                <m:ctrlPr>
                  <w:ins w:id="129" w:author="O'Donnell, Kevin" w:date="2017-05-03T12:57:00Z">
                    <w:rPr>
                      <w:rFonts w:ascii="Cambria Math" w:hAnsi="Cambria Math" w:cs="Arial"/>
                      <w:i/>
                    </w:rPr>
                  </w:ins>
                </m:ctrlPr>
              </m:sSubPr>
              <m:e>
                <m:r>
                  <w:rPr>
                    <w:rFonts w:ascii="Cambria Math" w:hAnsi="Cambria Math" w:cs="Arial"/>
                  </w:rPr>
                  <m:t>b</m:t>
                </m:r>
              </m:e>
              <m:sub>
                <m:r>
                  <w:rPr>
                    <w:rFonts w:ascii="Cambria Math" w:hAnsi="Cambria Math" w:cs="Arial"/>
                  </w:rPr>
                  <m:t>i</m:t>
                </m:r>
              </m:sub>
            </m:sSub>
            <m:r>
              <w:rPr>
                <w:rFonts w:ascii="Cambria Math" w:hAnsi="Cambria Math" w:cs="Arial"/>
              </w:rPr>
              <m:t>=[(</m:t>
            </m:r>
            <m:sSub>
              <m:sSubPr>
                <m:ctrlPr>
                  <w:ins w:id="130" w:author="O'Donnell, Kevin" w:date="2017-05-03T12:57:00Z">
                    <w:rPr>
                      <w:rFonts w:ascii="Cambria Math" w:hAnsi="Cambria Math" w:cs="Arial"/>
                      <w:i/>
                    </w:rPr>
                  </w:ins>
                </m:ctrlPr>
              </m:sSubPr>
              <m:e>
                <m:r>
                  <w:rPr>
                    <w:rFonts w:ascii="Cambria Math" w:hAnsi="Cambria Math" w:cs="Arial"/>
                  </w:rPr>
                  <m:t>Y</m:t>
                </m:r>
              </m:e>
              <m:sub>
                <m:r>
                  <w:rPr>
                    <w:rFonts w:ascii="Cambria Math" w:hAnsi="Cambria Math" w:cs="Arial"/>
                  </w:rPr>
                  <m:t>i</m:t>
                </m:r>
              </m:sub>
            </m:sSub>
            <m:r>
              <w:rPr>
                <w:rFonts w:ascii="Cambria Math" w:hAnsi="Cambria Math" w:cs="Arial"/>
              </w:rPr>
              <m:t>-</m:t>
            </m:r>
            <m:sSub>
              <m:sSubPr>
                <m:ctrlPr>
                  <w:ins w:id="131" w:author="O'Donnell, Kevin" w:date="2017-05-03T12:57:00Z">
                    <w:rPr>
                      <w:rFonts w:ascii="Cambria Math" w:hAnsi="Cambria Math" w:cs="Arial"/>
                      <w:i/>
                    </w:rPr>
                  </w:ins>
                </m:ctrlPr>
              </m:sSubPr>
              <m:e>
                <m:r>
                  <w:rPr>
                    <w:rFonts w:ascii="Cambria Math" w:hAnsi="Cambria Math" w:cs="Arial"/>
                  </w:rPr>
                  <m:t>X</m:t>
                </m:r>
              </m:e>
              <m:sub>
                <m:r>
                  <w:rPr>
                    <w:rFonts w:ascii="Cambria Math" w:hAnsi="Cambria Math" w:cs="Arial"/>
                  </w:rPr>
                  <m:t>i</m:t>
                </m:r>
              </m:sub>
            </m:sSub>
            <m:r>
              <w:rPr>
                <w:rFonts w:ascii="Cambria Math" w:hAnsi="Cambria Math" w:cs="Arial"/>
              </w:rPr>
              <m:t>)</m:t>
            </m:r>
          </m:num>
          <m:den>
            <m:sSub>
              <m:sSubPr>
                <m:ctrlPr>
                  <w:ins w:id="132" w:author="O'Donnell, Kevin" w:date="2017-05-03T12:57:00Z">
                    <w:rPr>
                      <w:rFonts w:ascii="Cambria Math" w:hAnsi="Cambria Math" w:cs="Arial"/>
                      <w:i/>
                    </w:rPr>
                  </w:ins>
                </m:ctrlPr>
              </m:sSubPr>
              <m:e>
                <m:r>
                  <w:rPr>
                    <w:rFonts w:ascii="Cambria Math" w:hAnsi="Cambria Math" w:cs="Arial"/>
                  </w:rPr>
                  <m:t>X</m:t>
                </m:r>
              </m:e>
              <m:sub>
                <m:r>
                  <w:rPr>
                    <w:rFonts w:ascii="Cambria Math" w:hAnsi="Cambria Math" w:cs="Arial"/>
                  </w:rPr>
                  <m:t>i</m:t>
                </m:r>
              </m:sub>
            </m:sSub>
            <m:r>
              <w:rPr>
                <w:rFonts w:ascii="Cambria Math" w:hAnsi="Cambria Math" w:cs="Arial"/>
              </w:rPr>
              <m:t>]×100</m:t>
            </m:r>
          </m:den>
        </m:f>
      </m:oMath>
      <w:r w:rsidRPr="00D36250">
        <w:rPr>
          <w:rFonts w:ascii="Arial" w:hAnsi="Arial" w:cs="Arial"/>
        </w:rPr>
        <w:t>, where X</w:t>
      </w:r>
      <w:r w:rsidRPr="00D36250">
        <w:rPr>
          <w:rFonts w:ascii="Arial" w:hAnsi="Arial" w:cs="Arial"/>
          <w:vertAlign w:val="subscript"/>
        </w:rPr>
        <w:t>i</w:t>
      </w:r>
      <w:r w:rsidRPr="00D36250">
        <w:rPr>
          <w:rFonts w:ascii="Arial" w:hAnsi="Arial" w:cs="Arial"/>
        </w:rPr>
        <w:t xml:space="preserve"> is the </w:t>
      </w:r>
      <w:r w:rsidR="00C733BF">
        <w:rPr>
          <w:rFonts w:ascii="Arial" w:hAnsi="Arial" w:cs="Arial"/>
        </w:rPr>
        <w:t xml:space="preserve">true value of the </w:t>
      </w:r>
      <w:r w:rsidRPr="00D36250">
        <w:rPr>
          <w:rFonts w:ascii="Arial" w:hAnsi="Arial" w:cs="Arial"/>
        </w:rPr>
        <w:t xml:space="preserve">measurand. Over N cases estimate the population bias: </w:t>
      </w:r>
      <m:oMath>
        <m:r>
          <w:rPr>
            <w:rFonts w:ascii="Cambria Math" w:hAnsi="Cambria Math" w:cs="Arial"/>
          </w:rPr>
          <m:t>popbias=</m:t>
        </m:r>
        <m:rad>
          <m:radPr>
            <m:degHide m:val="1"/>
            <m:ctrlPr>
              <w:ins w:id="133" w:author="O'Donnell, Kevin" w:date="2017-05-03T12:57:00Z">
                <w:rPr>
                  <w:rFonts w:ascii="Cambria Math" w:hAnsi="Cambria Math" w:cs="Arial"/>
                  <w:i/>
                </w:rPr>
              </w:ins>
            </m:ctrlPr>
          </m:radPr>
          <m:deg/>
          <m:e>
            <m:nary>
              <m:naryPr>
                <m:chr m:val="∑"/>
                <m:limLoc m:val="undOvr"/>
                <m:ctrlPr>
                  <w:ins w:id="134" w:author="O'Donnell, Kevin" w:date="2017-05-03T12:57:00Z">
                    <w:rPr>
                      <w:rFonts w:ascii="Cambria Math" w:hAnsi="Cambria Math" w:cs="Arial"/>
                      <w:i/>
                    </w:rPr>
                  </w:ins>
                </m:ctrlPr>
              </m:naryPr>
              <m:sub>
                <m:r>
                  <w:rPr>
                    <w:rFonts w:ascii="Cambria Math" w:hAnsi="Cambria Math" w:cs="Arial"/>
                  </w:rPr>
                  <m:t>i=1</m:t>
                </m:r>
              </m:sub>
              <m:sup>
                <m:r>
                  <w:rPr>
                    <w:rFonts w:ascii="Cambria Math" w:hAnsi="Cambria Math" w:cs="Arial"/>
                  </w:rPr>
                  <m:t>N</m:t>
                </m:r>
              </m:sup>
              <m:e>
                <m:sSub>
                  <m:sSubPr>
                    <m:ctrlPr>
                      <w:ins w:id="135" w:author="O'Donnell, Kevin" w:date="2017-05-03T12:57:00Z">
                        <w:rPr>
                          <w:rFonts w:ascii="Cambria Math" w:hAnsi="Cambria Math" w:cs="Arial"/>
                          <w:i/>
                        </w:rPr>
                      </w:ins>
                    </m:ctrlPr>
                  </m:sSubPr>
                  <m:e>
                    <m:r>
                      <w:rPr>
                        <w:rFonts w:ascii="Cambria Math" w:hAnsi="Cambria Math" w:cs="Arial"/>
                      </w:rPr>
                      <m:t>b</m:t>
                    </m:r>
                  </m:e>
                  <m:sub>
                    <m:r>
                      <w:rPr>
                        <w:rFonts w:ascii="Cambria Math" w:hAnsi="Cambria Math" w:cs="Arial"/>
                      </w:rPr>
                      <m:t>i</m:t>
                    </m:r>
                  </m:sub>
                </m:sSub>
                <m:r>
                  <w:rPr>
                    <w:rFonts w:ascii="Cambria Math" w:hAnsi="Cambria Math" w:cs="Arial"/>
                  </w:rPr>
                  <m:t xml:space="preserve"> /N</m:t>
                </m:r>
              </m:e>
            </m:nary>
          </m:e>
        </m:rad>
      </m:oMath>
      <w:r w:rsidRPr="00D36250">
        <w:rPr>
          <w:rFonts w:ascii="Arial" w:hAnsi="Arial" w:cs="Arial"/>
        </w:rPr>
        <w:t xml:space="preserve">.  The estimate of variance of the bias is </w:t>
      </w:r>
      <m:oMath>
        <m:sSub>
          <m:sSubPr>
            <m:ctrlPr>
              <w:ins w:id="136" w:author="O'Donnell, Kevin" w:date="2017-05-03T12:57:00Z">
                <w:rPr>
                  <w:rFonts w:ascii="Cambria Math" w:hAnsi="Cambria Math" w:cs="Arial"/>
                  <w:i/>
                </w:rPr>
              </w:ins>
            </m:ctrlPr>
          </m:sSubPr>
          <m:e>
            <m:acc>
              <m:accPr>
                <m:ctrlPr>
                  <w:ins w:id="137" w:author="O'Donnell, Kevin" w:date="2017-05-03T12:57:00Z">
                    <w:rPr>
                      <w:rFonts w:ascii="Cambria Math" w:hAnsi="Cambria Math" w:cs="Arial"/>
                      <w:i/>
                    </w:rPr>
                  </w:ins>
                </m:ctrlPr>
              </m:accPr>
              <m:e>
                <m:r>
                  <w:rPr>
                    <w:rFonts w:ascii="Cambria Math" w:hAnsi="Cambria Math" w:cs="Arial"/>
                  </w:rPr>
                  <m:t>Var</m:t>
                </m:r>
              </m:e>
            </m:acc>
          </m:e>
          <m:sub>
            <m:r>
              <w:rPr>
                <w:rFonts w:ascii="Cambria Math" w:hAnsi="Cambria Math" w:cs="Arial"/>
              </w:rPr>
              <m:t>b</m:t>
            </m:r>
          </m:sub>
        </m:sSub>
        <m:r>
          <w:rPr>
            <w:rFonts w:ascii="Cambria Math" w:hAnsi="Cambria Math" w:cs="Arial"/>
          </w:rPr>
          <m:t>=</m:t>
        </m:r>
        <m:nary>
          <m:naryPr>
            <m:chr m:val="∑"/>
            <m:limLoc m:val="undOvr"/>
            <m:ctrlPr>
              <w:ins w:id="138" w:author="O'Donnell, Kevin" w:date="2017-05-03T12:57:00Z">
                <w:rPr>
                  <w:rFonts w:ascii="Cambria Math" w:hAnsi="Cambria Math" w:cs="Arial"/>
                  <w:i/>
                </w:rPr>
              </w:ins>
            </m:ctrlPr>
          </m:naryPr>
          <m:sub>
            <m:r>
              <w:rPr>
                <w:rFonts w:ascii="Cambria Math" w:hAnsi="Cambria Math" w:cs="Arial"/>
              </w:rPr>
              <m:t>i=1</m:t>
            </m:r>
          </m:sub>
          <m:sup>
            <m:r>
              <w:rPr>
                <w:rFonts w:ascii="Cambria Math" w:hAnsi="Cambria Math" w:cs="Arial"/>
              </w:rPr>
              <m:t>N</m:t>
            </m:r>
          </m:sup>
          <m:e>
            <m:r>
              <w:rPr>
                <w:rFonts w:ascii="Cambria Math" w:hAnsi="Cambria Math" w:cs="Arial"/>
              </w:rPr>
              <m:t>(</m:t>
            </m:r>
            <m:sSup>
              <m:sSupPr>
                <m:ctrlPr>
                  <w:ins w:id="139" w:author="O'Donnell, Kevin" w:date="2017-05-03T12:57:00Z">
                    <w:rPr>
                      <w:rFonts w:ascii="Cambria Math" w:hAnsi="Cambria Math" w:cs="Arial"/>
                      <w:i/>
                    </w:rPr>
                  </w:ins>
                </m:ctrlPr>
              </m:sSupPr>
              <m:e>
                <m:sSub>
                  <m:sSubPr>
                    <m:ctrlPr>
                      <w:ins w:id="140" w:author="O'Donnell, Kevin" w:date="2017-05-03T12:57:00Z">
                        <w:rPr>
                          <w:rFonts w:ascii="Cambria Math" w:hAnsi="Cambria Math" w:cs="Arial"/>
                          <w:i/>
                        </w:rPr>
                      </w:ins>
                    </m:ctrlPr>
                  </m:sSubPr>
                  <m:e>
                    <m:r>
                      <w:rPr>
                        <w:rFonts w:ascii="Cambria Math" w:hAnsi="Cambria Math" w:cs="Arial"/>
                      </w:rPr>
                      <m:t>%b</m:t>
                    </m:r>
                  </m:e>
                  <m:sub>
                    <m:r>
                      <w:rPr>
                        <w:rFonts w:ascii="Cambria Math" w:hAnsi="Cambria Math" w:cs="Arial"/>
                      </w:rPr>
                      <m:t>i</m:t>
                    </m:r>
                  </m:sub>
                </m:sSub>
                <m:r>
                  <w:rPr>
                    <w:rFonts w:ascii="Cambria Math" w:hAnsi="Cambria Math" w:cs="Arial"/>
                  </w:rPr>
                  <m:t>-</m:t>
                </m:r>
                <m:acc>
                  <m:accPr>
                    <m:ctrlPr>
                      <w:ins w:id="141" w:author="O'Donnell, Kevin" w:date="2017-05-03T12:57:00Z">
                        <w:rPr>
                          <w:rFonts w:ascii="Cambria Math" w:hAnsi="Cambria Math" w:cs="Arial"/>
                          <w:i/>
                        </w:rPr>
                      </w:ins>
                    </m:ctrlPr>
                  </m:accPr>
                  <m:e>
                    <m:r>
                      <w:rPr>
                        <w:rFonts w:ascii="Cambria Math" w:hAnsi="Cambria Math" w:cs="Arial"/>
                      </w:rPr>
                      <m:t>b</m:t>
                    </m:r>
                  </m:e>
                </m:acc>
                <m:r>
                  <w:rPr>
                    <w:rFonts w:ascii="Cambria Math" w:hAnsi="Cambria Math" w:cs="Arial"/>
                  </w:rPr>
                  <m:t>)</m:t>
                </m:r>
              </m:e>
              <m:sup>
                <m:r>
                  <w:rPr>
                    <w:rFonts w:ascii="Cambria Math" w:hAnsi="Cambria Math" w:cs="Arial"/>
                  </w:rPr>
                  <m:t>2</m:t>
                </m:r>
              </m:sup>
            </m:sSup>
          </m:e>
        </m:nary>
        <m:r>
          <w:rPr>
            <w:rFonts w:ascii="Cambria Math" w:hAnsi="Cambria Math" w:cs="Arial"/>
          </w:rPr>
          <m:t>/(N-1)</m:t>
        </m:r>
      </m:oMath>
      <w:r w:rsidRPr="004B238D">
        <w:rPr>
          <w:rFonts w:ascii="Arial" w:hAnsi="Arial" w:cs="Arial"/>
        </w:rPr>
        <w:t>.</w:t>
      </w:r>
      <w:r w:rsidR="004B238D" w:rsidRPr="004B238D">
        <w:rPr>
          <w:rFonts w:ascii="Arial" w:hAnsi="Arial" w:cs="Arial"/>
        </w:rPr>
        <w:t xml:space="preserve">  The 95% CI for the bias is </w:t>
      </w:r>
      <m:oMath>
        <m:acc>
          <m:accPr>
            <m:ctrlPr>
              <w:ins w:id="142" w:author="O'Donnell, Kevin" w:date="2017-05-03T12:57:00Z">
                <w:rPr>
                  <w:rFonts w:ascii="Cambria Math" w:hAnsi="Cambria Math" w:cs="Arial"/>
                  <w:i/>
                </w:rPr>
              </w:ins>
            </m:ctrlPr>
          </m:accPr>
          <m:e>
            <m:r>
              <w:rPr>
                <w:rFonts w:ascii="Cambria Math" w:hAnsi="Cambria Math" w:cs="Arial"/>
              </w:rPr>
              <m:t>b</m:t>
            </m:r>
          </m:e>
        </m:acc>
        <m:r>
          <w:rPr>
            <w:rFonts w:ascii="Cambria Math" w:hAnsi="Cambria Math" w:cs="Arial"/>
          </w:rPr>
          <m:t>±</m:t>
        </m:r>
        <m:sSub>
          <m:sSubPr>
            <m:ctrlPr>
              <w:ins w:id="143" w:author="O'Donnell, Kevin" w:date="2017-05-03T12:57:00Z">
                <w:rPr>
                  <w:rFonts w:ascii="Cambria Math" w:hAnsi="Cambria Math" w:cs="Arial"/>
                  <w:i/>
                </w:rPr>
              </w:ins>
            </m:ctrlPr>
          </m:sSubPr>
          <m:e>
            <m:r>
              <w:rPr>
                <w:rFonts w:ascii="Cambria Math" w:hAnsi="Cambria Math" w:cs="Arial"/>
              </w:rPr>
              <m:t>t</m:t>
            </m:r>
          </m:e>
          <m:sub>
            <m:r>
              <w:rPr>
                <w:rFonts w:ascii="Cambria Math" w:hAnsi="Cambria Math" w:cs="Arial"/>
              </w:rPr>
              <m:t xml:space="preserve">α=0.025, </m:t>
            </m:r>
            <m:d>
              <m:dPr>
                <m:ctrlPr>
                  <w:ins w:id="144" w:author="O'Donnell, Kevin" w:date="2017-05-03T12:57:00Z">
                    <w:rPr>
                      <w:rFonts w:ascii="Cambria Math" w:hAnsi="Cambria Math" w:cs="Arial"/>
                      <w:i/>
                    </w:rPr>
                  </w:ins>
                </m:ctrlPr>
              </m:dPr>
              <m:e>
                <m:r>
                  <w:rPr>
                    <w:rFonts w:ascii="Cambria Math" w:hAnsi="Cambria Math" w:cs="Arial"/>
                  </w:rPr>
                  <m:t>N-1</m:t>
                </m:r>
              </m:e>
            </m:d>
            <m:r>
              <w:rPr>
                <w:rFonts w:ascii="Cambria Math" w:hAnsi="Cambria Math" w:cs="Arial"/>
              </w:rPr>
              <m:t>df</m:t>
            </m:r>
          </m:sub>
        </m:sSub>
        <m:r>
          <w:rPr>
            <w:rFonts w:ascii="Cambria Math" w:hAnsi="Cambria Math" w:cs="Arial"/>
          </w:rPr>
          <m:t>×</m:t>
        </m:r>
        <m:rad>
          <m:radPr>
            <m:degHide m:val="1"/>
            <m:ctrlPr>
              <w:ins w:id="145" w:author="O'Donnell, Kevin" w:date="2017-05-03T12:57:00Z">
                <w:rPr>
                  <w:rFonts w:ascii="Cambria Math" w:hAnsi="Cambria Math" w:cs="Arial"/>
                  <w:i/>
                </w:rPr>
              </w:ins>
            </m:ctrlPr>
          </m:radPr>
          <m:deg/>
          <m:e>
            <m:sSub>
              <m:sSubPr>
                <m:ctrlPr>
                  <w:ins w:id="146" w:author="O'Donnell, Kevin" w:date="2017-05-03T12:57:00Z">
                    <w:rPr>
                      <w:rFonts w:ascii="Cambria Math" w:hAnsi="Cambria Math" w:cs="Arial"/>
                      <w:i/>
                    </w:rPr>
                  </w:ins>
                </m:ctrlPr>
              </m:sSubPr>
              <m:e>
                <m:acc>
                  <m:accPr>
                    <m:ctrlPr>
                      <w:ins w:id="147" w:author="O'Donnell, Kevin" w:date="2017-05-03T12:57:00Z">
                        <w:rPr>
                          <w:rFonts w:ascii="Cambria Math" w:hAnsi="Cambria Math" w:cs="Arial"/>
                          <w:i/>
                        </w:rPr>
                      </w:ins>
                    </m:ctrlPr>
                  </m:accPr>
                  <m:e>
                    <m:r>
                      <w:rPr>
                        <w:rFonts w:ascii="Cambria Math" w:hAnsi="Cambria Math" w:cs="Arial"/>
                      </w:rPr>
                      <m:t>Var</m:t>
                    </m:r>
                  </m:e>
                </m:acc>
              </m:e>
              <m:sub>
                <m:r>
                  <w:rPr>
                    <w:rFonts w:ascii="Cambria Math" w:hAnsi="Cambria Math" w:cs="Arial"/>
                  </w:rPr>
                  <m:t>b</m:t>
                </m:r>
              </m:sub>
            </m:sSub>
          </m:e>
        </m:rad>
      </m:oMath>
      <w:r w:rsidR="004B238D" w:rsidRPr="004B238D">
        <w:rPr>
          <w:rFonts w:ascii="Arial" w:hAnsi="Arial" w:cs="Arial"/>
        </w:rPr>
        <w:t xml:space="preserve"> , where </w:t>
      </w:r>
      <m:oMath>
        <m:sSub>
          <m:sSubPr>
            <m:ctrlPr>
              <w:ins w:id="148" w:author="O'Donnell, Kevin" w:date="2017-05-03T12:57:00Z">
                <w:rPr>
                  <w:rFonts w:ascii="Cambria Math" w:hAnsi="Cambria Math" w:cs="Arial"/>
                  <w:i/>
                </w:rPr>
              </w:ins>
            </m:ctrlPr>
          </m:sSubPr>
          <m:e>
            <m:r>
              <w:rPr>
                <w:rFonts w:ascii="Cambria Math" w:hAnsi="Cambria Math" w:cs="Arial"/>
              </w:rPr>
              <m:t>t</m:t>
            </m:r>
          </m:e>
          <m:sub>
            <m:r>
              <w:rPr>
                <w:rFonts w:ascii="Cambria Math" w:hAnsi="Cambria Math" w:cs="Arial"/>
              </w:rPr>
              <m:t xml:space="preserve">α=0.025, </m:t>
            </m:r>
            <m:d>
              <m:dPr>
                <m:ctrlPr>
                  <w:ins w:id="149" w:author="O'Donnell, Kevin" w:date="2017-05-03T12:57:00Z">
                    <w:rPr>
                      <w:rFonts w:ascii="Cambria Math" w:hAnsi="Cambria Math" w:cs="Arial"/>
                      <w:i/>
                    </w:rPr>
                  </w:ins>
                </m:ctrlPr>
              </m:dPr>
              <m:e>
                <m:r>
                  <w:rPr>
                    <w:rFonts w:ascii="Cambria Math" w:hAnsi="Cambria Math" w:cs="Arial"/>
                  </w:rPr>
                  <m:t>N-1</m:t>
                </m:r>
              </m:e>
            </m:d>
            <m:r>
              <w:rPr>
                <w:rFonts w:ascii="Cambria Math" w:hAnsi="Cambria Math" w:cs="Arial"/>
              </w:rPr>
              <m:t>df</m:t>
            </m:r>
          </m:sub>
        </m:sSub>
      </m:oMath>
      <w:r w:rsidR="004B238D" w:rsidRPr="004B238D">
        <w:rPr>
          <w:rFonts w:ascii="Arial" w:hAnsi="Arial" w:cs="Arial"/>
        </w:rPr>
        <w:t xml:space="preserve"> is from the Student’s t-distribution with </w:t>
      </w:r>
      <m:oMath>
        <m:r>
          <w:rPr>
            <w:rFonts w:ascii="Cambria Math" w:hAnsi="Cambria Math" w:cs="Arial"/>
          </w:rPr>
          <m:t>α</m:t>
        </m:r>
      </m:oMath>
      <w:r w:rsidR="004B238D" w:rsidRPr="004B238D">
        <w:rPr>
          <w:rFonts w:ascii="Arial" w:hAnsi="Arial" w:cs="Arial"/>
        </w:rPr>
        <w:t>=0.025 and (N-1) degrees of freedom.</w:t>
      </w:r>
    </w:p>
    <w:p w14:paraId="66F85094" w14:textId="5F383B7E" w:rsidR="00D36250" w:rsidRPr="00D36250" w:rsidRDefault="00D36250" w:rsidP="00D36250">
      <w:pPr>
        <w:rPr>
          <w:rFonts w:ascii="Arial" w:hAnsi="Arial" w:cs="Arial"/>
        </w:rPr>
      </w:pPr>
      <w:r>
        <w:rPr>
          <w:rFonts w:ascii="Arial" w:hAnsi="Arial" w:cs="Arial"/>
        </w:rPr>
        <w:t>___________________________________________________________</w:t>
      </w:r>
    </w:p>
    <w:p w14:paraId="3BCAA351" w14:textId="77777777" w:rsidR="005B3848" w:rsidRPr="00341D31" w:rsidRDefault="005B3848" w:rsidP="005B3848">
      <w:pPr>
        <w:ind w:firstLine="720"/>
      </w:pPr>
    </w:p>
    <w:p w14:paraId="5F605135" w14:textId="04B896DD" w:rsidR="005B3848" w:rsidRDefault="005B3848" w:rsidP="00D87387">
      <w:pPr>
        <w:ind w:firstLine="720"/>
      </w:pPr>
      <w:r>
        <w:rPr>
          <w:b/>
          <w:i/>
        </w:rPr>
        <w:t>Step 3</w:t>
      </w:r>
      <w:r w:rsidR="0076028D">
        <w:rPr>
          <w:b/>
          <w:i/>
        </w:rPr>
        <w:t xml:space="preserve"> – R</w:t>
      </w:r>
      <w:r w:rsidR="0060648F">
        <w:rPr>
          <w:b/>
          <w:i/>
        </w:rPr>
        <w:t>equirement for satisfy</w:t>
      </w:r>
      <w:r w:rsidR="0076028D" w:rsidRPr="00E51736">
        <w:rPr>
          <w:b/>
          <w:i/>
        </w:rPr>
        <w:t>ing the assumption</w:t>
      </w:r>
      <w:r>
        <w:rPr>
          <w:b/>
          <w:i/>
        </w:rPr>
        <w:t>:</w:t>
      </w:r>
      <w:r w:rsidR="005B71B1">
        <w:t xml:space="preserve"> Specify the number of </w:t>
      </w:r>
      <w:r w:rsidR="0061201A">
        <w:t>cases needed to measure the bias in order to construct tight Confidence Intervals</w:t>
      </w:r>
      <w:r w:rsidR="00321EE4">
        <w:t xml:space="preserve"> (CIs)</w:t>
      </w:r>
      <w:r w:rsidR="0061201A">
        <w:t xml:space="preserve"> on the bias</w:t>
      </w:r>
      <w:r>
        <w:t xml:space="preserve">. For example, in the CT Volumetry Profile, </w:t>
      </w:r>
      <w:r w:rsidR="005B71B1">
        <w:t xml:space="preserve">it was decided that each tumor </w:t>
      </w:r>
      <w:r w:rsidR="0061201A">
        <w:t xml:space="preserve">in the </w:t>
      </w:r>
      <w:r w:rsidR="0061201A" w:rsidRPr="00AA40C1">
        <w:rPr>
          <w:szCs w:val="24"/>
        </w:rPr>
        <w:t>FDA Lungman</w:t>
      </w:r>
      <w:r w:rsidR="0061201A" w:rsidRPr="00AA40C1">
        <w:t xml:space="preserve"> phantom</w:t>
      </w:r>
      <w:r w:rsidR="0061201A">
        <w:t xml:space="preserve"> </w:t>
      </w:r>
      <w:r w:rsidR="005B71B1">
        <w:t>would be measured twice (N=82) in order to put a tight (</w:t>
      </w:r>
      <w:r w:rsidR="005B71B1">
        <w:rPr>
          <w:u w:val="single"/>
        </w:rPr>
        <w:t>+</w:t>
      </w:r>
      <w:r w:rsidR="005B71B1">
        <w:t xml:space="preserve">1%) CI around the bias.  </w:t>
      </w:r>
      <w:r w:rsidR="00F52904">
        <w:t>An actor’s CI must lie completely in the interval -5% to +5%</w:t>
      </w:r>
      <w:r w:rsidR="009E2E96">
        <w:t xml:space="preserve"> for the conformance requirement to be met</w:t>
      </w:r>
      <w:r w:rsidR="00F52904">
        <w:t xml:space="preserve">. </w:t>
      </w:r>
      <w:r w:rsidR="005B71B1">
        <w:t xml:space="preserve">(See Appendix B to determine the sample size needed for various widths of CIs.) </w:t>
      </w:r>
    </w:p>
    <w:p w14:paraId="0A6CE687" w14:textId="71B8F555" w:rsidR="00D87387" w:rsidRDefault="00D87387" w:rsidP="00D87387">
      <w:pPr>
        <w:ind w:firstLine="720"/>
      </w:pPr>
      <w:r>
        <w:t>For the bias profile, the conformance requirements might be looser (unless there is a sufficient sample size for each subgroup).  For example, in the CT Volumetry Profile,</w:t>
      </w:r>
      <w:r>
        <w:rPr>
          <w:szCs w:val="24"/>
        </w:rPr>
        <w:t xml:space="preserve"> the estimated </w:t>
      </w:r>
      <w:r w:rsidRPr="00B43005">
        <w:rPr>
          <w:i/>
          <w:szCs w:val="24"/>
        </w:rPr>
        <w:t>popbias</w:t>
      </w:r>
      <w:r>
        <w:rPr>
          <w:szCs w:val="24"/>
        </w:rPr>
        <w:t xml:space="preserve"> </w:t>
      </w:r>
      <w:r w:rsidR="00F52904">
        <w:rPr>
          <w:szCs w:val="24"/>
        </w:rPr>
        <w:t xml:space="preserve">(not the lower and upper bounds of a CI) </w:t>
      </w:r>
      <w:r>
        <w:rPr>
          <w:szCs w:val="24"/>
        </w:rPr>
        <w:t>m</w:t>
      </w:r>
      <w:r w:rsidRPr="00AA40C1">
        <w:t>ust be</w:t>
      </w:r>
      <w:r w:rsidR="00F52904">
        <w:t xml:space="preserve"> between -5% and</w:t>
      </w:r>
      <w:r w:rsidRPr="00AA40C1">
        <w:t xml:space="preserve"> </w:t>
      </w:r>
      <w:r w:rsidR="00F52904">
        <w:t>+</w:t>
      </w:r>
      <w:r>
        <w:t>5% for each stratum in order for the conformance requirement to be met</w:t>
      </w:r>
      <w:r w:rsidRPr="006B45B4">
        <w:rPr>
          <w:rFonts w:cs="Times New Roman"/>
        </w:rPr>
        <w:t>.</w:t>
      </w:r>
      <w:r w:rsidRPr="006B45B4">
        <w:t xml:space="preserve">  </w:t>
      </w:r>
    </w:p>
    <w:p w14:paraId="4E3D6482" w14:textId="77777777" w:rsidR="00411E71" w:rsidRDefault="00411E71" w:rsidP="005B3848">
      <w:pPr>
        <w:ind w:firstLine="720"/>
      </w:pPr>
    </w:p>
    <w:p w14:paraId="2445A1A6" w14:textId="77777777" w:rsidR="00411E71" w:rsidRDefault="00411E71" w:rsidP="005B3848">
      <w:pPr>
        <w:ind w:firstLine="720"/>
      </w:pPr>
    </w:p>
    <w:p w14:paraId="2E38F392" w14:textId="3E06DAC1" w:rsidR="00187A9F" w:rsidRDefault="00240C42">
      <w:pPr>
        <w:pStyle w:val="Heading2"/>
        <w:pPrChange w:id="150" w:author="O'Donnell, Kevin" w:date="2017-06-07T13:28:00Z">
          <w:pPr/>
        </w:pPrChange>
      </w:pPr>
      <w:ins w:id="151" w:author="O'Donnell, Kevin" w:date="2017-06-07T13:28:00Z">
        <w:r>
          <w:t xml:space="preserve">2.3 </w:t>
        </w:r>
      </w:ins>
      <w:r w:rsidR="00187A9F">
        <w:t>Linearity</w:t>
      </w:r>
      <w:ins w:id="152" w:author="O'Donnell, Kevin" w:date="2017-06-07T13:29:00Z">
        <w:r>
          <w:t xml:space="preserve"> </w:t>
        </w:r>
      </w:ins>
      <w:ins w:id="153" w:author="O'Donnell, Kevin" w:date="2017-06-07T14:20:00Z">
        <w:r w:rsidR="00AA4F4A">
          <w:t>Assessment</w:t>
        </w:r>
      </w:ins>
      <w:ins w:id="154" w:author="O'Donnell, Kevin" w:date="2017-06-07T13:29:00Z">
        <w:r>
          <w:t xml:space="preserve"> Procedure</w:t>
        </w:r>
      </w:ins>
      <w:del w:id="155" w:author="O'Donnell, Kevin" w:date="2017-06-07T13:29:00Z">
        <w:r w:rsidR="00187A9F" w:rsidDel="00240C42">
          <w:delText>:</w:delText>
        </w:r>
      </w:del>
    </w:p>
    <w:p w14:paraId="59E4E9AD" w14:textId="402C6119" w:rsidR="00187A9F" w:rsidRDefault="00187A9F" w:rsidP="00187A9F">
      <w:r>
        <w:tab/>
        <w:t xml:space="preserve">The following procedures are recommended for assessing the property of linearity.  </w:t>
      </w:r>
    </w:p>
    <w:p w14:paraId="3DE5702F" w14:textId="77777777" w:rsidR="00187A9F" w:rsidRDefault="00187A9F" w:rsidP="00187A9F"/>
    <w:p w14:paraId="260D88DA" w14:textId="474C01DF" w:rsidR="00187A9F" w:rsidRPr="00161660" w:rsidRDefault="00187A9F" w:rsidP="00187A9F">
      <w:pPr>
        <w:ind w:firstLine="720"/>
      </w:pPr>
      <w:r>
        <w:rPr>
          <w:b/>
          <w:i/>
        </w:rPr>
        <w:t>Step 1 - P</w:t>
      </w:r>
      <w:r w:rsidRPr="00003A48">
        <w:rPr>
          <w:b/>
          <w:i/>
        </w:rPr>
        <w:t>rocedure for testing the assumption</w:t>
      </w:r>
      <w:r>
        <w:rPr>
          <w:b/>
          <w:i/>
        </w:rPr>
        <w:t>:</w:t>
      </w:r>
      <w:r w:rsidR="00161660">
        <w:t xml:space="preserve">  </w:t>
      </w:r>
      <w:r w:rsidR="00161660" w:rsidRPr="00161660">
        <w:t>I</w:t>
      </w:r>
      <w:r w:rsidRPr="00161660">
        <w:t>dentify a test dataset for evaluatin</w:t>
      </w:r>
      <w:r w:rsidR="008D34AE" w:rsidRPr="00161660">
        <w:t>g the property of linearity</w:t>
      </w:r>
      <w:r w:rsidRPr="00161660">
        <w:t xml:space="preserve">.  </w:t>
      </w:r>
      <w:r w:rsidRPr="00161660">
        <w:rPr>
          <w:rFonts w:cs="Times New Roman"/>
        </w:rPr>
        <w:t xml:space="preserve">A phantom study is </w:t>
      </w:r>
      <w:r w:rsidR="008D34AE" w:rsidRPr="00161660">
        <w:rPr>
          <w:rFonts w:cs="Times New Roman"/>
        </w:rPr>
        <w:t>ideal for assessing linearity</w:t>
      </w:r>
      <w:r w:rsidRPr="00161660">
        <w:rPr>
          <w:rFonts w:cs="Times New Roman"/>
        </w:rPr>
        <w:t xml:space="preserve"> because ground truth is known</w:t>
      </w:r>
      <w:r w:rsidR="008D34AE" w:rsidRPr="00161660">
        <w:rPr>
          <w:rFonts w:cs="Times New Roman"/>
        </w:rPr>
        <w:t>, or at least</w:t>
      </w:r>
      <w:r w:rsidR="00E76F0A" w:rsidRPr="00161660">
        <w:rPr>
          <w:rFonts w:cs="Times New Roman"/>
        </w:rPr>
        <w:t xml:space="preserve"> multiples of ground truth can be formulated</w:t>
      </w:r>
      <w:r w:rsidRPr="00161660">
        <w:rPr>
          <w:rFonts w:cs="Times New Roman"/>
        </w:rPr>
        <w:t>.  M</w:t>
      </w:r>
      <w:r w:rsidRPr="00161660">
        <w:rPr>
          <w:rFonts w:cs="Times New Roman"/>
          <w:szCs w:val="24"/>
        </w:rPr>
        <w:t xml:space="preserve">easurements should be taken at multiple values over the relevant range of the true value.  Ideally, </w:t>
      </w:r>
      <w:r w:rsidR="00E76F0A" w:rsidRPr="00161660">
        <w:rPr>
          <w:rFonts w:cs="Times New Roman"/>
          <w:szCs w:val="24"/>
        </w:rPr>
        <w:t xml:space="preserve">5-10 nearly equally-spaced measurand values should be chosen with </w:t>
      </w:r>
      <w:r w:rsidR="00CB231F">
        <w:rPr>
          <w:rFonts w:cs="Times New Roman"/>
          <w:szCs w:val="24"/>
        </w:rPr>
        <w:t>5-</w:t>
      </w:r>
      <w:r w:rsidR="00E76F0A" w:rsidRPr="00161660">
        <w:rPr>
          <w:rFonts w:cs="Times New Roman"/>
          <w:szCs w:val="24"/>
        </w:rPr>
        <w:t>10 observations per measurand value</w:t>
      </w:r>
      <w:r w:rsidR="00CB231F">
        <w:rPr>
          <w:rFonts w:cs="Times New Roman"/>
          <w:szCs w:val="24"/>
        </w:rPr>
        <w:t xml:space="preserve"> (a total of 50 measurements is recommended)</w:t>
      </w:r>
      <w:r w:rsidR="00E76F0A" w:rsidRPr="00161660">
        <w:rPr>
          <w:rFonts w:cs="Times New Roman"/>
          <w:szCs w:val="24"/>
        </w:rPr>
        <w:t>.</w:t>
      </w:r>
      <w:r w:rsidRPr="00161660">
        <w:rPr>
          <w:rFonts w:cs="Times New Roman"/>
          <w:szCs w:val="24"/>
        </w:rPr>
        <w:t xml:space="preserve"> </w:t>
      </w:r>
    </w:p>
    <w:p w14:paraId="0FBCA235" w14:textId="77777777" w:rsidR="00187A9F" w:rsidRDefault="00187A9F" w:rsidP="00187A9F">
      <w:pPr>
        <w:ind w:firstLine="720"/>
      </w:pPr>
    </w:p>
    <w:p w14:paraId="52A78386" w14:textId="00364B05" w:rsidR="00187A9F" w:rsidRDefault="00187A9F" w:rsidP="00187A9F">
      <w:pPr>
        <w:ind w:firstLine="720"/>
      </w:pPr>
      <w:r>
        <w:rPr>
          <w:b/>
          <w:i/>
        </w:rPr>
        <w:t xml:space="preserve">Step 2 </w:t>
      </w:r>
      <w:r w:rsidRPr="00003A48">
        <w:rPr>
          <w:b/>
          <w:i/>
        </w:rPr>
        <w:t>- Boilerplate statistical language</w:t>
      </w:r>
      <w:r>
        <w:rPr>
          <w:b/>
          <w:i/>
        </w:rPr>
        <w:t>:</w:t>
      </w:r>
      <w:r>
        <w:t xml:space="preserve"> Describe the method </w:t>
      </w:r>
      <w:r w:rsidR="00E76F0A">
        <w:t>for assessing the property of linearity</w:t>
      </w:r>
      <w:r>
        <w:t>.  This should include a description of how and what to measur</w:t>
      </w:r>
      <w:r w:rsidR="00E76F0A">
        <w:t>e</w:t>
      </w:r>
      <w:r>
        <w:t xml:space="preserve">. </w:t>
      </w:r>
    </w:p>
    <w:p w14:paraId="7F6D9553" w14:textId="77777777" w:rsidR="00187A9F" w:rsidRDefault="00187A9F" w:rsidP="00187A9F"/>
    <w:p w14:paraId="2A0695B4" w14:textId="77777777" w:rsidR="00187A9F" w:rsidRDefault="00187A9F" w:rsidP="00187A9F">
      <w:pPr>
        <w:rPr>
          <w:rFonts w:ascii="Arial" w:hAnsi="Arial" w:cs="Arial"/>
          <w:szCs w:val="24"/>
        </w:rPr>
      </w:pPr>
      <w:r>
        <w:rPr>
          <w:rFonts w:ascii="Arial" w:hAnsi="Arial" w:cs="Arial"/>
          <w:szCs w:val="24"/>
        </w:rPr>
        <w:t>__________________________________________________________</w:t>
      </w:r>
    </w:p>
    <w:p w14:paraId="59A9DA4E" w14:textId="615A6121" w:rsidR="00187A9F" w:rsidRPr="00E76F0A" w:rsidRDefault="00E76F0A" w:rsidP="00BB7DBA">
      <w:pPr>
        <w:rPr>
          <w:rFonts w:ascii="Arial" w:hAnsi="Arial" w:cs="Arial"/>
        </w:rPr>
      </w:pPr>
      <w:r w:rsidRPr="00E76F0A">
        <w:rPr>
          <w:rFonts w:ascii="Arial" w:hAnsi="Arial" w:cs="Arial"/>
        </w:rPr>
        <w:t xml:space="preserve">For each case, calculate the </w:t>
      </w:r>
      <w:r w:rsidRPr="00E76F0A">
        <w:rPr>
          <w:rFonts w:ascii="Arial" w:hAnsi="Arial" w:cs="Arial"/>
          <w:i/>
        </w:rPr>
        <w:t>&lt;name of QIB here&gt;</w:t>
      </w:r>
      <w:r w:rsidRPr="00E76F0A">
        <w:rPr>
          <w:rFonts w:ascii="Arial" w:hAnsi="Arial" w:cs="Arial"/>
        </w:rPr>
        <w:t xml:space="preserve"> (denoted Y</w:t>
      </w:r>
      <w:r w:rsidRPr="00E76F0A">
        <w:rPr>
          <w:rFonts w:ascii="Arial" w:hAnsi="Arial" w:cs="Arial"/>
          <w:vertAlign w:val="subscript"/>
        </w:rPr>
        <w:t>i</w:t>
      </w:r>
      <w:r w:rsidRPr="00E76F0A">
        <w:rPr>
          <w:rFonts w:ascii="Arial" w:hAnsi="Arial" w:cs="Arial"/>
        </w:rPr>
        <w:t xml:space="preserve">), where </w:t>
      </w:r>
      <w:r w:rsidRPr="00E76F0A">
        <w:rPr>
          <w:rFonts w:ascii="Arial" w:hAnsi="Arial" w:cs="Arial"/>
          <w:i/>
        </w:rPr>
        <w:t>i</w:t>
      </w:r>
      <w:r w:rsidRPr="00E76F0A">
        <w:rPr>
          <w:rFonts w:ascii="Arial" w:hAnsi="Arial" w:cs="Arial"/>
        </w:rPr>
        <w:t xml:space="preserve"> denotes the </w:t>
      </w:r>
      <w:r w:rsidRPr="00E76F0A">
        <w:rPr>
          <w:rFonts w:ascii="Arial" w:hAnsi="Arial" w:cs="Arial"/>
          <w:i/>
        </w:rPr>
        <w:t>i</w:t>
      </w:r>
      <w:r w:rsidRPr="00E76F0A">
        <w:rPr>
          <w:rFonts w:ascii="Arial" w:hAnsi="Arial" w:cs="Arial"/>
        </w:rPr>
        <w:t>-th case.  Let X</w:t>
      </w:r>
      <w:r w:rsidRPr="00E76F0A">
        <w:rPr>
          <w:rFonts w:ascii="Arial" w:hAnsi="Arial" w:cs="Arial"/>
          <w:vertAlign w:val="subscript"/>
        </w:rPr>
        <w:t>i</w:t>
      </w:r>
      <w:r w:rsidRPr="00E76F0A">
        <w:rPr>
          <w:rFonts w:ascii="Arial" w:hAnsi="Arial" w:cs="Arial"/>
        </w:rPr>
        <w:t xml:space="preserve"> denote the true value for the i-th case. Fit an ordinary least squares (OLS) regression of the Y</w:t>
      </w:r>
      <w:r w:rsidRPr="00E76F0A">
        <w:rPr>
          <w:rFonts w:ascii="Arial" w:hAnsi="Arial" w:cs="Arial"/>
          <w:vertAlign w:val="subscript"/>
        </w:rPr>
        <w:t>i</w:t>
      </w:r>
      <w:r w:rsidRPr="00E76F0A">
        <w:rPr>
          <w:rFonts w:ascii="Arial" w:hAnsi="Arial" w:cs="Arial"/>
        </w:rPr>
        <w:t>’s on X</w:t>
      </w:r>
      <w:r w:rsidRPr="00E76F0A">
        <w:rPr>
          <w:rFonts w:ascii="Arial" w:hAnsi="Arial" w:cs="Arial"/>
          <w:vertAlign w:val="subscript"/>
        </w:rPr>
        <w:t>i</w:t>
      </w:r>
      <w:r w:rsidRPr="00E76F0A">
        <w:rPr>
          <w:rFonts w:ascii="Arial" w:hAnsi="Arial" w:cs="Arial"/>
        </w:rPr>
        <w:t xml:space="preserve">’s. A quadratic term is first included in the model to rule out non-linear relationships: </w:t>
      </w:r>
      <m:oMath>
        <m:r>
          <w:rPr>
            <w:rFonts w:ascii="Cambria Math" w:hAnsi="Cambria Math" w:cs="Arial"/>
          </w:rPr>
          <m:t xml:space="preserve">Y= </m:t>
        </m:r>
        <m:sSub>
          <m:sSubPr>
            <m:ctrlPr>
              <w:ins w:id="156" w:author="O'Donnell, Kevin" w:date="2017-05-03T12:57:00Z">
                <w:rPr>
                  <w:rFonts w:ascii="Cambria Math" w:hAnsi="Cambria Math" w:cs="Arial"/>
                  <w:i/>
                </w:rPr>
              </w:ins>
            </m:ctrlPr>
          </m:sSubPr>
          <m:e>
            <m:r>
              <w:rPr>
                <w:rFonts w:ascii="Cambria Math" w:hAnsi="Cambria Math" w:cs="Arial"/>
              </w:rPr>
              <m:t>β</m:t>
            </m:r>
          </m:e>
          <m:sub>
            <m:r>
              <w:rPr>
                <w:rFonts w:ascii="Cambria Math" w:hAnsi="Cambria Math" w:cs="Arial"/>
              </w:rPr>
              <m:t>o</m:t>
            </m:r>
          </m:sub>
        </m:sSub>
        <m:r>
          <w:rPr>
            <w:rFonts w:ascii="Cambria Math" w:hAnsi="Cambria Math" w:cs="Arial"/>
          </w:rPr>
          <m:t>+</m:t>
        </m:r>
        <m:sSub>
          <m:sSubPr>
            <m:ctrlPr>
              <w:ins w:id="157" w:author="O'Donnell, Kevin" w:date="2017-05-03T12:57:00Z">
                <w:rPr>
                  <w:rFonts w:ascii="Cambria Math" w:hAnsi="Cambria Math" w:cs="Arial"/>
                  <w:i/>
                </w:rPr>
              </w:ins>
            </m:ctrlPr>
          </m:sSubPr>
          <m:e>
            <m:r>
              <w:rPr>
                <w:rFonts w:ascii="Cambria Math" w:hAnsi="Cambria Math" w:cs="Arial"/>
              </w:rPr>
              <m:t>β</m:t>
            </m:r>
          </m:e>
          <m:sub>
            <m:r>
              <w:rPr>
                <w:rFonts w:ascii="Cambria Math" w:hAnsi="Cambria Math" w:cs="Arial"/>
              </w:rPr>
              <m:t>1</m:t>
            </m:r>
          </m:sub>
        </m:sSub>
        <m:r>
          <w:rPr>
            <w:rFonts w:ascii="Cambria Math" w:hAnsi="Cambria Math" w:cs="Arial"/>
          </w:rPr>
          <m:t>X+</m:t>
        </m:r>
        <m:sSub>
          <m:sSubPr>
            <m:ctrlPr>
              <w:ins w:id="158" w:author="O'Donnell, Kevin" w:date="2017-05-03T12:57:00Z">
                <w:rPr>
                  <w:rFonts w:ascii="Cambria Math" w:hAnsi="Cambria Math" w:cs="Arial"/>
                  <w:i/>
                </w:rPr>
              </w:ins>
            </m:ctrlPr>
          </m:sSubPr>
          <m:e>
            <m:r>
              <w:rPr>
                <w:rFonts w:ascii="Cambria Math" w:hAnsi="Cambria Math" w:cs="Arial"/>
              </w:rPr>
              <m:t>β</m:t>
            </m:r>
          </m:e>
          <m:sub>
            <m:r>
              <w:rPr>
                <w:rFonts w:ascii="Cambria Math" w:hAnsi="Cambria Math" w:cs="Arial"/>
              </w:rPr>
              <m:t>2</m:t>
            </m:r>
          </m:sub>
        </m:sSub>
        <m:sSup>
          <m:sSupPr>
            <m:ctrlPr>
              <w:ins w:id="159" w:author="O'Donnell, Kevin" w:date="2017-05-03T12:57:00Z">
                <w:rPr>
                  <w:rFonts w:ascii="Cambria Math" w:hAnsi="Cambria Math" w:cs="Arial"/>
                  <w:i/>
                </w:rPr>
              </w:ins>
            </m:ctrlPr>
          </m:sSupPr>
          <m:e>
            <m:r>
              <w:rPr>
                <w:rFonts w:ascii="Cambria Math" w:hAnsi="Cambria Math" w:cs="Arial"/>
              </w:rPr>
              <m:t>X</m:t>
            </m:r>
          </m:e>
          <m:sup>
            <m:r>
              <w:rPr>
                <w:rFonts w:ascii="Cambria Math" w:hAnsi="Cambria Math" w:cs="Arial"/>
              </w:rPr>
              <m:t>2</m:t>
            </m:r>
          </m:sup>
        </m:sSup>
      </m:oMath>
      <w:r w:rsidRPr="00E76F0A">
        <w:rPr>
          <w:rFonts w:ascii="Arial" w:hAnsi="Arial" w:cs="Arial"/>
        </w:rPr>
        <w:t xml:space="preserve">.  If </w:t>
      </w:r>
      <m:oMath>
        <m:sSub>
          <m:sSubPr>
            <m:ctrlPr>
              <w:ins w:id="160" w:author="O'Donnell, Kevin" w:date="2017-05-03T12:57:00Z">
                <w:rPr>
                  <w:rFonts w:ascii="Cambria Math" w:hAnsi="Cambria Math" w:cs="Arial"/>
                  <w:i/>
                  <w:szCs w:val="24"/>
                </w:rPr>
              </w:ins>
            </m:ctrlPr>
          </m:sSubPr>
          <m:e>
            <m:r>
              <w:rPr>
                <w:rFonts w:ascii="Cambria Math" w:hAnsi="Cambria Math" w:cs="Arial"/>
                <w:szCs w:val="24"/>
              </w:rPr>
              <m:t>β</m:t>
            </m:r>
          </m:e>
          <m:sub>
            <m:r>
              <w:rPr>
                <w:rFonts w:ascii="Cambria Math" w:hAnsi="Cambria Math" w:cs="Arial"/>
                <w:szCs w:val="24"/>
              </w:rPr>
              <m:t>2</m:t>
            </m:r>
          </m:sub>
        </m:sSub>
        <m:r>
          <w:rPr>
            <w:rFonts w:ascii="Cambria Math" w:hAnsi="Cambria Math" w:cs="Arial"/>
            <w:szCs w:val="24"/>
          </w:rPr>
          <m:t xml:space="preserve">=0, </m:t>
        </m:r>
      </m:oMath>
      <w:r w:rsidRPr="00E76F0A">
        <w:rPr>
          <w:rFonts w:ascii="Arial" w:hAnsi="Arial" w:cs="Arial"/>
        </w:rPr>
        <w:t xml:space="preserve">then a linear model should be fit: </w:t>
      </w:r>
      <m:oMath>
        <m:r>
          <w:rPr>
            <w:rFonts w:ascii="Cambria Math" w:hAnsi="Cambria Math" w:cs="Arial"/>
          </w:rPr>
          <m:t xml:space="preserve">Y= </m:t>
        </m:r>
        <m:sSub>
          <m:sSubPr>
            <m:ctrlPr>
              <w:ins w:id="161" w:author="O'Donnell, Kevin" w:date="2017-05-03T12:57:00Z">
                <w:rPr>
                  <w:rFonts w:ascii="Cambria Math" w:hAnsi="Cambria Math" w:cs="Arial"/>
                  <w:i/>
                </w:rPr>
              </w:ins>
            </m:ctrlPr>
          </m:sSubPr>
          <m:e>
            <m:r>
              <w:rPr>
                <w:rFonts w:ascii="Cambria Math" w:hAnsi="Cambria Math" w:cs="Arial"/>
              </w:rPr>
              <m:t>β</m:t>
            </m:r>
          </m:e>
          <m:sub>
            <m:r>
              <w:rPr>
                <w:rFonts w:ascii="Cambria Math" w:hAnsi="Cambria Math" w:cs="Arial"/>
              </w:rPr>
              <m:t>o</m:t>
            </m:r>
          </m:sub>
        </m:sSub>
        <m:r>
          <w:rPr>
            <w:rFonts w:ascii="Cambria Math" w:hAnsi="Cambria Math" w:cs="Arial"/>
          </w:rPr>
          <m:t>+</m:t>
        </m:r>
        <m:sSub>
          <m:sSubPr>
            <m:ctrlPr>
              <w:ins w:id="162" w:author="O'Donnell, Kevin" w:date="2017-05-03T12:57:00Z">
                <w:rPr>
                  <w:rFonts w:ascii="Cambria Math" w:hAnsi="Cambria Math" w:cs="Arial"/>
                  <w:i/>
                </w:rPr>
              </w:ins>
            </m:ctrlPr>
          </m:sSubPr>
          <m:e>
            <m:r>
              <w:rPr>
                <w:rFonts w:ascii="Cambria Math" w:hAnsi="Cambria Math" w:cs="Arial"/>
              </w:rPr>
              <m:t>β</m:t>
            </m:r>
          </m:e>
          <m:sub>
            <m:r>
              <w:rPr>
                <w:rFonts w:ascii="Cambria Math" w:hAnsi="Cambria Math" w:cs="Arial"/>
              </w:rPr>
              <m:t>1</m:t>
            </m:r>
          </m:sub>
        </m:sSub>
        <m:r>
          <w:rPr>
            <w:rFonts w:ascii="Cambria Math" w:hAnsi="Cambria Math" w:cs="Arial"/>
          </w:rPr>
          <m:t>X</m:t>
        </m:r>
      </m:oMath>
      <w:r w:rsidR="00161660">
        <w:rPr>
          <w:rFonts w:ascii="Arial" w:hAnsi="Arial" w:cs="Arial"/>
        </w:rPr>
        <w:t>, and R</w:t>
      </w:r>
      <w:r w:rsidR="00161660">
        <w:rPr>
          <w:rFonts w:ascii="Arial" w:hAnsi="Arial" w:cs="Arial"/>
          <w:vertAlign w:val="superscript"/>
        </w:rPr>
        <w:t>2</w:t>
      </w:r>
      <w:r w:rsidR="00161660">
        <w:rPr>
          <w:rFonts w:ascii="Arial" w:hAnsi="Arial" w:cs="Arial"/>
        </w:rPr>
        <w:t xml:space="preserve"> estimated.</w:t>
      </w:r>
      <w:r w:rsidRPr="00E76F0A">
        <w:rPr>
          <w:rFonts w:ascii="Arial" w:hAnsi="Arial" w:cs="Arial"/>
        </w:rPr>
        <w:t xml:space="preserve"> </w:t>
      </w:r>
    </w:p>
    <w:p w14:paraId="6428B9DA" w14:textId="77777777" w:rsidR="00187A9F" w:rsidRPr="00D36250" w:rsidRDefault="00187A9F" w:rsidP="00187A9F">
      <w:pPr>
        <w:rPr>
          <w:rFonts w:ascii="Arial" w:hAnsi="Arial" w:cs="Arial"/>
        </w:rPr>
      </w:pPr>
      <w:r>
        <w:rPr>
          <w:rFonts w:ascii="Arial" w:hAnsi="Arial" w:cs="Arial"/>
        </w:rPr>
        <w:t>___________________________________________________________</w:t>
      </w:r>
    </w:p>
    <w:p w14:paraId="096EC008" w14:textId="77777777" w:rsidR="00187A9F" w:rsidRPr="00341D31" w:rsidRDefault="00187A9F" w:rsidP="00187A9F">
      <w:pPr>
        <w:ind w:firstLine="720"/>
      </w:pPr>
    </w:p>
    <w:p w14:paraId="61773B70" w14:textId="5C496805" w:rsidR="0043678E" w:rsidRPr="00161660" w:rsidRDefault="00187A9F" w:rsidP="0043678E">
      <w:pPr>
        <w:rPr>
          <w:rFonts w:cs="Arial"/>
        </w:rPr>
      </w:pPr>
      <w:r>
        <w:rPr>
          <w:b/>
          <w:i/>
        </w:rPr>
        <w:t>Step 3 – R</w:t>
      </w:r>
      <w:r w:rsidR="0060648F">
        <w:rPr>
          <w:b/>
          <w:i/>
        </w:rPr>
        <w:t>equirement for satisfying</w:t>
      </w:r>
      <w:r w:rsidRPr="00E51736">
        <w:rPr>
          <w:b/>
          <w:i/>
        </w:rPr>
        <w:t xml:space="preserve"> the assumption</w:t>
      </w:r>
      <w:r>
        <w:rPr>
          <w:b/>
          <w:i/>
        </w:rPr>
        <w:t>:</w:t>
      </w:r>
      <w:r>
        <w:t xml:space="preserve"> </w:t>
      </w:r>
      <w:r w:rsidR="00161660" w:rsidRPr="00161660">
        <w:t xml:space="preserve">The estimate of </w:t>
      </w:r>
      <m:oMath>
        <m:sSub>
          <m:sSubPr>
            <m:ctrlPr>
              <w:ins w:id="163" w:author="O'Donnell, Kevin" w:date="2017-05-03T12:57:00Z">
                <w:rPr>
                  <w:rFonts w:ascii="Cambria Math" w:hAnsi="Cambria Math" w:cs="Arial"/>
                  <w:i/>
                  <w:szCs w:val="24"/>
                </w:rPr>
              </w:ins>
            </m:ctrlPr>
          </m:sSubPr>
          <m:e>
            <m:r>
              <w:rPr>
                <w:rFonts w:ascii="Cambria Math" w:hAnsi="Cambria Math" w:cs="Arial"/>
                <w:szCs w:val="24"/>
              </w:rPr>
              <m:t>β</m:t>
            </m:r>
          </m:e>
          <m:sub>
            <m:r>
              <w:rPr>
                <w:rFonts w:ascii="Cambria Math" w:hAnsi="Cambria Math" w:cs="Arial"/>
                <w:szCs w:val="24"/>
              </w:rPr>
              <m:t>2</m:t>
            </m:r>
          </m:sub>
        </m:sSub>
      </m:oMath>
      <w:r w:rsidR="00CB231F">
        <w:rPr>
          <w:szCs w:val="24"/>
        </w:rPr>
        <w:t xml:space="preserve"> should be &lt;0.50</w:t>
      </w:r>
      <w:r w:rsidR="00161660" w:rsidRPr="00161660">
        <w:rPr>
          <w:szCs w:val="24"/>
        </w:rPr>
        <w:t xml:space="preserve"> and</w:t>
      </w:r>
      <w:r w:rsidR="00161660" w:rsidRPr="00161660">
        <w:t xml:space="preserve"> </w:t>
      </w:r>
      <w:r w:rsidR="0043678E" w:rsidRPr="00161660">
        <w:rPr>
          <w:rFonts w:cs="Arial"/>
        </w:rPr>
        <w:t>R-squared (R</w:t>
      </w:r>
      <w:r w:rsidR="0043678E" w:rsidRPr="00161660">
        <w:rPr>
          <w:rFonts w:cs="Arial"/>
          <w:vertAlign w:val="superscript"/>
        </w:rPr>
        <w:t>2</w:t>
      </w:r>
      <w:r w:rsidR="0043678E" w:rsidRPr="00161660">
        <w:rPr>
          <w:rFonts w:cs="Arial"/>
        </w:rPr>
        <w:t xml:space="preserve">) should be &gt;0.90. </w:t>
      </w:r>
    </w:p>
    <w:p w14:paraId="78C9B298" w14:textId="475B114D" w:rsidR="00187A9F" w:rsidRPr="00161660" w:rsidRDefault="00187A9F" w:rsidP="00187A9F">
      <w:pPr>
        <w:ind w:firstLine="720"/>
      </w:pPr>
    </w:p>
    <w:p w14:paraId="4FF1F612" w14:textId="77777777" w:rsidR="00187A9F" w:rsidRDefault="00187A9F" w:rsidP="00187A9F">
      <w:pPr>
        <w:ind w:firstLine="720"/>
      </w:pPr>
    </w:p>
    <w:p w14:paraId="254C93D8" w14:textId="77777777" w:rsidR="0043678E" w:rsidRDefault="0043678E" w:rsidP="0043678E"/>
    <w:p w14:paraId="2A9FC35F" w14:textId="149EA0F0" w:rsidR="0043678E" w:rsidRDefault="00240C42">
      <w:pPr>
        <w:pStyle w:val="Heading2"/>
        <w:pPrChange w:id="164" w:author="O'Donnell, Kevin" w:date="2017-06-07T13:29:00Z">
          <w:pPr/>
        </w:pPrChange>
      </w:pPr>
      <w:ins w:id="165" w:author="O'Donnell, Kevin" w:date="2017-06-07T13:29:00Z">
        <w:r>
          <w:t xml:space="preserve">2.4 </w:t>
        </w:r>
      </w:ins>
      <w:r w:rsidR="0043678E">
        <w:t>Regression Slope</w:t>
      </w:r>
      <w:ins w:id="166" w:author="O'Donnell, Kevin" w:date="2017-06-07T13:29:00Z">
        <w:r>
          <w:t xml:space="preserve"> </w:t>
        </w:r>
      </w:ins>
      <w:ins w:id="167" w:author="O'Donnell, Kevin" w:date="2017-06-07T14:20:00Z">
        <w:r w:rsidR="00AA4F4A">
          <w:t>Assessment</w:t>
        </w:r>
      </w:ins>
      <w:ins w:id="168" w:author="O'Donnell, Kevin" w:date="2017-06-07T13:29:00Z">
        <w:r>
          <w:t xml:space="preserve"> Procedure</w:t>
        </w:r>
      </w:ins>
      <w:del w:id="169" w:author="O'Donnell, Kevin" w:date="2017-06-07T13:29:00Z">
        <w:r w:rsidR="0043678E" w:rsidDel="00240C42">
          <w:delText>:</w:delText>
        </w:r>
      </w:del>
    </w:p>
    <w:p w14:paraId="4E16DA3E" w14:textId="1662F8ED" w:rsidR="0043678E" w:rsidRDefault="0043678E" w:rsidP="0043678E">
      <w:r>
        <w:tab/>
        <w:t xml:space="preserve">The following procedures are recommended for estimating the regression slope.  </w:t>
      </w:r>
    </w:p>
    <w:p w14:paraId="5DBF6858" w14:textId="77777777" w:rsidR="0043678E" w:rsidRDefault="0043678E" w:rsidP="0043678E"/>
    <w:p w14:paraId="1312E06C" w14:textId="5D47DF34" w:rsidR="0043678E" w:rsidRPr="00161660" w:rsidRDefault="0043678E" w:rsidP="0043678E">
      <w:pPr>
        <w:ind w:firstLine="720"/>
      </w:pPr>
      <w:r>
        <w:rPr>
          <w:b/>
          <w:i/>
        </w:rPr>
        <w:t>Step 1 - P</w:t>
      </w:r>
      <w:r w:rsidRPr="00003A48">
        <w:rPr>
          <w:b/>
          <w:i/>
        </w:rPr>
        <w:t>rocedure for testing the assumption</w:t>
      </w:r>
      <w:r>
        <w:rPr>
          <w:b/>
          <w:i/>
        </w:rPr>
        <w:t>:</w:t>
      </w:r>
      <w:r w:rsidR="00161660">
        <w:t xml:space="preserve">  </w:t>
      </w:r>
      <w:r w:rsidR="00161660" w:rsidRPr="00161660">
        <w:t>I</w:t>
      </w:r>
      <w:r w:rsidRPr="00161660">
        <w:t xml:space="preserve">dentify a test dataset for evaluating the property of linearity.  </w:t>
      </w:r>
      <w:r w:rsidRPr="00161660">
        <w:rPr>
          <w:rFonts w:cs="Times New Roman"/>
        </w:rPr>
        <w:t>A phantom study is ideal for estimating the slope because ground truth is known, or at least multiples of ground truth can be formulated.  M</w:t>
      </w:r>
      <w:r w:rsidRPr="00161660">
        <w:rPr>
          <w:rFonts w:cs="Times New Roman"/>
          <w:szCs w:val="24"/>
        </w:rPr>
        <w:t xml:space="preserve">easurements should be taken at multiple values over the relevant range of the true value.  Ideally, 5-10 nearly equally-spaced measurand values should be chosen with </w:t>
      </w:r>
      <w:r w:rsidR="00CB231F">
        <w:rPr>
          <w:rFonts w:cs="Times New Roman"/>
          <w:szCs w:val="24"/>
        </w:rPr>
        <w:t>5-</w:t>
      </w:r>
      <w:r w:rsidRPr="00161660">
        <w:rPr>
          <w:rFonts w:cs="Times New Roman"/>
          <w:szCs w:val="24"/>
        </w:rPr>
        <w:t>10 observations per measurand value</w:t>
      </w:r>
      <w:r w:rsidR="00CB231F">
        <w:rPr>
          <w:rFonts w:cs="Times New Roman"/>
          <w:szCs w:val="24"/>
        </w:rPr>
        <w:t xml:space="preserve"> (a total of 50 measurements is recommended)</w:t>
      </w:r>
      <w:r w:rsidRPr="00161660">
        <w:rPr>
          <w:rFonts w:cs="Times New Roman"/>
          <w:szCs w:val="24"/>
        </w:rPr>
        <w:t xml:space="preserve">. </w:t>
      </w:r>
    </w:p>
    <w:p w14:paraId="56384AA7" w14:textId="77777777" w:rsidR="0043678E" w:rsidRPr="00161660" w:rsidRDefault="0043678E" w:rsidP="0043678E">
      <w:pPr>
        <w:ind w:firstLine="720"/>
      </w:pPr>
    </w:p>
    <w:p w14:paraId="4894C415" w14:textId="5DF6B125" w:rsidR="0043678E" w:rsidRDefault="0043678E" w:rsidP="0043678E">
      <w:pPr>
        <w:ind w:firstLine="720"/>
      </w:pPr>
      <w:r>
        <w:rPr>
          <w:b/>
          <w:i/>
        </w:rPr>
        <w:t xml:space="preserve">Step 2 </w:t>
      </w:r>
      <w:r w:rsidRPr="00003A48">
        <w:rPr>
          <w:b/>
          <w:i/>
        </w:rPr>
        <w:t>- Boilerplate statistical language</w:t>
      </w:r>
      <w:r>
        <w:rPr>
          <w:b/>
          <w:i/>
        </w:rPr>
        <w:t>:</w:t>
      </w:r>
      <w:r>
        <w:t xml:space="preserve"> Describe the method for estimating the slope.  This should include a description of how and what to measure. </w:t>
      </w:r>
    </w:p>
    <w:p w14:paraId="0E332430" w14:textId="77777777" w:rsidR="0043678E" w:rsidRDefault="0043678E" w:rsidP="0043678E"/>
    <w:p w14:paraId="5AFFEEA6" w14:textId="77777777" w:rsidR="0043678E" w:rsidRDefault="0043678E" w:rsidP="0043678E">
      <w:pPr>
        <w:rPr>
          <w:rFonts w:ascii="Arial" w:hAnsi="Arial" w:cs="Arial"/>
          <w:szCs w:val="24"/>
        </w:rPr>
      </w:pPr>
      <w:r>
        <w:rPr>
          <w:rFonts w:ascii="Arial" w:hAnsi="Arial" w:cs="Arial"/>
          <w:szCs w:val="24"/>
        </w:rPr>
        <w:t>__________________________________________________________</w:t>
      </w:r>
    </w:p>
    <w:p w14:paraId="27732C66" w14:textId="3085CC9E" w:rsidR="0043678E" w:rsidRPr="00E76F0A" w:rsidRDefault="0043678E" w:rsidP="0043678E">
      <w:pPr>
        <w:rPr>
          <w:rFonts w:ascii="Arial" w:hAnsi="Arial" w:cs="Arial"/>
        </w:rPr>
      </w:pPr>
      <w:r w:rsidRPr="00E76F0A">
        <w:rPr>
          <w:rFonts w:ascii="Arial" w:hAnsi="Arial" w:cs="Arial"/>
        </w:rPr>
        <w:t xml:space="preserve">For each case, calculate the </w:t>
      </w:r>
      <w:r w:rsidRPr="00E76F0A">
        <w:rPr>
          <w:rFonts w:ascii="Arial" w:hAnsi="Arial" w:cs="Arial"/>
          <w:i/>
        </w:rPr>
        <w:t>&lt;name of QIB here&gt;</w:t>
      </w:r>
      <w:r w:rsidRPr="00E76F0A">
        <w:rPr>
          <w:rFonts w:ascii="Arial" w:hAnsi="Arial" w:cs="Arial"/>
        </w:rPr>
        <w:t xml:space="preserve"> (denoted Y</w:t>
      </w:r>
      <w:r w:rsidRPr="00E76F0A">
        <w:rPr>
          <w:rFonts w:ascii="Arial" w:hAnsi="Arial" w:cs="Arial"/>
          <w:vertAlign w:val="subscript"/>
        </w:rPr>
        <w:t>i</w:t>
      </w:r>
      <w:r w:rsidRPr="00E76F0A">
        <w:rPr>
          <w:rFonts w:ascii="Arial" w:hAnsi="Arial" w:cs="Arial"/>
        </w:rPr>
        <w:t xml:space="preserve">), where </w:t>
      </w:r>
      <w:r w:rsidRPr="00E76F0A">
        <w:rPr>
          <w:rFonts w:ascii="Arial" w:hAnsi="Arial" w:cs="Arial"/>
          <w:i/>
        </w:rPr>
        <w:t>i</w:t>
      </w:r>
      <w:r w:rsidRPr="00E76F0A">
        <w:rPr>
          <w:rFonts w:ascii="Arial" w:hAnsi="Arial" w:cs="Arial"/>
        </w:rPr>
        <w:t xml:space="preserve"> denotes the </w:t>
      </w:r>
      <w:r w:rsidRPr="00E76F0A">
        <w:rPr>
          <w:rFonts w:ascii="Arial" w:hAnsi="Arial" w:cs="Arial"/>
          <w:i/>
        </w:rPr>
        <w:t>i</w:t>
      </w:r>
      <w:r w:rsidRPr="00E76F0A">
        <w:rPr>
          <w:rFonts w:ascii="Arial" w:hAnsi="Arial" w:cs="Arial"/>
        </w:rPr>
        <w:t>-th case.  Let X</w:t>
      </w:r>
      <w:r w:rsidRPr="00E76F0A">
        <w:rPr>
          <w:rFonts w:ascii="Arial" w:hAnsi="Arial" w:cs="Arial"/>
          <w:vertAlign w:val="subscript"/>
        </w:rPr>
        <w:t>i</w:t>
      </w:r>
      <w:r w:rsidRPr="00E76F0A">
        <w:rPr>
          <w:rFonts w:ascii="Arial" w:hAnsi="Arial" w:cs="Arial"/>
        </w:rPr>
        <w:t xml:space="preserve"> denote the true value for the i-th case. Fit an ordinary least squares (OLS) regression of the Y</w:t>
      </w:r>
      <w:r w:rsidRPr="00E76F0A">
        <w:rPr>
          <w:rFonts w:ascii="Arial" w:hAnsi="Arial" w:cs="Arial"/>
          <w:vertAlign w:val="subscript"/>
        </w:rPr>
        <w:t>i</w:t>
      </w:r>
      <w:r w:rsidRPr="00E76F0A">
        <w:rPr>
          <w:rFonts w:ascii="Arial" w:hAnsi="Arial" w:cs="Arial"/>
        </w:rPr>
        <w:t>’s on X</w:t>
      </w:r>
      <w:r w:rsidRPr="00E76F0A">
        <w:rPr>
          <w:rFonts w:ascii="Arial" w:hAnsi="Arial" w:cs="Arial"/>
          <w:vertAlign w:val="subscript"/>
        </w:rPr>
        <w:t>i</w:t>
      </w:r>
      <w:r w:rsidRPr="00E76F0A">
        <w:rPr>
          <w:rFonts w:ascii="Arial" w:hAnsi="Arial" w:cs="Arial"/>
        </w:rPr>
        <w:t xml:space="preserve">’s: </w:t>
      </w:r>
      <m:oMath>
        <m:r>
          <w:rPr>
            <w:rFonts w:ascii="Cambria Math" w:hAnsi="Cambria Math" w:cs="Arial"/>
          </w:rPr>
          <m:t xml:space="preserve">Y= </m:t>
        </m:r>
        <m:sSub>
          <m:sSubPr>
            <m:ctrlPr>
              <w:ins w:id="170" w:author="O'Donnell, Kevin" w:date="2017-05-03T12:57:00Z">
                <w:rPr>
                  <w:rFonts w:ascii="Cambria Math" w:hAnsi="Cambria Math" w:cs="Arial"/>
                  <w:i/>
                </w:rPr>
              </w:ins>
            </m:ctrlPr>
          </m:sSubPr>
          <m:e>
            <m:r>
              <w:rPr>
                <w:rFonts w:ascii="Cambria Math" w:hAnsi="Cambria Math" w:cs="Arial"/>
              </w:rPr>
              <m:t>β</m:t>
            </m:r>
          </m:e>
          <m:sub>
            <m:r>
              <w:rPr>
                <w:rFonts w:ascii="Cambria Math" w:hAnsi="Cambria Math" w:cs="Arial"/>
              </w:rPr>
              <m:t>o</m:t>
            </m:r>
          </m:sub>
        </m:sSub>
        <m:r>
          <w:rPr>
            <w:rFonts w:ascii="Cambria Math" w:hAnsi="Cambria Math" w:cs="Arial"/>
          </w:rPr>
          <m:t>+</m:t>
        </m:r>
        <m:sSub>
          <m:sSubPr>
            <m:ctrlPr>
              <w:ins w:id="171" w:author="O'Donnell, Kevin" w:date="2017-05-03T12:57:00Z">
                <w:rPr>
                  <w:rFonts w:ascii="Cambria Math" w:hAnsi="Cambria Math" w:cs="Arial"/>
                  <w:i/>
                </w:rPr>
              </w:ins>
            </m:ctrlPr>
          </m:sSubPr>
          <m:e>
            <m:r>
              <w:rPr>
                <w:rFonts w:ascii="Cambria Math" w:hAnsi="Cambria Math" w:cs="Arial"/>
              </w:rPr>
              <m:t>β</m:t>
            </m:r>
          </m:e>
          <m:sub>
            <m:r>
              <w:rPr>
                <w:rFonts w:ascii="Cambria Math" w:hAnsi="Cambria Math" w:cs="Arial"/>
              </w:rPr>
              <m:t>1</m:t>
            </m:r>
          </m:sub>
        </m:sSub>
        <m:r>
          <w:rPr>
            <w:rFonts w:ascii="Cambria Math" w:hAnsi="Cambria Math" w:cs="Arial"/>
          </w:rPr>
          <m:t>X</m:t>
        </m:r>
      </m:oMath>
      <w:r w:rsidRPr="00E76F0A">
        <w:rPr>
          <w:rFonts w:ascii="Arial" w:hAnsi="Arial" w:cs="Arial"/>
        </w:rPr>
        <w:t xml:space="preserve">.  </w:t>
      </w:r>
      <w:r w:rsidRPr="00E76F0A">
        <w:rPr>
          <w:rFonts w:ascii="Arial" w:hAnsi="Arial" w:cs="Arial"/>
          <w:szCs w:val="24"/>
        </w:rPr>
        <w:t xml:space="preserve">Let </w:t>
      </w:r>
      <m:oMath>
        <m:acc>
          <m:accPr>
            <m:ctrlPr>
              <w:ins w:id="172" w:author="O'Donnell, Kevin" w:date="2017-05-03T12:57:00Z">
                <w:rPr>
                  <w:rFonts w:ascii="Cambria Math" w:hAnsi="Cambria Math" w:cs="Arial"/>
                  <w:i/>
                  <w:szCs w:val="24"/>
                </w:rPr>
              </w:ins>
            </m:ctrlPr>
          </m:accPr>
          <m:e>
            <m:sSub>
              <m:sSubPr>
                <m:ctrlPr>
                  <w:ins w:id="173" w:author="O'Donnell, Kevin" w:date="2017-05-03T12:57:00Z">
                    <w:rPr>
                      <w:rFonts w:ascii="Cambria Math" w:hAnsi="Cambria Math" w:cs="Arial"/>
                      <w:i/>
                      <w:szCs w:val="24"/>
                    </w:rPr>
                  </w:ins>
                </m:ctrlPr>
              </m:sSubPr>
              <m:e>
                <m:r>
                  <w:rPr>
                    <w:rFonts w:ascii="Cambria Math" w:hAnsi="Cambria Math" w:cs="Arial"/>
                    <w:szCs w:val="24"/>
                  </w:rPr>
                  <m:t>β</m:t>
                </m:r>
              </m:e>
              <m:sub>
                <m:r>
                  <w:rPr>
                    <w:rFonts w:ascii="Cambria Math" w:hAnsi="Cambria Math" w:cs="Arial"/>
                    <w:szCs w:val="24"/>
                  </w:rPr>
                  <m:t>1</m:t>
                </m:r>
              </m:sub>
            </m:sSub>
          </m:e>
        </m:acc>
      </m:oMath>
      <w:r w:rsidRPr="00E76F0A">
        <w:rPr>
          <w:rFonts w:ascii="Arial" w:hAnsi="Arial" w:cs="Arial"/>
          <w:szCs w:val="24"/>
        </w:rPr>
        <w:t xml:space="preserve"> denote the estimated slope.  Calculate its variance as </w:t>
      </w:r>
      <m:oMath>
        <m:sSub>
          <m:sSubPr>
            <m:ctrlPr>
              <w:ins w:id="174" w:author="O'Donnell, Kevin" w:date="2017-05-03T12:57:00Z">
                <w:rPr>
                  <w:rFonts w:ascii="Cambria Math" w:hAnsi="Cambria Math" w:cs="Arial"/>
                  <w:i/>
                  <w:szCs w:val="24"/>
                </w:rPr>
              </w:ins>
            </m:ctrlPr>
          </m:sSubPr>
          <m:e>
            <m:acc>
              <m:accPr>
                <m:ctrlPr>
                  <w:ins w:id="175" w:author="O'Donnell, Kevin" w:date="2017-05-03T12:57:00Z">
                    <w:rPr>
                      <w:rFonts w:ascii="Cambria Math" w:hAnsi="Cambria Math" w:cs="Arial"/>
                      <w:i/>
                      <w:szCs w:val="24"/>
                    </w:rPr>
                  </w:ins>
                </m:ctrlPr>
              </m:accPr>
              <m:e>
                <m:r>
                  <w:rPr>
                    <w:rFonts w:ascii="Cambria Math" w:hAnsi="Cambria Math" w:cs="Arial"/>
                    <w:szCs w:val="24"/>
                  </w:rPr>
                  <m:t>Var</m:t>
                </m:r>
              </m:e>
            </m:acc>
          </m:e>
          <m:sub>
            <m:sSub>
              <m:sSubPr>
                <m:ctrlPr>
                  <w:ins w:id="176" w:author="O'Donnell, Kevin" w:date="2017-05-03T12:57:00Z">
                    <w:rPr>
                      <w:rFonts w:ascii="Cambria Math" w:hAnsi="Cambria Math" w:cs="Arial"/>
                      <w:i/>
                      <w:szCs w:val="24"/>
                    </w:rPr>
                  </w:ins>
                </m:ctrlPr>
              </m:sSubPr>
              <m:e>
                <m:r>
                  <w:rPr>
                    <w:rFonts w:ascii="Cambria Math" w:hAnsi="Cambria Math" w:cs="Arial"/>
                    <w:szCs w:val="24"/>
                  </w:rPr>
                  <m:t>β</m:t>
                </m:r>
              </m:e>
              <m:sub>
                <m:r>
                  <w:rPr>
                    <w:rFonts w:ascii="Cambria Math" w:hAnsi="Cambria Math" w:cs="Arial"/>
                    <w:szCs w:val="24"/>
                  </w:rPr>
                  <m:t>1</m:t>
                </m:r>
              </m:sub>
            </m:sSub>
          </m:sub>
        </m:sSub>
        <m:r>
          <w:rPr>
            <w:rFonts w:ascii="Cambria Math" w:hAnsi="Cambria Math" w:cs="Arial"/>
            <w:szCs w:val="24"/>
          </w:rPr>
          <m:t>={</m:t>
        </m:r>
        <m:nary>
          <m:naryPr>
            <m:chr m:val="∑"/>
            <m:limLoc m:val="undOvr"/>
            <m:ctrlPr>
              <w:ins w:id="177" w:author="O'Donnell, Kevin" w:date="2017-05-03T12:57:00Z">
                <w:rPr>
                  <w:rFonts w:ascii="Cambria Math" w:hAnsi="Cambria Math" w:cs="Arial"/>
                  <w:i/>
                  <w:szCs w:val="24"/>
                </w:rPr>
              </w:ins>
            </m:ctrlPr>
          </m:naryPr>
          <m:sub>
            <m:r>
              <w:rPr>
                <w:rFonts w:ascii="Cambria Math" w:hAnsi="Cambria Math" w:cs="Arial"/>
                <w:szCs w:val="24"/>
              </w:rPr>
              <m:t>i=1</m:t>
            </m:r>
          </m:sub>
          <m:sup>
            <m:r>
              <w:rPr>
                <w:rFonts w:ascii="Cambria Math" w:hAnsi="Cambria Math" w:cs="Arial"/>
                <w:szCs w:val="24"/>
              </w:rPr>
              <m:t>N</m:t>
            </m:r>
          </m:sup>
          <m:e>
            <m:r>
              <w:rPr>
                <w:rFonts w:ascii="Cambria Math" w:hAnsi="Cambria Math" w:cs="Arial"/>
                <w:szCs w:val="24"/>
              </w:rPr>
              <m:t>(</m:t>
            </m:r>
            <m:sSub>
              <m:sSubPr>
                <m:ctrlPr>
                  <w:ins w:id="178" w:author="O'Donnell, Kevin" w:date="2017-05-03T12:57:00Z">
                    <w:rPr>
                      <w:rFonts w:ascii="Cambria Math" w:hAnsi="Cambria Math" w:cs="Arial"/>
                      <w:i/>
                      <w:szCs w:val="24"/>
                    </w:rPr>
                  </w:ins>
                </m:ctrlPr>
              </m:sSubPr>
              <m:e>
                <m:r>
                  <w:rPr>
                    <w:rFonts w:ascii="Cambria Math" w:hAnsi="Cambria Math" w:cs="Arial"/>
                    <w:szCs w:val="24"/>
                  </w:rPr>
                  <m:t>Y</m:t>
                </m:r>
              </m:e>
              <m:sub>
                <m:r>
                  <w:rPr>
                    <w:rFonts w:ascii="Cambria Math" w:hAnsi="Cambria Math" w:cs="Arial"/>
                    <w:szCs w:val="24"/>
                  </w:rPr>
                  <m:t>i</m:t>
                </m:r>
              </m:sub>
            </m:sSub>
            <m:r>
              <w:rPr>
                <w:rFonts w:ascii="Cambria Math" w:hAnsi="Cambria Math" w:cs="Arial"/>
                <w:szCs w:val="24"/>
              </w:rPr>
              <m:t>-</m:t>
            </m:r>
            <m:acc>
              <m:accPr>
                <m:ctrlPr>
                  <w:ins w:id="179" w:author="O'Donnell, Kevin" w:date="2017-05-03T12:57:00Z">
                    <w:rPr>
                      <w:rFonts w:ascii="Cambria Math" w:hAnsi="Cambria Math" w:cs="Arial"/>
                      <w:i/>
                      <w:szCs w:val="24"/>
                    </w:rPr>
                  </w:ins>
                </m:ctrlPr>
              </m:accPr>
              <m:e>
                <m:sSub>
                  <m:sSubPr>
                    <m:ctrlPr>
                      <w:ins w:id="180" w:author="O'Donnell, Kevin" w:date="2017-05-03T12:57:00Z">
                        <w:rPr>
                          <w:rFonts w:ascii="Cambria Math" w:hAnsi="Cambria Math" w:cs="Arial"/>
                          <w:i/>
                          <w:szCs w:val="24"/>
                        </w:rPr>
                      </w:ins>
                    </m:ctrlPr>
                  </m:sSubPr>
                  <m:e>
                    <m:r>
                      <w:rPr>
                        <w:rFonts w:ascii="Cambria Math" w:hAnsi="Cambria Math" w:cs="Arial"/>
                        <w:szCs w:val="24"/>
                      </w:rPr>
                      <m:t>Y</m:t>
                    </m:r>
                  </m:e>
                  <m:sub>
                    <m:r>
                      <w:rPr>
                        <w:rFonts w:ascii="Cambria Math" w:hAnsi="Cambria Math" w:cs="Arial"/>
                        <w:szCs w:val="24"/>
                      </w:rPr>
                      <m:t>i</m:t>
                    </m:r>
                  </m:sub>
                </m:sSub>
              </m:e>
            </m:acc>
            <m:sSup>
              <m:sSupPr>
                <m:ctrlPr>
                  <w:ins w:id="181" w:author="O'Donnell, Kevin" w:date="2017-05-03T12:57:00Z">
                    <w:rPr>
                      <w:rFonts w:ascii="Cambria Math" w:hAnsi="Cambria Math" w:cs="Arial"/>
                      <w:i/>
                      <w:szCs w:val="24"/>
                    </w:rPr>
                  </w:ins>
                </m:ctrlPr>
              </m:sSupPr>
              <m:e>
                <m:r>
                  <w:rPr>
                    <w:rFonts w:ascii="Cambria Math" w:hAnsi="Cambria Math" w:cs="Arial"/>
                    <w:szCs w:val="24"/>
                  </w:rPr>
                  <m:t>)</m:t>
                </m:r>
              </m:e>
              <m:sup>
                <m:r>
                  <w:rPr>
                    <w:rFonts w:ascii="Cambria Math" w:hAnsi="Cambria Math" w:cs="Arial"/>
                    <w:szCs w:val="24"/>
                  </w:rPr>
                  <m:t>2</m:t>
                </m:r>
              </m:sup>
            </m:sSup>
          </m:e>
        </m:nary>
        <m:r>
          <w:rPr>
            <w:rFonts w:ascii="Cambria Math" w:hAnsi="Cambria Math" w:cs="Arial"/>
            <w:szCs w:val="24"/>
          </w:rPr>
          <m:t>/(N-2)} /</m:t>
        </m:r>
        <m:nary>
          <m:naryPr>
            <m:chr m:val="∑"/>
            <m:limLoc m:val="undOvr"/>
            <m:ctrlPr>
              <w:ins w:id="182" w:author="O'Donnell, Kevin" w:date="2017-05-03T12:57:00Z">
                <w:rPr>
                  <w:rFonts w:ascii="Cambria Math" w:hAnsi="Cambria Math" w:cs="Arial"/>
                  <w:i/>
                  <w:szCs w:val="24"/>
                </w:rPr>
              </w:ins>
            </m:ctrlPr>
          </m:naryPr>
          <m:sub>
            <m:r>
              <w:rPr>
                <w:rFonts w:ascii="Cambria Math" w:hAnsi="Cambria Math" w:cs="Arial"/>
                <w:szCs w:val="24"/>
              </w:rPr>
              <m:t>i=1</m:t>
            </m:r>
          </m:sub>
          <m:sup>
            <m:r>
              <w:rPr>
                <w:rFonts w:ascii="Cambria Math" w:hAnsi="Cambria Math" w:cs="Arial"/>
                <w:szCs w:val="24"/>
              </w:rPr>
              <m:t>N</m:t>
            </m:r>
          </m:sup>
          <m:e>
            <m:r>
              <w:rPr>
                <w:rFonts w:ascii="Cambria Math" w:hAnsi="Cambria Math" w:cs="Arial"/>
                <w:szCs w:val="24"/>
              </w:rPr>
              <m:t>(</m:t>
            </m:r>
            <m:sSub>
              <m:sSubPr>
                <m:ctrlPr>
                  <w:ins w:id="183" w:author="O'Donnell, Kevin" w:date="2017-05-03T12:57:00Z">
                    <w:rPr>
                      <w:rFonts w:ascii="Cambria Math" w:hAnsi="Cambria Math" w:cs="Arial"/>
                      <w:i/>
                      <w:szCs w:val="24"/>
                    </w:rPr>
                  </w:ins>
                </m:ctrlPr>
              </m:sSubPr>
              <m:e>
                <m:r>
                  <w:rPr>
                    <w:rFonts w:ascii="Cambria Math" w:hAnsi="Cambria Math" w:cs="Arial"/>
                    <w:szCs w:val="24"/>
                  </w:rPr>
                  <m:t>X</m:t>
                </m:r>
              </m:e>
              <m:sub>
                <m:r>
                  <w:rPr>
                    <w:rFonts w:ascii="Cambria Math" w:hAnsi="Cambria Math" w:cs="Arial"/>
                    <w:szCs w:val="24"/>
                  </w:rPr>
                  <m:t>i</m:t>
                </m:r>
              </m:sub>
            </m:sSub>
            <m:r>
              <w:rPr>
                <w:rFonts w:ascii="Cambria Math" w:hAnsi="Cambria Math" w:cs="Arial"/>
                <w:szCs w:val="24"/>
              </w:rPr>
              <m:t>-</m:t>
            </m:r>
            <m:acc>
              <m:accPr>
                <m:chr m:val="̅"/>
                <m:ctrlPr>
                  <w:ins w:id="184" w:author="O'Donnell, Kevin" w:date="2017-05-03T12:57:00Z">
                    <w:rPr>
                      <w:rFonts w:ascii="Cambria Math" w:hAnsi="Cambria Math" w:cs="Arial"/>
                      <w:i/>
                      <w:szCs w:val="24"/>
                    </w:rPr>
                  </w:ins>
                </m:ctrlPr>
              </m:accPr>
              <m:e>
                <m:r>
                  <w:rPr>
                    <w:rFonts w:ascii="Cambria Math" w:hAnsi="Cambria Math" w:cs="Arial"/>
                    <w:szCs w:val="24"/>
                  </w:rPr>
                  <m:t>X</m:t>
                </m:r>
              </m:e>
            </m:acc>
            <m:sSup>
              <m:sSupPr>
                <m:ctrlPr>
                  <w:ins w:id="185" w:author="O'Donnell, Kevin" w:date="2017-05-03T12:57:00Z">
                    <w:rPr>
                      <w:rFonts w:ascii="Cambria Math" w:hAnsi="Cambria Math" w:cs="Arial"/>
                      <w:i/>
                      <w:szCs w:val="24"/>
                    </w:rPr>
                  </w:ins>
                </m:ctrlPr>
              </m:sSupPr>
              <m:e>
                <m:r>
                  <w:rPr>
                    <w:rFonts w:ascii="Cambria Math" w:hAnsi="Cambria Math" w:cs="Arial"/>
                    <w:szCs w:val="24"/>
                  </w:rPr>
                  <m:t>)</m:t>
                </m:r>
              </m:e>
              <m:sup>
                <m:r>
                  <w:rPr>
                    <w:rFonts w:ascii="Cambria Math" w:hAnsi="Cambria Math" w:cs="Arial"/>
                    <w:szCs w:val="24"/>
                  </w:rPr>
                  <m:t>2</m:t>
                </m:r>
              </m:sup>
            </m:sSup>
          </m:e>
        </m:nary>
      </m:oMath>
      <w:r w:rsidRPr="00E76F0A">
        <w:rPr>
          <w:rFonts w:ascii="Arial" w:hAnsi="Arial" w:cs="Arial"/>
          <w:szCs w:val="24"/>
        </w:rPr>
        <w:t xml:space="preserve">, where </w:t>
      </w:r>
      <m:oMath>
        <m:acc>
          <m:accPr>
            <m:ctrlPr>
              <w:ins w:id="186" w:author="O'Donnell, Kevin" w:date="2017-05-03T12:57:00Z">
                <w:rPr>
                  <w:rFonts w:ascii="Cambria Math" w:hAnsi="Cambria Math" w:cs="Arial"/>
                  <w:i/>
                  <w:szCs w:val="24"/>
                </w:rPr>
              </w:ins>
            </m:ctrlPr>
          </m:accPr>
          <m:e>
            <m:sSub>
              <m:sSubPr>
                <m:ctrlPr>
                  <w:ins w:id="187" w:author="O'Donnell, Kevin" w:date="2017-05-03T12:57:00Z">
                    <w:rPr>
                      <w:rFonts w:ascii="Cambria Math" w:hAnsi="Cambria Math" w:cs="Arial"/>
                      <w:i/>
                      <w:szCs w:val="24"/>
                    </w:rPr>
                  </w:ins>
                </m:ctrlPr>
              </m:sSubPr>
              <m:e>
                <m:r>
                  <w:rPr>
                    <w:rFonts w:ascii="Cambria Math" w:hAnsi="Cambria Math" w:cs="Arial"/>
                    <w:szCs w:val="24"/>
                  </w:rPr>
                  <m:t>Y</m:t>
                </m:r>
              </m:e>
              <m:sub>
                <m:r>
                  <w:rPr>
                    <w:rFonts w:ascii="Cambria Math" w:hAnsi="Cambria Math" w:cs="Arial"/>
                    <w:szCs w:val="24"/>
                  </w:rPr>
                  <m:t>i</m:t>
                </m:r>
              </m:sub>
            </m:sSub>
          </m:e>
        </m:acc>
      </m:oMath>
      <w:r w:rsidRPr="00E76F0A">
        <w:rPr>
          <w:rFonts w:ascii="Arial" w:hAnsi="Arial" w:cs="Arial"/>
          <w:szCs w:val="24"/>
        </w:rPr>
        <w:t xml:space="preserve"> is the fitted value of Y</w:t>
      </w:r>
      <w:r w:rsidRPr="00E76F0A">
        <w:rPr>
          <w:rFonts w:ascii="Arial" w:hAnsi="Arial" w:cs="Arial"/>
          <w:szCs w:val="24"/>
          <w:vertAlign w:val="subscript"/>
        </w:rPr>
        <w:t>i</w:t>
      </w:r>
      <w:r w:rsidRPr="00E76F0A">
        <w:rPr>
          <w:rFonts w:ascii="Arial" w:hAnsi="Arial" w:cs="Arial"/>
          <w:szCs w:val="24"/>
        </w:rPr>
        <w:t xml:space="preserve"> from the regression line and </w:t>
      </w:r>
      <m:oMath>
        <m:acc>
          <m:accPr>
            <m:chr m:val="̅"/>
            <m:ctrlPr>
              <w:ins w:id="188" w:author="O'Donnell, Kevin" w:date="2017-05-03T12:57:00Z">
                <w:rPr>
                  <w:rFonts w:ascii="Cambria Math" w:hAnsi="Cambria Math" w:cs="Arial"/>
                  <w:i/>
                  <w:szCs w:val="24"/>
                </w:rPr>
              </w:ins>
            </m:ctrlPr>
          </m:accPr>
          <m:e>
            <m:r>
              <w:rPr>
                <w:rFonts w:ascii="Cambria Math" w:hAnsi="Cambria Math" w:cs="Arial"/>
                <w:szCs w:val="24"/>
              </w:rPr>
              <m:t>X</m:t>
            </m:r>
          </m:e>
        </m:acc>
      </m:oMath>
      <w:r w:rsidRPr="00E76F0A">
        <w:rPr>
          <w:rFonts w:ascii="Arial" w:hAnsi="Arial" w:cs="Arial"/>
          <w:szCs w:val="24"/>
        </w:rPr>
        <w:t xml:space="preserve"> is the mean of the true values. The 95% CI for the slope is </w:t>
      </w:r>
      <m:oMath>
        <m:acc>
          <m:accPr>
            <m:ctrlPr>
              <w:ins w:id="189" w:author="O'Donnell, Kevin" w:date="2017-05-03T12:57:00Z">
                <w:rPr>
                  <w:rFonts w:ascii="Cambria Math" w:hAnsi="Cambria Math" w:cs="Arial"/>
                  <w:i/>
                  <w:szCs w:val="24"/>
                </w:rPr>
              </w:ins>
            </m:ctrlPr>
          </m:accPr>
          <m:e>
            <m:sSub>
              <m:sSubPr>
                <m:ctrlPr>
                  <w:ins w:id="190" w:author="O'Donnell, Kevin" w:date="2017-05-03T12:57:00Z">
                    <w:rPr>
                      <w:rFonts w:ascii="Cambria Math" w:hAnsi="Cambria Math" w:cs="Arial"/>
                      <w:i/>
                      <w:szCs w:val="24"/>
                    </w:rPr>
                  </w:ins>
                </m:ctrlPr>
              </m:sSubPr>
              <m:e>
                <m:r>
                  <w:rPr>
                    <w:rFonts w:ascii="Cambria Math" w:hAnsi="Cambria Math" w:cs="Arial"/>
                    <w:szCs w:val="24"/>
                  </w:rPr>
                  <m:t>β</m:t>
                </m:r>
              </m:e>
              <m:sub>
                <m:r>
                  <w:rPr>
                    <w:rFonts w:ascii="Cambria Math" w:hAnsi="Cambria Math" w:cs="Arial"/>
                    <w:szCs w:val="24"/>
                  </w:rPr>
                  <m:t>1</m:t>
                </m:r>
              </m:sub>
            </m:sSub>
          </m:e>
        </m:acc>
        <m:r>
          <w:rPr>
            <w:rFonts w:ascii="Cambria Math" w:hAnsi="Cambria Math" w:cs="Arial"/>
            <w:szCs w:val="24"/>
          </w:rPr>
          <m:t xml:space="preserve"> ± </m:t>
        </m:r>
        <m:sSub>
          <m:sSubPr>
            <m:ctrlPr>
              <w:ins w:id="191" w:author="O'Donnell, Kevin" w:date="2017-05-03T12:57:00Z">
                <w:rPr>
                  <w:rFonts w:ascii="Cambria Math" w:hAnsi="Cambria Math" w:cs="Arial"/>
                  <w:i/>
                  <w:szCs w:val="24"/>
                </w:rPr>
              </w:ins>
            </m:ctrlPr>
          </m:sSubPr>
          <m:e>
            <m:r>
              <w:rPr>
                <w:rFonts w:ascii="Cambria Math" w:hAnsi="Cambria Math" w:cs="Arial"/>
                <w:szCs w:val="24"/>
              </w:rPr>
              <m:t>t</m:t>
            </m:r>
          </m:e>
          <m:sub>
            <m:r>
              <w:rPr>
                <w:rFonts w:ascii="Cambria Math" w:hAnsi="Cambria Math" w:cs="Arial"/>
                <w:szCs w:val="24"/>
              </w:rPr>
              <m:t xml:space="preserve">α=0.025, </m:t>
            </m:r>
            <m:d>
              <m:dPr>
                <m:ctrlPr>
                  <w:ins w:id="192" w:author="O'Donnell, Kevin" w:date="2017-05-03T12:57:00Z">
                    <w:rPr>
                      <w:rFonts w:ascii="Cambria Math" w:hAnsi="Cambria Math" w:cs="Arial"/>
                      <w:i/>
                      <w:szCs w:val="24"/>
                    </w:rPr>
                  </w:ins>
                </m:ctrlPr>
              </m:dPr>
              <m:e>
                <m:r>
                  <w:rPr>
                    <w:rFonts w:ascii="Cambria Math" w:hAnsi="Cambria Math" w:cs="Arial"/>
                    <w:szCs w:val="24"/>
                  </w:rPr>
                  <m:t>N-2</m:t>
                </m:r>
              </m:e>
            </m:d>
            <m:r>
              <w:rPr>
                <w:rFonts w:ascii="Cambria Math" w:hAnsi="Cambria Math" w:cs="Arial"/>
                <w:szCs w:val="24"/>
              </w:rPr>
              <m:t>df</m:t>
            </m:r>
          </m:sub>
        </m:sSub>
        <m:rad>
          <m:radPr>
            <m:degHide m:val="1"/>
            <m:ctrlPr>
              <w:ins w:id="193" w:author="O'Donnell, Kevin" w:date="2017-05-03T12:57:00Z">
                <w:rPr>
                  <w:rFonts w:ascii="Cambria Math" w:hAnsi="Cambria Math" w:cs="Arial"/>
                  <w:i/>
                  <w:szCs w:val="24"/>
                </w:rPr>
              </w:ins>
            </m:ctrlPr>
          </m:radPr>
          <m:deg/>
          <m:e>
            <m:sSub>
              <m:sSubPr>
                <m:ctrlPr>
                  <w:ins w:id="194" w:author="O'Donnell, Kevin" w:date="2017-05-03T12:57:00Z">
                    <w:rPr>
                      <w:rFonts w:ascii="Cambria Math" w:hAnsi="Cambria Math" w:cs="Arial"/>
                      <w:i/>
                      <w:szCs w:val="24"/>
                    </w:rPr>
                  </w:ins>
                </m:ctrlPr>
              </m:sSubPr>
              <m:e>
                <m:acc>
                  <m:accPr>
                    <m:ctrlPr>
                      <w:ins w:id="195" w:author="O'Donnell, Kevin" w:date="2017-05-03T12:57:00Z">
                        <w:rPr>
                          <w:rFonts w:ascii="Cambria Math" w:hAnsi="Cambria Math" w:cs="Arial"/>
                          <w:i/>
                          <w:szCs w:val="24"/>
                        </w:rPr>
                      </w:ins>
                    </m:ctrlPr>
                  </m:accPr>
                  <m:e>
                    <m:r>
                      <w:rPr>
                        <w:rFonts w:ascii="Cambria Math" w:hAnsi="Cambria Math" w:cs="Arial"/>
                        <w:szCs w:val="24"/>
                      </w:rPr>
                      <m:t>Var</m:t>
                    </m:r>
                  </m:e>
                </m:acc>
              </m:e>
              <m:sub>
                <m:sSub>
                  <m:sSubPr>
                    <m:ctrlPr>
                      <w:ins w:id="196" w:author="O'Donnell, Kevin" w:date="2017-05-03T12:57:00Z">
                        <w:rPr>
                          <w:rFonts w:ascii="Cambria Math" w:hAnsi="Cambria Math" w:cs="Arial"/>
                          <w:i/>
                          <w:szCs w:val="24"/>
                        </w:rPr>
                      </w:ins>
                    </m:ctrlPr>
                  </m:sSubPr>
                  <m:e>
                    <m:r>
                      <w:rPr>
                        <w:rFonts w:ascii="Cambria Math" w:hAnsi="Cambria Math" w:cs="Arial"/>
                        <w:szCs w:val="24"/>
                      </w:rPr>
                      <m:t>β</m:t>
                    </m:r>
                  </m:e>
                  <m:sub>
                    <m:r>
                      <w:rPr>
                        <w:rFonts w:ascii="Cambria Math" w:hAnsi="Cambria Math" w:cs="Arial"/>
                        <w:szCs w:val="24"/>
                      </w:rPr>
                      <m:t>1</m:t>
                    </m:r>
                  </m:sub>
                </m:sSub>
              </m:sub>
            </m:sSub>
          </m:e>
        </m:rad>
      </m:oMath>
      <w:r>
        <w:rPr>
          <w:rFonts w:ascii="Arial" w:hAnsi="Arial" w:cs="Arial"/>
          <w:szCs w:val="24"/>
        </w:rPr>
        <w:t xml:space="preserve">. </w:t>
      </w:r>
    </w:p>
    <w:p w14:paraId="087B1395" w14:textId="77777777" w:rsidR="0043678E" w:rsidRPr="00D36250" w:rsidRDefault="0043678E" w:rsidP="0043678E">
      <w:pPr>
        <w:rPr>
          <w:rFonts w:ascii="Arial" w:hAnsi="Arial" w:cs="Arial"/>
        </w:rPr>
      </w:pPr>
      <w:r>
        <w:rPr>
          <w:rFonts w:ascii="Arial" w:hAnsi="Arial" w:cs="Arial"/>
        </w:rPr>
        <w:t>___________________________________________________________</w:t>
      </w:r>
    </w:p>
    <w:p w14:paraId="74AAFC63" w14:textId="77777777" w:rsidR="0043678E" w:rsidRPr="00341D31" w:rsidRDefault="0043678E" w:rsidP="0043678E">
      <w:pPr>
        <w:ind w:firstLine="720"/>
      </w:pPr>
    </w:p>
    <w:p w14:paraId="71736F9A" w14:textId="31C31D09" w:rsidR="0043678E" w:rsidRDefault="0043678E" w:rsidP="00161660">
      <w:pPr>
        <w:ind w:firstLine="720"/>
      </w:pPr>
      <w:r>
        <w:rPr>
          <w:b/>
          <w:i/>
        </w:rPr>
        <w:t>Step 3 – Requirement for satisfying</w:t>
      </w:r>
      <w:r w:rsidRPr="00E51736">
        <w:rPr>
          <w:b/>
          <w:i/>
        </w:rPr>
        <w:t xml:space="preserve"> the assumption</w:t>
      </w:r>
      <w:r>
        <w:rPr>
          <w:b/>
          <w:i/>
        </w:rPr>
        <w:t>:</w:t>
      </w:r>
      <w:r>
        <w:t xml:space="preserve"> </w:t>
      </w:r>
      <w:r w:rsidR="00161660">
        <w:t xml:space="preserve">For most Profiles it is assumed that the regression slope equals one.  Then the 95% CI for the slope should be completely contained in the interval 0.95 to 1.05.  </w:t>
      </w:r>
    </w:p>
    <w:p w14:paraId="748D61AD" w14:textId="77777777" w:rsidR="0043678E" w:rsidRDefault="0043678E" w:rsidP="0043678E">
      <w:pPr>
        <w:ind w:firstLine="720"/>
      </w:pPr>
    </w:p>
    <w:p w14:paraId="05D07EDE" w14:textId="77777777" w:rsidR="0043678E" w:rsidRDefault="0043678E" w:rsidP="0043678E"/>
    <w:p w14:paraId="44B6A732" w14:textId="77777777" w:rsidR="00187A9F" w:rsidRDefault="00187A9F" w:rsidP="00187A9F"/>
    <w:p w14:paraId="1E572FA7" w14:textId="77777777" w:rsidR="00411E71" w:rsidRDefault="00411E71" w:rsidP="005B3848">
      <w:pPr>
        <w:ind w:firstLine="720"/>
      </w:pPr>
    </w:p>
    <w:p w14:paraId="41392367" w14:textId="77777777" w:rsidR="00D87E02" w:rsidRDefault="00D87E02" w:rsidP="00E57FD3"/>
    <w:p w14:paraId="480FF782" w14:textId="7CE86F86" w:rsidR="00D87E02" w:rsidRDefault="001516DC" w:rsidP="001516DC">
      <w:pPr>
        <w:pStyle w:val="Heading1"/>
        <w:rPr>
          <w:ins w:id="197" w:author="Nancy Obuchowski" w:date="2017-08-07T14:52:00Z"/>
        </w:rPr>
        <w:pPrChange w:id="198" w:author="O'Donnell, Kevin" w:date="2017-08-09T15:10:00Z">
          <w:pPr/>
        </w:pPrChange>
      </w:pPr>
      <w:ins w:id="199" w:author="O'Donnell, Kevin" w:date="2017-08-09T15:10:00Z">
        <w:r>
          <w:t xml:space="preserve">3. </w:t>
        </w:r>
      </w:ins>
      <w:ins w:id="200" w:author="Nancy Obuchowski" w:date="2017-08-07T14:52:00Z">
        <w:del w:id="201" w:author="O'Donnell, Kevin" w:date="2017-08-09T15:10:00Z">
          <w:r w:rsidR="00D34D5E" w:rsidDel="001516DC">
            <w:delText>Section 3</w:delText>
          </w:r>
        </w:del>
      </w:ins>
      <w:ins w:id="202" w:author="O'Donnell, Kevin" w:date="2017-08-09T15:10:00Z">
        <w:r>
          <w:t>Assessing Actors</w:t>
        </w:r>
      </w:ins>
    </w:p>
    <w:p w14:paraId="6BE13585" w14:textId="13B514AC" w:rsidR="00DF5E8F" w:rsidRDefault="00DF5E8F" w:rsidP="0030060B">
      <w:pPr>
        <w:rPr>
          <w:ins w:id="203" w:author="O'Donnell, Kevin" w:date="2017-08-09T15:27:00Z"/>
        </w:rPr>
      </w:pPr>
      <w:ins w:id="204" w:author="O'Donnell, Kevin" w:date="2017-08-09T15:27:00Z">
        <w:r>
          <w:t>&lt;Start by trying to determine which actors/activities are the major contributors of variance&gt;</w:t>
        </w:r>
      </w:ins>
    </w:p>
    <w:p w14:paraId="75CEC7C8" w14:textId="77777777" w:rsidR="00DF5E8F" w:rsidRDefault="00DF5E8F" w:rsidP="0030060B">
      <w:pPr>
        <w:rPr>
          <w:ins w:id="205" w:author="O'Donnell, Kevin" w:date="2017-08-09T15:27:00Z"/>
        </w:rPr>
      </w:pPr>
    </w:p>
    <w:p w14:paraId="18A0E075" w14:textId="77777777" w:rsidR="0030060B" w:rsidRDefault="0030060B" w:rsidP="0030060B">
      <w:pPr>
        <w:rPr>
          <w:ins w:id="206" w:author="Nancy Obuchowski" w:date="2017-08-07T14:56:00Z"/>
        </w:rPr>
      </w:pPr>
      <w:ins w:id="207" w:author="Nancy Obuchowski" w:date="2017-08-07T14:56:00Z">
        <w:r>
          <w:t>First, identify a t</w:t>
        </w:r>
        <w:r w:rsidRPr="00AA40C1">
          <w:t>est data</w:t>
        </w:r>
        <w:r>
          <w:t>set</w:t>
        </w:r>
        <w:r w:rsidRPr="00AA40C1">
          <w:t xml:space="preserve"> for evaluatin</w:t>
        </w:r>
        <w:r>
          <w:t>g actor</w:t>
        </w:r>
        <w:r w:rsidRPr="00AA40C1">
          <w:t>s</w:t>
        </w:r>
        <w:r>
          <w:t>’</w:t>
        </w:r>
        <w:r w:rsidRPr="00AA40C1">
          <w:t xml:space="preserve"> precision.</w:t>
        </w:r>
        <w:r>
          <w:t xml:space="preserve">  For example, in the CT Volumetry Profile, a</w:t>
        </w:r>
        <w:r w:rsidRPr="00AA40C1">
          <w:t xml:space="preserve"> published test-retest dataset </w:t>
        </w:r>
        <w:r>
          <w:t>of 31 subjects with lung lesions, is described in the Profile, along with directions for obtaining the data</w:t>
        </w:r>
        <w:r w:rsidRPr="00AA40C1">
          <w:t>.</w:t>
        </w:r>
        <w:r>
          <w:t xml:space="preserve">  </w:t>
        </w:r>
      </w:ins>
    </w:p>
    <w:p w14:paraId="06ED0620" w14:textId="77777777" w:rsidR="00D34D5E" w:rsidRDefault="00D34D5E" w:rsidP="00E57FD3">
      <w:pPr>
        <w:rPr>
          <w:ins w:id="208" w:author="Nancy Obuchowski" w:date="2017-08-07T14:52:00Z"/>
        </w:rPr>
      </w:pPr>
    </w:p>
    <w:p w14:paraId="0BD81844" w14:textId="77777777" w:rsidR="00D34D5E" w:rsidRDefault="00D34D5E" w:rsidP="00D34D5E">
      <w:r>
        <w:t>Having test-retest is ideal (to have known ground-truth for zero change).  This can be difficult when dealing with radiation or administered contrast&gt;</w:t>
      </w:r>
    </w:p>
    <w:p w14:paraId="7C27A8B0" w14:textId="77777777" w:rsidR="00D34D5E" w:rsidRDefault="00D34D5E" w:rsidP="00D34D5E">
      <w:r>
        <w:t>&lt;Cite the test-retest MR Paper&gt;</w:t>
      </w:r>
    </w:p>
    <w:p w14:paraId="187F6CCA" w14:textId="77777777" w:rsidR="00D34D5E" w:rsidRDefault="00D34D5E" w:rsidP="00D34D5E">
      <w:r>
        <w:t>&lt;What "qualifies" as test-retest? Judgement call on whether change in the biomarker could be expected, e.g. lesion size.  Generally minutes/hours/some days&gt;</w:t>
      </w:r>
    </w:p>
    <w:p w14:paraId="6B7D36CE" w14:textId="77777777" w:rsidR="00D34D5E" w:rsidRDefault="00D34D5E" w:rsidP="00D34D5E">
      <w:r>
        <w:t>&lt;But we know you may need to make do with what is available. Consult statistician about what you are using to flag any potential limitations due to using that dataset&gt;</w:t>
      </w:r>
    </w:p>
    <w:p w14:paraId="3DAC6A3B" w14:textId="77777777" w:rsidR="00D34D5E" w:rsidRDefault="00D34D5E" w:rsidP="00D34D5E">
      <w:r>
        <w:t>&lt;Consider pointing to NCIA, QIDW, groundwork, etc. as possible sources of datasets&gt;</w:t>
      </w:r>
    </w:p>
    <w:p w14:paraId="1A743AC5" w14:textId="77777777" w:rsidR="00D34D5E" w:rsidRDefault="00D34D5E" w:rsidP="00D34D5E">
      <w:r>
        <w:t>&lt;When testing for bias, it may be better to use phantoms due to the known groundtruth, but for precision it might be better to use human data even if the ground truth is less/unknown.  If you have to use phantoms for precision you should probably set a tighter performance target since you would expect better performance on phantoms.&gt;</w:t>
      </w:r>
    </w:p>
    <w:p w14:paraId="77FF492A" w14:textId="77777777" w:rsidR="00D34D5E" w:rsidRDefault="00D34D5E" w:rsidP="00D34D5E">
      <w:pPr>
        <w:ind w:firstLine="720"/>
      </w:pPr>
    </w:p>
    <w:p w14:paraId="17A6D9E7" w14:textId="77777777" w:rsidR="00D34D5E" w:rsidRDefault="00D34D5E" w:rsidP="00D34D5E">
      <w:pPr>
        <w:ind w:firstLine="720"/>
      </w:pPr>
      <w:commentRangeStart w:id="209"/>
      <w:r>
        <w:t xml:space="preserve">If </w:t>
      </w:r>
      <w:commentRangeEnd w:id="209"/>
      <w:r>
        <w:rPr>
          <w:rStyle w:val="CommentReference"/>
        </w:rPr>
        <w:commentReference w:id="209"/>
      </w:r>
      <w:r>
        <w:t>a clinical test-retest dataset is not available, another option is to generate DRO data to simulate clinical test-retest variability.  &lt;Then the hybrid of Duke's synthetic lesions in human scan data&gt;</w:t>
      </w:r>
    </w:p>
    <w:p w14:paraId="77024051" w14:textId="77777777" w:rsidR="00D34D5E" w:rsidRDefault="00D34D5E" w:rsidP="00D34D5E">
      <w:pPr>
        <w:ind w:firstLine="720"/>
      </w:pPr>
      <w:r>
        <w:t>Still another option might be to require vendors to design their own test-retest study, recruit patients for the study, and then measure precision. For example, the MRE profile is considering this approach.</w:t>
      </w:r>
    </w:p>
    <w:p w14:paraId="73482393" w14:textId="77777777" w:rsidR="00D34D5E" w:rsidRDefault="00D34D5E" w:rsidP="00E57FD3">
      <w:pPr>
        <w:rPr>
          <w:ins w:id="210" w:author="Nancy Obuchowski" w:date="2017-08-07T14:52:00Z"/>
        </w:rPr>
      </w:pPr>
    </w:p>
    <w:p w14:paraId="0F94F8DD" w14:textId="77777777" w:rsidR="00D34D5E" w:rsidRDefault="00D34D5E" w:rsidP="00E57FD3"/>
    <w:p w14:paraId="6B35F7FD" w14:textId="77777777" w:rsidR="00D87E02" w:rsidRDefault="00D87E02" w:rsidP="00DF5E8F">
      <w:pPr>
        <w:pStyle w:val="Heading1"/>
        <w:rPr>
          <w:rFonts w:ascii="Times New Roman" w:hAnsi="Times New Roman"/>
          <w:szCs w:val="24"/>
        </w:rPr>
        <w:pPrChange w:id="211" w:author="O'Donnell, Kevin" w:date="2017-08-09T15:28:00Z">
          <w:pPr>
            <w:spacing w:line="360" w:lineRule="auto"/>
          </w:pPr>
        </w:pPrChange>
      </w:pPr>
      <w:r w:rsidRPr="00EC456F">
        <w:t>References</w:t>
      </w:r>
      <w:r>
        <w:rPr>
          <w:rFonts w:ascii="Times New Roman" w:hAnsi="Times New Roman"/>
          <w:szCs w:val="24"/>
        </w:rPr>
        <w:t>:</w:t>
      </w:r>
    </w:p>
    <w:p w14:paraId="6A6F0024" w14:textId="77777777" w:rsidR="00DF5E8F" w:rsidRDefault="00DF5E8F" w:rsidP="00D87E02">
      <w:pPr>
        <w:rPr>
          <w:rFonts w:cs="Times New Roman"/>
          <w:szCs w:val="24"/>
        </w:rPr>
      </w:pPr>
    </w:p>
    <w:p w14:paraId="3CF330AE" w14:textId="3DF46D88" w:rsidR="00D87E02" w:rsidRPr="00EC456F" w:rsidRDefault="00D87E02" w:rsidP="00D87E02">
      <w:pPr>
        <w:rPr>
          <w:color w:val="000000"/>
        </w:rPr>
      </w:pPr>
      <w:r w:rsidRPr="00EC456F">
        <w:rPr>
          <w:rFonts w:cs="Times New Roman"/>
          <w:szCs w:val="24"/>
        </w:rPr>
        <w:t xml:space="preserve">[1] </w:t>
      </w:r>
      <w:r w:rsidRPr="00EC456F">
        <w:rPr>
          <w:color w:val="000000"/>
        </w:rPr>
        <w:t xml:space="preserve">Obuchowski NA, Buckler A, Kinahan P, Chen-Mayer H, Petrick N, Barboriak DP, Bullen J, Barnhart H, Sullivan DC. </w:t>
      </w:r>
      <w:r w:rsidRPr="00EC456F">
        <w:rPr>
          <w:szCs w:val="24"/>
        </w:rPr>
        <w:t>Statistical Issues in Testing Conformance with the Quantitative</w:t>
      </w:r>
      <w:r w:rsidRPr="00EC456F">
        <w:rPr>
          <w:color w:val="000000"/>
        </w:rPr>
        <w:t xml:space="preserve"> </w:t>
      </w:r>
      <w:r w:rsidRPr="00EC456F">
        <w:rPr>
          <w:szCs w:val="24"/>
        </w:rPr>
        <w:t xml:space="preserve">Imaging Biomarker Alliance (QIBA) Profile Claims.  </w:t>
      </w:r>
      <w:r w:rsidRPr="00EC456F">
        <w:rPr>
          <w:i/>
          <w:szCs w:val="24"/>
        </w:rPr>
        <w:t xml:space="preserve">Academic Radiology </w:t>
      </w:r>
      <w:r w:rsidRPr="00EC456F">
        <w:rPr>
          <w:szCs w:val="24"/>
        </w:rPr>
        <w:t>2016; 23: 496-506.</w:t>
      </w:r>
    </w:p>
    <w:p w14:paraId="589F4FB6" w14:textId="77777777" w:rsidR="00D87E02" w:rsidRPr="00EC456F" w:rsidRDefault="00D87E02" w:rsidP="00D87E02">
      <w:pPr>
        <w:spacing w:line="360" w:lineRule="auto"/>
        <w:ind w:left="720" w:firstLine="720"/>
        <w:rPr>
          <w:rFonts w:cs="Times New Roman"/>
          <w:szCs w:val="24"/>
        </w:rPr>
      </w:pPr>
    </w:p>
    <w:p w14:paraId="1364948C" w14:textId="7BC993DF" w:rsidR="00D87E02" w:rsidRPr="00EC456F" w:rsidRDefault="00D87E02" w:rsidP="00D87E02">
      <w:pPr>
        <w:rPr>
          <w:szCs w:val="24"/>
        </w:rPr>
      </w:pPr>
      <w:r w:rsidRPr="00EC456F">
        <w:rPr>
          <w:rFonts w:cs="Times New Roman"/>
          <w:szCs w:val="24"/>
        </w:rPr>
        <w:t xml:space="preserve">[2] Obuchowski NA, Bullen J.  </w:t>
      </w:r>
      <w:r w:rsidRPr="00EC456F">
        <w:rPr>
          <w:szCs w:val="24"/>
        </w:rPr>
        <w:t>Quantitative Imaging Biomarkers: Coverage of Confidence Intervals for Individual Subjects</w:t>
      </w:r>
      <w:r w:rsidR="003E5776" w:rsidRPr="00EC456F">
        <w:rPr>
          <w:szCs w:val="24"/>
        </w:rPr>
        <w:t xml:space="preserve">. </w:t>
      </w:r>
      <w:r w:rsidR="003E5776" w:rsidRPr="00EC456F">
        <w:rPr>
          <w:i/>
          <w:szCs w:val="24"/>
        </w:rPr>
        <w:t>Under review at SMMR</w:t>
      </w:r>
      <w:r w:rsidRPr="00EC456F">
        <w:rPr>
          <w:szCs w:val="24"/>
        </w:rPr>
        <w:t>.</w:t>
      </w:r>
    </w:p>
    <w:p w14:paraId="266629CC" w14:textId="77777777" w:rsidR="001F7113" w:rsidRPr="00EC456F" w:rsidRDefault="001F7113" w:rsidP="00D87E02">
      <w:pPr>
        <w:rPr>
          <w:szCs w:val="24"/>
        </w:rPr>
      </w:pPr>
    </w:p>
    <w:p w14:paraId="23ACA5AF" w14:textId="77777777" w:rsidR="001F7113" w:rsidRPr="00EC456F" w:rsidRDefault="001F7113" w:rsidP="001F7113">
      <w:pPr>
        <w:rPr>
          <w:rFonts w:cs="Times New Roman"/>
          <w:noProof/>
          <w:kern w:val="24"/>
          <w:lang w:eastAsia="de-DE"/>
        </w:rPr>
      </w:pPr>
      <w:r w:rsidRPr="00EC456F">
        <w:rPr>
          <w:szCs w:val="24"/>
        </w:rPr>
        <w:t xml:space="preserve">[3] </w:t>
      </w:r>
      <w:r w:rsidRPr="00EC456F">
        <w:rPr>
          <w:rFonts w:cs="Times New Roman"/>
          <w:noProof/>
          <w:szCs w:val="24"/>
        </w:rPr>
        <w:t xml:space="preserve">Raunig D, </w:t>
      </w:r>
      <w:r w:rsidRPr="00EC456F">
        <w:rPr>
          <w:rFonts w:cs="Times New Roman"/>
          <w:szCs w:val="24"/>
        </w:rPr>
        <w:t>McShane LM, Pennello G, et al</w:t>
      </w:r>
      <w:r w:rsidRPr="00EC456F">
        <w:rPr>
          <w:rFonts w:cs="Times New Roman"/>
          <w:noProof/>
          <w:szCs w:val="24"/>
        </w:rPr>
        <w:t xml:space="preserve">. </w:t>
      </w:r>
      <w:r w:rsidRPr="00EC456F">
        <w:rPr>
          <w:rFonts w:eastAsia="Times New Roman" w:cs="Times New Roman"/>
          <w:bCs/>
          <w:szCs w:val="24"/>
        </w:rPr>
        <w:t>Quantitative imaging biomarkers: a review of</w:t>
      </w:r>
      <w:r w:rsidRPr="00EC456F">
        <w:rPr>
          <w:rFonts w:eastAsia="Times New Roman" w:cs="Times New Roman"/>
          <w:bCs/>
        </w:rPr>
        <w:t xml:space="preserve"> statistical methods for technical performance assessment.</w:t>
      </w:r>
      <w:r w:rsidRPr="00EC456F">
        <w:rPr>
          <w:rFonts w:cs="Times New Roman"/>
        </w:rPr>
        <w:t xml:space="preserve"> </w:t>
      </w:r>
      <w:r w:rsidRPr="00EC456F">
        <w:rPr>
          <w:rFonts w:cs="Times New Roman"/>
          <w:i/>
        </w:rPr>
        <w:t>SMMR</w:t>
      </w:r>
      <w:r w:rsidRPr="00EC456F">
        <w:rPr>
          <w:rFonts w:cs="Times New Roman"/>
        </w:rPr>
        <w:t xml:space="preserve"> 2015; 24: 27-67.</w:t>
      </w:r>
    </w:p>
    <w:p w14:paraId="27971CBB" w14:textId="77777777" w:rsidR="00D87E02" w:rsidRDefault="00D87E02" w:rsidP="00E57FD3">
      <w:pPr>
        <w:rPr>
          <w:ins w:id="212" w:author="Nancy Obuchowski" w:date="2017-08-07T14:56:00Z"/>
        </w:rPr>
      </w:pPr>
    </w:p>
    <w:p w14:paraId="119B4BF2" w14:textId="77777777" w:rsidR="0030060B" w:rsidRDefault="0030060B" w:rsidP="00DF5E8F">
      <w:pPr>
        <w:pStyle w:val="Heading1"/>
        <w:pPrChange w:id="213" w:author="O'Donnell, Kevin" w:date="2017-08-09T15:28:00Z">
          <w:pPr/>
        </w:pPrChange>
      </w:pPr>
      <w:r w:rsidRPr="00EC456F">
        <w:t>Appendix A</w:t>
      </w:r>
      <w:r>
        <w:t>:</w:t>
      </w:r>
    </w:p>
    <w:p w14:paraId="60995688" w14:textId="77777777" w:rsidR="00DF5E8F" w:rsidRDefault="00DF5E8F" w:rsidP="00DF5E8F"/>
    <w:p w14:paraId="0DBD4887" w14:textId="77777777" w:rsidR="0030060B" w:rsidRPr="00AA40C1" w:rsidRDefault="0030060B" w:rsidP="00DF5E8F">
      <w:r w:rsidRPr="00AA40C1">
        <w:t xml:space="preserve">Let the RC in the claim statement be denoted </w:t>
      </w:r>
      <w:r w:rsidRPr="00AA40C1">
        <w:sym w:font="Symbol" w:char="F064"/>
      </w:r>
      <w:r w:rsidRPr="00AA40C1">
        <w:t xml:space="preserve">.  Let </w:t>
      </w:r>
      <w:r w:rsidRPr="00AA40C1">
        <w:sym w:font="Symbol" w:char="F071"/>
      </w:r>
      <w:r w:rsidRPr="00AA40C1">
        <w:t xml:space="preserve"> denote the ac</w:t>
      </w:r>
      <w:r>
        <w:t>tor’s unknown precision.  We test t</w:t>
      </w:r>
      <w:r w:rsidRPr="00AA40C1">
        <w:t>he following hypotheses:</w:t>
      </w:r>
    </w:p>
    <w:p w14:paraId="31940CB4" w14:textId="77777777" w:rsidR="0030060B" w:rsidRPr="00AA40C1" w:rsidRDefault="0030060B" w:rsidP="0030060B">
      <w:pPr>
        <w:ind w:left="1440" w:firstLine="720"/>
      </w:pPr>
      <w:r w:rsidRPr="00AA40C1">
        <w:t xml:space="preserve">    </w:t>
      </w:r>
      <m:oMath>
        <m:sSub>
          <m:sSubPr>
            <m:ctrlPr>
              <w:rPr>
                <w:rFonts w:ascii="Cambria Math" w:hAnsi="Cambria Math"/>
                <w:i/>
              </w:rPr>
            </m:ctrlPr>
          </m:sSubPr>
          <m:e>
            <m:r>
              <w:rPr>
                <w:rFonts w:ascii="Cambria Math" w:hAnsi="Cambria Math"/>
              </w:rPr>
              <m:t>H</m:t>
            </m:r>
          </m:e>
          <m:sub>
            <m:r>
              <w:rPr>
                <w:rFonts w:ascii="Cambria Math" w:hAnsi="Cambria Math"/>
              </w:rPr>
              <m:t>o</m:t>
            </m:r>
          </m:sub>
        </m:sSub>
        <m:r>
          <w:rPr>
            <w:rFonts w:ascii="Cambria Math" w:hAnsi="Cambria Math"/>
          </w:rPr>
          <m:t>: θ≥δ</m:t>
        </m:r>
      </m:oMath>
      <w:r w:rsidRPr="00AA40C1">
        <w:t xml:space="preserve">   versus  </w:t>
      </w:r>
      <m:oMath>
        <m:sSub>
          <m:sSubPr>
            <m:ctrlPr>
              <w:rPr>
                <w:rFonts w:ascii="Cambria Math" w:hAnsi="Cambria Math"/>
                <w:i/>
              </w:rPr>
            </m:ctrlPr>
          </m:sSubPr>
          <m:e>
            <m:r>
              <w:rPr>
                <w:rFonts w:ascii="Cambria Math" w:hAnsi="Cambria Math"/>
              </w:rPr>
              <m:t>H</m:t>
            </m:r>
          </m:e>
          <m:sub>
            <m:r>
              <w:rPr>
                <w:rFonts w:ascii="Cambria Math" w:hAnsi="Cambria Math"/>
              </w:rPr>
              <m:t>A</m:t>
            </m:r>
          </m:sub>
        </m:sSub>
        <m:r>
          <w:rPr>
            <w:rFonts w:ascii="Cambria Math" w:hAnsi="Cambria Math"/>
          </w:rPr>
          <m:t>: θ&lt;δ</m:t>
        </m:r>
      </m:oMath>
      <w:r w:rsidRPr="00AA40C1">
        <w:t xml:space="preserve">.  </w:t>
      </w:r>
    </w:p>
    <w:p w14:paraId="17B82EEF" w14:textId="77777777" w:rsidR="0030060B" w:rsidRDefault="0030060B" w:rsidP="0030060B">
      <w:r w:rsidRPr="00AA40C1">
        <w:t xml:space="preserve">The test statistic is:  </w:t>
      </w:r>
      <m:oMath>
        <m:r>
          <w:rPr>
            <w:rFonts w:ascii="Cambria Math" w:hAnsi="Cambria Math"/>
          </w:rPr>
          <m:t>T=</m:t>
        </m:r>
        <m:f>
          <m:fPr>
            <m:ctrlPr>
              <w:rPr>
                <w:rFonts w:ascii="Cambria Math" w:hAnsi="Cambria Math"/>
                <w:i/>
              </w:rPr>
            </m:ctrlPr>
          </m:fPr>
          <m:num>
            <m:r>
              <w:rPr>
                <w:rFonts w:ascii="Cambria Math" w:hAnsi="Cambria Math"/>
              </w:rPr>
              <m:t>N×</m:t>
            </m:r>
            <m:sSup>
              <m:sSupPr>
                <m:ctrlPr>
                  <w:rPr>
                    <w:rFonts w:ascii="Cambria Math" w:hAnsi="Cambria Math"/>
                    <w:i/>
                  </w:rPr>
                </m:ctrlPr>
              </m:sSupPr>
              <m:e>
                <m:r>
                  <w:rPr>
                    <w:rFonts w:ascii="Cambria Math" w:hAnsi="Cambria Math"/>
                  </w:rPr>
                  <m:t>(</m:t>
                </m:r>
                <m:acc>
                  <m:accPr>
                    <m:ctrlPr>
                      <w:rPr>
                        <w:rFonts w:ascii="Cambria Math" w:hAnsi="Cambria Math"/>
                        <w:i/>
                      </w:rPr>
                    </m:ctrlPr>
                  </m:accPr>
                  <m:e>
                    <m:r>
                      <w:rPr>
                        <w:rFonts w:ascii="Cambria Math" w:hAnsi="Cambria Math"/>
                      </w:rPr>
                      <m:t>RC</m:t>
                    </m:r>
                  </m:e>
                </m:acc>
              </m:e>
              <m:sup>
                <m:r>
                  <w:rPr>
                    <w:rFonts w:ascii="Cambria Math" w:hAnsi="Cambria Math"/>
                  </w:rPr>
                  <m:t>2</m:t>
                </m:r>
              </m:sup>
            </m:sSup>
            <m:r>
              <w:rPr>
                <w:rFonts w:ascii="Cambria Math" w:hAnsi="Cambria Math"/>
              </w:rPr>
              <m:t>)</m:t>
            </m:r>
          </m:num>
          <m:den>
            <m:sSup>
              <m:sSupPr>
                <m:ctrlPr>
                  <w:rPr>
                    <w:rFonts w:ascii="Cambria Math" w:hAnsi="Cambria Math"/>
                    <w:i/>
                  </w:rPr>
                </m:ctrlPr>
              </m:sSupPr>
              <m:e>
                <m:r>
                  <m:rPr>
                    <m:sty m:val="p"/>
                  </m:rPr>
                  <w:rPr>
                    <w:rFonts w:ascii="Cambria Math" w:hAnsi="Cambria Math"/>
                  </w:rPr>
                  <w:sym w:font="Symbol" w:char="F064"/>
                </m:r>
              </m:e>
              <m:sup>
                <m:r>
                  <w:rPr>
                    <w:rFonts w:ascii="Cambria Math" w:hAnsi="Cambria Math"/>
                  </w:rPr>
                  <m:t>2</m:t>
                </m:r>
              </m:sup>
            </m:sSup>
          </m:den>
        </m:f>
      </m:oMath>
      <w:r>
        <w:t>. Conformance</w:t>
      </w:r>
      <w:r w:rsidRPr="00AA40C1">
        <w:t xml:space="preserve"> is shown if</w:t>
      </w:r>
      <w:r>
        <w:rPr>
          <w:szCs w:val="24"/>
        </w:rPr>
        <w:t xml:space="preserve"> </w:t>
      </w:r>
      <w:r w:rsidRPr="00AA40C1">
        <w:rPr>
          <w:szCs w:val="24"/>
        </w:rPr>
        <w:t xml:space="preserve"> </w:t>
      </w:r>
      <m:oMath>
        <m:r>
          <w:rPr>
            <w:rFonts w:ascii="Cambria Math" w:hAnsi="Cambria Math"/>
            <w:szCs w:val="24"/>
          </w:rPr>
          <m:t>T&lt;</m:t>
        </m:r>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(α),N</m:t>
            </m:r>
          </m:sub>
          <m:sup>
            <m:r>
              <w:rPr>
                <w:rFonts w:ascii="Cambria Math" w:hAnsi="Cambria Math"/>
                <w:szCs w:val="24"/>
              </w:rPr>
              <m:t>2</m:t>
            </m:r>
          </m:sup>
        </m:sSubSup>
      </m:oMath>
      <w:r w:rsidRPr="00AA40C1">
        <w:rPr>
          <w:szCs w:val="24"/>
        </w:rPr>
        <w:t xml:space="preserve">, where </w:t>
      </w:r>
      <m:oMath>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(α),N</m:t>
            </m:r>
          </m:sub>
          <m:sup>
            <m:r>
              <w:rPr>
                <w:rFonts w:ascii="Cambria Math" w:hAnsi="Cambria Math"/>
                <w:szCs w:val="24"/>
              </w:rPr>
              <m:t>2</m:t>
            </m:r>
          </m:sup>
        </m:sSubSup>
      </m:oMath>
      <w:r w:rsidRPr="00AA40C1">
        <w:rPr>
          <w:szCs w:val="24"/>
        </w:rPr>
        <w:t xml:space="preserve"> is the </w:t>
      </w:r>
      <w:r w:rsidRPr="00AA40C1">
        <w:rPr>
          <w:szCs w:val="24"/>
        </w:rPr>
        <w:sym w:font="Symbol" w:char="F061"/>
      </w:r>
      <w:r w:rsidRPr="00AA40C1">
        <w:rPr>
          <w:szCs w:val="24"/>
        </w:rPr>
        <w:t xml:space="preserve">-th percentile of a chi square distribution with N dfs </w:t>
      </w:r>
      <w:r w:rsidRPr="00AA40C1">
        <w:t>(</w:t>
      </w:r>
      <w:r w:rsidRPr="00AA40C1">
        <w:rPr>
          <w:szCs w:val="24"/>
        </w:rPr>
        <w:sym w:font="Symbol" w:char="F061"/>
      </w:r>
      <w:r w:rsidRPr="00AA40C1">
        <w:rPr>
          <w:szCs w:val="24"/>
        </w:rPr>
        <w:t xml:space="preserve"> </w:t>
      </w:r>
      <w:r w:rsidRPr="00AA40C1">
        <w:t>= 0.05).</w:t>
      </w:r>
      <w:r>
        <w:t xml:space="preserve">  So, to get the maximum allowable RC (step 3), first look up the critical value of the test statistic, </w:t>
      </w:r>
      <m:oMath>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(0.05),N</m:t>
            </m:r>
          </m:sub>
          <m:sup>
            <m:r>
              <w:rPr>
                <w:rFonts w:ascii="Cambria Math" w:hAnsi="Cambria Math"/>
                <w:szCs w:val="24"/>
              </w:rPr>
              <m:t>2</m:t>
            </m:r>
          </m:sup>
        </m:sSubSup>
      </m:oMath>
      <w:r>
        <w:rPr>
          <w:szCs w:val="24"/>
        </w:rPr>
        <w:t xml:space="preserve"> in a table of chi square values</w:t>
      </w:r>
      <w:r>
        <w:t xml:space="preserve">.  Then solve for </w:t>
      </w:r>
      <m:oMath>
        <m:acc>
          <m:accPr>
            <m:ctrlPr>
              <w:rPr>
                <w:rFonts w:ascii="Cambria Math" w:hAnsi="Cambria Math"/>
                <w:i/>
              </w:rPr>
            </m:ctrlPr>
          </m:accPr>
          <m:e>
            <m:r>
              <w:rPr>
                <w:rFonts w:ascii="Cambria Math" w:hAnsi="Cambria Math"/>
              </w:rPr>
              <m:t>RC</m:t>
            </m:r>
          </m:e>
        </m:acc>
      </m:oMath>
      <w:r>
        <w:t xml:space="preserve"> in the equation:</w:t>
      </w:r>
    </w:p>
    <w:p w14:paraId="0FED3CA0" w14:textId="77777777" w:rsidR="0030060B" w:rsidRDefault="0030060B" w:rsidP="0030060B">
      <w:pPr>
        <w:ind w:left="1440" w:firstLine="720"/>
      </w:pPr>
      <w:r w:rsidRPr="00AA40C1">
        <w:t xml:space="preserve">  </w:t>
      </w:r>
      <m:oMath>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0.05,N</m:t>
            </m:r>
          </m:sub>
          <m:sup>
            <m:r>
              <w:rPr>
                <w:rFonts w:ascii="Cambria Math" w:hAnsi="Cambria Math"/>
                <w:szCs w:val="24"/>
              </w:rPr>
              <m:t>2</m:t>
            </m:r>
          </m:sup>
        </m:sSubSup>
        <m:r>
          <w:rPr>
            <w:rFonts w:ascii="Cambria Math" w:hAnsi="Cambria Math"/>
          </w:rPr>
          <m:t>=</m:t>
        </m:r>
        <m:f>
          <m:fPr>
            <m:ctrlPr>
              <w:rPr>
                <w:rFonts w:ascii="Cambria Math" w:hAnsi="Cambria Math"/>
                <w:i/>
              </w:rPr>
            </m:ctrlPr>
          </m:fPr>
          <m:num>
            <m:r>
              <w:rPr>
                <w:rFonts w:ascii="Cambria Math" w:hAnsi="Cambria Math"/>
              </w:rPr>
              <m:t>N×</m:t>
            </m:r>
            <m:sSup>
              <m:sSupPr>
                <m:ctrlPr>
                  <w:rPr>
                    <w:rFonts w:ascii="Cambria Math" w:hAnsi="Cambria Math"/>
                    <w:i/>
                  </w:rPr>
                </m:ctrlPr>
              </m:sSupPr>
              <m:e>
                <m:r>
                  <w:rPr>
                    <w:rFonts w:ascii="Cambria Math" w:hAnsi="Cambria Math"/>
                  </w:rPr>
                  <m:t>(</m:t>
                </m:r>
                <m:acc>
                  <m:accPr>
                    <m:ctrlPr>
                      <w:rPr>
                        <w:rFonts w:ascii="Cambria Math" w:hAnsi="Cambria Math"/>
                        <w:i/>
                      </w:rPr>
                    </m:ctrlPr>
                  </m:accPr>
                  <m:e>
                    <m:r>
                      <w:rPr>
                        <w:rFonts w:ascii="Cambria Math" w:hAnsi="Cambria Math"/>
                      </w:rPr>
                      <m:t>RC</m:t>
                    </m:r>
                  </m:e>
                </m:acc>
              </m:e>
              <m:sup>
                <m:r>
                  <w:rPr>
                    <w:rFonts w:ascii="Cambria Math" w:hAnsi="Cambria Math"/>
                  </w:rPr>
                  <m:t>2</m:t>
                </m:r>
              </m:sup>
            </m:sSup>
            <m:r>
              <w:rPr>
                <w:rFonts w:ascii="Cambria Math" w:hAnsi="Cambria Math"/>
              </w:rPr>
              <m:t>)</m:t>
            </m:r>
          </m:num>
          <m:den>
            <m:sSup>
              <m:sSupPr>
                <m:ctrlPr>
                  <w:rPr>
                    <w:rFonts w:ascii="Cambria Math" w:hAnsi="Cambria Math"/>
                    <w:i/>
                  </w:rPr>
                </m:ctrlPr>
              </m:sSupPr>
              <m:e>
                <m:r>
                  <m:rPr>
                    <m:sty m:val="p"/>
                  </m:rPr>
                  <w:rPr>
                    <w:rFonts w:ascii="Cambria Math" w:hAnsi="Cambria Math"/>
                  </w:rPr>
                  <w:sym w:font="Symbol" w:char="F064"/>
                </m:r>
              </m:e>
              <m:sup>
                <m:r>
                  <w:rPr>
                    <w:rFonts w:ascii="Cambria Math" w:hAnsi="Cambria Math"/>
                  </w:rPr>
                  <m:t>2</m:t>
                </m:r>
              </m:sup>
            </m:sSup>
          </m:den>
        </m:f>
      </m:oMath>
      <w:r>
        <w:t>.</w:t>
      </w:r>
    </w:p>
    <w:p w14:paraId="1B3B89A3" w14:textId="77777777" w:rsidR="0030060B" w:rsidRPr="00562D05" w:rsidRDefault="0030060B" w:rsidP="0030060B">
      <w:r>
        <w:tab/>
        <w:t xml:space="preserve">For example, in the CT Volumetry Profile, N=31 and </w:t>
      </w:r>
      <w:r w:rsidRPr="00AA40C1">
        <w:sym w:font="Symbol" w:char="F064"/>
      </w:r>
      <w:r>
        <w:t xml:space="preserve">=21%.  </w:t>
      </w:r>
      <m:oMath>
        <m:sSubSup>
          <m:sSubSupPr>
            <m:ctrlPr>
              <w:rPr>
                <w:rFonts w:ascii="Cambria Math" w:hAnsi="Cambria Math"/>
                <w:i/>
                <w:szCs w:val="24"/>
              </w:rPr>
            </m:ctrlPr>
          </m:sSubSupPr>
          <m:e>
            <m:r>
              <w:rPr>
                <w:rFonts w:ascii="Cambria Math" w:hAnsi="Cambria Math"/>
                <w:szCs w:val="24"/>
              </w:rPr>
              <m:t>χ</m:t>
            </m:r>
          </m:e>
          <m:sub>
            <m:r>
              <w:rPr>
                <w:rFonts w:ascii="Cambria Math" w:hAnsi="Cambria Math"/>
                <w:szCs w:val="24"/>
              </w:rPr>
              <m:t>(0.05),31</m:t>
            </m:r>
          </m:sub>
          <m:sup>
            <m:r>
              <w:rPr>
                <w:rFonts w:ascii="Cambria Math" w:hAnsi="Cambria Math"/>
                <w:szCs w:val="24"/>
              </w:rPr>
              <m:t>2</m:t>
            </m:r>
          </m:sup>
        </m:sSubSup>
      </m:oMath>
      <w:r>
        <w:rPr>
          <w:szCs w:val="24"/>
        </w:rPr>
        <w:t xml:space="preserve"> = 19.3 from </w:t>
      </w:r>
      <w:r w:rsidRPr="000B1E89">
        <w:rPr>
          <w:szCs w:val="24"/>
        </w:rPr>
        <w:t>http://www.itl.nist.gov/div898/handbook/eda/section3/eda3674.htm</w:t>
      </w:r>
      <w:r>
        <w:rPr>
          <w:szCs w:val="24"/>
        </w:rPr>
        <w:t xml:space="preserve">.  Then, solving for </w:t>
      </w:r>
      <m:oMath>
        <m:acc>
          <m:accPr>
            <m:ctrlPr>
              <w:rPr>
                <w:rFonts w:ascii="Cambria Math" w:hAnsi="Cambria Math"/>
                <w:i/>
              </w:rPr>
            </m:ctrlPr>
          </m:accPr>
          <m:e>
            <m:r>
              <w:rPr>
                <w:rFonts w:ascii="Cambria Math" w:hAnsi="Cambria Math"/>
              </w:rPr>
              <m:t>RC</m:t>
            </m:r>
          </m:e>
        </m:acc>
      </m:oMath>
      <w:r>
        <w:t xml:space="preserve">, we get the maximum allowable RC of 16.5%.  Thus, an actor’s estimated RC from the </w:t>
      </w:r>
      <w:r w:rsidRPr="00AA40C1">
        <w:t>Sloan Kettering</w:t>
      </w:r>
      <w:r>
        <w:t xml:space="preserve"> dataset must be </w:t>
      </w:r>
      <w:r>
        <w:rPr>
          <w:u w:val="single"/>
        </w:rPr>
        <w:t>&lt;</w:t>
      </w:r>
      <w:r>
        <w:t xml:space="preserve">16.5%.  </w:t>
      </w:r>
    </w:p>
    <w:p w14:paraId="0B103D65" w14:textId="77777777" w:rsidR="0030060B" w:rsidRDefault="0030060B" w:rsidP="00DF5E8F"/>
    <w:p w14:paraId="090FF701" w14:textId="77777777" w:rsidR="0030060B" w:rsidRDefault="0030060B" w:rsidP="00DF5E8F">
      <w:pPr>
        <w:pStyle w:val="Heading1"/>
        <w:pPrChange w:id="214" w:author="O'Donnell, Kevin" w:date="2017-08-09T15:28:00Z">
          <w:pPr/>
        </w:pPrChange>
      </w:pPr>
      <w:r w:rsidRPr="00EC456F">
        <w:t>Appendix B</w:t>
      </w:r>
      <w:r>
        <w:t>:</w:t>
      </w:r>
    </w:p>
    <w:p w14:paraId="3A601DD0" w14:textId="77777777" w:rsidR="00DF5E8F" w:rsidRDefault="00DF5E8F" w:rsidP="0030060B"/>
    <w:p w14:paraId="44839464" w14:textId="7CCF5E43" w:rsidR="0030060B" w:rsidRDefault="0030060B" w:rsidP="0030060B">
      <w:r>
        <w:t>Different Profiles will have different requirements for the bias.  Some Profiles assume there is no bias, in which case the 95% CI for an actor’s bias should be totally contained within the interval of -5% and +5%.  Other Profiles may allow actors to have some bias, so the Profile will specify an upper limit on the bias.  In these Profiles, the 95% CI for an actor’s bias should be less than the upper limit on the bias.</w:t>
      </w:r>
    </w:p>
    <w:p w14:paraId="06E08E8F" w14:textId="77777777" w:rsidR="0030060B" w:rsidRDefault="0030060B" w:rsidP="0030060B"/>
    <w:p w14:paraId="6FC9A956" w14:textId="77777777" w:rsidR="0030060B" w:rsidRPr="00D87E02" w:rsidRDefault="0030060B" w:rsidP="0030060B"/>
    <w:tbl>
      <w:tblPr>
        <w:tblStyle w:val="TableGrid"/>
        <w:tblW w:w="8550" w:type="dxa"/>
        <w:tblInd w:w="468" w:type="dxa"/>
        <w:tblLook w:val="04A0" w:firstRow="1" w:lastRow="0" w:firstColumn="1" w:lastColumn="0" w:noHBand="0" w:noVBand="1"/>
      </w:tblPr>
      <w:tblGrid>
        <w:gridCol w:w="1530"/>
        <w:gridCol w:w="1350"/>
        <w:gridCol w:w="1350"/>
        <w:gridCol w:w="1440"/>
        <w:gridCol w:w="1674"/>
        <w:gridCol w:w="1206"/>
      </w:tblGrid>
      <w:tr w:rsidR="0030060B" w:rsidRPr="002C4437" w14:paraId="7B3CD259" w14:textId="77777777" w:rsidTr="009B3C9C">
        <w:tc>
          <w:tcPr>
            <w:tcW w:w="1530" w:type="dxa"/>
          </w:tcPr>
          <w:p w14:paraId="26723A96" w14:textId="77777777" w:rsidR="0030060B" w:rsidRPr="002C4437" w:rsidRDefault="0030060B" w:rsidP="009B3C9C">
            <w:pPr>
              <w:spacing w:line="360" w:lineRule="auto"/>
              <w:rPr>
                <w:rFonts w:ascii="Times New Roman" w:hAnsi="Times New Roman" w:cs="Times New Roman"/>
                <w:szCs w:val="24"/>
              </w:rPr>
            </w:pPr>
          </w:p>
        </w:tc>
        <w:tc>
          <w:tcPr>
            <w:tcW w:w="7020" w:type="dxa"/>
            <w:gridSpan w:val="5"/>
          </w:tcPr>
          <w:p w14:paraId="073E472A" w14:textId="77777777" w:rsidR="0030060B" w:rsidRPr="002C4437" w:rsidRDefault="0030060B" w:rsidP="009B3C9C">
            <w:pPr>
              <w:spacing w:line="360" w:lineRule="auto"/>
              <w:jc w:val="center"/>
              <w:rPr>
                <w:rFonts w:ascii="Times New Roman" w:hAnsi="Times New Roman" w:cs="Times New Roman"/>
                <w:b/>
                <w:szCs w:val="24"/>
              </w:rPr>
            </w:pPr>
            <w:r>
              <w:rPr>
                <w:rFonts w:ascii="Times New Roman" w:hAnsi="Times New Roman" w:cs="Times New Roman"/>
                <w:b/>
                <w:szCs w:val="24"/>
              </w:rPr>
              <w:t xml:space="preserve">Width of 95% CI for </w:t>
            </w:r>
            <w:r w:rsidRPr="002C4437">
              <w:rPr>
                <w:rFonts w:ascii="Times New Roman" w:hAnsi="Times New Roman" w:cs="Times New Roman"/>
                <w:b/>
                <w:szCs w:val="24"/>
              </w:rPr>
              <w:t>Bias</w:t>
            </w:r>
          </w:p>
        </w:tc>
      </w:tr>
      <w:tr w:rsidR="0030060B" w:rsidRPr="002C4437" w14:paraId="329EAEF8" w14:textId="77777777" w:rsidTr="009B3C9C">
        <w:tc>
          <w:tcPr>
            <w:tcW w:w="1530" w:type="dxa"/>
          </w:tcPr>
          <w:p w14:paraId="675E9418" w14:textId="77777777" w:rsidR="0030060B" w:rsidRPr="002C4437" w:rsidRDefault="0030060B" w:rsidP="009B3C9C">
            <w:pPr>
              <w:spacing w:line="360" w:lineRule="auto"/>
              <w:rPr>
                <w:rFonts w:ascii="Times New Roman" w:hAnsi="Times New Roman" w:cs="Times New Roman"/>
                <w:szCs w:val="24"/>
              </w:rPr>
            </w:pPr>
          </w:p>
        </w:tc>
        <w:tc>
          <w:tcPr>
            <w:tcW w:w="1350" w:type="dxa"/>
          </w:tcPr>
          <w:p w14:paraId="32644EFC" w14:textId="77777777" w:rsidR="0030060B" w:rsidRPr="002C4437" w:rsidRDefault="0030060B" w:rsidP="009B3C9C">
            <w:pPr>
              <w:spacing w:line="360" w:lineRule="auto"/>
              <w:jc w:val="center"/>
              <w:rPr>
                <w:rFonts w:ascii="Times New Roman" w:hAnsi="Times New Roman" w:cs="Times New Roman"/>
                <w:b/>
                <w:szCs w:val="24"/>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1%</w:t>
            </w:r>
          </w:p>
        </w:tc>
        <w:tc>
          <w:tcPr>
            <w:tcW w:w="1350" w:type="dxa"/>
          </w:tcPr>
          <w:p w14:paraId="4D36F376" w14:textId="77777777" w:rsidR="0030060B" w:rsidRPr="002C4437" w:rsidRDefault="0030060B" w:rsidP="009B3C9C">
            <w:pPr>
              <w:spacing w:line="360" w:lineRule="auto"/>
              <w:jc w:val="center"/>
              <w:rPr>
                <w:rFonts w:ascii="Times New Roman" w:hAnsi="Times New Roman" w:cs="Times New Roman"/>
                <w:b/>
                <w:szCs w:val="24"/>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2%</w:t>
            </w:r>
          </w:p>
        </w:tc>
        <w:tc>
          <w:tcPr>
            <w:tcW w:w="1440" w:type="dxa"/>
          </w:tcPr>
          <w:p w14:paraId="5026CE82" w14:textId="77777777" w:rsidR="0030060B" w:rsidRPr="002C4437" w:rsidRDefault="0030060B" w:rsidP="009B3C9C">
            <w:pPr>
              <w:spacing w:line="360" w:lineRule="auto"/>
              <w:jc w:val="center"/>
              <w:rPr>
                <w:rFonts w:ascii="Times New Roman" w:hAnsi="Times New Roman" w:cs="Times New Roman"/>
                <w:b/>
                <w:szCs w:val="24"/>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3%</w:t>
            </w:r>
          </w:p>
        </w:tc>
        <w:tc>
          <w:tcPr>
            <w:tcW w:w="1674" w:type="dxa"/>
          </w:tcPr>
          <w:p w14:paraId="7BCD267E" w14:textId="77777777" w:rsidR="0030060B" w:rsidRPr="002C4437" w:rsidRDefault="0030060B" w:rsidP="009B3C9C">
            <w:pPr>
              <w:spacing w:line="360" w:lineRule="auto"/>
              <w:jc w:val="center"/>
              <w:rPr>
                <w:rFonts w:ascii="Times New Roman" w:hAnsi="Times New Roman" w:cs="Times New Roman"/>
                <w:b/>
                <w:szCs w:val="24"/>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4%</w:t>
            </w:r>
          </w:p>
        </w:tc>
        <w:tc>
          <w:tcPr>
            <w:tcW w:w="1206" w:type="dxa"/>
          </w:tcPr>
          <w:p w14:paraId="084AA4BD" w14:textId="77777777" w:rsidR="0030060B" w:rsidRPr="002C4437" w:rsidRDefault="0030060B" w:rsidP="009B3C9C">
            <w:pPr>
              <w:spacing w:line="360" w:lineRule="auto"/>
              <w:jc w:val="center"/>
              <w:rPr>
                <w:rFonts w:ascii="Times New Roman" w:hAnsi="Times New Roman" w:cs="Times New Roman"/>
                <w:b/>
                <w:szCs w:val="24"/>
                <w:u w:val="single"/>
              </w:rPr>
            </w:pPr>
            <w:r w:rsidRPr="002C4437">
              <w:rPr>
                <w:rFonts w:ascii="Times New Roman" w:hAnsi="Times New Roman" w:cs="Times New Roman"/>
                <w:b/>
                <w:szCs w:val="24"/>
                <w:u w:val="single"/>
              </w:rPr>
              <w:t>+</w:t>
            </w:r>
            <w:r w:rsidRPr="002C4437">
              <w:rPr>
                <w:rFonts w:ascii="Times New Roman" w:hAnsi="Times New Roman" w:cs="Times New Roman"/>
                <w:b/>
                <w:szCs w:val="24"/>
              </w:rPr>
              <w:t xml:space="preserve"> 5%</w:t>
            </w:r>
          </w:p>
        </w:tc>
      </w:tr>
      <w:tr w:rsidR="0030060B" w:rsidRPr="002C4437" w14:paraId="104FD1CB" w14:textId="77777777" w:rsidTr="009B3C9C">
        <w:tc>
          <w:tcPr>
            <w:tcW w:w="1530" w:type="dxa"/>
          </w:tcPr>
          <w:p w14:paraId="0CAB1E70" w14:textId="77777777" w:rsidR="0030060B" w:rsidRPr="002C4437" w:rsidRDefault="0030060B" w:rsidP="009B3C9C">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szCs w:val="24"/>
              </w:rPr>
              <w:t>*</w:t>
            </w:r>
            <w:r w:rsidRPr="002C4437">
              <w:rPr>
                <w:rFonts w:ascii="Times New Roman" w:hAnsi="Times New Roman" w:cs="Times New Roman"/>
                <w:b/>
                <w:szCs w:val="24"/>
              </w:rPr>
              <w:t>=5%</w:t>
            </w:r>
          </w:p>
        </w:tc>
        <w:tc>
          <w:tcPr>
            <w:tcW w:w="1350" w:type="dxa"/>
          </w:tcPr>
          <w:p w14:paraId="1BBB66F6"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22</w:t>
            </w:r>
          </w:p>
        </w:tc>
        <w:tc>
          <w:tcPr>
            <w:tcW w:w="1350" w:type="dxa"/>
          </w:tcPr>
          <w:p w14:paraId="7F69AEA6"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8</w:t>
            </w:r>
          </w:p>
        </w:tc>
        <w:tc>
          <w:tcPr>
            <w:tcW w:w="1440" w:type="dxa"/>
          </w:tcPr>
          <w:p w14:paraId="145E1ADB"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c>
          <w:tcPr>
            <w:tcW w:w="1674" w:type="dxa"/>
          </w:tcPr>
          <w:p w14:paraId="79390378"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c>
          <w:tcPr>
            <w:tcW w:w="1206" w:type="dxa"/>
          </w:tcPr>
          <w:p w14:paraId="1B47107A"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r>
      <w:tr w:rsidR="0030060B" w:rsidRPr="002C4437" w14:paraId="5745E2FD" w14:textId="77777777" w:rsidTr="009B3C9C">
        <w:tc>
          <w:tcPr>
            <w:tcW w:w="1530" w:type="dxa"/>
          </w:tcPr>
          <w:p w14:paraId="6130186F" w14:textId="77777777" w:rsidR="0030060B" w:rsidRPr="002C4437" w:rsidRDefault="0030060B" w:rsidP="009B3C9C">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b/>
                <w:szCs w:val="24"/>
              </w:rPr>
              <w:t>=10%</w:t>
            </w:r>
          </w:p>
        </w:tc>
        <w:tc>
          <w:tcPr>
            <w:tcW w:w="1350" w:type="dxa"/>
          </w:tcPr>
          <w:p w14:paraId="0D26434D"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42</w:t>
            </w:r>
          </w:p>
        </w:tc>
        <w:tc>
          <w:tcPr>
            <w:tcW w:w="1350" w:type="dxa"/>
          </w:tcPr>
          <w:p w14:paraId="0FF0A6CF"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13</w:t>
            </w:r>
          </w:p>
        </w:tc>
        <w:tc>
          <w:tcPr>
            <w:tcW w:w="1440" w:type="dxa"/>
          </w:tcPr>
          <w:p w14:paraId="1E3C11C4"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7</w:t>
            </w:r>
          </w:p>
        </w:tc>
        <w:tc>
          <w:tcPr>
            <w:tcW w:w="1674" w:type="dxa"/>
          </w:tcPr>
          <w:p w14:paraId="01825962"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c>
          <w:tcPr>
            <w:tcW w:w="1206" w:type="dxa"/>
          </w:tcPr>
          <w:p w14:paraId="00ABBB87"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r>
      <w:tr w:rsidR="0030060B" w:rsidRPr="002C4437" w14:paraId="15CB1A5A" w14:textId="77777777" w:rsidTr="009B3C9C">
        <w:tc>
          <w:tcPr>
            <w:tcW w:w="1530" w:type="dxa"/>
          </w:tcPr>
          <w:p w14:paraId="2F21EB0C" w14:textId="77777777" w:rsidR="0030060B" w:rsidRPr="002C4437" w:rsidRDefault="0030060B" w:rsidP="009B3C9C">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b/>
                <w:szCs w:val="24"/>
              </w:rPr>
              <w:t>=15%</w:t>
            </w:r>
          </w:p>
        </w:tc>
        <w:tc>
          <w:tcPr>
            <w:tcW w:w="1350" w:type="dxa"/>
          </w:tcPr>
          <w:p w14:paraId="43430280"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61</w:t>
            </w:r>
          </w:p>
        </w:tc>
        <w:tc>
          <w:tcPr>
            <w:tcW w:w="1350" w:type="dxa"/>
          </w:tcPr>
          <w:p w14:paraId="7CC3CBDA"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17</w:t>
            </w:r>
          </w:p>
        </w:tc>
        <w:tc>
          <w:tcPr>
            <w:tcW w:w="1440" w:type="dxa"/>
          </w:tcPr>
          <w:p w14:paraId="7E7064D9"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9</w:t>
            </w:r>
          </w:p>
        </w:tc>
        <w:tc>
          <w:tcPr>
            <w:tcW w:w="1674" w:type="dxa"/>
          </w:tcPr>
          <w:p w14:paraId="38D9E65F"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7</w:t>
            </w:r>
          </w:p>
        </w:tc>
        <w:tc>
          <w:tcPr>
            <w:tcW w:w="1206" w:type="dxa"/>
          </w:tcPr>
          <w:p w14:paraId="1A67A900"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u w:val="single"/>
              </w:rPr>
              <w:t>&lt;</w:t>
            </w:r>
            <w:r w:rsidRPr="002C4437">
              <w:rPr>
                <w:rFonts w:ascii="Times New Roman" w:hAnsi="Times New Roman" w:cs="Times New Roman"/>
                <w:szCs w:val="24"/>
              </w:rPr>
              <w:t>5</w:t>
            </w:r>
          </w:p>
        </w:tc>
      </w:tr>
      <w:tr w:rsidR="0030060B" w:rsidRPr="002C4437" w14:paraId="6BAEB87D" w14:textId="77777777" w:rsidTr="009B3C9C">
        <w:tc>
          <w:tcPr>
            <w:tcW w:w="1530" w:type="dxa"/>
          </w:tcPr>
          <w:p w14:paraId="2BBEAEC3" w14:textId="77777777" w:rsidR="0030060B" w:rsidRPr="002C4437" w:rsidRDefault="0030060B" w:rsidP="009B3C9C">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b/>
                <w:szCs w:val="24"/>
              </w:rPr>
              <w:t>=20%</w:t>
            </w:r>
          </w:p>
        </w:tc>
        <w:tc>
          <w:tcPr>
            <w:tcW w:w="1350" w:type="dxa"/>
          </w:tcPr>
          <w:p w14:paraId="4D432DEE"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80</w:t>
            </w:r>
          </w:p>
        </w:tc>
        <w:tc>
          <w:tcPr>
            <w:tcW w:w="1350" w:type="dxa"/>
          </w:tcPr>
          <w:p w14:paraId="2545DB0E"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22</w:t>
            </w:r>
          </w:p>
        </w:tc>
        <w:tc>
          <w:tcPr>
            <w:tcW w:w="1440" w:type="dxa"/>
          </w:tcPr>
          <w:p w14:paraId="03F16887"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12</w:t>
            </w:r>
          </w:p>
        </w:tc>
        <w:tc>
          <w:tcPr>
            <w:tcW w:w="1674" w:type="dxa"/>
          </w:tcPr>
          <w:p w14:paraId="5F43BE9C"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8</w:t>
            </w:r>
          </w:p>
        </w:tc>
        <w:tc>
          <w:tcPr>
            <w:tcW w:w="1206" w:type="dxa"/>
          </w:tcPr>
          <w:p w14:paraId="44F45005"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6</w:t>
            </w:r>
          </w:p>
        </w:tc>
      </w:tr>
      <w:tr w:rsidR="0030060B" w:rsidRPr="002C4437" w14:paraId="66574F5D" w14:textId="77777777" w:rsidTr="009B3C9C">
        <w:tc>
          <w:tcPr>
            <w:tcW w:w="1530" w:type="dxa"/>
          </w:tcPr>
          <w:p w14:paraId="28E88A19" w14:textId="77777777" w:rsidR="0030060B" w:rsidRPr="002C4437" w:rsidRDefault="0030060B" w:rsidP="009B3C9C">
            <w:pPr>
              <w:spacing w:line="360" w:lineRule="auto"/>
              <w:rPr>
                <w:rFonts w:ascii="Times New Roman" w:hAnsi="Times New Roman" w:cs="Times New Roman"/>
                <w:b/>
                <w:szCs w:val="24"/>
              </w:rPr>
            </w:pPr>
            <w:r w:rsidRPr="002C4437">
              <w:rPr>
                <w:rFonts w:ascii="Times New Roman" w:hAnsi="Times New Roman" w:cs="Times New Roman"/>
                <w:b/>
                <w:szCs w:val="24"/>
              </w:rPr>
              <w:t>Var</w:t>
            </w:r>
            <w:r w:rsidRPr="002C4437">
              <w:rPr>
                <w:rFonts w:ascii="Times New Roman" w:hAnsi="Times New Roman" w:cs="Times New Roman"/>
                <w:b/>
                <w:szCs w:val="24"/>
                <w:vertAlign w:val="subscript"/>
              </w:rPr>
              <w:t>b</w:t>
            </w:r>
            <w:r w:rsidRPr="002C4437">
              <w:rPr>
                <w:rFonts w:ascii="Times New Roman" w:hAnsi="Times New Roman" w:cs="Times New Roman"/>
                <w:b/>
                <w:szCs w:val="24"/>
              </w:rPr>
              <w:t>=25%</w:t>
            </w:r>
          </w:p>
        </w:tc>
        <w:tc>
          <w:tcPr>
            <w:tcW w:w="1350" w:type="dxa"/>
          </w:tcPr>
          <w:p w14:paraId="7C06B021"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99</w:t>
            </w:r>
          </w:p>
        </w:tc>
        <w:tc>
          <w:tcPr>
            <w:tcW w:w="1350" w:type="dxa"/>
          </w:tcPr>
          <w:p w14:paraId="279FD408"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27</w:t>
            </w:r>
          </w:p>
        </w:tc>
        <w:tc>
          <w:tcPr>
            <w:tcW w:w="1440" w:type="dxa"/>
          </w:tcPr>
          <w:p w14:paraId="3995FC11"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14</w:t>
            </w:r>
          </w:p>
        </w:tc>
        <w:tc>
          <w:tcPr>
            <w:tcW w:w="1674" w:type="dxa"/>
          </w:tcPr>
          <w:p w14:paraId="49F3E4C1"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9</w:t>
            </w:r>
          </w:p>
        </w:tc>
        <w:tc>
          <w:tcPr>
            <w:tcW w:w="1206" w:type="dxa"/>
          </w:tcPr>
          <w:p w14:paraId="2C9B8C04" w14:textId="77777777" w:rsidR="0030060B" w:rsidRPr="002C4437" w:rsidRDefault="0030060B" w:rsidP="009B3C9C">
            <w:pPr>
              <w:spacing w:line="360" w:lineRule="auto"/>
              <w:jc w:val="center"/>
              <w:rPr>
                <w:rFonts w:ascii="Times New Roman" w:hAnsi="Times New Roman" w:cs="Times New Roman"/>
                <w:szCs w:val="24"/>
              </w:rPr>
            </w:pPr>
            <w:r w:rsidRPr="002C4437">
              <w:rPr>
                <w:rFonts w:ascii="Times New Roman" w:hAnsi="Times New Roman" w:cs="Times New Roman"/>
                <w:szCs w:val="24"/>
              </w:rPr>
              <w:t>7</w:t>
            </w:r>
          </w:p>
        </w:tc>
      </w:tr>
    </w:tbl>
    <w:p w14:paraId="3E8CA1CA" w14:textId="77777777" w:rsidR="0030060B" w:rsidRDefault="0030060B" w:rsidP="0030060B">
      <w:pPr>
        <w:tabs>
          <w:tab w:val="left" w:pos="7650"/>
        </w:tabs>
        <w:spacing w:line="360" w:lineRule="auto"/>
        <w:ind w:left="720" w:firstLine="720"/>
        <w:rPr>
          <w:rFonts w:ascii="Times New Roman" w:hAnsi="Times New Roman" w:cs="Times New Roman"/>
          <w:sz w:val="20"/>
        </w:rPr>
      </w:pPr>
      <w:r>
        <w:rPr>
          <w:rFonts w:ascii="Times New Roman" w:hAnsi="Times New Roman" w:cs="Times New Roman"/>
          <w:sz w:val="20"/>
        </w:rPr>
        <w:t>*The variance</w:t>
      </w:r>
      <w:r w:rsidRPr="002C4437">
        <w:rPr>
          <w:rFonts w:ascii="Times New Roman" w:hAnsi="Times New Roman" w:cs="Times New Roman"/>
          <w:sz w:val="20"/>
        </w:rPr>
        <w:t xml:space="preserve"> is represented here as </w:t>
      </w:r>
      <w:r>
        <w:rPr>
          <w:rFonts w:ascii="Times New Roman" w:hAnsi="Times New Roman" w:cs="Times New Roman"/>
          <w:sz w:val="20"/>
        </w:rPr>
        <w:t>the between-subject variance divided by the</w:t>
      </w:r>
      <w:r w:rsidRPr="002C4437">
        <w:rPr>
          <w:rFonts w:ascii="Times New Roman" w:hAnsi="Times New Roman" w:cs="Times New Roman"/>
          <w:sz w:val="20"/>
        </w:rPr>
        <w:t xml:space="preserve"> bias.</w:t>
      </w:r>
    </w:p>
    <w:p w14:paraId="342797A7" w14:textId="77777777" w:rsidR="0030060B" w:rsidRDefault="0030060B" w:rsidP="0030060B"/>
    <w:p w14:paraId="6DF1B044" w14:textId="77777777" w:rsidR="0030060B" w:rsidRPr="003C7886" w:rsidRDefault="0030060B" w:rsidP="0030060B">
      <w:r>
        <w:tab/>
        <w:t xml:space="preserve">For example, for a tight CI of </w:t>
      </w:r>
      <w:r>
        <w:rPr>
          <w:u w:val="single"/>
        </w:rPr>
        <w:t>+</w:t>
      </w:r>
      <w:r>
        <w:t xml:space="preserve">1%, the sample size requirements vary from 22 to 99 depending on the between-subject variability.  If the between-subject variability is unknown, it is wise to consider larger values.  </w:t>
      </w:r>
      <w:r w:rsidRPr="003C7886">
        <w:t>W</w:t>
      </w:r>
      <w:r w:rsidRPr="003C7886">
        <w:rPr>
          <w:rFonts w:cs="Times New Roman"/>
          <w:szCs w:val="24"/>
        </w:rPr>
        <w:t>hen the variance between cases is 20%, 80 cases are needed</w:t>
      </w:r>
      <w:r>
        <w:rPr>
          <w:rFonts w:cs="Times New Roman"/>
          <w:szCs w:val="24"/>
        </w:rPr>
        <w:t xml:space="preserve"> for a tight </w:t>
      </w:r>
      <w:r>
        <w:rPr>
          <w:rFonts w:cs="Times New Roman"/>
          <w:szCs w:val="24"/>
          <w:u w:val="single"/>
        </w:rPr>
        <w:t>+</w:t>
      </w:r>
      <w:r>
        <w:rPr>
          <w:rFonts w:cs="Times New Roman"/>
          <w:szCs w:val="24"/>
        </w:rPr>
        <w:t xml:space="preserve">1% CI around the bias.  </w:t>
      </w:r>
    </w:p>
    <w:p w14:paraId="6C040F4B" w14:textId="77777777" w:rsidR="0030060B" w:rsidRPr="003C7886" w:rsidRDefault="0030060B" w:rsidP="0030060B"/>
    <w:p w14:paraId="5C2EFC8B" w14:textId="77777777" w:rsidR="0030060B" w:rsidRPr="00D87E02" w:rsidRDefault="0030060B" w:rsidP="00E57FD3"/>
    <w:sectPr w:rsidR="0030060B" w:rsidRPr="00D87E02" w:rsidSect="00166549">
      <w:footerReference w:type="even" r:id="rId9"/>
      <w:footerReference w:type="default" r:id="rId10"/>
      <w:pgSz w:w="12240" w:h="15840"/>
      <w:pgMar w:top="1440" w:right="1800" w:bottom="1440" w:left="1800" w:header="720" w:footer="720" w:gutter="0"/>
      <w:lnNumType w:countBy="5" w:restart="continuous"/>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O'Donnell, Kevin" w:date="2017-06-07T13:11:00Z" w:initials="OK">
    <w:p w14:paraId="463C68E8" w14:textId="73DA0FD2" w:rsidR="00892F63" w:rsidRDefault="00892F63">
      <w:pPr>
        <w:pStyle w:val="CommentText"/>
      </w:pPr>
      <w:r>
        <w:rPr>
          <w:rStyle w:val="CommentReference"/>
        </w:rPr>
        <w:annotationRef/>
      </w:r>
      <w:r>
        <w:t>Harmonize with whatever the outcome of the Stage 4 naming discussion is.</w:t>
      </w:r>
    </w:p>
  </w:comment>
  <w:comment w:id="2" w:author="O'Donnell, Kevin" w:date="2017-06-07T13:21:00Z" w:initials="OK">
    <w:p w14:paraId="2E2CB554" w14:textId="0E1BFF1B" w:rsidR="00892F63" w:rsidRDefault="00892F63">
      <w:pPr>
        <w:pStyle w:val="CommentText"/>
      </w:pPr>
      <w:r>
        <w:rPr>
          <w:rStyle w:val="CommentReference"/>
        </w:rPr>
        <w:annotationRef/>
      </w:r>
      <w:r>
        <w:t>When do we want to require that the composite performance procedure be written.</w:t>
      </w:r>
      <w:r w:rsidR="001E0CA0">
        <w:t xml:space="preserve"> (Stage 4)</w:t>
      </w:r>
    </w:p>
  </w:comment>
  <w:comment w:id="3" w:author="O'Donnell, Kevin" w:date="2017-08-09T11:21:00Z" w:initials="OK">
    <w:p w14:paraId="1B556E69" w14:textId="2F66046C" w:rsidR="00686421" w:rsidRDefault="00686421">
      <w:pPr>
        <w:pStyle w:val="CommentText"/>
      </w:pPr>
      <w:r>
        <w:rPr>
          <w:rStyle w:val="CommentReference"/>
        </w:rPr>
        <w:annotationRef/>
      </w:r>
      <w:r>
        <w:t>TODO – addtl rewording</w:t>
      </w:r>
      <w:r w:rsidR="002A5207">
        <w:t xml:space="preserve"> to re-summarize once the rest of the body is written</w:t>
      </w:r>
      <w:r>
        <w:t>.</w:t>
      </w:r>
    </w:p>
  </w:comment>
  <w:comment w:id="26" w:author="O'Donnell, Kevin" w:date="2017-08-09T13:45:00Z" w:initials="OK">
    <w:p w14:paraId="21F4CF0C" w14:textId="7C05E518" w:rsidR="00FB4FE7" w:rsidRDefault="00FB4FE7">
      <w:pPr>
        <w:pStyle w:val="CommentText"/>
      </w:pPr>
      <w:r>
        <w:rPr>
          <w:rStyle w:val="CommentReference"/>
        </w:rPr>
        <w:annotationRef/>
      </w:r>
      <w:r>
        <w:t>For now will provide common guidance for assessing actor performance that is related to statistical assumptions underlying the Claim and any other actor performance requirements.</w:t>
      </w:r>
    </w:p>
  </w:comment>
  <w:comment w:id="63" w:author="O'Donnell, Kevin" w:date="2017-07-26T13:38:00Z" w:initials="OK">
    <w:p w14:paraId="380386E7" w14:textId="0E63AC8D" w:rsidR="00892F63" w:rsidRDefault="00892F63">
      <w:pPr>
        <w:pStyle w:val="CommentText"/>
      </w:pPr>
      <w:r>
        <w:rPr>
          <w:rStyle w:val="CommentReference"/>
        </w:rPr>
        <w:annotationRef/>
      </w:r>
      <w:r>
        <w:t>So lets develop guidance for the whole chain and then after see if we can adapt it to also handle carved out chunks of the chain.</w:t>
      </w:r>
    </w:p>
  </w:comment>
  <w:comment w:id="61" w:author="Nancy Obuchowski" w:date="2017-08-07T14:18:00Z" w:initials="NO">
    <w:p w14:paraId="4D9BC2A4" w14:textId="6B86F31B" w:rsidR="00892F63" w:rsidRDefault="00892F63">
      <w:pPr>
        <w:pStyle w:val="CommentText"/>
      </w:pPr>
      <w:r>
        <w:rPr>
          <w:rStyle w:val="CommentReference"/>
        </w:rPr>
        <w:annotationRef/>
      </w:r>
    </w:p>
  </w:comment>
  <w:comment w:id="67" w:author="O'Donnell, Kevin" w:date="2017-05-03T13:23:00Z" w:initials="OK">
    <w:p w14:paraId="7EBC66CC" w14:textId="0649DF8D" w:rsidR="00892F63" w:rsidRDefault="00892F63">
      <w:pPr>
        <w:pStyle w:val="CommentText"/>
      </w:pPr>
      <w:r>
        <w:rPr>
          <w:rStyle w:val="CommentReference"/>
        </w:rPr>
        <w:annotationRef/>
      </w:r>
      <w:r>
        <w:t>TODO normalize paragraph formatting across sections.</w:t>
      </w:r>
    </w:p>
  </w:comment>
  <w:comment w:id="95" w:author="O'Donnell, Kevin" w:date="2017-07-26T14:01:00Z" w:initials="OK">
    <w:p w14:paraId="6F8FA85A" w14:textId="13C822FB" w:rsidR="00892F63" w:rsidRDefault="00892F63">
      <w:pPr>
        <w:pStyle w:val="CommentText"/>
      </w:pPr>
      <w:r>
        <w:rPr>
          <w:rStyle w:val="CommentReference"/>
        </w:rPr>
        <w:annotationRef/>
      </w:r>
      <w:r>
        <w:t>Essentially we are working "backwards" from the claim about the final output.  Might be useful for authors to walk through each shall in section 3. Each of those represents an effort to remove/reduce a source of variation.  Some will be clearly effective. Others will be the best we can do but we'll know some variability remains and that "shall" might be a good thing to consider in the assessments.  Sort of a "heat map" of sources of variation.  That may guide the design of the assessment procedure.</w:t>
      </w:r>
    </w:p>
  </w:comment>
  <w:comment w:id="112" w:author="O'Donnell, Kevin" w:date="2017-08-09T11:50:00Z" w:initials="OK">
    <w:p w14:paraId="2DC7CFEB" w14:textId="693C50B7" w:rsidR="000F55FE" w:rsidRDefault="000F55FE">
      <w:pPr>
        <w:pStyle w:val="CommentText"/>
      </w:pPr>
      <w:r>
        <w:rPr>
          <w:rStyle w:val="CommentReference"/>
        </w:rPr>
        <w:annotationRef/>
      </w:r>
      <w:r>
        <w:t>Did we want to mention distribution of cases as well as range?</w:t>
      </w:r>
    </w:p>
  </w:comment>
  <w:comment w:id="126" w:author="O'Donnell, Kevin" w:date="2017-04-19T13:57:00Z" w:initials="OK">
    <w:p w14:paraId="37583C92" w14:textId="0BA9C284" w:rsidR="00892F63" w:rsidRDefault="00892F63">
      <w:pPr>
        <w:pStyle w:val="CommentText"/>
      </w:pPr>
      <w:r>
        <w:rPr>
          <w:rStyle w:val="CommentReference"/>
        </w:rPr>
        <w:annotationRef/>
      </w:r>
      <w:r>
        <w:t>TODO Mimic the format of existing Section 4 procedure, and perhaps just put this part straight into the template.</w:t>
      </w:r>
    </w:p>
  </w:comment>
  <w:comment w:id="127" w:author="O'Donnell, Kevin" w:date="2017-04-19T13:46:00Z" w:initials="OK">
    <w:p w14:paraId="4EA637BC" w14:textId="3BCF49AD" w:rsidR="00892F63" w:rsidRDefault="00892F63">
      <w:pPr>
        <w:pStyle w:val="CommentText"/>
      </w:pPr>
      <w:r>
        <w:rPr>
          <w:rStyle w:val="CommentReference"/>
        </w:rPr>
        <w:annotationRef/>
      </w:r>
      <w:r>
        <w:t>May want to refer to this as Measurand rather than QIB since some Profiles have intermediate values prior to the QIB.  E.g. Shearwave Speed is the measurand, but the QIB might be stiffness/fibrosis index.</w:t>
      </w:r>
    </w:p>
    <w:p w14:paraId="0E5B8003" w14:textId="77777777" w:rsidR="00892F63" w:rsidRDefault="00892F63">
      <w:pPr>
        <w:pStyle w:val="CommentText"/>
      </w:pPr>
    </w:p>
    <w:p w14:paraId="7F9F545E" w14:textId="460813E1" w:rsidR="00892F63" w:rsidRDefault="00892F63">
      <w:pPr>
        <w:pStyle w:val="CommentText"/>
      </w:pPr>
      <w:r>
        <w:t>(Note what is being used as the groundtruth values. E.g. the groundtruth is SWS since the rest is hard to obtain.)</w:t>
      </w:r>
    </w:p>
  </w:comment>
  <w:comment w:id="209" w:author="O'Donnell, Kevin" w:date="2017-08-07T14:52:00Z" w:initials="OK">
    <w:p w14:paraId="2C6A559E" w14:textId="77777777" w:rsidR="00892F63" w:rsidRDefault="00892F63" w:rsidP="00D34D5E">
      <w:pPr>
        <w:pStyle w:val="CommentText"/>
      </w:pPr>
      <w:r>
        <w:rPr>
          <w:rStyle w:val="CommentReference"/>
        </w:rPr>
        <w:annotationRef/>
      </w:r>
      <w:r>
        <w:t>TODO Convert to Note paragraph.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3C68E8" w15:done="0"/>
  <w15:commentEx w15:paraId="2E2CB554" w15:done="0"/>
  <w15:commentEx w15:paraId="1B556E69" w15:done="0"/>
  <w15:commentEx w15:paraId="21F4CF0C" w15:done="0"/>
  <w15:commentEx w15:paraId="380386E7" w15:done="0"/>
  <w15:commentEx w15:paraId="4D9BC2A4" w15:done="0"/>
  <w15:commentEx w15:paraId="7EBC66CC" w15:done="0"/>
  <w15:commentEx w15:paraId="6F8FA85A" w15:done="0"/>
  <w15:commentEx w15:paraId="2DC7CFEB" w15:done="0"/>
  <w15:commentEx w15:paraId="37583C92" w15:done="0"/>
  <w15:commentEx w15:paraId="7F9F545E" w15:done="0"/>
  <w15:commentEx w15:paraId="2C6A55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21E15" w14:textId="77777777" w:rsidR="00892F63" w:rsidRDefault="00892F63" w:rsidP="002875D5">
      <w:r>
        <w:separator/>
      </w:r>
    </w:p>
  </w:endnote>
  <w:endnote w:type="continuationSeparator" w:id="0">
    <w:p w14:paraId="3587FE77" w14:textId="77777777" w:rsidR="00892F63" w:rsidRDefault="00892F63" w:rsidP="0028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20000A87" w:usb1="5000A1FF" w:usb2="00000000" w:usb3="00000000" w:csb0="000001B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1DF89" w14:textId="77777777" w:rsidR="00892F63" w:rsidRDefault="00892F63" w:rsidP="00A04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A6999" w14:textId="77777777" w:rsidR="00892F63" w:rsidRDefault="00892F63" w:rsidP="002875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956D5" w14:textId="77777777" w:rsidR="00892F63" w:rsidRDefault="00892F63" w:rsidP="00A04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5E8F">
      <w:rPr>
        <w:rStyle w:val="PageNumber"/>
        <w:noProof/>
      </w:rPr>
      <w:t>3</w:t>
    </w:r>
    <w:r>
      <w:rPr>
        <w:rStyle w:val="PageNumber"/>
      </w:rPr>
      <w:fldChar w:fldCharType="end"/>
    </w:r>
  </w:p>
  <w:p w14:paraId="3427C47A" w14:textId="77777777" w:rsidR="00892F63" w:rsidRDefault="00892F63" w:rsidP="002875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6F712" w14:textId="77777777" w:rsidR="00892F63" w:rsidRDefault="00892F63" w:rsidP="002875D5">
      <w:r>
        <w:separator/>
      </w:r>
    </w:p>
  </w:footnote>
  <w:footnote w:type="continuationSeparator" w:id="0">
    <w:p w14:paraId="4CBFEE31" w14:textId="77777777" w:rsidR="00892F63" w:rsidRDefault="00892F63" w:rsidP="00287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67924"/>
    <w:multiLevelType w:val="hybridMultilevel"/>
    <w:tmpl w:val="7C207AFE"/>
    <w:lvl w:ilvl="0" w:tplc="BF0CA5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64EF4"/>
    <w:multiLevelType w:val="hybridMultilevel"/>
    <w:tmpl w:val="64045C24"/>
    <w:lvl w:ilvl="0" w:tplc="90AA728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F9032E"/>
    <w:multiLevelType w:val="hybridMultilevel"/>
    <w:tmpl w:val="C8AE6684"/>
    <w:lvl w:ilvl="0" w:tplc="5CF218C2">
      <w:start w:val="1"/>
      <w:numFmt w:val="decimal"/>
      <w:pStyle w:val="EndnoteTex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74A73"/>
    <w:multiLevelType w:val="hybridMultilevel"/>
    <w:tmpl w:val="D106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40D52"/>
    <w:multiLevelType w:val="hybridMultilevel"/>
    <w:tmpl w:val="608A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807F1"/>
    <w:multiLevelType w:val="hybridMultilevel"/>
    <w:tmpl w:val="A77A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C2D8E"/>
    <w:multiLevelType w:val="hybridMultilevel"/>
    <w:tmpl w:val="06C40618"/>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10072D"/>
    <w:multiLevelType w:val="hybridMultilevel"/>
    <w:tmpl w:val="057C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89463F"/>
    <w:multiLevelType w:val="hybridMultilevel"/>
    <w:tmpl w:val="3276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8"/>
  </w:num>
  <w:num w:numId="6">
    <w:abstractNumId w:val="4"/>
  </w:num>
  <w:num w:numId="7">
    <w:abstractNumId w:val="6"/>
  </w:num>
  <w:num w:numId="8">
    <w:abstractNumId w:val="1"/>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vin">
    <w15:presenceInfo w15:providerId="AD" w15:userId="S-1-5-21-3889462252-1955484220-1292503460-3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51"/>
    <w:rsid w:val="00003A48"/>
    <w:rsid w:val="0001772A"/>
    <w:rsid w:val="00030D2F"/>
    <w:rsid w:val="0003654D"/>
    <w:rsid w:val="00071B70"/>
    <w:rsid w:val="000A543C"/>
    <w:rsid w:val="000B1E89"/>
    <w:rsid w:val="000D67AD"/>
    <w:rsid w:val="000E2006"/>
    <w:rsid w:val="000F55FE"/>
    <w:rsid w:val="001078CB"/>
    <w:rsid w:val="001427CE"/>
    <w:rsid w:val="001516DC"/>
    <w:rsid w:val="00161660"/>
    <w:rsid w:val="00166549"/>
    <w:rsid w:val="00187A9F"/>
    <w:rsid w:val="00196736"/>
    <w:rsid w:val="001B26FA"/>
    <w:rsid w:val="001B5C96"/>
    <w:rsid w:val="001E0CA0"/>
    <w:rsid w:val="001F7029"/>
    <w:rsid w:val="001F7113"/>
    <w:rsid w:val="00203144"/>
    <w:rsid w:val="002161C7"/>
    <w:rsid w:val="0023200C"/>
    <w:rsid w:val="00237CE7"/>
    <w:rsid w:val="00240C42"/>
    <w:rsid w:val="00241746"/>
    <w:rsid w:val="00242044"/>
    <w:rsid w:val="0024676F"/>
    <w:rsid w:val="00260882"/>
    <w:rsid w:val="002724D0"/>
    <w:rsid w:val="002862AF"/>
    <w:rsid w:val="002875D5"/>
    <w:rsid w:val="00292ED4"/>
    <w:rsid w:val="0029371C"/>
    <w:rsid w:val="002A5207"/>
    <w:rsid w:val="002C3813"/>
    <w:rsid w:val="002D6047"/>
    <w:rsid w:val="002E7D3F"/>
    <w:rsid w:val="0030060B"/>
    <w:rsid w:val="00321EE4"/>
    <w:rsid w:val="00332572"/>
    <w:rsid w:val="0034195F"/>
    <w:rsid w:val="00341D31"/>
    <w:rsid w:val="003908B4"/>
    <w:rsid w:val="003C4CD7"/>
    <w:rsid w:val="003C742B"/>
    <w:rsid w:val="003C7886"/>
    <w:rsid w:val="003E5776"/>
    <w:rsid w:val="00411E71"/>
    <w:rsid w:val="0043678E"/>
    <w:rsid w:val="00440979"/>
    <w:rsid w:val="00475BCB"/>
    <w:rsid w:val="004B238D"/>
    <w:rsid w:val="004C4EC7"/>
    <w:rsid w:val="004C62A0"/>
    <w:rsid w:val="004D5844"/>
    <w:rsid w:val="00533812"/>
    <w:rsid w:val="0054584F"/>
    <w:rsid w:val="00562D05"/>
    <w:rsid w:val="00585F96"/>
    <w:rsid w:val="005A015E"/>
    <w:rsid w:val="005A1738"/>
    <w:rsid w:val="005A6425"/>
    <w:rsid w:val="005B3848"/>
    <w:rsid w:val="005B396B"/>
    <w:rsid w:val="005B71B1"/>
    <w:rsid w:val="005C2E57"/>
    <w:rsid w:val="005C31B0"/>
    <w:rsid w:val="005D07E8"/>
    <w:rsid w:val="005E085B"/>
    <w:rsid w:val="005E22CE"/>
    <w:rsid w:val="0060648F"/>
    <w:rsid w:val="0061201A"/>
    <w:rsid w:val="00643E1A"/>
    <w:rsid w:val="00651FD2"/>
    <w:rsid w:val="006641DF"/>
    <w:rsid w:val="00677C28"/>
    <w:rsid w:val="00681D3C"/>
    <w:rsid w:val="00686421"/>
    <w:rsid w:val="006B2336"/>
    <w:rsid w:val="006B45B4"/>
    <w:rsid w:val="00730649"/>
    <w:rsid w:val="00751633"/>
    <w:rsid w:val="0076028D"/>
    <w:rsid w:val="00762792"/>
    <w:rsid w:val="007C3E0B"/>
    <w:rsid w:val="007D657B"/>
    <w:rsid w:val="007F6040"/>
    <w:rsid w:val="008069E3"/>
    <w:rsid w:val="00806A78"/>
    <w:rsid w:val="00822E95"/>
    <w:rsid w:val="00840684"/>
    <w:rsid w:val="00843734"/>
    <w:rsid w:val="00850145"/>
    <w:rsid w:val="00850F35"/>
    <w:rsid w:val="0085149F"/>
    <w:rsid w:val="00851EF7"/>
    <w:rsid w:val="00853D44"/>
    <w:rsid w:val="00854630"/>
    <w:rsid w:val="00882AB8"/>
    <w:rsid w:val="00892F63"/>
    <w:rsid w:val="0089548D"/>
    <w:rsid w:val="008971DC"/>
    <w:rsid w:val="008A3714"/>
    <w:rsid w:val="008B7CF6"/>
    <w:rsid w:val="008C0A78"/>
    <w:rsid w:val="008C1321"/>
    <w:rsid w:val="008C37A6"/>
    <w:rsid w:val="008D34AE"/>
    <w:rsid w:val="008E00F3"/>
    <w:rsid w:val="008F3AA4"/>
    <w:rsid w:val="009152F3"/>
    <w:rsid w:val="0092579E"/>
    <w:rsid w:val="0092696D"/>
    <w:rsid w:val="00941C1B"/>
    <w:rsid w:val="00943CB8"/>
    <w:rsid w:val="00953B88"/>
    <w:rsid w:val="00957C71"/>
    <w:rsid w:val="009B3C9C"/>
    <w:rsid w:val="009C17BB"/>
    <w:rsid w:val="009E2E96"/>
    <w:rsid w:val="009F3E81"/>
    <w:rsid w:val="00A043DF"/>
    <w:rsid w:val="00A074E8"/>
    <w:rsid w:val="00A10C4F"/>
    <w:rsid w:val="00A21F82"/>
    <w:rsid w:val="00A33D38"/>
    <w:rsid w:val="00A54807"/>
    <w:rsid w:val="00A57E4A"/>
    <w:rsid w:val="00A6265B"/>
    <w:rsid w:val="00A72082"/>
    <w:rsid w:val="00A94BBE"/>
    <w:rsid w:val="00AA4F4A"/>
    <w:rsid w:val="00AB018A"/>
    <w:rsid w:val="00AB535D"/>
    <w:rsid w:val="00AD5CC9"/>
    <w:rsid w:val="00B35467"/>
    <w:rsid w:val="00B51DFB"/>
    <w:rsid w:val="00B53A1F"/>
    <w:rsid w:val="00B55807"/>
    <w:rsid w:val="00B60711"/>
    <w:rsid w:val="00B677CE"/>
    <w:rsid w:val="00B725AD"/>
    <w:rsid w:val="00B85B3C"/>
    <w:rsid w:val="00BB7DBA"/>
    <w:rsid w:val="00BF499D"/>
    <w:rsid w:val="00C10621"/>
    <w:rsid w:val="00C733BF"/>
    <w:rsid w:val="00C755EF"/>
    <w:rsid w:val="00C91DC8"/>
    <w:rsid w:val="00CA2841"/>
    <w:rsid w:val="00CA3974"/>
    <w:rsid w:val="00CB0787"/>
    <w:rsid w:val="00CB231F"/>
    <w:rsid w:val="00CD53E0"/>
    <w:rsid w:val="00D0170C"/>
    <w:rsid w:val="00D017D8"/>
    <w:rsid w:val="00D01955"/>
    <w:rsid w:val="00D07141"/>
    <w:rsid w:val="00D261D0"/>
    <w:rsid w:val="00D2631D"/>
    <w:rsid w:val="00D34D5E"/>
    <w:rsid w:val="00D36250"/>
    <w:rsid w:val="00D44ED9"/>
    <w:rsid w:val="00D46572"/>
    <w:rsid w:val="00D86C09"/>
    <w:rsid w:val="00D87387"/>
    <w:rsid w:val="00D87E02"/>
    <w:rsid w:val="00D96E84"/>
    <w:rsid w:val="00DA02E1"/>
    <w:rsid w:val="00DA6906"/>
    <w:rsid w:val="00DF382C"/>
    <w:rsid w:val="00DF5E8F"/>
    <w:rsid w:val="00DF69DD"/>
    <w:rsid w:val="00E07B3C"/>
    <w:rsid w:val="00E07B6C"/>
    <w:rsid w:val="00E13253"/>
    <w:rsid w:val="00E13B6C"/>
    <w:rsid w:val="00E14251"/>
    <w:rsid w:val="00E4101F"/>
    <w:rsid w:val="00E51736"/>
    <w:rsid w:val="00E57FD3"/>
    <w:rsid w:val="00E666FD"/>
    <w:rsid w:val="00E70460"/>
    <w:rsid w:val="00E76F0A"/>
    <w:rsid w:val="00EC1093"/>
    <w:rsid w:val="00EC456F"/>
    <w:rsid w:val="00ED2965"/>
    <w:rsid w:val="00EE5337"/>
    <w:rsid w:val="00EE6E91"/>
    <w:rsid w:val="00F101D6"/>
    <w:rsid w:val="00F30079"/>
    <w:rsid w:val="00F52904"/>
    <w:rsid w:val="00F56DB1"/>
    <w:rsid w:val="00F74EA1"/>
    <w:rsid w:val="00F77EB4"/>
    <w:rsid w:val="00F946AA"/>
    <w:rsid w:val="00F97362"/>
    <w:rsid w:val="00FB4FE7"/>
    <w:rsid w:val="00FC1A57"/>
    <w:rsid w:val="00FC5A37"/>
    <w:rsid w:val="00FE773F"/>
    <w:rsid w:val="00FF75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7643F22"/>
  <w15:docId w15:val="{EB461CC3-9977-4B0D-8B4C-26E9B48C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rsid w:val="00D017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017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516D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7C71"/>
    <w:pPr>
      <w:ind w:left="720"/>
      <w:contextualSpacing/>
    </w:pPr>
  </w:style>
  <w:style w:type="table" w:styleId="TableGrid">
    <w:name w:val="Table Grid"/>
    <w:basedOn w:val="TableNormal"/>
    <w:uiPriority w:val="59"/>
    <w:rsid w:val="00232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875D5"/>
    <w:pPr>
      <w:tabs>
        <w:tab w:val="center" w:pos="4320"/>
        <w:tab w:val="right" w:pos="8640"/>
      </w:tabs>
    </w:pPr>
  </w:style>
  <w:style w:type="character" w:customStyle="1" w:styleId="FooterChar">
    <w:name w:val="Footer Char"/>
    <w:basedOn w:val="DefaultParagraphFont"/>
    <w:link w:val="Footer"/>
    <w:uiPriority w:val="99"/>
    <w:rsid w:val="002875D5"/>
    <w:rPr>
      <w:sz w:val="24"/>
    </w:rPr>
  </w:style>
  <w:style w:type="character" w:styleId="PageNumber">
    <w:name w:val="page number"/>
    <w:basedOn w:val="DefaultParagraphFont"/>
    <w:uiPriority w:val="99"/>
    <w:semiHidden/>
    <w:unhideWhenUsed/>
    <w:rsid w:val="002875D5"/>
  </w:style>
  <w:style w:type="paragraph" w:styleId="BalloonText">
    <w:name w:val="Balloon Text"/>
    <w:basedOn w:val="Normal"/>
    <w:link w:val="BalloonTextChar"/>
    <w:uiPriority w:val="99"/>
    <w:semiHidden/>
    <w:unhideWhenUsed/>
    <w:rsid w:val="00CA39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974"/>
    <w:rPr>
      <w:rFonts w:ascii="Lucida Grande" w:hAnsi="Lucida Grande" w:cs="Lucida Grande"/>
      <w:sz w:val="18"/>
      <w:szCs w:val="18"/>
    </w:rPr>
  </w:style>
  <w:style w:type="character" w:styleId="Hyperlink">
    <w:name w:val="Hyperlink"/>
    <w:basedOn w:val="DefaultParagraphFont"/>
    <w:uiPriority w:val="99"/>
    <w:unhideWhenUsed/>
    <w:rsid w:val="00B55807"/>
    <w:rPr>
      <w:color w:val="0000FF" w:themeColor="hyperlink"/>
      <w:u w:val="single"/>
    </w:rPr>
  </w:style>
  <w:style w:type="character" w:styleId="FollowedHyperlink">
    <w:name w:val="FollowedHyperlink"/>
    <w:basedOn w:val="DefaultParagraphFont"/>
    <w:uiPriority w:val="99"/>
    <w:semiHidden/>
    <w:unhideWhenUsed/>
    <w:rsid w:val="000B1E89"/>
    <w:rPr>
      <w:color w:val="800080" w:themeColor="followedHyperlink"/>
      <w:u w:val="single"/>
    </w:rPr>
  </w:style>
  <w:style w:type="character" w:customStyle="1" w:styleId="ListParagraphChar">
    <w:name w:val="List Paragraph Char"/>
    <w:basedOn w:val="DefaultParagraphFont"/>
    <w:link w:val="ListParagraph"/>
    <w:uiPriority w:val="34"/>
    <w:locked/>
    <w:rsid w:val="001F7113"/>
    <w:rPr>
      <w:sz w:val="24"/>
    </w:rPr>
  </w:style>
  <w:style w:type="paragraph" w:customStyle="1" w:styleId="EndnoteText1">
    <w:name w:val="Endnote Text1"/>
    <w:autoRedefine/>
    <w:rsid w:val="001F7113"/>
    <w:pPr>
      <w:numPr>
        <w:numId w:val="2"/>
      </w:numPr>
      <w:spacing w:line="360" w:lineRule="auto"/>
    </w:pPr>
    <w:rPr>
      <w:rFonts w:ascii="Times New Roman" w:eastAsia="ヒラギノ角ゴ Pro W3" w:hAnsi="Times New Roman" w:cs="Times New Roman"/>
      <w:noProof/>
      <w:color w:val="1C1C1C"/>
      <w:sz w:val="24"/>
      <w:szCs w:val="24"/>
      <w:lang w:eastAsia="en-US"/>
    </w:rPr>
  </w:style>
  <w:style w:type="character" w:styleId="CommentReference">
    <w:name w:val="annotation reference"/>
    <w:basedOn w:val="DefaultParagraphFont"/>
    <w:uiPriority w:val="99"/>
    <w:semiHidden/>
    <w:unhideWhenUsed/>
    <w:rsid w:val="005C2E57"/>
    <w:rPr>
      <w:sz w:val="16"/>
      <w:szCs w:val="16"/>
    </w:rPr>
  </w:style>
  <w:style w:type="paragraph" w:styleId="CommentText">
    <w:name w:val="annotation text"/>
    <w:basedOn w:val="Normal"/>
    <w:link w:val="CommentTextChar"/>
    <w:uiPriority w:val="99"/>
    <w:semiHidden/>
    <w:unhideWhenUsed/>
    <w:rsid w:val="005C2E57"/>
    <w:rPr>
      <w:sz w:val="20"/>
    </w:rPr>
  </w:style>
  <w:style w:type="character" w:customStyle="1" w:styleId="CommentTextChar">
    <w:name w:val="Comment Text Char"/>
    <w:basedOn w:val="DefaultParagraphFont"/>
    <w:link w:val="CommentText"/>
    <w:uiPriority w:val="99"/>
    <w:semiHidden/>
    <w:rsid w:val="005C2E57"/>
  </w:style>
  <w:style w:type="paragraph" w:styleId="CommentSubject">
    <w:name w:val="annotation subject"/>
    <w:basedOn w:val="CommentText"/>
    <w:next w:val="CommentText"/>
    <w:link w:val="CommentSubjectChar"/>
    <w:uiPriority w:val="99"/>
    <w:semiHidden/>
    <w:unhideWhenUsed/>
    <w:rsid w:val="005C2E57"/>
    <w:rPr>
      <w:b/>
      <w:bCs/>
    </w:rPr>
  </w:style>
  <w:style w:type="character" w:customStyle="1" w:styleId="CommentSubjectChar">
    <w:name w:val="Comment Subject Char"/>
    <w:basedOn w:val="CommentTextChar"/>
    <w:link w:val="CommentSubject"/>
    <w:uiPriority w:val="99"/>
    <w:semiHidden/>
    <w:rsid w:val="005C2E57"/>
    <w:rPr>
      <w:b/>
      <w:bCs/>
    </w:rPr>
  </w:style>
  <w:style w:type="character" w:styleId="LineNumber">
    <w:name w:val="line number"/>
    <w:basedOn w:val="DefaultParagraphFont"/>
    <w:uiPriority w:val="99"/>
    <w:semiHidden/>
    <w:unhideWhenUsed/>
    <w:rsid w:val="003C742B"/>
  </w:style>
  <w:style w:type="character" w:customStyle="1" w:styleId="Heading1Char">
    <w:name w:val="Heading 1 Char"/>
    <w:basedOn w:val="DefaultParagraphFont"/>
    <w:link w:val="Heading1"/>
    <w:uiPriority w:val="9"/>
    <w:rsid w:val="00D017D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017D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516D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3572</Words>
  <Characters>20363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The Cleveland Clinic</Company>
  <LinksUpToDate>false</LinksUpToDate>
  <CharactersWithSpaces>23888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Obuchowski</dc:creator>
  <cp:keywords/>
  <dc:description/>
  <cp:lastModifiedBy>O'Donnell, Kevin</cp:lastModifiedBy>
  <cp:revision>3</cp:revision>
  <cp:lastPrinted>2017-08-09T16:22:00Z</cp:lastPrinted>
  <dcterms:created xsi:type="dcterms:W3CDTF">2017-08-09T21:16:00Z</dcterms:created>
  <dcterms:modified xsi:type="dcterms:W3CDTF">2017-08-09T22:34:00Z</dcterms:modified>
</cp:coreProperties>
</file>