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EDFC4" w14:textId="77777777" w:rsidR="00581644" w:rsidRPr="00D92917" w:rsidRDefault="00C30BAF">
      <w:pPr>
        <w:pStyle w:val="StyleVisionp-paragraphP00000000093E2A30"/>
      </w:pPr>
      <w:r w:rsidRPr="00295840">
        <w:rPr>
          <w:noProof/>
        </w:rPr>
        <w:drawing>
          <wp:inline distT="0" distB="0" distL="0" distR="0" wp14:anchorId="5B5F56B8" wp14:editId="05AB251B">
            <wp:extent cx="2222593" cy="1085850"/>
            <wp:effectExtent l="0" t="0" r="6350" b="0"/>
            <wp:docPr id="1"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1531" cy="1099988"/>
                    </a:xfrm>
                    <a:prstGeom prst="rect">
                      <a:avLst/>
                    </a:prstGeom>
                    <a:noFill/>
                    <a:ln>
                      <a:noFill/>
                    </a:ln>
                  </pic:spPr>
                </pic:pic>
              </a:graphicData>
            </a:graphic>
          </wp:inline>
        </w:drawing>
      </w:r>
    </w:p>
    <w:p w14:paraId="591B6ACC" w14:textId="77777777" w:rsidR="00581644" w:rsidRPr="00D92917" w:rsidRDefault="00581644"/>
    <w:p w14:paraId="0BDCF30C" w14:textId="0ACCCD34" w:rsidR="00B139A2" w:rsidRPr="007B5A44" w:rsidRDefault="00FB6B8A" w:rsidP="00A778B9">
      <w:pPr>
        <w:pStyle w:val="StyleVisionh1"/>
        <w:spacing w:before="0"/>
        <w:jc w:val="center"/>
        <w:rPr>
          <w:rFonts w:ascii="Calibri Light" w:hAnsi="Calibri Light"/>
          <w:sz w:val="52"/>
          <w:szCs w:val="52"/>
        </w:rPr>
      </w:pPr>
      <w:r w:rsidRPr="007B5A44">
        <w:rPr>
          <w:rFonts w:ascii="Calibri Light" w:hAnsi="Calibri Light"/>
          <w:sz w:val="52"/>
          <w:szCs w:val="52"/>
        </w:rPr>
        <w:t xml:space="preserve">QIBA </w:t>
      </w:r>
      <w:r w:rsidR="005310E7" w:rsidRPr="007B5A44">
        <w:rPr>
          <w:rFonts w:ascii="Calibri Light" w:hAnsi="Calibri Light"/>
          <w:sz w:val="52"/>
          <w:szCs w:val="52"/>
        </w:rPr>
        <w:t>Checklist</w:t>
      </w:r>
      <w:r w:rsidR="00B139A2" w:rsidRPr="007B5A44">
        <w:rPr>
          <w:rFonts w:ascii="Calibri Light" w:hAnsi="Calibri Light"/>
          <w:sz w:val="52"/>
          <w:szCs w:val="52"/>
        </w:rPr>
        <w:t>:</w:t>
      </w:r>
    </w:p>
    <w:p w14:paraId="3664CC28" w14:textId="7214D0A2" w:rsidR="003A417C" w:rsidRPr="007B5A44" w:rsidRDefault="003A417C" w:rsidP="00A778B9">
      <w:pPr>
        <w:pStyle w:val="StyleVisionh1"/>
        <w:spacing w:before="0"/>
        <w:jc w:val="center"/>
        <w:rPr>
          <w:rFonts w:ascii="Calibri Light" w:hAnsi="Calibri Light"/>
          <w:sz w:val="52"/>
          <w:szCs w:val="52"/>
        </w:rPr>
      </w:pPr>
      <w:r w:rsidRPr="007B5A44">
        <w:rPr>
          <w:rFonts w:ascii="Calibri Light" w:hAnsi="Calibri Light"/>
          <w:sz w:val="52"/>
          <w:szCs w:val="52"/>
        </w:rPr>
        <w:t>CT Tumor</w:t>
      </w:r>
      <w:r w:rsidR="00B139A2" w:rsidRPr="007B5A44">
        <w:rPr>
          <w:rFonts w:ascii="Calibri Light" w:hAnsi="Calibri Light"/>
          <w:sz w:val="52"/>
          <w:szCs w:val="52"/>
        </w:rPr>
        <w:t xml:space="preserve"> Volume </w:t>
      </w:r>
      <w:r w:rsidR="00500388" w:rsidRPr="007B5A44">
        <w:rPr>
          <w:rFonts w:ascii="Calibri Light" w:hAnsi="Calibri Light"/>
          <w:sz w:val="52"/>
          <w:szCs w:val="52"/>
        </w:rPr>
        <w:t xml:space="preserve">Change </w:t>
      </w:r>
      <w:r w:rsidR="0085052E" w:rsidRPr="007B5A44">
        <w:rPr>
          <w:rFonts w:ascii="Calibri Light" w:hAnsi="Calibri Light"/>
          <w:sz w:val="52"/>
          <w:szCs w:val="52"/>
        </w:rPr>
        <w:t xml:space="preserve">for Advanced Disease </w:t>
      </w:r>
      <w:r w:rsidR="00B139A2" w:rsidRPr="007B5A44">
        <w:rPr>
          <w:rFonts w:ascii="Calibri Light" w:hAnsi="Calibri Light"/>
          <w:sz w:val="52"/>
          <w:szCs w:val="52"/>
        </w:rPr>
        <w:t>(CTV</w:t>
      </w:r>
      <w:r w:rsidR="0085052E" w:rsidRPr="007B5A44">
        <w:rPr>
          <w:rFonts w:ascii="Calibri Light" w:hAnsi="Calibri Light"/>
          <w:sz w:val="52"/>
          <w:szCs w:val="52"/>
        </w:rPr>
        <w:t>-AD</w:t>
      </w:r>
      <w:r w:rsidR="00B139A2" w:rsidRPr="007B5A44">
        <w:rPr>
          <w:rFonts w:ascii="Calibri Light" w:hAnsi="Calibri Light"/>
          <w:sz w:val="52"/>
          <w:szCs w:val="52"/>
        </w:rPr>
        <w:t>)</w:t>
      </w:r>
    </w:p>
    <w:p w14:paraId="53F8E83B" w14:textId="77777777" w:rsidR="00D10A6F" w:rsidRDefault="00D10A6F" w:rsidP="007A6EF2">
      <w:pPr>
        <w:pStyle w:val="3"/>
        <w:spacing w:after="0"/>
      </w:pPr>
    </w:p>
    <w:p w14:paraId="56E96E86" w14:textId="3455895C" w:rsidR="00E94464" w:rsidRPr="00D92917" w:rsidRDefault="00E94464"/>
    <w:p w14:paraId="791A1566" w14:textId="1D986BE6" w:rsidR="007A36F2" w:rsidRDefault="007A36F2" w:rsidP="0017605D">
      <w:pPr>
        <w:pStyle w:val="Heading3"/>
        <w:jc w:val="center"/>
        <w:rPr>
          <w:b/>
          <w:sz w:val="28"/>
          <w:szCs w:val="28"/>
        </w:rPr>
      </w:pPr>
      <w:bookmarkStart w:id="0" w:name="_Toc292350660"/>
      <w:r>
        <w:rPr>
          <w:b/>
          <w:sz w:val="28"/>
          <w:szCs w:val="28"/>
        </w:rPr>
        <w:t>Instructions</w:t>
      </w:r>
    </w:p>
    <w:p w14:paraId="0A0138FE" w14:textId="48ECFB46" w:rsidR="007A36F2" w:rsidRDefault="007A36F2" w:rsidP="007A36F2">
      <w:pPr>
        <w:pStyle w:val="BodyText"/>
      </w:pPr>
      <w:r>
        <w:t xml:space="preserve">This Checklist is organized by "Actor" for convenience.  If a QIBA Conformance Statement is already available for an actor (e.g. your analysis software), you may choose to provide a copy of that statement rather than confirming each of the requirements </w:t>
      </w:r>
      <w:r w:rsidR="00DF4A39">
        <w:t xml:space="preserve">in that Actors checklist </w:t>
      </w:r>
      <w:r>
        <w:t>yourself.</w:t>
      </w:r>
    </w:p>
    <w:p w14:paraId="0A9A9614" w14:textId="7620A449" w:rsidR="007A36F2" w:rsidRDefault="007A36F2" w:rsidP="007A36F2">
      <w:pPr>
        <w:pStyle w:val="BodyText"/>
      </w:pPr>
      <w:r>
        <w:t xml:space="preserve">Within an Actor Checklist the requirements are grouped </w:t>
      </w:r>
      <w:r w:rsidR="00455308">
        <w:t>by</w:t>
      </w:r>
      <w:r>
        <w:t xml:space="preserve"> the </w:t>
      </w:r>
      <w:r w:rsidR="00455308">
        <w:t>corresponding Activity</w:t>
      </w:r>
      <w:r>
        <w:t xml:space="preserve"> in the QIBA Profile document. If you are unsure about the meaning or intent of a requirement, additional details</w:t>
      </w:r>
      <w:r w:rsidR="00DF4A39">
        <w:t xml:space="preserve"> may be available</w:t>
      </w:r>
      <w:r>
        <w:t xml:space="preserve"> in the Discussion section of the corresponding Activity</w:t>
      </w:r>
      <w:r w:rsidR="00455308">
        <w:t xml:space="preserve"> in the Profile</w:t>
      </w:r>
      <w:r>
        <w:t>.</w:t>
      </w:r>
    </w:p>
    <w:p w14:paraId="53B8BECD" w14:textId="53509AE5" w:rsidR="007A36F2" w:rsidRDefault="007A36F2" w:rsidP="007A36F2">
      <w:pPr>
        <w:pStyle w:val="BodyText"/>
      </w:pPr>
      <w:r>
        <w:t>Site Conformity indicates whether you have performed the requirement and confirmed conformance.</w:t>
      </w:r>
    </w:p>
    <w:p w14:paraId="0BFF118A" w14:textId="17817E79" w:rsidR="007A36F2" w:rsidRDefault="007A36F2" w:rsidP="007A36F2">
      <w:pPr>
        <w:pStyle w:val="BodyText"/>
      </w:pPr>
      <w:r>
        <w:t>Site Opin</w:t>
      </w:r>
      <w:r w:rsidR="00455308">
        <w:t xml:space="preserve">ion allows you to indicate how the requirement relates to your current, preferred practice.  If a requirement is not feasible or not worth </w:t>
      </w:r>
      <w:r w:rsidR="00DF4A39">
        <w:t>it to achieve the Profile Claim</w:t>
      </w:r>
      <w:r w:rsidR="00455308">
        <w:t>, please explain to help us understand why.</w:t>
      </w:r>
    </w:p>
    <w:p w14:paraId="07FC1725" w14:textId="32E6FA5F" w:rsidR="00DA1AD7" w:rsidRDefault="00DA1AD7" w:rsidP="007A36F2">
      <w:pPr>
        <w:pStyle w:val="BodyText"/>
      </w:pPr>
      <w:r>
        <w:t>Since several of the requirements mandate the use of specific assessment procedures, those are also included at the end to minimize the need of referring to the Profile document.</w:t>
      </w:r>
    </w:p>
    <w:p w14:paraId="33C3BBAC" w14:textId="77777777" w:rsidR="002470EF" w:rsidRDefault="00455308" w:rsidP="002470EF">
      <w:pPr>
        <w:pStyle w:val="BodyText"/>
      </w:pPr>
      <w:r>
        <w:t>Feedback on all aspects of the Profile and as</w:t>
      </w:r>
      <w:r w:rsidR="00DF4A39">
        <w:t>sociated p</w:t>
      </w:r>
      <w:r>
        <w:t>rocesses is welcomed.</w:t>
      </w:r>
    </w:p>
    <w:p w14:paraId="045E8173" w14:textId="69AACC4C" w:rsidR="002470EF" w:rsidRDefault="002470EF" w:rsidP="007B5A44">
      <w:pPr>
        <w:pStyle w:val="BodyText"/>
        <w:spacing w:before="0" w:after="0"/>
        <w:rPr>
          <w:b/>
        </w:rPr>
      </w:pPr>
      <w:r>
        <w:rPr>
          <w:b/>
        </w:rPr>
        <w:t>Site</w:t>
      </w:r>
      <w:r w:rsidRPr="002470EF">
        <w:rPr>
          <w:b/>
        </w:rPr>
        <w:t xml:space="preserve"> checklist</w:t>
      </w:r>
      <w:r w:rsidRPr="002470EF">
        <w:rPr>
          <w:b/>
        </w:rPr>
        <w:tab/>
      </w:r>
      <w:r>
        <w:rPr>
          <w:b/>
        </w:rPr>
        <w:tab/>
      </w:r>
      <w:r>
        <w:rPr>
          <w:b/>
        </w:rPr>
        <w:tab/>
      </w:r>
      <w:r>
        <w:rPr>
          <w:b/>
        </w:rPr>
        <w:tab/>
      </w:r>
      <w:r w:rsidRPr="002470EF">
        <w:rPr>
          <w:b/>
        </w:rPr>
        <w:t>Page 2</w:t>
      </w:r>
    </w:p>
    <w:p w14:paraId="64F838FF" w14:textId="1886134B" w:rsidR="002470EF" w:rsidRDefault="002470EF" w:rsidP="007B5A44">
      <w:pPr>
        <w:pStyle w:val="BodyText"/>
        <w:spacing w:before="0" w:after="0"/>
        <w:rPr>
          <w:b/>
        </w:rPr>
      </w:pPr>
      <w:r w:rsidRPr="002470EF">
        <w:rPr>
          <w:b/>
        </w:rPr>
        <w:t>Acquisition Device checklist</w:t>
      </w:r>
      <w:r>
        <w:rPr>
          <w:b/>
        </w:rPr>
        <w:tab/>
      </w:r>
      <w:r>
        <w:rPr>
          <w:b/>
        </w:rPr>
        <w:tab/>
        <w:t>Page 3</w:t>
      </w:r>
    </w:p>
    <w:p w14:paraId="2CBBAB53" w14:textId="77777777" w:rsidR="002470EF" w:rsidRDefault="002470EF" w:rsidP="007B5A44">
      <w:pPr>
        <w:pStyle w:val="BodyText"/>
        <w:spacing w:before="0" w:after="0"/>
        <w:rPr>
          <w:b/>
          <w:sz w:val="28"/>
          <w:szCs w:val="28"/>
        </w:rPr>
      </w:pPr>
      <w:r w:rsidRPr="002470EF">
        <w:rPr>
          <w:b/>
        </w:rPr>
        <w:t>Image Analysis Tool checklist</w:t>
      </w:r>
      <w:r>
        <w:rPr>
          <w:b/>
        </w:rPr>
        <w:tab/>
        <w:t>Page 4</w:t>
      </w:r>
    </w:p>
    <w:p w14:paraId="5C9F5105" w14:textId="77777777" w:rsidR="007B5A44" w:rsidRDefault="002470EF" w:rsidP="007B5A44">
      <w:pPr>
        <w:pStyle w:val="BodyText"/>
        <w:spacing w:before="0" w:after="0"/>
        <w:rPr>
          <w:b/>
        </w:rPr>
      </w:pPr>
      <w:r w:rsidRPr="002470EF">
        <w:rPr>
          <w:b/>
        </w:rPr>
        <w:t>Radiologist checklist</w:t>
      </w:r>
      <w:r>
        <w:rPr>
          <w:b/>
        </w:rPr>
        <w:tab/>
      </w:r>
      <w:r>
        <w:rPr>
          <w:b/>
        </w:rPr>
        <w:tab/>
      </w:r>
      <w:r>
        <w:rPr>
          <w:b/>
        </w:rPr>
        <w:tab/>
        <w:t>Page 6</w:t>
      </w:r>
    </w:p>
    <w:p w14:paraId="6CA2A4D5" w14:textId="0585C697" w:rsidR="007B5A44" w:rsidRDefault="007B5A44" w:rsidP="007B5A44">
      <w:pPr>
        <w:pStyle w:val="BodyText"/>
        <w:spacing w:before="0" w:after="0"/>
        <w:rPr>
          <w:rStyle w:val="SubtleReference"/>
          <w:b/>
          <w:smallCaps w:val="0"/>
          <w:color w:val="auto"/>
          <w:u w:val="none"/>
        </w:rPr>
      </w:pPr>
      <w:r>
        <w:rPr>
          <w:b/>
        </w:rPr>
        <w:t>Physicist c</w:t>
      </w:r>
      <w:r w:rsidRPr="007B5A44">
        <w:rPr>
          <w:b/>
        </w:rPr>
        <w:t>hecklist</w:t>
      </w:r>
      <w:r>
        <w:rPr>
          <w:b/>
        </w:rPr>
        <w:tab/>
      </w:r>
      <w:r>
        <w:rPr>
          <w:b/>
        </w:rPr>
        <w:tab/>
      </w:r>
      <w:r>
        <w:rPr>
          <w:b/>
        </w:rPr>
        <w:tab/>
        <w:t>Page 9</w:t>
      </w:r>
    </w:p>
    <w:p w14:paraId="2450DBF1" w14:textId="602EA219" w:rsidR="007B5A44" w:rsidRPr="007B5A44" w:rsidRDefault="007B5A44" w:rsidP="007B5A44">
      <w:pPr>
        <w:pStyle w:val="BodyText"/>
        <w:spacing w:before="0" w:after="0"/>
        <w:rPr>
          <w:rStyle w:val="SubtleReference"/>
          <w:b/>
          <w:smallCaps w:val="0"/>
          <w:color w:val="auto"/>
          <w:u w:val="none"/>
        </w:rPr>
      </w:pPr>
      <w:r>
        <w:rPr>
          <w:rStyle w:val="SubtleReference"/>
          <w:b/>
          <w:smallCaps w:val="0"/>
          <w:color w:val="auto"/>
          <w:u w:val="none"/>
        </w:rPr>
        <w:t>Technologist c</w:t>
      </w:r>
      <w:r w:rsidRPr="007B5A44">
        <w:rPr>
          <w:rStyle w:val="SubtleReference"/>
          <w:b/>
          <w:smallCaps w:val="0"/>
          <w:color w:val="auto"/>
          <w:u w:val="none"/>
        </w:rPr>
        <w:t>hecklist</w:t>
      </w:r>
      <w:r>
        <w:rPr>
          <w:rStyle w:val="SubtleReference"/>
          <w:b/>
          <w:smallCaps w:val="0"/>
          <w:color w:val="auto"/>
          <w:u w:val="none"/>
        </w:rPr>
        <w:tab/>
      </w:r>
      <w:r>
        <w:rPr>
          <w:rStyle w:val="SubtleReference"/>
          <w:b/>
          <w:smallCaps w:val="0"/>
          <w:color w:val="auto"/>
          <w:u w:val="none"/>
        </w:rPr>
        <w:tab/>
      </w:r>
      <w:r w:rsidRPr="007B5A44">
        <w:rPr>
          <w:rStyle w:val="SubtleReference"/>
          <w:b/>
          <w:smallCaps w:val="0"/>
          <w:color w:val="auto"/>
          <w:u w:val="none"/>
        </w:rPr>
        <w:t>Page 10</w:t>
      </w:r>
    </w:p>
    <w:p w14:paraId="0F4A6CA6" w14:textId="336BD4AA" w:rsidR="002470EF" w:rsidRDefault="002470EF">
      <w:pPr>
        <w:widowControl/>
        <w:autoSpaceDE/>
        <w:autoSpaceDN/>
        <w:adjustRightInd/>
        <w:rPr>
          <w:rFonts w:cs="Times New Roman"/>
          <w:b/>
          <w:bCs/>
          <w:caps/>
          <w:sz w:val="28"/>
          <w:szCs w:val="28"/>
          <w:u w:val="single"/>
        </w:rPr>
      </w:pPr>
    </w:p>
    <w:p w14:paraId="7F7F852F" w14:textId="5546918B" w:rsidR="00AD4A38" w:rsidRPr="0017605D" w:rsidRDefault="00AD4A38" w:rsidP="00AD4A38">
      <w:pPr>
        <w:pStyle w:val="Heading3"/>
        <w:jc w:val="center"/>
        <w:rPr>
          <w:b/>
          <w:sz w:val="28"/>
          <w:szCs w:val="28"/>
        </w:rPr>
      </w:pPr>
      <w:r>
        <w:rPr>
          <w:b/>
          <w:sz w:val="28"/>
          <w:szCs w:val="28"/>
        </w:rPr>
        <w:t>SITE</w:t>
      </w:r>
      <w:r w:rsidRPr="0017605D">
        <w:rPr>
          <w:b/>
          <w:sz w:val="28"/>
          <w:szCs w:val="28"/>
        </w:rPr>
        <w:t xml:space="preserve"> checklist</w:t>
      </w:r>
    </w:p>
    <w:p w14:paraId="5A255B87" w14:textId="77777777" w:rsidR="00AD4A38" w:rsidRPr="002B1C35" w:rsidRDefault="00AD4A38" w:rsidP="00AD4A38">
      <w:pPr>
        <w:rPr>
          <w:sz w:val="16"/>
          <w:szCs w:val="16"/>
        </w:rPr>
      </w:pPr>
    </w:p>
    <w:tbl>
      <w:tblPr>
        <w:tblW w:w="10972" w:type="dxa"/>
        <w:tblCellSpacing w:w="7" w:type="dxa"/>
        <w:tblInd w:w="-41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584"/>
        <w:gridCol w:w="1018"/>
        <w:gridCol w:w="5220"/>
        <w:gridCol w:w="3150"/>
      </w:tblGrid>
      <w:tr w:rsidR="00AD4A38" w:rsidRPr="002B1C35" w14:paraId="339AC131" w14:textId="77777777" w:rsidTr="006164E5">
        <w:trPr>
          <w:tblHeader/>
          <w:tblCellSpacing w:w="7" w:type="dxa"/>
        </w:trPr>
        <w:tc>
          <w:tcPr>
            <w:tcW w:w="1563" w:type="dxa"/>
            <w:shd w:val="clear" w:color="auto" w:fill="D9D9D9" w:themeFill="background1" w:themeFillShade="D9"/>
            <w:vAlign w:val="center"/>
          </w:tcPr>
          <w:p w14:paraId="663522D5" w14:textId="77777777" w:rsidR="00AD4A38" w:rsidRPr="002B1C35" w:rsidRDefault="00AD4A38" w:rsidP="009E1FF2">
            <w:pPr>
              <w:rPr>
                <w:b/>
                <w:sz w:val="22"/>
                <w:szCs w:val="22"/>
              </w:rPr>
            </w:pPr>
            <w:r w:rsidRPr="002B1C35">
              <w:rPr>
                <w:b/>
                <w:sz w:val="22"/>
                <w:szCs w:val="22"/>
              </w:rPr>
              <w:t>Parameter</w:t>
            </w:r>
          </w:p>
        </w:tc>
        <w:tc>
          <w:tcPr>
            <w:tcW w:w="1004" w:type="dxa"/>
            <w:shd w:val="clear" w:color="auto" w:fill="D9D9D9" w:themeFill="background1" w:themeFillShade="D9"/>
          </w:tcPr>
          <w:p w14:paraId="1F862896" w14:textId="77777777" w:rsidR="00AD4A38" w:rsidRPr="002B1C35" w:rsidRDefault="00AD4A38" w:rsidP="009E1FF2">
            <w:pPr>
              <w:rPr>
                <w:b/>
                <w:sz w:val="20"/>
                <w:szCs w:val="20"/>
              </w:rPr>
            </w:pPr>
            <w:r w:rsidRPr="002B1C35">
              <w:rPr>
                <w:b/>
                <w:sz w:val="20"/>
                <w:szCs w:val="20"/>
              </w:rPr>
              <w:t>Site Conformity</w:t>
            </w:r>
          </w:p>
        </w:tc>
        <w:tc>
          <w:tcPr>
            <w:tcW w:w="5206" w:type="dxa"/>
            <w:shd w:val="clear" w:color="auto" w:fill="D9D9D9" w:themeFill="background1" w:themeFillShade="D9"/>
            <w:vAlign w:val="center"/>
          </w:tcPr>
          <w:p w14:paraId="78CFC8D9" w14:textId="77777777" w:rsidR="00AD4A38" w:rsidRPr="002B1C35" w:rsidRDefault="00AD4A38" w:rsidP="009E1FF2">
            <w:pPr>
              <w:rPr>
                <w:b/>
                <w:sz w:val="22"/>
                <w:szCs w:val="22"/>
              </w:rPr>
            </w:pPr>
            <w:r w:rsidRPr="002B1C35">
              <w:rPr>
                <w:b/>
                <w:sz w:val="22"/>
                <w:szCs w:val="22"/>
              </w:rPr>
              <w:t>Requirement</w:t>
            </w:r>
          </w:p>
        </w:tc>
        <w:tc>
          <w:tcPr>
            <w:tcW w:w="3129" w:type="dxa"/>
            <w:shd w:val="clear" w:color="auto" w:fill="D9D9D9" w:themeFill="background1" w:themeFillShade="D9"/>
            <w:vAlign w:val="center"/>
          </w:tcPr>
          <w:p w14:paraId="56591C2D" w14:textId="77777777" w:rsidR="00AD4A38" w:rsidRPr="002B1C35" w:rsidRDefault="00AD4A38" w:rsidP="009E1FF2">
            <w:pPr>
              <w:rPr>
                <w:b/>
                <w:sz w:val="22"/>
                <w:szCs w:val="22"/>
              </w:rPr>
            </w:pPr>
            <w:r w:rsidRPr="002B1C35">
              <w:rPr>
                <w:b/>
                <w:sz w:val="22"/>
                <w:szCs w:val="22"/>
              </w:rPr>
              <w:t>Site Opinion</w:t>
            </w:r>
          </w:p>
        </w:tc>
      </w:tr>
      <w:tr w:rsidR="00AD4A38" w:rsidRPr="002B1C35" w14:paraId="31FF7AF0" w14:textId="77777777" w:rsidTr="006164E5">
        <w:trPr>
          <w:tblCellSpacing w:w="7" w:type="dxa"/>
        </w:trPr>
        <w:tc>
          <w:tcPr>
            <w:tcW w:w="10944" w:type="dxa"/>
            <w:gridSpan w:val="4"/>
            <w:vAlign w:val="center"/>
          </w:tcPr>
          <w:p w14:paraId="52F23C48" w14:textId="12BD94F1" w:rsidR="00AD4A38" w:rsidRPr="002B1C35" w:rsidRDefault="00B57D6F" w:rsidP="009E1FF2">
            <w:pPr>
              <w:jc w:val="center"/>
              <w:rPr>
                <w:rStyle w:val="StyleVisiontablecellC00000000097372A0-contentC0000000009732010"/>
                <w:b/>
                <w:i w:val="0"/>
                <w:color w:val="auto"/>
                <w:sz w:val="22"/>
                <w:szCs w:val="22"/>
              </w:rPr>
            </w:pPr>
            <w:r>
              <w:rPr>
                <w:rStyle w:val="StyleVisiontablecellC00000000097372A0-contentC0000000009732010"/>
                <w:b/>
                <w:i w:val="0"/>
                <w:color w:val="auto"/>
                <w:sz w:val="22"/>
                <w:szCs w:val="22"/>
              </w:rPr>
              <w:t>Site Conformance</w:t>
            </w:r>
          </w:p>
        </w:tc>
      </w:tr>
      <w:tr w:rsidR="00B57D6F" w:rsidRPr="002B1C35" w14:paraId="4BE709AC" w14:textId="77777777" w:rsidTr="006164E5">
        <w:trPr>
          <w:tblCellSpacing w:w="7" w:type="dxa"/>
        </w:trPr>
        <w:tc>
          <w:tcPr>
            <w:tcW w:w="1563" w:type="dxa"/>
            <w:vAlign w:val="center"/>
          </w:tcPr>
          <w:p w14:paraId="311C086E" w14:textId="71D9B938" w:rsidR="00B57D6F" w:rsidRPr="002B1C35" w:rsidRDefault="00B57D6F" w:rsidP="00B57D6F">
            <w:pPr>
              <w:rPr>
                <w:sz w:val="22"/>
                <w:szCs w:val="22"/>
              </w:rPr>
            </w:pPr>
            <w:r>
              <w:rPr>
                <w:rStyle w:val="StyleVisiontablecellC0000000009814140-contentC00000000098201D0"/>
                <w:i w:val="0"/>
                <w:color w:val="auto"/>
              </w:rPr>
              <w:t>Acquisition Devices</w:t>
            </w:r>
          </w:p>
        </w:tc>
        <w:tc>
          <w:tcPr>
            <w:tcW w:w="1004" w:type="dxa"/>
            <w:vAlign w:val="center"/>
          </w:tcPr>
          <w:p w14:paraId="1B7C2321" w14:textId="77777777" w:rsidR="00B57D6F" w:rsidRPr="002B1C35" w:rsidRDefault="00B57D6F" w:rsidP="00B57D6F">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 Yes</w:t>
            </w:r>
          </w:p>
          <w:p w14:paraId="045C6130" w14:textId="77777777" w:rsidR="00B57D6F" w:rsidRPr="002B1C35" w:rsidRDefault="00B57D6F" w:rsidP="00B57D6F">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5206" w:type="dxa"/>
            <w:vAlign w:val="center"/>
          </w:tcPr>
          <w:p w14:paraId="67092AC1" w14:textId="47F3919E" w:rsidR="00B57D6F" w:rsidRPr="002B1C35" w:rsidRDefault="00B57D6F" w:rsidP="00B57D6F">
            <w:pPr>
              <w:rPr>
                <w:rStyle w:val="StyleVisiontablecellC00000000097372A0-contentC0000000009732010"/>
                <w:i w:val="0"/>
                <w:color w:val="auto"/>
                <w:sz w:val="22"/>
                <w:szCs w:val="22"/>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acquisition devices conform to this Profile</w:t>
            </w:r>
            <w:r w:rsidRPr="00CA1476">
              <w:rPr>
                <w:rStyle w:val="StyleVisiontablecellC0000000009814140-contentC00000000098201D0"/>
                <w:i w:val="0"/>
                <w:color w:val="auto"/>
              </w:rPr>
              <w:t>.</w:t>
            </w:r>
          </w:p>
        </w:tc>
        <w:tc>
          <w:tcPr>
            <w:tcW w:w="3129" w:type="dxa"/>
          </w:tcPr>
          <w:p w14:paraId="65BA106B"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2E14BEB3"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6CE4AD18"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BD16A48"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B57D6F" w:rsidRPr="002B1C35" w14:paraId="3A87EEC5" w14:textId="77777777" w:rsidTr="006164E5">
        <w:trPr>
          <w:tblCellSpacing w:w="7" w:type="dxa"/>
        </w:trPr>
        <w:tc>
          <w:tcPr>
            <w:tcW w:w="1563" w:type="dxa"/>
            <w:vAlign w:val="center"/>
          </w:tcPr>
          <w:p w14:paraId="59F7DF3B" w14:textId="48A38C95" w:rsidR="00B57D6F" w:rsidRPr="002B1C35" w:rsidRDefault="00B57D6F" w:rsidP="00B57D6F">
            <w:pPr>
              <w:rPr>
                <w:sz w:val="22"/>
                <w:szCs w:val="22"/>
              </w:rPr>
            </w:pPr>
            <w:r w:rsidRPr="008F5E39">
              <w:t>Reconstruction Software</w:t>
            </w:r>
          </w:p>
        </w:tc>
        <w:tc>
          <w:tcPr>
            <w:tcW w:w="1004" w:type="dxa"/>
            <w:vAlign w:val="center"/>
          </w:tcPr>
          <w:p w14:paraId="153BCE0D" w14:textId="77777777" w:rsidR="00B57D6F" w:rsidRPr="002B1C35" w:rsidRDefault="00B57D6F" w:rsidP="00B57D6F">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 Yes</w:t>
            </w:r>
          </w:p>
          <w:p w14:paraId="325C869D" w14:textId="77777777" w:rsidR="00B57D6F" w:rsidRPr="002B1C35" w:rsidRDefault="00B57D6F" w:rsidP="00B57D6F">
            <w:pPr>
              <w:jc w:val="center"/>
              <w:rPr>
                <w:sz w:val="22"/>
                <w:szCs w:val="22"/>
              </w:rPr>
            </w:pPr>
            <w:r w:rsidRPr="002B1C35">
              <w:rPr>
                <w:rStyle w:val="StyleVisiontablecellC00000000097372A0-contentC0000000009732010"/>
                <w:i w:val="0"/>
                <w:color w:val="auto"/>
                <w:sz w:val="22"/>
                <w:szCs w:val="22"/>
              </w:rPr>
              <w:t>□ No</w:t>
            </w:r>
          </w:p>
        </w:tc>
        <w:tc>
          <w:tcPr>
            <w:tcW w:w="5206" w:type="dxa"/>
            <w:vAlign w:val="center"/>
          </w:tcPr>
          <w:p w14:paraId="22A5103A" w14:textId="6158C938" w:rsidR="00B57D6F" w:rsidRPr="002B1C35" w:rsidRDefault="00B57D6F" w:rsidP="00B57D6F">
            <w:pPr>
              <w:rPr>
                <w:sz w:val="22"/>
                <w:szCs w:val="22"/>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reconstruction software conforms to this Profile</w:t>
            </w:r>
            <w:r w:rsidRPr="00CA1476">
              <w:rPr>
                <w:rStyle w:val="StyleVisiontablecellC0000000009814140-contentC00000000098201D0"/>
                <w:i w:val="0"/>
                <w:color w:val="auto"/>
              </w:rPr>
              <w:t>.</w:t>
            </w:r>
          </w:p>
        </w:tc>
        <w:tc>
          <w:tcPr>
            <w:tcW w:w="3129" w:type="dxa"/>
          </w:tcPr>
          <w:p w14:paraId="316C36B8"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1F7C0CC8"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7503299F"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560B838" w14:textId="77777777" w:rsidR="00B57D6F" w:rsidRPr="002B1C35" w:rsidRDefault="00B57D6F" w:rsidP="00B57D6F">
            <w:pPr>
              <w:rPr>
                <w:sz w:val="22"/>
                <w:szCs w:val="22"/>
              </w:rPr>
            </w:pPr>
            <w:r w:rsidRPr="002B1C35">
              <w:rPr>
                <w:rStyle w:val="StyleVisiontablecellC00000000097372A0-contentC0000000009732010"/>
                <w:i w:val="0"/>
                <w:color w:val="auto"/>
                <w:sz w:val="22"/>
                <w:szCs w:val="22"/>
              </w:rPr>
              <w:t>□ Not feasible (explain why)</w:t>
            </w:r>
          </w:p>
        </w:tc>
      </w:tr>
      <w:tr w:rsidR="00B57D6F" w:rsidRPr="002B1C35" w14:paraId="3A466B4C" w14:textId="77777777" w:rsidTr="006164E5">
        <w:trPr>
          <w:tblCellSpacing w:w="7" w:type="dxa"/>
        </w:trPr>
        <w:tc>
          <w:tcPr>
            <w:tcW w:w="1563" w:type="dxa"/>
            <w:vAlign w:val="center"/>
          </w:tcPr>
          <w:p w14:paraId="39260E90" w14:textId="2A6A07C7" w:rsidR="00B57D6F" w:rsidRPr="002B1C35" w:rsidRDefault="00B57D6F" w:rsidP="00B57D6F">
            <w:pPr>
              <w:rPr>
                <w:sz w:val="22"/>
                <w:szCs w:val="22"/>
              </w:rPr>
            </w:pPr>
            <w:r w:rsidRPr="008F5E39">
              <w:t>Image Analysis Tool</w:t>
            </w:r>
            <w:r>
              <w:t>s</w:t>
            </w:r>
          </w:p>
        </w:tc>
        <w:tc>
          <w:tcPr>
            <w:tcW w:w="1004" w:type="dxa"/>
            <w:vAlign w:val="center"/>
          </w:tcPr>
          <w:p w14:paraId="01B2CB9E" w14:textId="31DDA2E5" w:rsidR="00B57D6F" w:rsidRPr="002B1C35" w:rsidRDefault="00B57D6F" w:rsidP="00B57D6F">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04097372" w14:textId="433A2E56" w:rsidR="00B57D6F" w:rsidRPr="002B1C35" w:rsidRDefault="00B57D6F" w:rsidP="00B57D6F">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5206" w:type="dxa"/>
            <w:vAlign w:val="center"/>
          </w:tcPr>
          <w:p w14:paraId="799E9AAD" w14:textId="262C60C8" w:rsidR="00B57D6F" w:rsidRPr="002B1C35" w:rsidRDefault="00B57D6F" w:rsidP="00B57D6F">
            <w:pPr>
              <w:rPr>
                <w:sz w:val="22"/>
                <w:szCs w:val="22"/>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image analysis tools conform to this Profile</w:t>
            </w:r>
            <w:r w:rsidRPr="00CA1476">
              <w:rPr>
                <w:rStyle w:val="StyleVisiontablecellC0000000009814140-contentC00000000098201D0"/>
                <w:i w:val="0"/>
                <w:color w:val="auto"/>
              </w:rPr>
              <w:t>.</w:t>
            </w:r>
          </w:p>
        </w:tc>
        <w:tc>
          <w:tcPr>
            <w:tcW w:w="3129" w:type="dxa"/>
          </w:tcPr>
          <w:p w14:paraId="5E89B40B"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63CCE8EE"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710D19F"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54A0DCE0" w14:textId="6B468E76"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B57D6F" w:rsidRPr="002B1C35" w14:paraId="3FEC6531" w14:textId="77777777" w:rsidTr="006164E5">
        <w:trPr>
          <w:tblCellSpacing w:w="7" w:type="dxa"/>
        </w:trPr>
        <w:tc>
          <w:tcPr>
            <w:tcW w:w="1563" w:type="dxa"/>
            <w:vAlign w:val="center"/>
          </w:tcPr>
          <w:p w14:paraId="6D22FDA2" w14:textId="719BD7F1" w:rsidR="00B57D6F" w:rsidRPr="002B1C35" w:rsidRDefault="00B57D6F" w:rsidP="00B57D6F">
            <w:pPr>
              <w:rPr>
                <w:sz w:val="22"/>
                <w:szCs w:val="22"/>
              </w:rPr>
            </w:pPr>
            <w:r w:rsidRPr="008F5E39">
              <w:t>Radiologist</w:t>
            </w:r>
            <w:r>
              <w:t>s</w:t>
            </w:r>
          </w:p>
        </w:tc>
        <w:tc>
          <w:tcPr>
            <w:tcW w:w="1004" w:type="dxa"/>
            <w:vAlign w:val="center"/>
          </w:tcPr>
          <w:p w14:paraId="54D1CA68" w14:textId="124A839F" w:rsidR="00B57D6F" w:rsidRPr="002B1C35" w:rsidRDefault="00B57D6F" w:rsidP="00B57D6F">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72693260" w14:textId="0F4ECF3A" w:rsidR="00B57D6F" w:rsidRPr="002B1C35" w:rsidRDefault="00B57D6F" w:rsidP="00B57D6F">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5206" w:type="dxa"/>
            <w:vAlign w:val="center"/>
          </w:tcPr>
          <w:p w14:paraId="48BE824A" w14:textId="0F89A0AA" w:rsidR="00B57D6F" w:rsidRPr="002B1C35" w:rsidRDefault="00B57D6F" w:rsidP="00B57D6F">
            <w:pPr>
              <w:rPr>
                <w:sz w:val="22"/>
                <w:szCs w:val="22"/>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radiologists conform to this Profile</w:t>
            </w:r>
            <w:r w:rsidRPr="00CA1476">
              <w:rPr>
                <w:rStyle w:val="StyleVisiontablecellC0000000009814140-contentC00000000098201D0"/>
                <w:i w:val="0"/>
                <w:color w:val="auto"/>
              </w:rPr>
              <w:t>.</w:t>
            </w:r>
          </w:p>
        </w:tc>
        <w:tc>
          <w:tcPr>
            <w:tcW w:w="3129" w:type="dxa"/>
          </w:tcPr>
          <w:p w14:paraId="6537D6BB"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2A35A844"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6784F47E"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4F991CA2" w14:textId="72A48406"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B57D6F" w:rsidRPr="002B1C35" w14:paraId="4C8CAFE2" w14:textId="77777777" w:rsidTr="006164E5">
        <w:trPr>
          <w:tblCellSpacing w:w="7" w:type="dxa"/>
        </w:trPr>
        <w:tc>
          <w:tcPr>
            <w:tcW w:w="1563" w:type="dxa"/>
            <w:vAlign w:val="center"/>
          </w:tcPr>
          <w:p w14:paraId="22F04690" w14:textId="4CEB92EE" w:rsidR="00B57D6F" w:rsidRPr="002B1C35" w:rsidRDefault="00B57D6F" w:rsidP="00B57D6F">
            <w:pPr>
              <w:rPr>
                <w:sz w:val="22"/>
                <w:szCs w:val="22"/>
              </w:rPr>
            </w:pPr>
            <w:r>
              <w:rPr>
                <w:rStyle w:val="StyleVisiontablecellC0000000009814140-contentC00000000098201D0"/>
                <w:i w:val="0"/>
                <w:color w:val="auto"/>
              </w:rPr>
              <w:t>Physicists</w:t>
            </w:r>
          </w:p>
        </w:tc>
        <w:tc>
          <w:tcPr>
            <w:tcW w:w="1004" w:type="dxa"/>
            <w:vAlign w:val="center"/>
          </w:tcPr>
          <w:p w14:paraId="06FE8539" w14:textId="31EAE88B" w:rsidR="00B57D6F" w:rsidRPr="002B1C35" w:rsidRDefault="00B57D6F" w:rsidP="00B57D6F">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76CFD627" w14:textId="6D497EB2" w:rsidR="00B57D6F" w:rsidRPr="002B1C35" w:rsidRDefault="00B57D6F" w:rsidP="00B57D6F">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5206" w:type="dxa"/>
            <w:vAlign w:val="center"/>
          </w:tcPr>
          <w:p w14:paraId="1E57A030" w14:textId="2DE56297" w:rsidR="00B57D6F" w:rsidRPr="002B1C35" w:rsidRDefault="00B57D6F" w:rsidP="00B57D6F">
            <w:pPr>
              <w:rPr>
                <w:sz w:val="22"/>
                <w:szCs w:val="22"/>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physicists conform to this Profile</w:t>
            </w:r>
            <w:r w:rsidRPr="00CA1476">
              <w:rPr>
                <w:rStyle w:val="StyleVisiontablecellC0000000009814140-contentC00000000098201D0"/>
                <w:i w:val="0"/>
                <w:color w:val="auto"/>
              </w:rPr>
              <w:t>.</w:t>
            </w:r>
          </w:p>
        </w:tc>
        <w:tc>
          <w:tcPr>
            <w:tcW w:w="3129" w:type="dxa"/>
          </w:tcPr>
          <w:p w14:paraId="7261665E"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1DA106E8"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592B558"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22A91B65" w14:textId="2843BA40"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B57D6F" w:rsidRPr="002B1C35" w14:paraId="6723CAD8" w14:textId="77777777" w:rsidTr="006164E5">
        <w:trPr>
          <w:tblCellSpacing w:w="7" w:type="dxa"/>
        </w:trPr>
        <w:tc>
          <w:tcPr>
            <w:tcW w:w="1563" w:type="dxa"/>
            <w:vAlign w:val="center"/>
          </w:tcPr>
          <w:p w14:paraId="698F135D" w14:textId="7404B9E5" w:rsidR="00B57D6F" w:rsidRPr="002B1C35" w:rsidRDefault="00B57D6F" w:rsidP="00B57D6F">
            <w:pPr>
              <w:rPr>
                <w:sz w:val="22"/>
                <w:szCs w:val="22"/>
              </w:rPr>
            </w:pPr>
            <w:r>
              <w:rPr>
                <w:rStyle w:val="StyleVisiontablecellC0000000009814140-contentC00000000098201D0"/>
                <w:i w:val="0"/>
                <w:color w:val="auto"/>
              </w:rPr>
              <w:t>Technologists</w:t>
            </w:r>
          </w:p>
        </w:tc>
        <w:tc>
          <w:tcPr>
            <w:tcW w:w="1004" w:type="dxa"/>
            <w:vAlign w:val="center"/>
          </w:tcPr>
          <w:p w14:paraId="52A792A6" w14:textId="0AE79EEC" w:rsidR="00B57D6F" w:rsidRPr="002B1C35" w:rsidRDefault="00B57D6F" w:rsidP="00B57D6F">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30E6CE13" w14:textId="01B1DBD3" w:rsidR="00B57D6F" w:rsidRPr="002B1C35" w:rsidRDefault="00B57D6F" w:rsidP="00B57D6F">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5206" w:type="dxa"/>
            <w:vAlign w:val="center"/>
          </w:tcPr>
          <w:p w14:paraId="217C7FFA" w14:textId="5404039C" w:rsidR="00B57D6F" w:rsidRPr="002B1C35" w:rsidRDefault="00B57D6F" w:rsidP="00B57D6F">
            <w:pPr>
              <w:rPr>
                <w:sz w:val="22"/>
                <w:szCs w:val="22"/>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technologists conform to this Profile</w:t>
            </w:r>
            <w:r w:rsidRPr="00CA1476">
              <w:rPr>
                <w:rStyle w:val="StyleVisiontablecellC0000000009814140-contentC00000000098201D0"/>
                <w:i w:val="0"/>
                <w:color w:val="auto"/>
              </w:rPr>
              <w:t>.</w:t>
            </w:r>
          </w:p>
        </w:tc>
        <w:tc>
          <w:tcPr>
            <w:tcW w:w="3129" w:type="dxa"/>
          </w:tcPr>
          <w:p w14:paraId="5478F851"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3FDB2453"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550D6961"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404661D4" w14:textId="7E909749"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bl>
    <w:p w14:paraId="4CC278E6" w14:textId="77777777" w:rsidR="00AD4A38" w:rsidRDefault="00AD4A38" w:rsidP="00AD4A38"/>
    <w:p w14:paraId="18662772" w14:textId="77777777" w:rsidR="00AD4A38" w:rsidRDefault="00AD4A38">
      <w:pPr>
        <w:widowControl/>
        <w:autoSpaceDE/>
        <w:autoSpaceDN/>
        <w:adjustRightInd/>
        <w:rPr>
          <w:rFonts w:cs="Times New Roman"/>
          <w:b/>
          <w:bCs/>
          <w:caps/>
          <w:sz w:val="28"/>
          <w:szCs w:val="28"/>
          <w:u w:val="single"/>
        </w:rPr>
      </w:pPr>
      <w:r>
        <w:rPr>
          <w:b/>
          <w:sz w:val="28"/>
          <w:szCs w:val="28"/>
        </w:rPr>
        <w:br w:type="page"/>
      </w:r>
    </w:p>
    <w:p w14:paraId="298DE5E7" w14:textId="60FC395D" w:rsidR="00193865" w:rsidRPr="0017605D" w:rsidRDefault="00193865" w:rsidP="0017605D">
      <w:pPr>
        <w:pStyle w:val="Heading3"/>
        <w:jc w:val="center"/>
        <w:rPr>
          <w:b/>
          <w:sz w:val="28"/>
          <w:szCs w:val="28"/>
        </w:rPr>
      </w:pPr>
      <w:r w:rsidRPr="0017605D">
        <w:rPr>
          <w:b/>
          <w:sz w:val="28"/>
          <w:szCs w:val="28"/>
        </w:rPr>
        <w:lastRenderedPageBreak/>
        <w:t xml:space="preserve">Acquisition Device </w:t>
      </w:r>
      <w:r w:rsidR="00166A5B">
        <w:rPr>
          <w:b/>
          <w:sz w:val="28"/>
          <w:szCs w:val="28"/>
        </w:rPr>
        <w:t xml:space="preserve">AND RECONSTRUCTION SOFTWARE </w:t>
      </w:r>
      <w:r w:rsidRPr="0017605D">
        <w:rPr>
          <w:b/>
          <w:sz w:val="28"/>
          <w:szCs w:val="28"/>
        </w:rPr>
        <w:t>checklist</w:t>
      </w:r>
    </w:p>
    <w:p w14:paraId="25EBC2C0" w14:textId="77777777" w:rsidR="0017605D" w:rsidRPr="002B1C35" w:rsidRDefault="0017605D" w:rsidP="0017605D">
      <w:pPr>
        <w:rPr>
          <w:sz w:val="16"/>
          <w:szCs w:val="16"/>
        </w:rPr>
      </w:pPr>
    </w:p>
    <w:tbl>
      <w:tblPr>
        <w:tblW w:w="10972" w:type="dxa"/>
        <w:tblCellSpacing w:w="7" w:type="dxa"/>
        <w:tblInd w:w="-41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584"/>
        <w:gridCol w:w="1018"/>
        <w:gridCol w:w="5220"/>
        <w:gridCol w:w="3150"/>
      </w:tblGrid>
      <w:tr w:rsidR="007A36F2" w:rsidRPr="002B1C35" w14:paraId="6BE99060" w14:textId="54A380B7" w:rsidTr="006164E5">
        <w:trPr>
          <w:tblHeader/>
          <w:tblCellSpacing w:w="7" w:type="dxa"/>
        </w:trPr>
        <w:tc>
          <w:tcPr>
            <w:tcW w:w="1563" w:type="dxa"/>
            <w:shd w:val="clear" w:color="auto" w:fill="D9D9D9" w:themeFill="background1" w:themeFillShade="D9"/>
            <w:vAlign w:val="center"/>
          </w:tcPr>
          <w:p w14:paraId="61AB6DFE" w14:textId="77777777" w:rsidR="007A36F2" w:rsidRPr="002B1C35" w:rsidRDefault="007A36F2" w:rsidP="007A36F2">
            <w:pPr>
              <w:rPr>
                <w:b/>
                <w:sz w:val="22"/>
                <w:szCs w:val="22"/>
              </w:rPr>
            </w:pPr>
            <w:r w:rsidRPr="002B1C35">
              <w:rPr>
                <w:b/>
                <w:sz w:val="22"/>
                <w:szCs w:val="22"/>
              </w:rPr>
              <w:t>Parameter</w:t>
            </w:r>
          </w:p>
        </w:tc>
        <w:tc>
          <w:tcPr>
            <w:tcW w:w="1004" w:type="dxa"/>
            <w:shd w:val="clear" w:color="auto" w:fill="D9D9D9" w:themeFill="background1" w:themeFillShade="D9"/>
          </w:tcPr>
          <w:p w14:paraId="08A7813E" w14:textId="4AADF4EF" w:rsidR="007A36F2" w:rsidRPr="002B1C35" w:rsidRDefault="007A36F2" w:rsidP="007A36F2">
            <w:pPr>
              <w:rPr>
                <w:b/>
                <w:sz w:val="20"/>
                <w:szCs w:val="20"/>
              </w:rPr>
            </w:pPr>
            <w:r w:rsidRPr="002B1C35">
              <w:rPr>
                <w:b/>
                <w:sz w:val="20"/>
                <w:szCs w:val="20"/>
              </w:rPr>
              <w:t>Site Conformity</w:t>
            </w:r>
          </w:p>
        </w:tc>
        <w:tc>
          <w:tcPr>
            <w:tcW w:w="5206" w:type="dxa"/>
            <w:shd w:val="clear" w:color="auto" w:fill="D9D9D9" w:themeFill="background1" w:themeFillShade="D9"/>
            <w:vAlign w:val="center"/>
          </w:tcPr>
          <w:p w14:paraId="1D15E471" w14:textId="77777777" w:rsidR="007A36F2" w:rsidRPr="002B1C35" w:rsidRDefault="007A36F2" w:rsidP="007A36F2">
            <w:pPr>
              <w:rPr>
                <w:b/>
                <w:sz w:val="22"/>
                <w:szCs w:val="22"/>
              </w:rPr>
            </w:pPr>
            <w:r w:rsidRPr="002B1C35">
              <w:rPr>
                <w:b/>
                <w:sz w:val="22"/>
                <w:szCs w:val="22"/>
              </w:rPr>
              <w:t>Requirement</w:t>
            </w:r>
          </w:p>
        </w:tc>
        <w:tc>
          <w:tcPr>
            <w:tcW w:w="3129" w:type="dxa"/>
            <w:shd w:val="clear" w:color="auto" w:fill="D9D9D9" w:themeFill="background1" w:themeFillShade="D9"/>
            <w:vAlign w:val="center"/>
          </w:tcPr>
          <w:p w14:paraId="1F8DC114" w14:textId="71D06422" w:rsidR="007A36F2" w:rsidRPr="002B1C35" w:rsidRDefault="007A36F2" w:rsidP="007A36F2">
            <w:pPr>
              <w:rPr>
                <w:b/>
                <w:sz w:val="22"/>
                <w:szCs w:val="22"/>
              </w:rPr>
            </w:pPr>
            <w:r w:rsidRPr="002B1C35">
              <w:rPr>
                <w:b/>
                <w:sz w:val="22"/>
                <w:szCs w:val="22"/>
              </w:rPr>
              <w:t>Site Opinion</w:t>
            </w:r>
          </w:p>
        </w:tc>
      </w:tr>
      <w:tr w:rsidR="00455308" w:rsidRPr="002B1C35" w14:paraId="26406DA8" w14:textId="1C34D284" w:rsidTr="006164E5">
        <w:trPr>
          <w:tblCellSpacing w:w="7" w:type="dxa"/>
        </w:trPr>
        <w:tc>
          <w:tcPr>
            <w:tcW w:w="10944" w:type="dxa"/>
            <w:gridSpan w:val="4"/>
            <w:vAlign w:val="center"/>
          </w:tcPr>
          <w:p w14:paraId="317CD8E9" w14:textId="01BD9B0E" w:rsidR="00455308" w:rsidRPr="002B1C35" w:rsidRDefault="00455308" w:rsidP="007A36F2">
            <w:pPr>
              <w:jc w:val="center"/>
              <w:rPr>
                <w:rStyle w:val="StyleVisiontablecellC00000000097372A0-contentC0000000009732010"/>
                <w:b/>
                <w:i w:val="0"/>
                <w:color w:val="auto"/>
                <w:sz w:val="22"/>
                <w:szCs w:val="22"/>
              </w:rPr>
            </w:pPr>
            <w:r w:rsidRPr="002B1C35">
              <w:rPr>
                <w:rStyle w:val="StyleVisiontablecellC00000000097372A0-contentC0000000009732010"/>
                <w:b/>
                <w:i w:val="0"/>
                <w:color w:val="auto"/>
                <w:sz w:val="22"/>
                <w:szCs w:val="22"/>
              </w:rPr>
              <w:t>Product Validation</w:t>
            </w:r>
            <w:r w:rsidR="00C170E9">
              <w:rPr>
                <w:rStyle w:val="StyleVisiontablecellC00000000097372A0-contentC0000000009732010"/>
                <w:b/>
                <w:i w:val="0"/>
                <w:color w:val="auto"/>
                <w:sz w:val="22"/>
                <w:szCs w:val="22"/>
              </w:rPr>
              <w:t xml:space="preserve"> (section 3.1)</w:t>
            </w:r>
          </w:p>
        </w:tc>
      </w:tr>
      <w:tr w:rsidR="00B57D6F" w:rsidRPr="002B1C35" w14:paraId="5C9DCFD8" w14:textId="1D9A3D03" w:rsidTr="006164E5">
        <w:trPr>
          <w:tblCellSpacing w:w="7" w:type="dxa"/>
        </w:trPr>
        <w:tc>
          <w:tcPr>
            <w:tcW w:w="1563" w:type="dxa"/>
            <w:vMerge w:val="restart"/>
            <w:vAlign w:val="center"/>
          </w:tcPr>
          <w:p w14:paraId="7A5D79EF" w14:textId="5C36BA2F" w:rsidR="00B57D6F" w:rsidRPr="002B1C35" w:rsidRDefault="00B57D6F" w:rsidP="00B57D6F">
            <w:pPr>
              <w:rPr>
                <w:sz w:val="22"/>
                <w:szCs w:val="22"/>
              </w:rPr>
            </w:pPr>
            <w:r w:rsidRPr="002B1C35">
              <w:rPr>
                <w:sz w:val="22"/>
                <w:szCs w:val="22"/>
              </w:rPr>
              <w:t>Acquisition Protocol</w:t>
            </w:r>
          </w:p>
        </w:tc>
        <w:tc>
          <w:tcPr>
            <w:tcW w:w="1004" w:type="dxa"/>
            <w:vAlign w:val="center"/>
          </w:tcPr>
          <w:p w14:paraId="648C55FA" w14:textId="1C41C58E" w:rsidR="00B57D6F" w:rsidRPr="002B1C35" w:rsidRDefault="00B57D6F" w:rsidP="00B57D6F">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 Yes</w:t>
            </w:r>
          </w:p>
          <w:p w14:paraId="6F1BC02E" w14:textId="22448CF7" w:rsidR="00B57D6F" w:rsidRPr="002B1C35" w:rsidRDefault="00B57D6F" w:rsidP="00B57D6F">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5206" w:type="dxa"/>
            <w:vAlign w:val="center"/>
          </w:tcPr>
          <w:p w14:paraId="16A89661" w14:textId="316AA3B0" w:rsidR="00B57D6F" w:rsidRPr="00B57D6F" w:rsidRDefault="00B57D6F" w:rsidP="00B57D6F">
            <w:pPr>
              <w:rPr>
                <w:rStyle w:val="StyleVisiontablecellC00000000097372A0-contentC0000000009732010"/>
                <w:i w:val="0"/>
                <w:color w:val="auto"/>
                <w:sz w:val="22"/>
                <w:szCs w:val="22"/>
              </w:rPr>
            </w:pPr>
            <w:r w:rsidRPr="00B57D6F">
              <w:rPr>
                <w:rStyle w:val="StyleVisiontablecellC00000000097372A0-contentC0000000009732010"/>
                <w:i w:val="0"/>
                <w:color w:val="auto"/>
                <w:sz w:val="22"/>
                <w:szCs w:val="22"/>
              </w:rPr>
              <w:t>Shall be capable of storing protocols and performing scans with all the parameters set as specified in section 3.4.2 "Protocol Design Specification".</w:t>
            </w:r>
          </w:p>
        </w:tc>
        <w:tc>
          <w:tcPr>
            <w:tcW w:w="3129" w:type="dxa"/>
          </w:tcPr>
          <w:p w14:paraId="433C9349" w14:textId="02CF0108"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05EB35DC" w14:textId="07F2E9B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2B7DE056" w14:textId="527B79D2"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412351D0" w14:textId="5070E969"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B57D6F" w:rsidRPr="002B1C35" w14:paraId="0FDB3CF1" w14:textId="03067B79" w:rsidTr="006164E5">
        <w:trPr>
          <w:tblCellSpacing w:w="7" w:type="dxa"/>
        </w:trPr>
        <w:tc>
          <w:tcPr>
            <w:tcW w:w="1563" w:type="dxa"/>
            <w:vMerge/>
            <w:vAlign w:val="center"/>
          </w:tcPr>
          <w:p w14:paraId="722DBFD3" w14:textId="76CB54DF" w:rsidR="00B57D6F" w:rsidRPr="002B1C35" w:rsidRDefault="00B57D6F" w:rsidP="00B57D6F">
            <w:pPr>
              <w:rPr>
                <w:sz w:val="22"/>
                <w:szCs w:val="22"/>
              </w:rPr>
            </w:pPr>
          </w:p>
        </w:tc>
        <w:tc>
          <w:tcPr>
            <w:tcW w:w="1004" w:type="dxa"/>
            <w:vAlign w:val="center"/>
          </w:tcPr>
          <w:p w14:paraId="182749EA" w14:textId="77E03EA6" w:rsidR="00B57D6F" w:rsidRPr="002B1C35" w:rsidRDefault="00B57D6F" w:rsidP="00B57D6F">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 Yes</w:t>
            </w:r>
          </w:p>
          <w:p w14:paraId="6024F976" w14:textId="364B57CC" w:rsidR="00B57D6F" w:rsidRPr="002B1C35" w:rsidRDefault="00B57D6F" w:rsidP="00B57D6F">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5206" w:type="dxa"/>
            <w:vAlign w:val="center"/>
          </w:tcPr>
          <w:p w14:paraId="05830ECB" w14:textId="6A5C88BA" w:rsidR="00B57D6F" w:rsidRPr="00B57D6F" w:rsidRDefault="00B57D6F" w:rsidP="00B57D6F">
            <w:pPr>
              <w:rPr>
                <w:rStyle w:val="StyleVisiontablecellC00000000097372A0-contentC0000000009732010"/>
                <w:i w:val="0"/>
                <w:color w:val="auto"/>
                <w:sz w:val="22"/>
                <w:szCs w:val="22"/>
              </w:rPr>
            </w:pPr>
            <w:r w:rsidRPr="00B57D6F">
              <w:rPr>
                <w:rStyle w:val="StyleVisiontablecellC00000000097372A0-contentC0000000009732010"/>
                <w:i w:val="0"/>
                <w:color w:val="auto"/>
                <w:sz w:val="22"/>
                <w:szCs w:val="22"/>
              </w:rPr>
              <w:t>Shall prepare a protocol conformant with section 3.4.2 "Protocol Design Specification" and validate that protocol as described in section 3.4.2.</w:t>
            </w:r>
          </w:p>
        </w:tc>
        <w:tc>
          <w:tcPr>
            <w:tcW w:w="3129" w:type="dxa"/>
          </w:tcPr>
          <w:p w14:paraId="7FA93685"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199D9823"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DE22818" w14:textId="7777777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2ABB7B71" w14:textId="7828EF17" w:rsidR="00B57D6F" w:rsidRPr="002B1C35" w:rsidRDefault="00B57D6F" w:rsidP="00B57D6F">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7A36F2" w:rsidRPr="002B1C35" w14:paraId="0D4E0389" w14:textId="757B7784" w:rsidTr="006164E5">
        <w:trPr>
          <w:tblCellSpacing w:w="7" w:type="dxa"/>
        </w:trPr>
        <w:tc>
          <w:tcPr>
            <w:tcW w:w="1563" w:type="dxa"/>
            <w:vMerge/>
            <w:vAlign w:val="center"/>
          </w:tcPr>
          <w:p w14:paraId="6006DA1A" w14:textId="77777777" w:rsidR="007A36F2" w:rsidRPr="002B1C35" w:rsidRDefault="007A36F2" w:rsidP="007A36F2">
            <w:pPr>
              <w:rPr>
                <w:sz w:val="22"/>
                <w:szCs w:val="22"/>
              </w:rPr>
            </w:pPr>
          </w:p>
        </w:tc>
        <w:tc>
          <w:tcPr>
            <w:tcW w:w="1004" w:type="dxa"/>
            <w:vAlign w:val="center"/>
          </w:tcPr>
          <w:p w14:paraId="76C952DA" w14:textId="091433A0" w:rsidR="007A36F2" w:rsidRPr="002B1C35" w:rsidRDefault="007A36F2" w:rsidP="007A36F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 Yes</w:t>
            </w:r>
          </w:p>
          <w:p w14:paraId="01EA090A" w14:textId="247C7CE4" w:rsidR="007A36F2" w:rsidRPr="002B1C35" w:rsidRDefault="007A36F2" w:rsidP="007A36F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5206" w:type="dxa"/>
            <w:vAlign w:val="center"/>
          </w:tcPr>
          <w:p w14:paraId="4DF955BC" w14:textId="77777777" w:rsidR="007A36F2" w:rsidRPr="002B1C35" w:rsidRDefault="007A36F2" w:rsidP="007A36F2">
            <w:pPr>
              <w:rPr>
                <w:rStyle w:val="StyleVisionparagraphC0000000009738E20-contentC000000000974C8B0"/>
                <w:i w:val="0"/>
                <w:color w:val="auto"/>
                <w:sz w:val="22"/>
                <w:szCs w:val="22"/>
              </w:rPr>
            </w:pPr>
            <w:r w:rsidRPr="002B1C35">
              <w:rPr>
                <w:rStyle w:val="StyleVisiontablecellC00000000097372A0-contentC0000000009732010"/>
                <w:i w:val="0"/>
                <w:color w:val="auto"/>
                <w:sz w:val="22"/>
                <w:szCs w:val="22"/>
              </w:rPr>
              <w:t>Shall validate that the protocol achieves an f50 value that is between 0.3 mm</w:t>
            </w:r>
            <w:r w:rsidRPr="002B1C35">
              <w:rPr>
                <w:rStyle w:val="StyleVisiontablecellC00000000097372A0-contentC0000000009732010"/>
                <w:i w:val="0"/>
                <w:color w:val="auto"/>
                <w:sz w:val="22"/>
                <w:szCs w:val="22"/>
                <w:vertAlign w:val="superscript"/>
              </w:rPr>
              <w:t>-1</w:t>
            </w:r>
            <w:r w:rsidRPr="002B1C35">
              <w:rPr>
                <w:rStyle w:val="StyleVisiontablecellC00000000097372A0-contentC0000000009732010"/>
                <w:i w:val="0"/>
                <w:color w:val="auto"/>
                <w:sz w:val="22"/>
                <w:szCs w:val="22"/>
              </w:rPr>
              <w:t xml:space="preserve"> and 0.75 mm</w:t>
            </w:r>
            <w:r w:rsidRPr="002B1C35">
              <w:rPr>
                <w:rStyle w:val="StyleVisiontablecellC00000000097372A0-contentC0000000009732010"/>
                <w:i w:val="0"/>
                <w:color w:val="auto"/>
                <w:sz w:val="22"/>
                <w:szCs w:val="22"/>
                <w:vertAlign w:val="superscript"/>
              </w:rPr>
              <w:t>-1</w:t>
            </w:r>
            <w:r w:rsidRPr="002B1C35">
              <w:rPr>
                <w:rStyle w:val="StyleVisiontablecellC0000000009739660-contentC000000000974CBF0"/>
                <w:i w:val="0"/>
                <w:color w:val="auto"/>
                <w:sz w:val="22"/>
                <w:szCs w:val="22"/>
              </w:rPr>
              <w:t>.</w:t>
            </w:r>
          </w:p>
          <w:p w14:paraId="715ADA8C" w14:textId="77777777" w:rsidR="007A36F2" w:rsidRPr="002B1C35" w:rsidRDefault="007A36F2" w:rsidP="007A36F2">
            <w:pPr>
              <w:rPr>
                <w:rStyle w:val="StyleVisionparagraphC0000000009738E20-contentC000000000974C8B0"/>
                <w:i w:val="0"/>
                <w:color w:val="auto"/>
                <w:sz w:val="22"/>
                <w:szCs w:val="22"/>
              </w:rPr>
            </w:pPr>
          </w:p>
          <w:p w14:paraId="0A698633" w14:textId="20CFD365" w:rsidR="007A36F2" w:rsidRPr="002B1C35" w:rsidRDefault="007A36F2" w:rsidP="007A36F2">
            <w:pPr>
              <w:rPr>
                <w:rStyle w:val="StyleVisiontablecellC00000000097372A0-contentC0000000009732010"/>
                <w:i w:val="0"/>
                <w:color w:val="auto"/>
                <w:sz w:val="22"/>
                <w:szCs w:val="22"/>
              </w:rPr>
            </w:pPr>
            <w:r w:rsidRPr="002B1C35">
              <w:rPr>
                <w:rStyle w:val="StyleVisionparagraphC0000000009738E20-contentC000000000974C8B0"/>
                <w:i w:val="0"/>
                <w:color w:val="auto"/>
                <w:sz w:val="22"/>
                <w:szCs w:val="22"/>
              </w:rPr>
              <w:t>See</w:t>
            </w:r>
            <w:r w:rsidR="00966BE6">
              <w:rPr>
                <w:rStyle w:val="StyleVisionparagraphC0000000009738E20-contentC000000000974C8B0"/>
                <w:i w:val="0"/>
                <w:color w:val="auto"/>
                <w:sz w:val="22"/>
                <w:szCs w:val="22"/>
              </w:rPr>
              <w:t xml:space="preserve"> section</w:t>
            </w:r>
            <w:r w:rsidRPr="002B1C35">
              <w:rPr>
                <w:rStyle w:val="StyleVisionparagraphC0000000009738E20-contentC000000000974C8B0"/>
                <w:i w:val="0"/>
                <w:color w:val="auto"/>
                <w:sz w:val="22"/>
                <w:szCs w:val="22"/>
              </w:rPr>
              <w:t xml:space="preserve"> 4.1. Assessment Procedure: In-plane Spatial Resolution</w:t>
            </w:r>
          </w:p>
        </w:tc>
        <w:tc>
          <w:tcPr>
            <w:tcW w:w="3129" w:type="dxa"/>
          </w:tcPr>
          <w:p w14:paraId="4E6EABDD"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06C41D59"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2CA68D90"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CA4EF27" w14:textId="0C91A9ED" w:rsidR="007A36F2"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7A36F2" w:rsidRPr="002B1C35" w14:paraId="6591AEAA" w14:textId="7E7769BB" w:rsidTr="006164E5">
        <w:trPr>
          <w:tblCellSpacing w:w="7" w:type="dxa"/>
        </w:trPr>
        <w:tc>
          <w:tcPr>
            <w:tcW w:w="1563" w:type="dxa"/>
            <w:vMerge/>
            <w:vAlign w:val="center"/>
          </w:tcPr>
          <w:p w14:paraId="3D5F70AA" w14:textId="77777777" w:rsidR="007A36F2" w:rsidRPr="002B1C35" w:rsidRDefault="007A36F2" w:rsidP="007A36F2">
            <w:pPr>
              <w:rPr>
                <w:sz w:val="22"/>
                <w:szCs w:val="22"/>
              </w:rPr>
            </w:pPr>
          </w:p>
        </w:tc>
        <w:tc>
          <w:tcPr>
            <w:tcW w:w="1004" w:type="dxa"/>
            <w:vAlign w:val="center"/>
          </w:tcPr>
          <w:p w14:paraId="070CA214" w14:textId="63429AE6" w:rsidR="007A36F2" w:rsidRPr="002B1C35" w:rsidRDefault="007A36F2" w:rsidP="007A36F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 Yes</w:t>
            </w:r>
          </w:p>
          <w:p w14:paraId="1171F0A5" w14:textId="0AB28673" w:rsidR="007A36F2" w:rsidRPr="002B1C35" w:rsidRDefault="007A36F2" w:rsidP="007A36F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5206" w:type="dxa"/>
            <w:vAlign w:val="center"/>
          </w:tcPr>
          <w:p w14:paraId="36C060E0" w14:textId="77777777" w:rsidR="007A36F2" w:rsidRPr="002B1C35" w:rsidRDefault="007A36F2" w:rsidP="007A36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Shall validate that the protocol achieves: </w:t>
            </w:r>
          </w:p>
          <w:p w14:paraId="0D5134F7" w14:textId="77777777" w:rsidR="007A36F2" w:rsidRPr="002B1C35" w:rsidRDefault="007A36F2" w:rsidP="007A36F2">
            <w:pPr>
              <w:pStyle w:val="ListParagraph"/>
              <w:numPr>
                <w:ilvl w:val="0"/>
                <w:numId w:val="40"/>
              </w:numPr>
              <w:rPr>
                <w:rStyle w:val="StyleVisiontablecellC0000000009739660-contentC000000000974CBF0"/>
                <w:i w:val="0"/>
                <w:color w:val="auto"/>
                <w:sz w:val="22"/>
                <w:szCs w:val="22"/>
              </w:rPr>
            </w:pPr>
            <w:r w:rsidRPr="002B1C35">
              <w:rPr>
                <w:rStyle w:val="StyleVisiontablecellC00000000097372A0-contentC0000000009732010"/>
                <w:i w:val="0"/>
                <w:color w:val="auto"/>
                <w:sz w:val="22"/>
                <w:szCs w:val="22"/>
              </w:rPr>
              <w:t>a standard deviation that is &lt; 60HU</w:t>
            </w:r>
            <w:r w:rsidRPr="002B1C35">
              <w:rPr>
                <w:rStyle w:val="StyleVisiontablecellC0000000009739660-contentC000000000974CBF0"/>
                <w:i w:val="0"/>
                <w:color w:val="auto"/>
                <w:sz w:val="22"/>
                <w:szCs w:val="22"/>
              </w:rPr>
              <w:t xml:space="preserve">. </w:t>
            </w:r>
          </w:p>
          <w:p w14:paraId="7F69950F" w14:textId="77777777" w:rsidR="007A36F2" w:rsidRPr="002B1C35" w:rsidRDefault="007A36F2" w:rsidP="007A36F2">
            <w:pPr>
              <w:rPr>
                <w:rStyle w:val="StyleVisiontablecellC0000000009739660-contentC000000000974CBF0"/>
                <w:i w:val="0"/>
                <w:color w:val="auto"/>
                <w:sz w:val="22"/>
                <w:szCs w:val="22"/>
              </w:rPr>
            </w:pPr>
          </w:p>
          <w:p w14:paraId="5B2996F9" w14:textId="10885C89" w:rsidR="007A36F2" w:rsidRPr="002B1C35" w:rsidRDefault="007A36F2" w:rsidP="007A36F2">
            <w:pPr>
              <w:rPr>
                <w:rStyle w:val="StyleVisiontablecellC00000000097372A0-contentC0000000009732010"/>
                <w:i w:val="0"/>
                <w:color w:val="auto"/>
                <w:sz w:val="22"/>
                <w:szCs w:val="22"/>
              </w:rPr>
            </w:pPr>
            <w:r w:rsidRPr="002B1C35">
              <w:rPr>
                <w:rStyle w:val="StyleVisiontablecellC0000000009739660-contentC000000000974CBF0"/>
                <w:i w:val="0"/>
                <w:color w:val="auto"/>
                <w:sz w:val="22"/>
                <w:szCs w:val="22"/>
              </w:rPr>
              <w:t>See 4.2. Assessment Procedure: Voxel Noise</w:t>
            </w:r>
          </w:p>
        </w:tc>
        <w:tc>
          <w:tcPr>
            <w:tcW w:w="3129" w:type="dxa"/>
          </w:tcPr>
          <w:p w14:paraId="713E03A5"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731ED0C4"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003BEAEA"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46201E79" w14:textId="15AFC24A" w:rsidR="007A36F2"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966BE6" w:rsidRPr="002B1C35" w14:paraId="40731D1B" w14:textId="593DE564" w:rsidTr="006164E5">
        <w:trPr>
          <w:tblCellSpacing w:w="7" w:type="dxa"/>
        </w:trPr>
        <w:tc>
          <w:tcPr>
            <w:tcW w:w="1563" w:type="dxa"/>
            <w:vAlign w:val="center"/>
          </w:tcPr>
          <w:p w14:paraId="4A20F397" w14:textId="230BDC64" w:rsidR="00966BE6" w:rsidRPr="002B1C35" w:rsidRDefault="00966BE6" w:rsidP="00966BE6">
            <w:pPr>
              <w:rPr>
                <w:sz w:val="22"/>
                <w:szCs w:val="22"/>
              </w:rPr>
            </w:pPr>
            <w:r w:rsidRPr="002B1C35">
              <w:rPr>
                <w:rStyle w:val="StyleVisioncontentC0000000009821550"/>
                <w:i w:val="0"/>
                <w:color w:val="auto"/>
                <w:sz w:val="22"/>
                <w:szCs w:val="22"/>
              </w:rPr>
              <w:t>Image Header</w:t>
            </w:r>
          </w:p>
        </w:tc>
        <w:tc>
          <w:tcPr>
            <w:tcW w:w="1004" w:type="dxa"/>
            <w:vAlign w:val="center"/>
          </w:tcPr>
          <w:p w14:paraId="350CDE4A" w14:textId="03E7CCA4" w:rsidR="00966BE6" w:rsidRPr="002B1C35" w:rsidRDefault="00966BE6" w:rsidP="00966BE6">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 Yes</w:t>
            </w:r>
          </w:p>
          <w:p w14:paraId="6D2DD28D" w14:textId="49B88138" w:rsidR="00966BE6" w:rsidRPr="002B1C35" w:rsidRDefault="00966BE6" w:rsidP="00966BE6">
            <w:pPr>
              <w:jc w:val="center"/>
              <w:rPr>
                <w:sz w:val="22"/>
                <w:szCs w:val="22"/>
              </w:rPr>
            </w:pPr>
            <w:r w:rsidRPr="002B1C35">
              <w:rPr>
                <w:rStyle w:val="StyleVisiontablecellC00000000097372A0-contentC0000000009732010"/>
                <w:i w:val="0"/>
                <w:color w:val="auto"/>
                <w:sz w:val="22"/>
                <w:szCs w:val="22"/>
              </w:rPr>
              <w:t>□ No</w:t>
            </w:r>
          </w:p>
        </w:tc>
        <w:tc>
          <w:tcPr>
            <w:tcW w:w="5206" w:type="dxa"/>
            <w:vAlign w:val="center"/>
          </w:tcPr>
          <w:p w14:paraId="11F35E3E" w14:textId="24CD7ACA" w:rsidR="00966BE6" w:rsidRPr="00966BE6" w:rsidRDefault="00966BE6" w:rsidP="00966BE6">
            <w:pPr>
              <w:rPr>
                <w:sz w:val="22"/>
                <w:szCs w:val="22"/>
              </w:rPr>
            </w:pPr>
            <w:r w:rsidRPr="00966BE6">
              <w:rPr>
                <w:sz w:val="22"/>
                <w:szCs w:val="22"/>
              </w:rPr>
              <w:t xml:space="preserve">Shall record in the DICOM image header the actual values for the tags listed in the DICOM Tag column in sections 3.4.2 </w:t>
            </w:r>
            <w:r w:rsidRPr="00966BE6">
              <w:rPr>
                <w:rStyle w:val="StyleVisiontablecellC00000000097372A0-contentC0000000009732010"/>
                <w:i w:val="0"/>
                <w:color w:val="auto"/>
                <w:sz w:val="22"/>
                <w:szCs w:val="22"/>
              </w:rPr>
              <w:t>"Protocol Design Specification"</w:t>
            </w:r>
            <w:r w:rsidRPr="00966BE6">
              <w:rPr>
                <w:sz w:val="22"/>
                <w:szCs w:val="22"/>
              </w:rPr>
              <w:t>.</w:t>
            </w:r>
          </w:p>
        </w:tc>
        <w:tc>
          <w:tcPr>
            <w:tcW w:w="3129" w:type="dxa"/>
          </w:tcPr>
          <w:p w14:paraId="47569FDE" w14:textId="77777777" w:rsidR="00966BE6" w:rsidRPr="002B1C35" w:rsidRDefault="00966BE6" w:rsidP="00966BE6">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613FF1CD" w14:textId="77777777" w:rsidR="00966BE6" w:rsidRPr="002B1C35" w:rsidRDefault="00966BE6" w:rsidP="00966BE6">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6D2C35F0" w14:textId="77777777" w:rsidR="00966BE6" w:rsidRPr="002B1C35" w:rsidRDefault="00966BE6" w:rsidP="00966BE6">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36961A93" w14:textId="541E2AAD" w:rsidR="00966BE6" w:rsidRPr="002B1C35" w:rsidRDefault="00966BE6" w:rsidP="00966BE6">
            <w:pPr>
              <w:rPr>
                <w:sz w:val="22"/>
                <w:szCs w:val="22"/>
              </w:rPr>
            </w:pPr>
            <w:r w:rsidRPr="002B1C35">
              <w:rPr>
                <w:rStyle w:val="StyleVisiontablecellC00000000097372A0-contentC0000000009732010"/>
                <w:i w:val="0"/>
                <w:color w:val="auto"/>
                <w:sz w:val="22"/>
                <w:szCs w:val="22"/>
              </w:rPr>
              <w:t>□ Not feasible (explain why)</w:t>
            </w:r>
          </w:p>
        </w:tc>
      </w:tr>
      <w:tr w:rsidR="00966BE6" w:rsidRPr="002B1C35" w14:paraId="2B5159C0" w14:textId="37864CCC" w:rsidTr="006164E5">
        <w:trPr>
          <w:tblCellSpacing w:w="7" w:type="dxa"/>
        </w:trPr>
        <w:tc>
          <w:tcPr>
            <w:tcW w:w="1563" w:type="dxa"/>
            <w:vAlign w:val="center"/>
          </w:tcPr>
          <w:p w14:paraId="1F8762B2" w14:textId="254F34E7" w:rsidR="00966BE6" w:rsidRPr="002B1C35" w:rsidRDefault="00966BE6" w:rsidP="00966BE6">
            <w:pPr>
              <w:rPr>
                <w:rStyle w:val="StyleVisioncontentC0000000009821550"/>
                <w:i w:val="0"/>
                <w:color w:val="auto"/>
                <w:sz w:val="22"/>
                <w:szCs w:val="22"/>
              </w:rPr>
            </w:pPr>
            <w:r w:rsidRPr="002B1C35">
              <w:rPr>
                <w:rStyle w:val="StyleVisioncontentC0000000009821550"/>
                <w:i w:val="0"/>
                <w:color w:val="auto"/>
                <w:sz w:val="22"/>
                <w:szCs w:val="22"/>
              </w:rPr>
              <w:t>Image Header</w:t>
            </w:r>
          </w:p>
        </w:tc>
        <w:tc>
          <w:tcPr>
            <w:tcW w:w="1004" w:type="dxa"/>
            <w:vAlign w:val="center"/>
          </w:tcPr>
          <w:p w14:paraId="05700DE1" w14:textId="09B240AA" w:rsidR="00966BE6" w:rsidRPr="002B1C35" w:rsidRDefault="00966BE6" w:rsidP="00966BE6">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 Yes</w:t>
            </w:r>
          </w:p>
          <w:p w14:paraId="27E1FC77" w14:textId="36D114EE" w:rsidR="00966BE6" w:rsidRPr="002B1C35" w:rsidRDefault="00966BE6" w:rsidP="00966BE6">
            <w:pPr>
              <w:jc w:val="center"/>
              <w:rPr>
                <w:sz w:val="22"/>
                <w:szCs w:val="22"/>
              </w:rPr>
            </w:pPr>
            <w:r w:rsidRPr="002B1C35">
              <w:rPr>
                <w:rStyle w:val="StyleVisiontablecellC00000000097372A0-contentC0000000009732010"/>
                <w:i w:val="0"/>
                <w:color w:val="auto"/>
                <w:sz w:val="22"/>
                <w:szCs w:val="22"/>
              </w:rPr>
              <w:t>□ No</w:t>
            </w:r>
          </w:p>
        </w:tc>
        <w:tc>
          <w:tcPr>
            <w:tcW w:w="5206" w:type="dxa"/>
            <w:vAlign w:val="center"/>
          </w:tcPr>
          <w:p w14:paraId="239F24BE" w14:textId="79C142ED" w:rsidR="00966BE6" w:rsidRPr="00966BE6" w:rsidRDefault="00966BE6" w:rsidP="00966BE6">
            <w:pPr>
              <w:rPr>
                <w:sz w:val="22"/>
                <w:szCs w:val="22"/>
              </w:rPr>
            </w:pPr>
            <w:r w:rsidRPr="00966BE6">
              <w:rPr>
                <w:sz w:val="22"/>
                <w:szCs w:val="22"/>
              </w:rPr>
              <w:t>Shall record actual timing and triggers in the image header by including the Contrast/Bolus Agent Sequence (0018,0012).</w:t>
            </w:r>
          </w:p>
        </w:tc>
        <w:tc>
          <w:tcPr>
            <w:tcW w:w="3129" w:type="dxa"/>
          </w:tcPr>
          <w:p w14:paraId="43564BC6" w14:textId="77777777" w:rsidR="00966BE6" w:rsidRPr="002B1C35" w:rsidRDefault="00966BE6" w:rsidP="00966BE6">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60A5D062" w14:textId="77777777" w:rsidR="00966BE6" w:rsidRPr="002B1C35" w:rsidRDefault="00966BE6" w:rsidP="00966BE6">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54381731" w14:textId="77777777" w:rsidR="00966BE6" w:rsidRPr="002B1C35" w:rsidRDefault="00966BE6" w:rsidP="00966BE6">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363D0E51" w14:textId="06DE999B" w:rsidR="00966BE6" w:rsidRPr="002B1C35" w:rsidRDefault="00966BE6" w:rsidP="00966BE6">
            <w:pPr>
              <w:rPr>
                <w:sz w:val="22"/>
                <w:szCs w:val="22"/>
              </w:rPr>
            </w:pPr>
            <w:r w:rsidRPr="002B1C35">
              <w:rPr>
                <w:rStyle w:val="StyleVisiontablecellC00000000097372A0-contentC0000000009732010"/>
                <w:i w:val="0"/>
                <w:color w:val="auto"/>
                <w:sz w:val="22"/>
                <w:szCs w:val="22"/>
              </w:rPr>
              <w:t>□ Not feasible (explain why)</w:t>
            </w:r>
          </w:p>
        </w:tc>
      </w:tr>
      <w:tr w:rsidR="00966BE6" w:rsidRPr="002B1C35" w14:paraId="0735447F" w14:textId="5F5B1BF4" w:rsidTr="006164E5">
        <w:trPr>
          <w:tblCellSpacing w:w="7" w:type="dxa"/>
        </w:trPr>
        <w:tc>
          <w:tcPr>
            <w:tcW w:w="1563" w:type="dxa"/>
            <w:vAlign w:val="center"/>
          </w:tcPr>
          <w:p w14:paraId="7E6BA08C" w14:textId="715E4193" w:rsidR="00966BE6" w:rsidRPr="002B1C35" w:rsidRDefault="00966BE6" w:rsidP="00966BE6">
            <w:pPr>
              <w:rPr>
                <w:rStyle w:val="StyleVisioncontentC0000000009821550"/>
                <w:i w:val="0"/>
                <w:color w:val="auto"/>
                <w:sz w:val="22"/>
                <w:szCs w:val="22"/>
              </w:rPr>
            </w:pPr>
            <w:r w:rsidRPr="002B1C35">
              <w:rPr>
                <w:rStyle w:val="StyleVisioncontentC0000000009821550"/>
                <w:i w:val="0"/>
                <w:color w:val="auto"/>
                <w:sz w:val="22"/>
                <w:szCs w:val="22"/>
              </w:rPr>
              <w:t>Image Header</w:t>
            </w:r>
          </w:p>
        </w:tc>
        <w:tc>
          <w:tcPr>
            <w:tcW w:w="1004" w:type="dxa"/>
            <w:vAlign w:val="center"/>
          </w:tcPr>
          <w:p w14:paraId="03B6221D" w14:textId="663E93A0" w:rsidR="00966BE6" w:rsidRPr="002B1C35" w:rsidRDefault="00966BE6" w:rsidP="00966BE6">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 Yes</w:t>
            </w:r>
          </w:p>
          <w:p w14:paraId="01FB0FFA" w14:textId="7D47529A" w:rsidR="00966BE6" w:rsidRPr="002B1C35" w:rsidRDefault="00966BE6" w:rsidP="00966BE6">
            <w:pPr>
              <w:jc w:val="center"/>
              <w:rPr>
                <w:sz w:val="22"/>
                <w:szCs w:val="22"/>
              </w:rPr>
            </w:pPr>
            <w:r w:rsidRPr="002B1C35">
              <w:rPr>
                <w:rStyle w:val="StyleVisiontablecellC00000000097372A0-contentC0000000009732010"/>
                <w:i w:val="0"/>
                <w:color w:val="auto"/>
                <w:sz w:val="22"/>
                <w:szCs w:val="22"/>
              </w:rPr>
              <w:t>□ No</w:t>
            </w:r>
          </w:p>
        </w:tc>
        <w:tc>
          <w:tcPr>
            <w:tcW w:w="5206" w:type="dxa"/>
            <w:vAlign w:val="center"/>
          </w:tcPr>
          <w:p w14:paraId="17A099B4" w14:textId="32966F6E" w:rsidR="00966BE6" w:rsidRPr="00966BE6" w:rsidRDefault="00966BE6" w:rsidP="00966BE6">
            <w:pPr>
              <w:rPr>
                <w:sz w:val="22"/>
                <w:szCs w:val="22"/>
              </w:rPr>
            </w:pPr>
            <w:r w:rsidRPr="00966BE6">
              <w:rPr>
                <w:sz w:val="22"/>
                <w:szCs w:val="22"/>
              </w:rPr>
              <w:t xml:space="preserve">Shall support recording in the image header (Image Comments (0020,4000) or Patient Comments (0010,4000)) information entered by the Technologist about the acquisition. </w:t>
            </w:r>
          </w:p>
        </w:tc>
        <w:tc>
          <w:tcPr>
            <w:tcW w:w="3129" w:type="dxa"/>
          </w:tcPr>
          <w:p w14:paraId="180DDEFC" w14:textId="77777777" w:rsidR="00966BE6" w:rsidRPr="002B1C35" w:rsidRDefault="00966BE6" w:rsidP="00966BE6">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67302E8E" w14:textId="77777777" w:rsidR="00966BE6" w:rsidRPr="002B1C35" w:rsidRDefault="00966BE6" w:rsidP="00966BE6">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E76E297" w14:textId="77777777" w:rsidR="00966BE6" w:rsidRPr="002B1C35" w:rsidRDefault="00966BE6" w:rsidP="00966BE6">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454C5A60" w14:textId="71DF8EFF" w:rsidR="00966BE6" w:rsidRPr="002B1C35" w:rsidRDefault="00966BE6" w:rsidP="00966BE6">
            <w:pPr>
              <w:rPr>
                <w:sz w:val="22"/>
                <w:szCs w:val="22"/>
              </w:rPr>
            </w:pPr>
            <w:r w:rsidRPr="002B1C35">
              <w:rPr>
                <w:rStyle w:val="StyleVisiontablecellC00000000097372A0-contentC0000000009732010"/>
                <w:i w:val="0"/>
                <w:color w:val="auto"/>
                <w:sz w:val="22"/>
                <w:szCs w:val="22"/>
              </w:rPr>
              <w:t>□ Not feasible (explain why)</w:t>
            </w:r>
          </w:p>
        </w:tc>
      </w:tr>
      <w:tr w:rsidR="007A36F2" w:rsidRPr="002B1C35" w14:paraId="5CBE7DD3" w14:textId="1D33DC95" w:rsidTr="006164E5">
        <w:trPr>
          <w:tblCellSpacing w:w="7" w:type="dxa"/>
        </w:trPr>
        <w:tc>
          <w:tcPr>
            <w:tcW w:w="1563" w:type="dxa"/>
            <w:vAlign w:val="center"/>
          </w:tcPr>
          <w:p w14:paraId="5DC6B6CC" w14:textId="7CD7021F" w:rsidR="007A36F2" w:rsidRPr="002B1C35" w:rsidRDefault="007A36F2" w:rsidP="007A36F2">
            <w:pPr>
              <w:rPr>
                <w:rStyle w:val="StyleVisioncontentC0000000009821550"/>
                <w:i w:val="0"/>
                <w:color w:val="auto"/>
                <w:sz w:val="22"/>
                <w:szCs w:val="22"/>
              </w:rPr>
            </w:pPr>
            <w:r w:rsidRPr="002B1C35">
              <w:rPr>
                <w:rStyle w:val="StyleVisioncontentC0000000009821550"/>
                <w:i w:val="0"/>
                <w:color w:val="auto"/>
                <w:sz w:val="22"/>
                <w:szCs w:val="22"/>
              </w:rPr>
              <w:t>Reconstruction Protocol</w:t>
            </w:r>
          </w:p>
        </w:tc>
        <w:tc>
          <w:tcPr>
            <w:tcW w:w="1004" w:type="dxa"/>
            <w:vAlign w:val="center"/>
          </w:tcPr>
          <w:p w14:paraId="65165178" w14:textId="7B8DA142" w:rsidR="007A36F2" w:rsidRPr="002B1C35" w:rsidRDefault="002B1C35" w:rsidP="007A36F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w:t>
            </w:r>
            <w:r w:rsidR="007A36F2" w:rsidRPr="002B1C35">
              <w:rPr>
                <w:rStyle w:val="StyleVisiontablecellC00000000097372A0-contentC0000000009732010"/>
                <w:i w:val="0"/>
                <w:color w:val="auto"/>
                <w:sz w:val="22"/>
                <w:szCs w:val="22"/>
              </w:rPr>
              <w:t>□ Yes</w:t>
            </w:r>
          </w:p>
          <w:p w14:paraId="2B5F90B2" w14:textId="24405039" w:rsidR="007A36F2" w:rsidRPr="002B1C35" w:rsidRDefault="007A36F2" w:rsidP="007A36F2">
            <w:pPr>
              <w:jc w:val="center"/>
              <w:rPr>
                <w:sz w:val="22"/>
                <w:szCs w:val="22"/>
              </w:rPr>
            </w:pPr>
            <w:r w:rsidRPr="002B1C35">
              <w:rPr>
                <w:rStyle w:val="StyleVisiontablecellC00000000097372A0-contentC0000000009732010"/>
                <w:i w:val="0"/>
                <w:color w:val="auto"/>
                <w:sz w:val="22"/>
                <w:szCs w:val="22"/>
              </w:rPr>
              <w:t>□ No</w:t>
            </w:r>
          </w:p>
        </w:tc>
        <w:tc>
          <w:tcPr>
            <w:tcW w:w="5206" w:type="dxa"/>
            <w:vAlign w:val="center"/>
          </w:tcPr>
          <w:p w14:paraId="0C3EB550" w14:textId="6ED75065" w:rsidR="007A36F2" w:rsidRPr="002B1C35" w:rsidRDefault="007A36F2" w:rsidP="007A36F2">
            <w:pPr>
              <w:rPr>
                <w:sz w:val="22"/>
                <w:szCs w:val="22"/>
              </w:rPr>
            </w:pPr>
            <w:r w:rsidRPr="002B1C35">
              <w:rPr>
                <w:rStyle w:val="StyleVisiontablecellC00000000097372A0-contentC0000000009732010"/>
                <w:i w:val="0"/>
                <w:color w:val="auto"/>
                <w:sz w:val="22"/>
                <w:szCs w:val="22"/>
              </w:rPr>
              <w:t>Shall be capable of performing reconstructions and producing images with all the parameters set as specified in 3.4.2 "Protocol Design Specification".</w:t>
            </w:r>
          </w:p>
        </w:tc>
        <w:tc>
          <w:tcPr>
            <w:tcW w:w="3129" w:type="dxa"/>
          </w:tcPr>
          <w:p w14:paraId="27CA2369"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10BD35E9"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5C9D90D"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69A21372" w14:textId="6B98A468" w:rsidR="007A36F2"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7A36F2" w:rsidRPr="002B1C35" w14:paraId="1AA07B85" w14:textId="09D0FC05" w:rsidTr="006164E5">
        <w:trPr>
          <w:tblCellSpacing w:w="7" w:type="dxa"/>
        </w:trPr>
        <w:tc>
          <w:tcPr>
            <w:tcW w:w="1563" w:type="dxa"/>
            <w:vAlign w:val="center"/>
          </w:tcPr>
          <w:p w14:paraId="122BA3B4" w14:textId="3E2BECFF" w:rsidR="007A36F2" w:rsidRPr="002B1C35" w:rsidRDefault="007A36F2" w:rsidP="007A36F2">
            <w:pPr>
              <w:rPr>
                <w:rStyle w:val="StyleVisioncontentC0000000009821550"/>
                <w:i w:val="0"/>
                <w:color w:val="auto"/>
                <w:sz w:val="22"/>
                <w:szCs w:val="22"/>
              </w:rPr>
            </w:pPr>
            <w:r w:rsidRPr="002B1C35">
              <w:rPr>
                <w:rStyle w:val="StyleVisioncontentC0000000009821550"/>
                <w:i w:val="0"/>
                <w:color w:val="auto"/>
                <w:sz w:val="22"/>
                <w:szCs w:val="22"/>
              </w:rPr>
              <w:t>Image Header</w:t>
            </w:r>
          </w:p>
        </w:tc>
        <w:tc>
          <w:tcPr>
            <w:tcW w:w="1004" w:type="dxa"/>
            <w:vAlign w:val="center"/>
          </w:tcPr>
          <w:p w14:paraId="4DB3F230" w14:textId="53B2F4B0" w:rsidR="002B1C35" w:rsidRPr="002B1C35" w:rsidRDefault="002B1C35" w:rsidP="002B1C35">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xml:space="preserve"> □ Yes</w:t>
            </w:r>
          </w:p>
          <w:p w14:paraId="2F33FB9F" w14:textId="0B5EEEE9" w:rsidR="007A36F2" w:rsidRPr="002B1C35" w:rsidRDefault="002B1C35" w:rsidP="002B1C35">
            <w:pPr>
              <w:jc w:val="center"/>
              <w:rPr>
                <w:sz w:val="22"/>
                <w:szCs w:val="22"/>
              </w:rPr>
            </w:pPr>
            <w:r w:rsidRPr="002B1C35">
              <w:rPr>
                <w:rStyle w:val="StyleVisiontablecellC00000000097372A0-contentC0000000009732010"/>
                <w:i w:val="0"/>
                <w:color w:val="auto"/>
                <w:sz w:val="22"/>
                <w:szCs w:val="22"/>
              </w:rPr>
              <w:t>□ No</w:t>
            </w:r>
          </w:p>
        </w:tc>
        <w:tc>
          <w:tcPr>
            <w:tcW w:w="5206" w:type="dxa"/>
            <w:vAlign w:val="center"/>
          </w:tcPr>
          <w:p w14:paraId="7848C452" w14:textId="4ECACA5A" w:rsidR="007A36F2" w:rsidRPr="002B1C35" w:rsidRDefault="007A36F2" w:rsidP="007A36F2">
            <w:pPr>
              <w:rPr>
                <w:rStyle w:val="StyleVisiontablecellC00000000097372A0-contentC0000000009732010"/>
                <w:i w:val="0"/>
                <w:color w:val="auto"/>
                <w:sz w:val="22"/>
                <w:szCs w:val="22"/>
              </w:rPr>
            </w:pPr>
            <w:r w:rsidRPr="002B1C35">
              <w:rPr>
                <w:sz w:val="22"/>
                <w:szCs w:val="22"/>
              </w:rPr>
              <w:t xml:space="preserve">Shall record in the DICOM image header the actual values for the tags listed in the DICOM Tag column in section </w:t>
            </w:r>
            <w:r w:rsidRPr="002B1C35">
              <w:rPr>
                <w:rStyle w:val="StyleVisiontablecellC00000000097372A0-contentC0000000009732010"/>
                <w:i w:val="0"/>
                <w:color w:val="auto"/>
                <w:sz w:val="22"/>
                <w:szCs w:val="22"/>
              </w:rPr>
              <w:t xml:space="preserve">3.4.2 "Protocol Design Specification" </w:t>
            </w:r>
            <w:r w:rsidRPr="002B1C35">
              <w:rPr>
                <w:sz w:val="22"/>
                <w:szCs w:val="22"/>
              </w:rPr>
              <w:t>as well as the model-specific Reconstruction Software parameters utilized to achieve compliance.</w:t>
            </w:r>
          </w:p>
        </w:tc>
        <w:tc>
          <w:tcPr>
            <w:tcW w:w="3129" w:type="dxa"/>
          </w:tcPr>
          <w:p w14:paraId="1564CB1F"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56D11D48"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2F5D35C3"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31610C1B" w14:textId="25E4552E" w:rsidR="007A36F2" w:rsidRPr="002B1C35" w:rsidRDefault="002B1C35" w:rsidP="002B1C35">
            <w:pPr>
              <w:rPr>
                <w:sz w:val="22"/>
                <w:szCs w:val="22"/>
              </w:rPr>
            </w:pPr>
            <w:r w:rsidRPr="002B1C35">
              <w:rPr>
                <w:rStyle w:val="StyleVisiontablecellC00000000097372A0-contentC0000000009732010"/>
                <w:i w:val="0"/>
                <w:color w:val="auto"/>
                <w:sz w:val="22"/>
                <w:szCs w:val="22"/>
              </w:rPr>
              <w:t>□ Not feasible (explain why)</w:t>
            </w:r>
          </w:p>
        </w:tc>
      </w:tr>
    </w:tbl>
    <w:p w14:paraId="4CF0CC3C" w14:textId="77777777" w:rsidR="00F13149" w:rsidRDefault="00F13149" w:rsidP="003941ED"/>
    <w:p w14:paraId="02233B6B" w14:textId="77777777" w:rsidR="00193865" w:rsidRDefault="00193865">
      <w:pPr>
        <w:widowControl/>
        <w:autoSpaceDE/>
        <w:autoSpaceDN/>
        <w:adjustRightInd/>
        <w:rPr>
          <w:rFonts w:cs="Times New Roman"/>
          <w:bCs/>
          <w:caps/>
          <w:sz w:val="22"/>
          <w:szCs w:val="26"/>
          <w:u w:val="single"/>
        </w:rPr>
      </w:pPr>
      <w:r>
        <w:br w:type="page"/>
      </w:r>
    </w:p>
    <w:p w14:paraId="37691C98" w14:textId="24F26541" w:rsidR="00193865" w:rsidRPr="0017605D" w:rsidRDefault="00193865" w:rsidP="0017605D">
      <w:pPr>
        <w:pStyle w:val="Heading3"/>
        <w:jc w:val="center"/>
        <w:rPr>
          <w:b/>
          <w:sz w:val="28"/>
          <w:szCs w:val="28"/>
        </w:rPr>
      </w:pPr>
      <w:r w:rsidRPr="0017605D">
        <w:rPr>
          <w:b/>
          <w:sz w:val="28"/>
          <w:szCs w:val="28"/>
        </w:rPr>
        <w:lastRenderedPageBreak/>
        <w:t>Image Analysis Tool checklist</w:t>
      </w:r>
    </w:p>
    <w:p w14:paraId="12C823F9" w14:textId="77777777" w:rsidR="0017605D" w:rsidRPr="002B1C35" w:rsidRDefault="0017605D" w:rsidP="0017605D">
      <w:pPr>
        <w:rPr>
          <w:sz w:val="16"/>
          <w:szCs w:val="16"/>
        </w:rPr>
      </w:pPr>
    </w:p>
    <w:tbl>
      <w:tblPr>
        <w:tblW w:w="11062" w:type="dxa"/>
        <w:tblCellSpacing w:w="7" w:type="dxa"/>
        <w:tblInd w:w="-50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42"/>
        <w:gridCol w:w="1013"/>
        <w:gridCol w:w="5476"/>
        <w:gridCol w:w="3231"/>
      </w:tblGrid>
      <w:tr w:rsidR="002B1C35" w:rsidRPr="002B1C35" w14:paraId="7B960AB2" w14:textId="06543A25" w:rsidTr="006164E5">
        <w:trPr>
          <w:tblHeader/>
          <w:tblCellSpacing w:w="7" w:type="dxa"/>
        </w:trPr>
        <w:tc>
          <w:tcPr>
            <w:tcW w:w="1321" w:type="dxa"/>
            <w:shd w:val="clear" w:color="auto" w:fill="D9D9D9" w:themeFill="background1" w:themeFillShade="D9"/>
            <w:vAlign w:val="center"/>
          </w:tcPr>
          <w:p w14:paraId="567AB78D" w14:textId="77777777" w:rsidR="002B1C35" w:rsidRPr="002B1C35" w:rsidRDefault="002B1C35" w:rsidP="002B1C35">
            <w:pPr>
              <w:rPr>
                <w:b/>
                <w:sz w:val="22"/>
                <w:szCs w:val="22"/>
              </w:rPr>
            </w:pPr>
            <w:r w:rsidRPr="002B1C35">
              <w:rPr>
                <w:b/>
                <w:sz w:val="22"/>
                <w:szCs w:val="22"/>
              </w:rPr>
              <w:t>Parameter</w:t>
            </w:r>
          </w:p>
        </w:tc>
        <w:tc>
          <w:tcPr>
            <w:tcW w:w="999" w:type="dxa"/>
            <w:shd w:val="clear" w:color="auto" w:fill="D9D9D9" w:themeFill="background1" w:themeFillShade="D9"/>
          </w:tcPr>
          <w:p w14:paraId="3CE08F3D" w14:textId="29FEEF90" w:rsidR="002B1C35" w:rsidRPr="002B1C35" w:rsidRDefault="002B1C35" w:rsidP="002B1C35">
            <w:pPr>
              <w:rPr>
                <w:b/>
                <w:sz w:val="22"/>
                <w:szCs w:val="22"/>
              </w:rPr>
            </w:pPr>
            <w:r w:rsidRPr="002B1C35">
              <w:rPr>
                <w:b/>
                <w:sz w:val="20"/>
                <w:szCs w:val="20"/>
              </w:rPr>
              <w:t>Site Conformity</w:t>
            </w:r>
          </w:p>
        </w:tc>
        <w:tc>
          <w:tcPr>
            <w:tcW w:w="5462" w:type="dxa"/>
            <w:shd w:val="clear" w:color="auto" w:fill="D9D9D9" w:themeFill="background1" w:themeFillShade="D9"/>
            <w:vAlign w:val="center"/>
          </w:tcPr>
          <w:p w14:paraId="0DE3EA09" w14:textId="77777777" w:rsidR="002B1C35" w:rsidRPr="002B1C35" w:rsidRDefault="002B1C35" w:rsidP="002B1C35">
            <w:pPr>
              <w:rPr>
                <w:b/>
                <w:sz w:val="22"/>
                <w:szCs w:val="22"/>
              </w:rPr>
            </w:pPr>
            <w:r w:rsidRPr="002B1C35">
              <w:rPr>
                <w:b/>
                <w:sz w:val="22"/>
                <w:szCs w:val="22"/>
              </w:rPr>
              <w:t>Requirement</w:t>
            </w:r>
          </w:p>
        </w:tc>
        <w:tc>
          <w:tcPr>
            <w:tcW w:w="3210" w:type="dxa"/>
            <w:shd w:val="clear" w:color="auto" w:fill="D9D9D9" w:themeFill="background1" w:themeFillShade="D9"/>
            <w:vAlign w:val="center"/>
          </w:tcPr>
          <w:p w14:paraId="684763A6" w14:textId="0BAEC0C2" w:rsidR="002B1C35" w:rsidRPr="002B1C35" w:rsidRDefault="002B1C35" w:rsidP="002B1C35">
            <w:pPr>
              <w:rPr>
                <w:b/>
                <w:sz w:val="22"/>
                <w:szCs w:val="22"/>
              </w:rPr>
            </w:pPr>
            <w:r w:rsidRPr="002B1C35">
              <w:rPr>
                <w:b/>
                <w:sz w:val="22"/>
                <w:szCs w:val="22"/>
              </w:rPr>
              <w:t>Site Opinion</w:t>
            </w:r>
          </w:p>
        </w:tc>
      </w:tr>
      <w:tr w:rsidR="002B1C35" w:rsidRPr="002B1C35" w14:paraId="202FCDBF" w14:textId="15C6B8B7" w:rsidTr="006164E5">
        <w:trPr>
          <w:tblCellSpacing w:w="7" w:type="dxa"/>
        </w:trPr>
        <w:tc>
          <w:tcPr>
            <w:tcW w:w="11034" w:type="dxa"/>
            <w:gridSpan w:val="4"/>
            <w:vAlign w:val="center"/>
          </w:tcPr>
          <w:p w14:paraId="03A8FD0E" w14:textId="7C57BBD7" w:rsidR="002B1C35" w:rsidRPr="002B1C35" w:rsidRDefault="002B1C35" w:rsidP="002B1C35">
            <w:pPr>
              <w:jc w:val="center"/>
              <w:rPr>
                <w:rStyle w:val="StyleVisiontablecellC00000000097372A0-contentC0000000009732010"/>
                <w:b/>
                <w:i w:val="0"/>
                <w:color w:val="auto"/>
                <w:sz w:val="22"/>
                <w:szCs w:val="22"/>
              </w:rPr>
            </w:pPr>
            <w:r w:rsidRPr="002B1C35">
              <w:rPr>
                <w:rStyle w:val="StyleVisiontablecellC00000000097372A0-contentC0000000009732010"/>
                <w:b/>
                <w:i w:val="0"/>
                <w:color w:val="auto"/>
                <w:sz w:val="22"/>
                <w:szCs w:val="22"/>
              </w:rPr>
              <w:t>Product Validation</w:t>
            </w:r>
            <w:r w:rsidR="00C170E9">
              <w:rPr>
                <w:rStyle w:val="StyleVisiontablecellC00000000097372A0-contentC0000000009732010"/>
                <w:b/>
                <w:i w:val="0"/>
                <w:color w:val="auto"/>
                <w:sz w:val="22"/>
                <w:szCs w:val="22"/>
              </w:rPr>
              <w:t xml:space="preserve"> (section 3.1)</w:t>
            </w:r>
          </w:p>
        </w:tc>
      </w:tr>
      <w:tr w:rsidR="003D6D7B" w:rsidRPr="002B1C35" w14:paraId="3FC263DB" w14:textId="77777777" w:rsidTr="006164E5">
        <w:trPr>
          <w:tblCellSpacing w:w="7" w:type="dxa"/>
        </w:trPr>
        <w:tc>
          <w:tcPr>
            <w:tcW w:w="1321" w:type="dxa"/>
            <w:vAlign w:val="center"/>
          </w:tcPr>
          <w:p w14:paraId="555EE4B8" w14:textId="77777777" w:rsidR="003D6D7B" w:rsidRPr="002B1C35" w:rsidRDefault="003D6D7B" w:rsidP="000D4843">
            <w:pPr>
              <w:rPr>
                <w:rStyle w:val="StyleVisioncontentC0000000009821550"/>
                <w:i w:val="0"/>
                <w:color w:val="auto"/>
                <w:sz w:val="22"/>
                <w:szCs w:val="22"/>
              </w:rPr>
            </w:pPr>
            <w:r w:rsidRPr="002B1C35">
              <w:rPr>
                <w:rStyle w:val="StyleVisiontablecellC0000000009814140-contentC00000000098201D0"/>
                <w:i w:val="0"/>
                <w:color w:val="auto"/>
                <w:sz w:val="22"/>
                <w:szCs w:val="22"/>
              </w:rPr>
              <w:t>Multiple Tumors</w:t>
            </w:r>
          </w:p>
        </w:tc>
        <w:tc>
          <w:tcPr>
            <w:tcW w:w="999" w:type="dxa"/>
            <w:vAlign w:val="center"/>
          </w:tcPr>
          <w:p w14:paraId="34794D7F" w14:textId="77777777" w:rsidR="003D6D7B" w:rsidRPr="002B1C35" w:rsidRDefault="003D6D7B" w:rsidP="000D4843">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2C9ED522" w14:textId="77777777" w:rsidR="003D6D7B" w:rsidRPr="002B1C35" w:rsidRDefault="003D6D7B" w:rsidP="000D4843">
            <w:pPr>
              <w:jc w:val="center"/>
              <w:rPr>
                <w:sz w:val="22"/>
                <w:szCs w:val="22"/>
              </w:rPr>
            </w:pPr>
            <w:r w:rsidRPr="002B1C35">
              <w:rPr>
                <w:rStyle w:val="StyleVisiontablecellC00000000097372A0-contentC0000000009732010"/>
                <w:i w:val="0"/>
                <w:color w:val="auto"/>
                <w:sz w:val="22"/>
                <w:szCs w:val="22"/>
              </w:rPr>
              <w:t>□ No</w:t>
            </w:r>
          </w:p>
        </w:tc>
        <w:tc>
          <w:tcPr>
            <w:tcW w:w="5462" w:type="dxa"/>
            <w:vAlign w:val="center"/>
          </w:tcPr>
          <w:p w14:paraId="032862AC" w14:textId="66FE2AFB" w:rsidR="003D6D7B" w:rsidRPr="002B1C35" w:rsidRDefault="003D6D7B" w:rsidP="000D4843">
            <w:pPr>
              <w:rPr>
                <w:sz w:val="22"/>
                <w:szCs w:val="22"/>
              </w:rPr>
            </w:pPr>
            <w:r w:rsidRPr="002B1C35">
              <w:rPr>
                <w:rStyle w:val="StyleVisiontablecellC0000000009814140-contentC00000000098201D0"/>
                <w:i w:val="0"/>
                <w:color w:val="auto"/>
                <w:sz w:val="22"/>
                <w:szCs w:val="22"/>
              </w:rPr>
              <w:t xml:space="preserve">Shall allow </w:t>
            </w:r>
            <w:r>
              <w:rPr>
                <w:rStyle w:val="StyleVisiontablecellC0000000009814140-contentC00000000098201D0"/>
                <w:i w:val="0"/>
                <w:color w:val="auto"/>
                <w:sz w:val="22"/>
                <w:szCs w:val="22"/>
              </w:rPr>
              <w:t>multiple tumors to be measured.</w:t>
            </w:r>
          </w:p>
        </w:tc>
        <w:tc>
          <w:tcPr>
            <w:tcW w:w="3210" w:type="dxa"/>
          </w:tcPr>
          <w:p w14:paraId="3F5E0C05" w14:textId="77777777" w:rsidR="003D6D7B" w:rsidRPr="002B1C35" w:rsidRDefault="003D6D7B"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15FFE3C1" w14:textId="77777777" w:rsidR="003D6D7B" w:rsidRPr="002B1C35" w:rsidRDefault="003D6D7B"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14D1159E" w14:textId="77777777" w:rsidR="003D6D7B" w:rsidRPr="002B1C35" w:rsidRDefault="003D6D7B"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34371236" w14:textId="77777777" w:rsidR="003D6D7B" w:rsidRPr="002B1C35" w:rsidRDefault="003D6D7B" w:rsidP="000D4843">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r w:rsidR="002B1C35" w:rsidRPr="002B1C35" w14:paraId="3F132DF0" w14:textId="0500BAE3" w:rsidTr="006164E5">
        <w:trPr>
          <w:tblCellSpacing w:w="7" w:type="dxa"/>
        </w:trPr>
        <w:tc>
          <w:tcPr>
            <w:tcW w:w="1321" w:type="dxa"/>
            <w:vAlign w:val="center"/>
          </w:tcPr>
          <w:p w14:paraId="1E07A1B2" w14:textId="77777777" w:rsidR="002B1C35" w:rsidRPr="002B1C35" w:rsidRDefault="002B1C35" w:rsidP="002B1C35">
            <w:pPr>
              <w:rPr>
                <w:rStyle w:val="StyleVisioncontentC0000000009821550"/>
                <w:i w:val="0"/>
                <w:color w:val="auto"/>
                <w:sz w:val="22"/>
                <w:szCs w:val="22"/>
              </w:rPr>
            </w:pPr>
            <w:r w:rsidRPr="002B1C35">
              <w:rPr>
                <w:rStyle w:val="StyleVisiontablecellC0000000009814140-contentC00000000098201D0"/>
                <w:i w:val="0"/>
                <w:color w:val="auto"/>
                <w:sz w:val="22"/>
                <w:szCs w:val="22"/>
              </w:rPr>
              <w:t>Multiple Tumors</w:t>
            </w:r>
          </w:p>
        </w:tc>
        <w:tc>
          <w:tcPr>
            <w:tcW w:w="999" w:type="dxa"/>
            <w:vAlign w:val="center"/>
          </w:tcPr>
          <w:p w14:paraId="1F1F6CC9" w14:textId="155E6310" w:rsidR="00376B0E" w:rsidRPr="002B1C35" w:rsidRDefault="00376B0E" w:rsidP="00376B0E">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25D2F98A" w14:textId="139D15FE" w:rsidR="002B1C35" w:rsidRPr="002B1C35" w:rsidRDefault="00376B0E" w:rsidP="00376B0E">
            <w:pPr>
              <w:jc w:val="center"/>
              <w:rPr>
                <w:sz w:val="22"/>
                <w:szCs w:val="22"/>
              </w:rPr>
            </w:pPr>
            <w:r w:rsidRPr="002B1C35">
              <w:rPr>
                <w:rStyle w:val="StyleVisiontablecellC00000000097372A0-contentC0000000009732010"/>
                <w:i w:val="0"/>
                <w:color w:val="auto"/>
                <w:sz w:val="22"/>
                <w:szCs w:val="22"/>
              </w:rPr>
              <w:t>□ No</w:t>
            </w:r>
          </w:p>
        </w:tc>
        <w:tc>
          <w:tcPr>
            <w:tcW w:w="5462" w:type="dxa"/>
            <w:vAlign w:val="center"/>
          </w:tcPr>
          <w:p w14:paraId="29C286B4" w14:textId="77777777" w:rsidR="002B1C35" w:rsidRPr="002B1C35" w:rsidRDefault="002B1C35" w:rsidP="002B1C35">
            <w:pPr>
              <w:rPr>
                <w:rStyle w:val="StyleVisiontablecellC0000000009814140-contentC00000000098201D0"/>
                <w:i w:val="0"/>
                <w:color w:val="auto"/>
                <w:sz w:val="22"/>
                <w:szCs w:val="22"/>
              </w:rPr>
            </w:pPr>
          </w:p>
          <w:p w14:paraId="26B66A27" w14:textId="77777777" w:rsidR="002B1C35" w:rsidRPr="002B1C35" w:rsidRDefault="002B1C35" w:rsidP="002B1C35">
            <w:pPr>
              <w:rPr>
                <w:sz w:val="22"/>
                <w:szCs w:val="22"/>
              </w:rPr>
            </w:pPr>
            <w:r w:rsidRPr="002B1C35">
              <w:rPr>
                <w:rStyle w:val="StyleVisiontablecellC0000000009814140-contentC00000000098201D0"/>
                <w:i w:val="0"/>
                <w:color w:val="auto"/>
                <w:sz w:val="22"/>
                <w:szCs w:val="22"/>
              </w:rPr>
              <w:t>Shall either correlate each measured tumor across time points or support the radiologist to unambiguously correlate them.</w:t>
            </w:r>
          </w:p>
        </w:tc>
        <w:tc>
          <w:tcPr>
            <w:tcW w:w="3210" w:type="dxa"/>
          </w:tcPr>
          <w:p w14:paraId="2913BDF2"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756ABEA8"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1B2139C1" w14:textId="77777777" w:rsidR="002B1C35" w:rsidRPr="002B1C35" w:rsidRDefault="002B1C35" w:rsidP="002B1C35">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080E3DCE" w14:textId="64B16B5E"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r w:rsidR="003D6D7B" w:rsidRPr="002B1C35" w14:paraId="2C04AA7F" w14:textId="77777777" w:rsidTr="006164E5">
        <w:trPr>
          <w:tblCellSpacing w:w="7" w:type="dxa"/>
        </w:trPr>
        <w:tc>
          <w:tcPr>
            <w:tcW w:w="1321" w:type="dxa"/>
            <w:vAlign w:val="center"/>
          </w:tcPr>
          <w:p w14:paraId="359386DC" w14:textId="77777777" w:rsidR="003D6D7B" w:rsidRPr="002B1C35" w:rsidRDefault="003D6D7B" w:rsidP="000D4843">
            <w:pPr>
              <w:rPr>
                <w:rStyle w:val="StyleVisioncontentC0000000009821550"/>
                <w:i w:val="0"/>
                <w:color w:val="auto"/>
                <w:sz w:val="22"/>
                <w:szCs w:val="22"/>
              </w:rPr>
            </w:pPr>
            <w:r w:rsidRPr="002B1C35">
              <w:rPr>
                <w:rStyle w:val="StyleVisiontablecellC0000000009814140-contentC00000000098201D0"/>
                <w:i w:val="0"/>
                <w:color w:val="auto"/>
                <w:sz w:val="22"/>
                <w:szCs w:val="22"/>
              </w:rPr>
              <w:t>Reading Paradigm</w:t>
            </w:r>
          </w:p>
        </w:tc>
        <w:tc>
          <w:tcPr>
            <w:tcW w:w="999" w:type="dxa"/>
            <w:vAlign w:val="center"/>
          </w:tcPr>
          <w:p w14:paraId="77A967C8" w14:textId="77777777" w:rsidR="003D6D7B" w:rsidRPr="002B1C35" w:rsidRDefault="003D6D7B" w:rsidP="000D4843">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38FF56E6" w14:textId="77777777" w:rsidR="003D6D7B" w:rsidRPr="002B1C35" w:rsidRDefault="003D6D7B" w:rsidP="000D4843">
            <w:pPr>
              <w:jc w:val="center"/>
              <w:rPr>
                <w:sz w:val="22"/>
                <w:szCs w:val="22"/>
              </w:rPr>
            </w:pPr>
            <w:r w:rsidRPr="002B1C35">
              <w:rPr>
                <w:rStyle w:val="StyleVisiontablecellC00000000097372A0-contentC0000000009732010"/>
                <w:i w:val="0"/>
                <w:color w:val="auto"/>
                <w:sz w:val="22"/>
                <w:szCs w:val="22"/>
              </w:rPr>
              <w:t>□ No</w:t>
            </w:r>
          </w:p>
        </w:tc>
        <w:tc>
          <w:tcPr>
            <w:tcW w:w="5462" w:type="dxa"/>
            <w:vAlign w:val="center"/>
          </w:tcPr>
          <w:p w14:paraId="397CAF9A" w14:textId="2699972E" w:rsidR="003D6D7B" w:rsidRPr="002B1C35" w:rsidRDefault="003D6D7B" w:rsidP="000D4843">
            <w:pPr>
              <w:rPr>
                <w:sz w:val="22"/>
                <w:szCs w:val="22"/>
              </w:rPr>
            </w:pPr>
            <w:r w:rsidRPr="002B1C35">
              <w:rPr>
                <w:rStyle w:val="StyleVisiontablecellC0000000009814140-contentC00000000098201D0"/>
                <w:i w:val="0"/>
                <w:color w:val="auto"/>
                <w:sz w:val="22"/>
                <w:szCs w:val="22"/>
              </w:rPr>
              <w:t>Shall be able to present the reader with both timepoints side-by-side for comparison when p</w:t>
            </w:r>
            <w:r>
              <w:rPr>
                <w:rStyle w:val="StyleVisiontablecellC0000000009814140-contentC00000000098201D0"/>
                <w:i w:val="0"/>
                <w:color w:val="auto"/>
                <w:sz w:val="22"/>
                <w:szCs w:val="22"/>
              </w:rPr>
              <w:t>rocessing the second timepoint.</w:t>
            </w:r>
          </w:p>
        </w:tc>
        <w:tc>
          <w:tcPr>
            <w:tcW w:w="3210" w:type="dxa"/>
          </w:tcPr>
          <w:p w14:paraId="7F696EDF" w14:textId="77777777" w:rsidR="003D6D7B" w:rsidRPr="002B1C35" w:rsidRDefault="003D6D7B"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0ACF6F9B" w14:textId="77777777" w:rsidR="003D6D7B" w:rsidRPr="002B1C35" w:rsidRDefault="003D6D7B"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52F933E5" w14:textId="77777777" w:rsidR="003D6D7B" w:rsidRPr="002B1C35" w:rsidRDefault="003D6D7B"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3D48C6F0" w14:textId="77777777" w:rsidR="003D6D7B" w:rsidRPr="002B1C35" w:rsidRDefault="003D6D7B" w:rsidP="000D4843">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r w:rsidR="002B1C35" w:rsidRPr="002B1C35" w14:paraId="08B739C5" w14:textId="2565C92D" w:rsidTr="006164E5">
        <w:trPr>
          <w:tblCellSpacing w:w="7" w:type="dxa"/>
        </w:trPr>
        <w:tc>
          <w:tcPr>
            <w:tcW w:w="1321" w:type="dxa"/>
            <w:vAlign w:val="center"/>
          </w:tcPr>
          <w:p w14:paraId="5DD62CDF" w14:textId="77777777" w:rsidR="002B1C35" w:rsidRPr="002B1C35" w:rsidRDefault="002B1C35" w:rsidP="002B1C35">
            <w:pPr>
              <w:rPr>
                <w:rStyle w:val="StyleVisioncontentC0000000009821550"/>
                <w:i w:val="0"/>
                <w:color w:val="auto"/>
                <w:sz w:val="22"/>
                <w:szCs w:val="22"/>
              </w:rPr>
            </w:pPr>
            <w:r w:rsidRPr="002B1C35">
              <w:rPr>
                <w:rStyle w:val="StyleVisiontablecellC0000000009814140-contentC00000000098201D0"/>
                <w:i w:val="0"/>
                <w:color w:val="auto"/>
                <w:sz w:val="22"/>
                <w:szCs w:val="22"/>
              </w:rPr>
              <w:t>Reading Paradigm</w:t>
            </w:r>
          </w:p>
        </w:tc>
        <w:tc>
          <w:tcPr>
            <w:tcW w:w="999" w:type="dxa"/>
            <w:vAlign w:val="center"/>
          </w:tcPr>
          <w:p w14:paraId="62965E47" w14:textId="4D60D4CB" w:rsidR="00376B0E" w:rsidRPr="002B1C35" w:rsidRDefault="00376B0E" w:rsidP="00376B0E">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7C845B4C" w14:textId="3DABC739" w:rsidR="002B1C35" w:rsidRPr="002B1C35" w:rsidRDefault="00376B0E" w:rsidP="00376B0E">
            <w:pPr>
              <w:jc w:val="center"/>
              <w:rPr>
                <w:sz w:val="22"/>
                <w:szCs w:val="22"/>
              </w:rPr>
            </w:pPr>
            <w:r w:rsidRPr="002B1C35">
              <w:rPr>
                <w:rStyle w:val="StyleVisiontablecellC00000000097372A0-contentC0000000009732010"/>
                <w:i w:val="0"/>
                <w:color w:val="auto"/>
                <w:sz w:val="22"/>
                <w:szCs w:val="22"/>
              </w:rPr>
              <w:t>□ No</w:t>
            </w:r>
          </w:p>
        </w:tc>
        <w:tc>
          <w:tcPr>
            <w:tcW w:w="5462" w:type="dxa"/>
            <w:vAlign w:val="center"/>
          </w:tcPr>
          <w:p w14:paraId="714A6D84" w14:textId="77777777" w:rsidR="002B1C35" w:rsidRPr="002B1C35" w:rsidRDefault="002B1C35" w:rsidP="002B1C35">
            <w:pPr>
              <w:rPr>
                <w:rStyle w:val="StyleVisiontablecellC0000000009814140-contentC00000000098201D0"/>
                <w:i w:val="0"/>
                <w:color w:val="auto"/>
                <w:sz w:val="22"/>
                <w:szCs w:val="22"/>
              </w:rPr>
            </w:pPr>
          </w:p>
          <w:p w14:paraId="4F584761" w14:textId="77777777" w:rsidR="002B1C35" w:rsidRPr="002B1C35" w:rsidRDefault="002B1C35" w:rsidP="002B1C35">
            <w:pPr>
              <w:rPr>
                <w:sz w:val="22"/>
                <w:szCs w:val="22"/>
              </w:rPr>
            </w:pPr>
            <w:r w:rsidRPr="002B1C35">
              <w:rPr>
                <w:rStyle w:val="StyleVisiontablecellC0000000009814140-contentC00000000098201D0"/>
                <w:i w:val="0"/>
                <w:color w:val="auto"/>
                <w:sz w:val="22"/>
                <w:szCs w:val="22"/>
              </w:rPr>
              <w:t>Shall re-process the first time point if it was processed by a different Image Analysis Tool or Radiologist.</w:t>
            </w:r>
          </w:p>
        </w:tc>
        <w:tc>
          <w:tcPr>
            <w:tcW w:w="3210" w:type="dxa"/>
          </w:tcPr>
          <w:p w14:paraId="48C5DE1E"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69E709F9"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5F7696EE"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4CE385CF" w14:textId="638923DE" w:rsidR="002B1C35" w:rsidRPr="002B1C35" w:rsidRDefault="00376B0E" w:rsidP="00376B0E">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r w:rsidR="003D6D7B" w:rsidRPr="002B1C35" w14:paraId="26071922" w14:textId="77777777" w:rsidTr="006164E5">
        <w:trPr>
          <w:tblCellSpacing w:w="7" w:type="dxa"/>
        </w:trPr>
        <w:tc>
          <w:tcPr>
            <w:tcW w:w="1321" w:type="dxa"/>
            <w:vAlign w:val="center"/>
          </w:tcPr>
          <w:p w14:paraId="14B71C46" w14:textId="77777777" w:rsidR="003D6D7B" w:rsidRPr="002B1C35" w:rsidRDefault="003D6D7B" w:rsidP="000D4843">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Tumor Volume Computation</w:t>
            </w:r>
          </w:p>
        </w:tc>
        <w:tc>
          <w:tcPr>
            <w:tcW w:w="999" w:type="dxa"/>
            <w:vAlign w:val="center"/>
          </w:tcPr>
          <w:p w14:paraId="4FC47841" w14:textId="77777777" w:rsidR="003D6D7B" w:rsidRPr="002B1C35" w:rsidRDefault="003D6D7B" w:rsidP="000D4843">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3F4632C0" w14:textId="77777777" w:rsidR="003D6D7B" w:rsidRPr="002B1C35" w:rsidRDefault="003D6D7B" w:rsidP="000D4843">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62" w:type="dxa"/>
            <w:vAlign w:val="center"/>
          </w:tcPr>
          <w:p w14:paraId="055891CB" w14:textId="2DA93E09" w:rsidR="003D6D7B" w:rsidRPr="006164E5" w:rsidRDefault="003D6D7B" w:rsidP="000D4843">
            <w:pPr>
              <w:rPr>
                <w:rStyle w:val="StyleVisiontablecellC0000000009814140-contentC00000000098201D0"/>
                <w:i w:val="0"/>
                <w:color w:val="auto"/>
                <w:sz w:val="22"/>
                <w:szCs w:val="22"/>
                <w:highlight w:val="yellow"/>
              </w:rPr>
            </w:pPr>
            <w:r w:rsidRPr="002B1C35">
              <w:rPr>
                <w:rStyle w:val="StyleVisiontablecellC0000000009814140-contentC00000000098201D0"/>
                <w:i w:val="0"/>
                <w:color w:val="auto"/>
                <w:sz w:val="22"/>
                <w:szCs w:val="22"/>
              </w:rPr>
              <w:t>Shall be validated to compute tumor volume with accuracy within 3 % of the true volume.</w:t>
            </w:r>
          </w:p>
        </w:tc>
        <w:tc>
          <w:tcPr>
            <w:tcW w:w="3210" w:type="dxa"/>
          </w:tcPr>
          <w:p w14:paraId="31DDD3B7" w14:textId="77777777" w:rsidR="003D6D7B" w:rsidRPr="002B1C35" w:rsidRDefault="003D6D7B"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260FEB73" w14:textId="77777777" w:rsidR="003D6D7B" w:rsidRPr="002B1C35" w:rsidRDefault="003D6D7B"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BC857B2" w14:textId="77777777" w:rsidR="003D6D7B" w:rsidRPr="002B1C35" w:rsidRDefault="003D6D7B"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5FD914FD" w14:textId="77777777" w:rsidR="003D6D7B" w:rsidRPr="002B1C35" w:rsidRDefault="003D6D7B" w:rsidP="000D4843">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r w:rsidR="002B1C35" w:rsidRPr="002B1C35" w14:paraId="3F7C307F" w14:textId="4F913475" w:rsidTr="006164E5">
        <w:trPr>
          <w:tblCellSpacing w:w="7" w:type="dxa"/>
        </w:trPr>
        <w:tc>
          <w:tcPr>
            <w:tcW w:w="1321" w:type="dxa"/>
            <w:vAlign w:val="center"/>
          </w:tcPr>
          <w:p w14:paraId="782FF2C2" w14:textId="77777777"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Tumor Volume Computation</w:t>
            </w:r>
          </w:p>
        </w:tc>
        <w:tc>
          <w:tcPr>
            <w:tcW w:w="999" w:type="dxa"/>
            <w:vAlign w:val="center"/>
          </w:tcPr>
          <w:p w14:paraId="49FAC73B" w14:textId="6EE43BE9" w:rsidR="00376B0E" w:rsidRPr="002B1C35" w:rsidRDefault="00376B0E" w:rsidP="00376B0E">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62810585" w14:textId="34BA06D7" w:rsidR="002B1C35" w:rsidRPr="002B1C35" w:rsidRDefault="00376B0E" w:rsidP="00376B0E">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62" w:type="dxa"/>
            <w:vAlign w:val="center"/>
          </w:tcPr>
          <w:p w14:paraId="66F77CD0" w14:textId="6DD2C611"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 xml:space="preserve">See </w:t>
            </w:r>
            <w:r w:rsidR="00966BE6">
              <w:rPr>
                <w:rStyle w:val="StyleVisiontablecellC0000000009814140-contentC00000000098201D0"/>
                <w:i w:val="0"/>
                <w:color w:val="auto"/>
                <w:sz w:val="22"/>
                <w:szCs w:val="22"/>
              </w:rPr>
              <w:t xml:space="preserve">section </w:t>
            </w:r>
            <w:r w:rsidRPr="002B1C35">
              <w:rPr>
                <w:rStyle w:val="StyleVisiontablecellC0000000009814140-contentC00000000098201D0"/>
                <w:i w:val="0"/>
                <w:color w:val="auto"/>
                <w:sz w:val="22"/>
                <w:szCs w:val="22"/>
              </w:rPr>
              <w:t>4.3 Assessment Procedure: Tumor Volume Computation.</w:t>
            </w:r>
          </w:p>
        </w:tc>
        <w:tc>
          <w:tcPr>
            <w:tcW w:w="3210" w:type="dxa"/>
          </w:tcPr>
          <w:p w14:paraId="75E73227"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417BF928"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C123817"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09659AD" w14:textId="71FEABE9" w:rsidR="002B1C35" w:rsidRPr="002B1C35" w:rsidRDefault="00376B0E" w:rsidP="00376B0E">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r w:rsidR="002B1C35" w:rsidRPr="002B1C35" w14:paraId="2D707CA2" w14:textId="72FB0E46" w:rsidTr="006164E5">
        <w:trPr>
          <w:tblCellSpacing w:w="7" w:type="dxa"/>
        </w:trPr>
        <w:tc>
          <w:tcPr>
            <w:tcW w:w="1321" w:type="dxa"/>
            <w:vAlign w:val="center"/>
          </w:tcPr>
          <w:p w14:paraId="1A5D586C" w14:textId="77777777"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Tumor Volume</w:t>
            </w:r>
          </w:p>
          <w:p w14:paraId="0A15EA60" w14:textId="77777777"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Change Repeatability</w:t>
            </w:r>
          </w:p>
        </w:tc>
        <w:tc>
          <w:tcPr>
            <w:tcW w:w="999" w:type="dxa"/>
            <w:vAlign w:val="center"/>
          </w:tcPr>
          <w:p w14:paraId="63020CDF" w14:textId="3E7A83DA" w:rsidR="00376B0E" w:rsidRPr="002B1C35" w:rsidRDefault="00376B0E" w:rsidP="00376B0E">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05CD0EC4" w14:textId="60B4C39E" w:rsidR="002B1C35" w:rsidRPr="002B1C35" w:rsidRDefault="00376B0E" w:rsidP="00376B0E">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62" w:type="dxa"/>
            <w:vAlign w:val="center"/>
          </w:tcPr>
          <w:p w14:paraId="26BC16EC" w14:textId="77777777"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 xml:space="preserve">Shall be validated to achieve tumor volume change repeatability with: </w:t>
            </w:r>
          </w:p>
          <w:p w14:paraId="18C82B89" w14:textId="77777777" w:rsidR="002B1C35" w:rsidRPr="002B1C35" w:rsidRDefault="002B1C35" w:rsidP="002B1C35">
            <w:pPr>
              <w:pStyle w:val="ListParagraph"/>
              <w:numPr>
                <w:ilvl w:val="0"/>
                <w:numId w:val="36"/>
              </w:num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an overall repeatability coefficient of less than or equal to 16%.</w:t>
            </w:r>
          </w:p>
          <w:p w14:paraId="523AEB67" w14:textId="77777777" w:rsidR="002B1C35" w:rsidRPr="002B1C35" w:rsidRDefault="002B1C35" w:rsidP="002B1C35">
            <w:pPr>
              <w:pStyle w:val="ListParagraph"/>
              <w:numPr>
                <w:ilvl w:val="0"/>
                <w:numId w:val="36"/>
              </w:num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a small subgroup repeatability coefficient of less than 21%</w:t>
            </w:r>
          </w:p>
          <w:p w14:paraId="3965B6F2" w14:textId="77777777" w:rsidR="002B1C35" w:rsidRPr="002B1C35" w:rsidRDefault="002B1C35" w:rsidP="002B1C35">
            <w:pPr>
              <w:pStyle w:val="ListParagraph"/>
              <w:numPr>
                <w:ilvl w:val="0"/>
                <w:numId w:val="36"/>
              </w:num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a large subgroup repeatability coefficient of less than 21%</w:t>
            </w:r>
          </w:p>
          <w:p w14:paraId="0E28244E" w14:textId="77777777" w:rsidR="002B1C35" w:rsidRPr="002B1C35" w:rsidRDefault="002B1C35" w:rsidP="002B1C35">
            <w:pPr>
              <w:rPr>
                <w:rStyle w:val="StyleVisiontablecellC0000000009814140-contentC00000000098201D0"/>
                <w:i w:val="0"/>
                <w:color w:val="auto"/>
                <w:sz w:val="22"/>
                <w:szCs w:val="22"/>
              </w:rPr>
            </w:pPr>
          </w:p>
          <w:p w14:paraId="35057544" w14:textId="359BC778"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 xml:space="preserve">See </w:t>
            </w:r>
            <w:r w:rsidR="00966BE6">
              <w:rPr>
                <w:rStyle w:val="StyleVisiontablecellC0000000009814140-contentC00000000098201D0"/>
                <w:i w:val="0"/>
                <w:color w:val="auto"/>
                <w:sz w:val="22"/>
                <w:szCs w:val="22"/>
              </w:rPr>
              <w:t xml:space="preserve">section </w:t>
            </w:r>
            <w:r w:rsidRPr="002B1C35">
              <w:rPr>
                <w:rStyle w:val="StyleVisiontablecellC0000000009814140-contentC00000000098201D0"/>
                <w:i w:val="0"/>
                <w:color w:val="auto"/>
                <w:sz w:val="22"/>
                <w:szCs w:val="22"/>
              </w:rPr>
              <w:t xml:space="preserve">4.4. Assessment Procedure: Tumor Volume Change Repeatability. </w:t>
            </w:r>
          </w:p>
        </w:tc>
        <w:tc>
          <w:tcPr>
            <w:tcW w:w="3210" w:type="dxa"/>
          </w:tcPr>
          <w:p w14:paraId="015AA556"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0D858A6B"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571BEADC"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245F77C3" w14:textId="650DE3E8" w:rsidR="002B1C35" w:rsidRPr="002B1C35" w:rsidRDefault="00376B0E" w:rsidP="00376B0E">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r w:rsidR="002B1C35" w:rsidRPr="002B1C35" w14:paraId="049A2BD4" w14:textId="7D822FB4" w:rsidTr="006164E5">
        <w:trPr>
          <w:tblCellSpacing w:w="7" w:type="dxa"/>
        </w:trPr>
        <w:tc>
          <w:tcPr>
            <w:tcW w:w="1321" w:type="dxa"/>
            <w:vAlign w:val="center"/>
          </w:tcPr>
          <w:p w14:paraId="4F6A1EE7" w14:textId="77777777"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Tumor Volume Bias</w:t>
            </w:r>
            <w:r w:rsidRPr="002B1C35">
              <w:rPr>
                <w:rStyle w:val="StyleVisiontablecellC0000000009814140-contentC00000000098201D0"/>
                <w:i w:val="0"/>
                <w:color w:val="auto"/>
                <w:sz w:val="22"/>
                <w:szCs w:val="22"/>
              </w:rPr>
              <w:br/>
              <w:t>&amp; Linearity</w:t>
            </w:r>
          </w:p>
        </w:tc>
        <w:tc>
          <w:tcPr>
            <w:tcW w:w="999" w:type="dxa"/>
            <w:vAlign w:val="center"/>
          </w:tcPr>
          <w:p w14:paraId="723A3B69" w14:textId="287AD008" w:rsidR="00376B0E" w:rsidRPr="002B1C35" w:rsidRDefault="00376B0E" w:rsidP="00376B0E">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35306BC5" w14:textId="3F062534" w:rsidR="002B1C35" w:rsidRPr="002B1C35" w:rsidRDefault="00376B0E" w:rsidP="00376B0E">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62" w:type="dxa"/>
            <w:vAlign w:val="center"/>
          </w:tcPr>
          <w:p w14:paraId="1DA334F8" w14:textId="77777777"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Shall be validated to achieve:</w:t>
            </w:r>
          </w:p>
          <w:p w14:paraId="1933BDC0" w14:textId="77777777" w:rsidR="002B1C35" w:rsidRPr="002B1C35" w:rsidRDefault="002B1C35" w:rsidP="002B1C35">
            <w:pPr>
              <w:pStyle w:val="ListParagraph"/>
              <w:numPr>
                <w:ilvl w:val="0"/>
                <w:numId w:val="37"/>
              </w:num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an overall tumor volume %bias of less than the Allowable Overall %Bias</w:t>
            </w:r>
          </w:p>
          <w:p w14:paraId="7103364E" w14:textId="77777777" w:rsidR="002B1C35" w:rsidRPr="002B1C35" w:rsidRDefault="002B1C35" w:rsidP="002B1C35">
            <w:pPr>
              <w:pStyle w:val="ListParagraph"/>
              <w:numPr>
                <w:ilvl w:val="0"/>
                <w:numId w:val="37"/>
              </w:num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a tumor volume %bias for each shape subgroup (spherical, ovoid, lobulated) of less than the Allowable Shape Subgroup %Bias</w:t>
            </w:r>
          </w:p>
          <w:p w14:paraId="23473A16" w14:textId="77777777" w:rsidR="002B1C35" w:rsidRPr="002B1C35" w:rsidRDefault="002B1C35" w:rsidP="002B1C35">
            <w:pPr>
              <w:pStyle w:val="ListParagraph"/>
              <w:numPr>
                <w:ilvl w:val="0"/>
                <w:numId w:val="37"/>
              </w:num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slope (</w:t>
            </w:r>
            <m:oMath>
              <m:sSub>
                <m:sSubPr>
                  <m:ctrlPr>
                    <w:rPr>
                      <w:rStyle w:val="StyleVisiontablecellC0000000009814140-contentC00000000098201D0"/>
                      <w:rFonts w:ascii="Cambria Math" w:hAnsi="Cambria Math"/>
                      <w:i w:val="0"/>
                      <w:color w:val="auto"/>
                      <w:sz w:val="22"/>
                      <w:szCs w:val="22"/>
                    </w:rPr>
                  </m:ctrlPr>
                </m:sSubPr>
                <m:e>
                  <m:acc>
                    <m:accPr>
                      <m:ctrlPr>
                        <w:rPr>
                          <w:rStyle w:val="StyleVisiontablecellC0000000009814140-contentC00000000098201D0"/>
                          <w:rFonts w:ascii="Cambria Math" w:hAnsi="Cambria Math"/>
                          <w:i w:val="0"/>
                          <w:color w:val="auto"/>
                          <w:sz w:val="22"/>
                          <w:szCs w:val="22"/>
                        </w:rPr>
                      </m:ctrlPr>
                    </m:accPr>
                    <m:e>
                      <m:r>
                        <m:rPr>
                          <m:sty m:val="p"/>
                        </m:rPr>
                        <w:rPr>
                          <w:rStyle w:val="StyleVisiontablecellC0000000009814140-contentC00000000098201D0"/>
                          <w:rFonts w:ascii="Cambria Math" w:hAnsi="Cambria Math"/>
                          <w:color w:val="auto"/>
                          <w:sz w:val="22"/>
                          <w:szCs w:val="22"/>
                        </w:rPr>
                        <m:t>β</m:t>
                      </m:r>
                    </m:e>
                  </m:acc>
                </m:e>
                <m:sub>
                  <m:r>
                    <m:rPr>
                      <m:sty m:val="p"/>
                    </m:rPr>
                    <w:rPr>
                      <w:rStyle w:val="StyleVisiontablecellC0000000009814140-contentC00000000098201D0"/>
                      <w:rFonts w:ascii="Cambria Math" w:hAnsi="Cambria Math"/>
                      <w:color w:val="auto"/>
                      <w:sz w:val="22"/>
                      <w:szCs w:val="22"/>
                    </w:rPr>
                    <m:t>1</m:t>
                  </m:r>
                </m:sub>
              </m:sSub>
              <m:r>
                <m:rPr>
                  <m:sty m:val="p"/>
                </m:rPr>
                <w:rPr>
                  <w:rStyle w:val="StyleVisiontablecellC0000000009814140-contentC00000000098201D0"/>
                  <w:rFonts w:ascii="Cambria Math" w:hAnsi="Cambria Math"/>
                  <w:color w:val="auto"/>
                  <w:sz w:val="22"/>
                  <w:szCs w:val="22"/>
                </w:rPr>
                <m:t>)</m:t>
              </m:r>
            </m:oMath>
            <w:r w:rsidRPr="002B1C35">
              <w:rPr>
                <w:rStyle w:val="StyleVisiontablecellC0000000009814140-contentC00000000098201D0"/>
                <w:i w:val="0"/>
                <w:color w:val="auto"/>
                <w:sz w:val="22"/>
                <w:szCs w:val="22"/>
              </w:rPr>
              <w:t xml:space="preserve"> between 0.98 and 1.02  </w:t>
            </w:r>
          </w:p>
          <w:p w14:paraId="7E8C1942" w14:textId="77777777" w:rsidR="002B1C35" w:rsidRPr="002B1C35" w:rsidRDefault="002B1C35" w:rsidP="002B1C35">
            <w:pPr>
              <w:rPr>
                <w:rStyle w:val="StyleVisiontablecellC0000000009814140-contentC00000000098201D0"/>
                <w:i w:val="0"/>
                <w:color w:val="auto"/>
                <w:sz w:val="22"/>
                <w:szCs w:val="22"/>
              </w:rPr>
            </w:pPr>
          </w:p>
          <w:p w14:paraId="5FB1ECD0" w14:textId="05F2189B"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 xml:space="preserve">The Allowable Overall %Bias and the Allowable Shape Subgroup %Bias are taken from Table 3.1.2-2 based on the overall repeatability coefficient achieved by the Image Analysis Tool using the assessment procedure in </w:t>
            </w:r>
            <w:r w:rsidR="00966BE6">
              <w:rPr>
                <w:rStyle w:val="StyleVisiontablecellC0000000009814140-contentC00000000098201D0"/>
                <w:i w:val="0"/>
                <w:color w:val="auto"/>
                <w:sz w:val="22"/>
                <w:szCs w:val="22"/>
              </w:rPr>
              <w:t xml:space="preserve">section </w:t>
            </w:r>
            <w:r w:rsidRPr="002B1C35">
              <w:rPr>
                <w:rStyle w:val="StyleVisiontablecellC0000000009814140-contentC00000000098201D0"/>
                <w:i w:val="0"/>
                <w:color w:val="auto"/>
                <w:sz w:val="22"/>
                <w:szCs w:val="22"/>
              </w:rPr>
              <w:t xml:space="preserve">4.4. </w:t>
            </w:r>
          </w:p>
          <w:p w14:paraId="47D6E0DF" w14:textId="77777777" w:rsidR="002B1C35" w:rsidRPr="002B1C35" w:rsidRDefault="002B1C35" w:rsidP="002B1C35">
            <w:pPr>
              <w:rPr>
                <w:rStyle w:val="StyleVisiontablecellC0000000009814140-contentC00000000098201D0"/>
                <w:i w:val="0"/>
                <w:color w:val="auto"/>
                <w:sz w:val="22"/>
                <w:szCs w:val="22"/>
              </w:rPr>
            </w:pPr>
          </w:p>
          <w:p w14:paraId="197DA7C7" w14:textId="461526A7"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 xml:space="preserve">See </w:t>
            </w:r>
            <w:r w:rsidR="00966BE6">
              <w:rPr>
                <w:rStyle w:val="StyleVisiontablecellC0000000009814140-contentC00000000098201D0"/>
                <w:i w:val="0"/>
                <w:color w:val="auto"/>
                <w:sz w:val="22"/>
                <w:szCs w:val="22"/>
              </w:rPr>
              <w:t xml:space="preserve">section </w:t>
            </w:r>
            <w:r w:rsidRPr="002B1C35">
              <w:rPr>
                <w:rStyle w:val="StyleVisiontablecellC0000000009814140-contentC00000000098201D0"/>
                <w:i w:val="0"/>
                <w:color w:val="auto"/>
                <w:sz w:val="22"/>
                <w:szCs w:val="22"/>
              </w:rPr>
              <w:t>4.5 Assessment Procedure: Tumor Volume Bias and Linearity.</w:t>
            </w:r>
          </w:p>
        </w:tc>
        <w:tc>
          <w:tcPr>
            <w:tcW w:w="3210" w:type="dxa"/>
          </w:tcPr>
          <w:p w14:paraId="28BD1A05"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lastRenderedPageBreak/>
              <w:t>□ Routinely performed</w:t>
            </w:r>
          </w:p>
          <w:p w14:paraId="799BF28D"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6EB50906"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066D119E" w14:textId="32282A7C" w:rsidR="002B1C35" w:rsidRPr="002B1C35" w:rsidRDefault="00376B0E" w:rsidP="00376B0E">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r w:rsidR="002B1C35" w:rsidRPr="002B1C35" w14:paraId="339A63CC" w14:textId="21498C61" w:rsidTr="006164E5">
        <w:trPr>
          <w:tblCellSpacing w:w="7" w:type="dxa"/>
        </w:trPr>
        <w:tc>
          <w:tcPr>
            <w:tcW w:w="1321" w:type="dxa"/>
            <w:vAlign w:val="center"/>
          </w:tcPr>
          <w:p w14:paraId="29900FC7" w14:textId="77777777"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lastRenderedPageBreak/>
              <w:t>Confidence Interval of Result</w:t>
            </w:r>
          </w:p>
        </w:tc>
        <w:tc>
          <w:tcPr>
            <w:tcW w:w="999" w:type="dxa"/>
            <w:vAlign w:val="center"/>
          </w:tcPr>
          <w:p w14:paraId="6A66BDF2" w14:textId="3F9C0BD2" w:rsidR="00376B0E" w:rsidRPr="002B1C35" w:rsidRDefault="00376B0E" w:rsidP="00376B0E">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16B9FBC5" w14:textId="0291D751" w:rsidR="002B1C35" w:rsidRPr="002B1C35" w:rsidRDefault="00376B0E" w:rsidP="00376B0E">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62" w:type="dxa"/>
            <w:vAlign w:val="center"/>
          </w:tcPr>
          <w:p w14:paraId="77FC6A10" w14:textId="77777777"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Shall calculate and make available to the operator the 95% confidence interval for tumor volume change based on the equation:</w:t>
            </w:r>
          </w:p>
          <w:p w14:paraId="297DDC2E" w14:textId="77777777" w:rsidR="002B1C35" w:rsidRPr="002B1C35" w:rsidRDefault="0023745C" w:rsidP="002B1C35">
            <w:pPr>
              <w:rPr>
                <w:color w:val="000000"/>
                <w:sz w:val="22"/>
                <w:szCs w:val="22"/>
              </w:rPr>
            </w:pPr>
            <m:oMathPara>
              <m:oMath>
                <m:d>
                  <m:dPr>
                    <m:ctrlPr>
                      <w:rPr>
                        <w:rFonts w:ascii="Cambria Math" w:hAnsi="Cambria Math" w:cs="Times New Roman"/>
                        <w:i/>
                        <w:color w:val="000000"/>
                        <w:sz w:val="22"/>
                        <w:szCs w:val="22"/>
                      </w:rPr>
                    </m:ctrlPr>
                  </m:dPr>
                  <m:e>
                    <m:sSub>
                      <m:sSubPr>
                        <m:ctrlPr>
                          <w:rPr>
                            <w:rFonts w:ascii="Cambria Math" w:hAnsi="Cambria Math" w:cs="Times New Roman"/>
                            <w:i/>
                            <w:color w:val="000000"/>
                            <w:sz w:val="22"/>
                            <w:szCs w:val="22"/>
                          </w:rPr>
                        </m:ctrlPr>
                      </m:sSubPr>
                      <m:e>
                        <m:r>
                          <w:rPr>
                            <w:rFonts w:ascii="Cambria Math" w:hAnsi="Cambria Math" w:cs="Times New Roman"/>
                            <w:color w:val="000000"/>
                            <w:sz w:val="22"/>
                            <w:szCs w:val="22"/>
                          </w:rPr>
                          <m:t>Y</m:t>
                        </m:r>
                      </m:e>
                      <m:sub>
                        <m:r>
                          <w:rPr>
                            <w:rFonts w:ascii="Cambria Math" w:hAnsi="Cambria Math" w:cs="Times New Roman"/>
                            <w:color w:val="000000"/>
                            <w:sz w:val="22"/>
                            <w:szCs w:val="22"/>
                          </w:rPr>
                          <m:t>2</m:t>
                        </m:r>
                      </m:sub>
                    </m:sSub>
                    <m:r>
                      <w:rPr>
                        <w:rFonts w:ascii="Cambria Math" w:hAnsi="Cambria Math" w:cs="Times New Roman"/>
                        <w:color w:val="000000"/>
                        <w:sz w:val="22"/>
                        <w:szCs w:val="22"/>
                      </w:rPr>
                      <m:t>-</m:t>
                    </m:r>
                    <m:sSub>
                      <m:sSubPr>
                        <m:ctrlPr>
                          <w:rPr>
                            <w:rFonts w:ascii="Cambria Math" w:hAnsi="Cambria Math" w:cs="Times New Roman"/>
                            <w:i/>
                            <w:color w:val="000000"/>
                            <w:sz w:val="22"/>
                            <w:szCs w:val="22"/>
                          </w:rPr>
                        </m:ctrlPr>
                      </m:sSubPr>
                      <m:e>
                        <m:r>
                          <w:rPr>
                            <w:rFonts w:ascii="Cambria Math" w:hAnsi="Cambria Math" w:cs="Times New Roman"/>
                            <w:color w:val="000000"/>
                            <w:sz w:val="22"/>
                            <w:szCs w:val="22"/>
                          </w:rPr>
                          <m:t>Y</m:t>
                        </m:r>
                      </m:e>
                      <m:sub>
                        <m:r>
                          <w:rPr>
                            <w:rFonts w:ascii="Cambria Math" w:hAnsi="Cambria Math" w:cs="Times New Roman"/>
                            <w:color w:val="000000"/>
                            <w:sz w:val="22"/>
                            <w:szCs w:val="22"/>
                          </w:rPr>
                          <m:t>1</m:t>
                        </m:r>
                      </m:sub>
                    </m:sSub>
                  </m:e>
                </m:d>
                <m:r>
                  <w:rPr>
                    <w:rFonts w:ascii="Cambria Math" w:hAnsi="Cambria Math" w:cs="Times New Roman"/>
                    <w:color w:val="000000"/>
                    <w:sz w:val="22"/>
                    <w:szCs w:val="22"/>
                  </w:rPr>
                  <m:t xml:space="preserve">± 1.96 × </m:t>
                </m:r>
                <m:rad>
                  <m:radPr>
                    <m:degHide m:val="1"/>
                    <m:ctrlPr>
                      <w:rPr>
                        <w:rFonts w:ascii="Cambria Math" w:hAnsi="Cambria Math" w:cs="Times New Roman"/>
                        <w:i/>
                        <w:color w:val="000000"/>
                        <w:sz w:val="22"/>
                        <w:szCs w:val="22"/>
                      </w:rPr>
                    </m:ctrlPr>
                  </m:radPr>
                  <m:deg/>
                  <m:e>
                    <m:r>
                      <w:rPr>
                        <w:rFonts w:ascii="Cambria Math" w:hAnsi="Cambria Math" w:cs="Times New Roman"/>
                        <w:color w:val="000000"/>
                        <w:sz w:val="22"/>
                        <w:szCs w:val="22"/>
                      </w:rPr>
                      <m:t>(</m:t>
                    </m:r>
                    <m:sSub>
                      <m:sSubPr>
                        <m:ctrlPr>
                          <w:rPr>
                            <w:rFonts w:ascii="Cambria Math" w:hAnsi="Cambria Math" w:cs="Times New Roman"/>
                            <w:i/>
                            <w:color w:val="000000"/>
                            <w:sz w:val="22"/>
                            <w:szCs w:val="22"/>
                          </w:rPr>
                        </m:ctrlPr>
                      </m:sSubPr>
                      <m:e>
                        <m:r>
                          <w:rPr>
                            <w:rFonts w:ascii="Cambria Math" w:hAnsi="Cambria Math" w:cs="Times New Roman"/>
                            <w:color w:val="000000"/>
                            <w:sz w:val="22"/>
                            <w:szCs w:val="22"/>
                          </w:rPr>
                          <m:t>Y</m:t>
                        </m:r>
                      </m:e>
                      <m:sub>
                        <m:r>
                          <w:rPr>
                            <w:rFonts w:ascii="Cambria Math" w:hAnsi="Cambria Math" w:cs="Times New Roman"/>
                            <w:color w:val="000000"/>
                            <w:sz w:val="22"/>
                            <w:szCs w:val="22"/>
                          </w:rPr>
                          <m:t>1</m:t>
                        </m:r>
                      </m:sub>
                    </m:sSub>
                    <m:r>
                      <w:rPr>
                        <w:rFonts w:ascii="Cambria Math" w:hAnsi="Cambria Math" w:cs="Times New Roman"/>
                        <w:color w:val="000000"/>
                        <w:sz w:val="22"/>
                        <w:szCs w:val="22"/>
                      </w:rPr>
                      <m:t>×</m:t>
                    </m:r>
                    <m:sSub>
                      <m:sSubPr>
                        <m:ctrlPr>
                          <w:rPr>
                            <w:rFonts w:ascii="Cambria Math" w:hAnsi="Cambria Math" w:cs="Times New Roman"/>
                            <w:i/>
                            <w:color w:val="000000"/>
                            <w:sz w:val="22"/>
                            <w:szCs w:val="22"/>
                          </w:rPr>
                        </m:ctrlPr>
                      </m:sSubPr>
                      <m:e>
                        <m:r>
                          <w:rPr>
                            <w:rFonts w:ascii="Cambria Math" w:hAnsi="Cambria Math" w:cs="Times New Roman"/>
                            <w:color w:val="000000"/>
                            <w:sz w:val="22"/>
                            <w:szCs w:val="22"/>
                          </w:rPr>
                          <m:t>wCV</m:t>
                        </m:r>
                      </m:e>
                      <m:sub>
                        <m:r>
                          <w:rPr>
                            <w:rFonts w:ascii="Cambria Math" w:hAnsi="Cambria Math" w:cs="Times New Roman"/>
                            <w:color w:val="000000"/>
                            <w:sz w:val="22"/>
                            <w:szCs w:val="22"/>
                          </w:rPr>
                          <m:t>1</m:t>
                        </m:r>
                      </m:sub>
                    </m:sSub>
                    <m:sSup>
                      <m:sSupPr>
                        <m:ctrlPr>
                          <w:rPr>
                            <w:rFonts w:ascii="Cambria Math" w:hAnsi="Cambria Math" w:cs="Times New Roman"/>
                            <w:i/>
                            <w:color w:val="000000"/>
                            <w:sz w:val="22"/>
                            <w:szCs w:val="22"/>
                          </w:rPr>
                        </m:ctrlPr>
                      </m:sSupPr>
                      <m:e>
                        <m:r>
                          <w:rPr>
                            <w:rFonts w:ascii="Cambria Math" w:hAnsi="Cambria Math" w:cs="Times New Roman"/>
                            <w:color w:val="000000"/>
                            <w:sz w:val="22"/>
                            <w:szCs w:val="22"/>
                          </w:rPr>
                          <m:t>)</m:t>
                        </m:r>
                      </m:e>
                      <m:sup>
                        <m:r>
                          <w:rPr>
                            <w:rFonts w:ascii="Cambria Math" w:hAnsi="Cambria Math" w:cs="Times New Roman"/>
                            <w:color w:val="000000"/>
                            <w:sz w:val="22"/>
                            <w:szCs w:val="22"/>
                          </w:rPr>
                          <m:t>2</m:t>
                        </m:r>
                      </m:sup>
                    </m:sSup>
                    <m:r>
                      <w:rPr>
                        <w:rFonts w:ascii="Cambria Math" w:hAnsi="Cambria Math" w:cs="Times New Roman"/>
                        <w:color w:val="000000"/>
                        <w:sz w:val="22"/>
                        <w:szCs w:val="22"/>
                      </w:rPr>
                      <m:t>+(</m:t>
                    </m:r>
                    <m:sSub>
                      <m:sSubPr>
                        <m:ctrlPr>
                          <w:rPr>
                            <w:rFonts w:ascii="Cambria Math" w:hAnsi="Cambria Math" w:cs="Times New Roman"/>
                            <w:i/>
                            <w:color w:val="000000"/>
                            <w:sz w:val="22"/>
                            <w:szCs w:val="22"/>
                          </w:rPr>
                        </m:ctrlPr>
                      </m:sSubPr>
                      <m:e>
                        <m:r>
                          <w:rPr>
                            <w:rFonts w:ascii="Cambria Math" w:hAnsi="Cambria Math" w:cs="Times New Roman"/>
                            <w:color w:val="000000"/>
                            <w:sz w:val="22"/>
                            <w:szCs w:val="22"/>
                          </w:rPr>
                          <m:t>Y</m:t>
                        </m:r>
                      </m:e>
                      <m:sub>
                        <m:r>
                          <w:rPr>
                            <w:rFonts w:ascii="Cambria Math" w:hAnsi="Cambria Math" w:cs="Times New Roman"/>
                            <w:color w:val="000000"/>
                            <w:sz w:val="22"/>
                            <w:szCs w:val="22"/>
                          </w:rPr>
                          <m:t>2</m:t>
                        </m:r>
                      </m:sub>
                    </m:sSub>
                    <m:r>
                      <w:rPr>
                        <w:rFonts w:ascii="Cambria Math" w:hAnsi="Cambria Math" w:cs="Times New Roman"/>
                        <w:color w:val="000000"/>
                        <w:sz w:val="22"/>
                        <w:szCs w:val="22"/>
                      </w:rPr>
                      <m:t>×</m:t>
                    </m:r>
                    <m:sSub>
                      <m:sSubPr>
                        <m:ctrlPr>
                          <w:rPr>
                            <w:rFonts w:ascii="Cambria Math" w:hAnsi="Cambria Math" w:cs="Times New Roman"/>
                            <w:i/>
                            <w:color w:val="000000"/>
                            <w:sz w:val="22"/>
                            <w:szCs w:val="22"/>
                          </w:rPr>
                        </m:ctrlPr>
                      </m:sSubPr>
                      <m:e>
                        <m:r>
                          <w:rPr>
                            <w:rFonts w:ascii="Cambria Math" w:hAnsi="Cambria Math" w:cs="Times New Roman"/>
                            <w:color w:val="000000"/>
                            <w:sz w:val="22"/>
                            <w:szCs w:val="22"/>
                          </w:rPr>
                          <m:t>wCV</m:t>
                        </m:r>
                      </m:e>
                      <m:sub>
                        <m:r>
                          <w:rPr>
                            <w:rFonts w:ascii="Cambria Math" w:hAnsi="Cambria Math" w:cs="Times New Roman"/>
                            <w:color w:val="000000"/>
                            <w:sz w:val="22"/>
                            <w:szCs w:val="22"/>
                          </w:rPr>
                          <m:t>2</m:t>
                        </m:r>
                      </m:sub>
                    </m:sSub>
                    <m:sSup>
                      <m:sSupPr>
                        <m:ctrlPr>
                          <w:rPr>
                            <w:rFonts w:ascii="Cambria Math" w:hAnsi="Cambria Math" w:cs="Times New Roman"/>
                            <w:i/>
                            <w:color w:val="000000"/>
                            <w:sz w:val="22"/>
                            <w:szCs w:val="22"/>
                          </w:rPr>
                        </m:ctrlPr>
                      </m:sSupPr>
                      <m:e>
                        <m:r>
                          <w:rPr>
                            <w:rFonts w:ascii="Cambria Math" w:hAnsi="Cambria Math" w:cs="Times New Roman"/>
                            <w:color w:val="000000"/>
                            <w:sz w:val="22"/>
                            <w:szCs w:val="22"/>
                          </w:rPr>
                          <m:t>)</m:t>
                        </m:r>
                      </m:e>
                      <m:sup>
                        <m:r>
                          <w:rPr>
                            <w:rFonts w:ascii="Cambria Math" w:hAnsi="Cambria Math" w:cs="Times New Roman"/>
                            <w:color w:val="000000"/>
                            <w:sz w:val="22"/>
                            <w:szCs w:val="22"/>
                          </w:rPr>
                          <m:t>2</m:t>
                        </m:r>
                      </m:sup>
                    </m:sSup>
                  </m:e>
                </m:rad>
              </m:oMath>
            </m:oMathPara>
          </w:p>
          <w:p w14:paraId="5C7487A2" w14:textId="77777777" w:rsidR="002B1C35" w:rsidRPr="002B1C35" w:rsidRDefault="002B1C35" w:rsidP="002B1C35">
            <w:pPr>
              <w:rPr>
                <w:color w:val="000000"/>
                <w:sz w:val="22"/>
                <w:szCs w:val="22"/>
              </w:rPr>
            </w:pPr>
            <w:r w:rsidRPr="002B1C35">
              <w:rPr>
                <w:color w:val="000000"/>
                <w:sz w:val="22"/>
                <w:szCs w:val="22"/>
              </w:rPr>
              <w:t xml:space="preserve">Where </w:t>
            </w:r>
          </w:p>
          <w:p w14:paraId="7D843128" w14:textId="19C0EEF5" w:rsidR="002B1C35" w:rsidRPr="002B1C35" w:rsidRDefault="00966BE6" w:rsidP="002B1C35">
            <w:pPr>
              <w:rPr>
                <w:color w:val="000000"/>
                <w:sz w:val="22"/>
                <w:szCs w:val="22"/>
              </w:rPr>
            </w:pPr>
            <w:r>
              <w:rPr>
                <w:color w:val="000000"/>
                <w:sz w:val="22"/>
                <w:szCs w:val="22"/>
              </w:rPr>
              <w:t xml:space="preserve">    </w:t>
            </w:r>
            <w:r w:rsidR="002B1C35" w:rsidRPr="002B1C35">
              <w:rPr>
                <w:i/>
                <w:color w:val="000000"/>
                <w:sz w:val="22"/>
                <w:szCs w:val="22"/>
              </w:rPr>
              <w:t>Y</w:t>
            </w:r>
            <w:r w:rsidR="002B1C35" w:rsidRPr="002B1C35">
              <w:rPr>
                <w:i/>
                <w:color w:val="000000"/>
                <w:sz w:val="22"/>
                <w:szCs w:val="22"/>
                <w:vertAlign w:val="subscript"/>
              </w:rPr>
              <w:t>1</w:t>
            </w:r>
            <w:r w:rsidR="002B1C35" w:rsidRPr="002B1C35">
              <w:rPr>
                <w:color w:val="000000"/>
                <w:sz w:val="22"/>
                <w:szCs w:val="22"/>
              </w:rPr>
              <w:t xml:space="preserve"> and </w:t>
            </w:r>
            <w:r w:rsidR="002B1C35" w:rsidRPr="002B1C35">
              <w:rPr>
                <w:i/>
                <w:color w:val="000000"/>
                <w:sz w:val="22"/>
                <w:szCs w:val="22"/>
              </w:rPr>
              <w:t>Y</w:t>
            </w:r>
            <w:r w:rsidR="002B1C35" w:rsidRPr="002B1C35">
              <w:rPr>
                <w:i/>
                <w:color w:val="000000"/>
                <w:sz w:val="22"/>
                <w:szCs w:val="22"/>
                <w:vertAlign w:val="subscript"/>
              </w:rPr>
              <w:t>2</w:t>
            </w:r>
            <w:r w:rsidR="00376B0E">
              <w:rPr>
                <w:color w:val="000000"/>
                <w:sz w:val="22"/>
                <w:szCs w:val="22"/>
              </w:rPr>
              <w:t xml:space="preserve"> is the volume measure</w:t>
            </w:r>
            <w:r w:rsidR="00AD4A38">
              <w:rPr>
                <w:color w:val="000000"/>
                <w:sz w:val="22"/>
                <w:szCs w:val="22"/>
              </w:rPr>
              <w:t>d</w:t>
            </w:r>
            <w:r w:rsidR="002B1C35" w:rsidRPr="002B1C35">
              <w:rPr>
                <w:color w:val="000000"/>
                <w:sz w:val="22"/>
                <w:szCs w:val="22"/>
              </w:rPr>
              <w:t xml:space="preserve"> at timepoint 1 and 2,</w:t>
            </w:r>
          </w:p>
          <w:p w14:paraId="535ECD88" w14:textId="1BF9FA7F" w:rsidR="002B1C35" w:rsidRPr="002B1C35" w:rsidRDefault="00966BE6" w:rsidP="002B1C35">
            <w:pPr>
              <w:rPr>
                <w:color w:val="000000"/>
                <w:sz w:val="22"/>
                <w:szCs w:val="22"/>
              </w:rPr>
            </w:pPr>
            <w:r>
              <w:rPr>
                <w:color w:val="000000"/>
                <w:sz w:val="22"/>
                <w:szCs w:val="22"/>
              </w:rPr>
              <w:t xml:space="preserve">    </w:t>
            </w:r>
            <w:r w:rsidR="002B1C35" w:rsidRPr="002B1C35">
              <w:rPr>
                <w:i/>
                <w:color w:val="000000"/>
                <w:sz w:val="22"/>
                <w:szCs w:val="22"/>
              </w:rPr>
              <w:t>wCV</w:t>
            </w:r>
            <w:r w:rsidR="002B1C35" w:rsidRPr="002B1C35">
              <w:rPr>
                <w:i/>
                <w:color w:val="000000"/>
                <w:sz w:val="22"/>
                <w:szCs w:val="22"/>
                <w:vertAlign w:val="subscript"/>
              </w:rPr>
              <w:t>1</w:t>
            </w:r>
            <w:r w:rsidR="002B1C35" w:rsidRPr="002B1C35">
              <w:rPr>
                <w:color w:val="000000"/>
                <w:sz w:val="22"/>
                <w:szCs w:val="22"/>
              </w:rPr>
              <w:t xml:space="preserve"> and </w:t>
            </w:r>
            <w:r w:rsidR="002B1C35" w:rsidRPr="002B1C35">
              <w:rPr>
                <w:i/>
                <w:color w:val="000000"/>
                <w:sz w:val="22"/>
                <w:szCs w:val="22"/>
              </w:rPr>
              <w:t>wCV</w:t>
            </w:r>
            <w:r w:rsidR="002B1C35" w:rsidRPr="002B1C35">
              <w:rPr>
                <w:i/>
                <w:color w:val="000000"/>
                <w:sz w:val="22"/>
                <w:szCs w:val="22"/>
                <w:vertAlign w:val="subscript"/>
              </w:rPr>
              <w:t>2</w:t>
            </w:r>
            <w:r w:rsidR="002B1C35" w:rsidRPr="002B1C35">
              <w:rPr>
                <w:color w:val="000000"/>
                <w:sz w:val="22"/>
                <w:szCs w:val="22"/>
              </w:rPr>
              <w:t xml:space="preserve"> is the within-nodule coefficient of </w:t>
            </w:r>
            <w:r w:rsidR="00765D2C">
              <w:rPr>
                <w:color w:val="000000"/>
                <w:sz w:val="22"/>
                <w:szCs w:val="22"/>
              </w:rPr>
              <w:br/>
              <w:t xml:space="preserve">       </w:t>
            </w:r>
            <w:r w:rsidR="002B1C35" w:rsidRPr="002B1C35">
              <w:rPr>
                <w:color w:val="000000"/>
                <w:sz w:val="22"/>
                <w:szCs w:val="22"/>
              </w:rPr>
              <w:t xml:space="preserve">variation for </w:t>
            </w:r>
            <w:r w:rsidR="002B1C35" w:rsidRPr="002B1C35">
              <w:rPr>
                <w:i/>
                <w:color w:val="000000"/>
                <w:sz w:val="22"/>
                <w:szCs w:val="22"/>
              </w:rPr>
              <w:t>Y</w:t>
            </w:r>
            <w:r w:rsidR="002B1C35" w:rsidRPr="002B1C35">
              <w:rPr>
                <w:i/>
                <w:color w:val="000000"/>
                <w:sz w:val="22"/>
                <w:szCs w:val="22"/>
                <w:vertAlign w:val="subscript"/>
              </w:rPr>
              <w:t>1</w:t>
            </w:r>
            <w:r w:rsidR="002B1C35" w:rsidRPr="002B1C35">
              <w:rPr>
                <w:color w:val="000000"/>
                <w:sz w:val="22"/>
                <w:szCs w:val="22"/>
              </w:rPr>
              <w:t xml:space="preserve"> and </w:t>
            </w:r>
            <w:r w:rsidR="002B1C35" w:rsidRPr="002B1C35">
              <w:rPr>
                <w:i/>
                <w:color w:val="000000"/>
                <w:sz w:val="22"/>
                <w:szCs w:val="22"/>
              </w:rPr>
              <w:t>Y</w:t>
            </w:r>
            <w:r w:rsidR="002B1C35" w:rsidRPr="002B1C35">
              <w:rPr>
                <w:i/>
                <w:color w:val="000000"/>
                <w:sz w:val="22"/>
                <w:szCs w:val="22"/>
                <w:vertAlign w:val="subscript"/>
              </w:rPr>
              <w:t>2</w:t>
            </w:r>
            <w:r w:rsidR="002B1C35" w:rsidRPr="002B1C35">
              <w:rPr>
                <w:color w:val="000000"/>
                <w:sz w:val="22"/>
                <w:szCs w:val="22"/>
              </w:rPr>
              <w:t xml:space="preserve"> as taken from the following table,</w:t>
            </w:r>
          </w:p>
          <w:p w14:paraId="76FFB9F0" w14:textId="7A9792C5" w:rsidR="002B1C35" w:rsidRPr="002B1C35" w:rsidRDefault="00765D2C" w:rsidP="002B1C35">
            <w:pPr>
              <w:rPr>
                <w:color w:val="000000"/>
                <w:sz w:val="22"/>
                <w:szCs w:val="22"/>
              </w:rPr>
            </w:pPr>
            <w:r>
              <w:rPr>
                <w:color w:val="000000"/>
                <w:sz w:val="22"/>
                <w:szCs w:val="22"/>
              </w:rPr>
              <w:t xml:space="preserve">    </w:t>
            </w:r>
            <w:r w:rsidR="002B1C35" w:rsidRPr="002B1C35">
              <w:rPr>
                <w:i/>
                <w:color w:val="000000"/>
                <w:sz w:val="22"/>
                <w:szCs w:val="22"/>
              </w:rPr>
              <w:t>D</w:t>
            </w:r>
            <w:r w:rsidR="002B1C35" w:rsidRPr="002B1C35">
              <w:rPr>
                <w:i/>
                <w:color w:val="000000"/>
                <w:sz w:val="22"/>
                <w:szCs w:val="22"/>
                <w:vertAlign w:val="subscript"/>
              </w:rPr>
              <w:t>1</w:t>
            </w:r>
            <w:r w:rsidR="002B1C35" w:rsidRPr="002B1C35">
              <w:rPr>
                <w:color w:val="000000"/>
                <w:sz w:val="22"/>
                <w:szCs w:val="22"/>
              </w:rPr>
              <w:t xml:space="preserve"> and </w:t>
            </w:r>
            <w:r w:rsidR="002B1C35" w:rsidRPr="002B1C35">
              <w:rPr>
                <w:i/>
                <w:color w:val="000000"/>
                <w:sz w:val="22"/>
                <w:szCs w:val="22"/>
              </w:rPr>
              <w:t>D</w:t>
            </w:r>
            <w:r w:rsidR="002B1C35" w:rsidRPr="002B1C35">
              <w:rPr>
                <w:i/>
                <w:color w:val="000000"/>
                <w:sz w:val="22"/>
                <w:szCs w:val="22"/>
                <w:vertAlign w:val="subscript"/>
              </w:rPr>
              <w:t>2</w:t>
            </w:r>
            <w:r w:rsidR="002B1C35" w:rsidRPr="002B1C35">
              <w:rPr>
                <w:color w:val="000000"/>
                <w:sz w:val="22"/>
                <w:szCs w:val="22"/>
              </w:rPr>
              <w:t xml:space="preserve"> is the longest in-plane diameter of the volume </w:t>
            </w:r>
            <w:r>
              <w:rPr>
                <w:color w:val="000000"/>
                <w:sz w:val="22"/>
                <w:szCs w:val="22"/>
              </w:rPr>
              <w:br/>
              <w:t xml:space="preserve">        </w:t>
            </w:r>
            <w:r w:rsidR="002B1C35" w:rsidRPr="002B1C35">
              <w:rPr>
                <w:color w:val="000000"/>
                <w:sz w:val="22"/>
                <w:szCs w:val="22"/>
              </w:rPr>
              <w:t>at</w:t>
            </w:r>
            <w:r>
              <w:rPr>
                <w:color w:val="000000"/>
                <w:sz w:val="22"/>
                <w:szCs w:val="22"/>
              </w:rPr>
              <w:t xml:space="preserve"> </w:t>
            </w:r>
            <w:r w:rsidR="002B1C35" w:rsidRPr="002B1C35">
              <w:rPr>
                <w:color w:val="000000"/>
                <w:sz w:val="22"/>
                <w:szCs w:val="22"/>
              </w:rPr>
              <w:t>timepoint 1 and 2:</w:t>
            </w:r>
          </w:p>
          <w:p w14:paraId="4B8D1CBB" w14:textId="77777777" w:rsidR="002B1C35" w:rsidRPr="002B1C35" w:rsidRDefault="002B1C35" w:rsidP="002B1C35">
            <w:pPr>
              <w:rPr>
                <w:rStyle w:val="StyleVisiontablecellC0000000009814140-contentC00000000098201D0"/>
                <w:i w:val="0"/>
                <w:color w:val="000000"/>
                <w:sz w:val="22"/>
                <w:szCs w:val="22"/>
              </w:rPr>
            </w:pPr>
            <w:r w:rsidRPr="002B1C35">
              <w:rPr>
                <w:color w:val="000000"/>
                <w:sz w:val="22"/>
                <w:szCs w:val="22"/>
              </w:rPr>
              <w:t xml:space="preserve"> </w:t>
            </w:r>
          </w:p>
          <w:tbl>
            <w:tblPr>
              <w:tblStyle w:val="TableGrid"/>
              <w:tblW w:w="0" w:type="auto"/>
              <w:tblInd w:w="1015" w:type="dxa"/>
              <w:tblLook w:val="04A0" w:firstRow="1" w:lastRow="0" w:firstColumn="1" w:lastColumn="0" w:noHBand="0" w:noVBand="1"/>
            </w:tblPr>
            <w:tblGrid>
              <w:gridCol w:w="810"/>
              <w:gridCol w:w="1170"/>
              <w:gridCol w:w="1170"/>
              <w:gridCol w:w="1227"/>
            </w:tblGrid>
            <w:tr w:rsidR="002B1C35" w:rsidRPr="002B1C35" w14:paraId="59F44086" w14:textId="77777777" w:rsidTr="00765D2C">
              <w:tc>
                <w:tcPr>
                  <w:tcW w:w="810" w:type="dxa"/>
                  <w:tcMar>
                    <w:left w:w="0" w:type="dxa"/>
                    <w:right w:w="0" w:type="dxa"/>
                  </w:tcMar>
                </w:tcPr>
                <w:p w14:paraId="7F94052D" w14:textId="369BFF92" w:rsidR="002B1C35" w:rsidRPr="002B1C35" w:rsidRDefault="00765D2C" w:rsidP="002B1C35">
                  <w:pPr>
                    <w:jc w:val="center"/>
                    <w:rPr>
                      <w:b/>
                      <w:sz w:val="22"/>
                      <w:szCs w:val="22"/>
                    </w:rPr>
                  </w:pPr>
                  <w:r>
                    <w:rPr>
                      <w:b/>
                      <w:i/>
                      <w:color w:val="000000"/>
                      <w:sz w:val="22"/>
                      <w:szCs w:val="22"/>
                    </w:rPr>
                    <w:t xml:space="preserve">     </w:t>
                  </w:r>
                  <w:r w:rsidR="002B1C35" w:rsidRPr="002B1C35">
                    <w:rPr>
                      <w:b/>
                      <w:i/>
                      <w:color w:val="000000"/>
                      <w:sz w:val="22"/>
                      <w:szCs w:val="22"/>
                    </w:rPr>
                    <w:t>D</w:t>
                  </w:r>
                  <w:r w:rsidR="002B1C35" w:rsidRPr="002B1C35">
                    <w:rPr>
                      <w:b/>
                      <w:i/>
                      <w:color w:val="000000"/>
                      <w:sz w:val="22"/>
                      <w:szCs w:val="22"/>
                      <w:vertAlign w:val="subscript"/>
                    </w:rPr>
                    <w:t>1</w:t>
                  </w:r>
                  <w:r w:rsidR="002B1C35" w:rsidRPr="002B1C35">
                    <w:rPr>
                      <w:b/>
                      <w:color w:val="000000"/>
                      <w:sz w:val="22"/>
                      <w:szCs w:val="22"/>
                    </w:rPr>
                    <w:t xml:space="preserve">, </w:t>
                  </w:r>
                  <w:r w:rsidR="002B1C35" w:rsidRPr="002B1C35">
                    <w:rPr>
                      <w:b/>
                      <w:i/>
                      <w:color w:val="000000"/>
                      <w:sz w:val="22"/>
                      <w:szCs w:val="22"/>
                    </w:rPr>
                    <w:t>D</w:t>
                  </w:r>
                  <w:r w:rsidR="002B1C35" w:rsidRPr="002B1C35">
                    <w:rPr>
                      <w:b/>
                      <w:i/>
                      <w:color w:val="000000"/>
                      <w:sz w:val="22"/>
                      <w:szCs w:val="22"/>
                      <w:vertAlign w:val="subscript"/>
                    </w:rPr>
                    <w:t>2</w:t>
                  </w:r>
                </w:p>
              </w:tc>
              <w:tc>
                <w:tcPr>
                  <w:tcW w:w="1170" w:type="dxa"/>
                  <w:vAlign w:val="center"/>
                </w:tcPr>
                <w:p w14:paraId="6C9787FB" w14:textId="77777777" w:rsidR="002B1C35" w:rsidRPr="002B1C35" w:rsidRDefault="002B1C35" w:rsidP="002B1C35">
                  <w:pPr>
                    <w:jc w:val="center"/>
                    <w:rPr>
                      <w:b/>
                      <w:sz w:val="22"/>
                      <w:szCs w:val="22"/>
                    </w:rPr>
                  </w:pPr>
                  <w:r w:rsidRPr="002B1C35">
                    <w:rPr>
                      <w:b/>
                      <w:sz w:val="22"/>
                      <w:szCs w:val="22"/>
                    </w:rPr>
                    <w:t>10-34mm</w:t>
                  </w:r>
                </w:p>
              </w:tc>
              <w:tc>
                <w:tcPr>
                  <w:tcW w:w="1170" w:type="dxa"/>
                  <w:vAlign w:val="center"/>
                </w:tcPr>
                <w:p w14:paraId="0C48931C" w14:textId="77777777" w:rsidR="002B1C35" w:rsidRPr="002B1C35" w:rsidRDefault="002B1C35" w:rsidP="002B1C35">
                  <w:pPr>
                    <w:jc w:val="center"/>
                    <w:rPr>
                      <w:b/>
                      <w:sz w:val="22"/>
                      <w:szCs w:val="22"/>
                    </w:rPr>
                  </w:pPr>
                  <w:r w:rsidRPr="002B1C35">
                    <w:rPr>
                      <w:b/>
                      <w:sz w:val="22"/>
                      <w:szCs w:val="22"/>
                    </w:rPr>
                    <w:t>35-49mm</w:t>
                  </w:r>
                </w:p>
              </w:tc>
              <w:tc>
                <w:tcPr>
                  <w:tcW w:w="1227" w:type="dxa"/>
                  <w:vAlign w:val="center"/>
                </w:tcPr>
                <w:p w14:paraId="57405470" w14:textId="77777777" w:rsidR="002B1C35" w:rsidRPr="002B1C35" w:rsidRDefault="002B1C35" w:rsidP="002B1C35">
                  <w:pPr>
                    <w:jc w:val="center"/>
                    <w:rPr>
                      <w:b/>
                      <w:sz w:val="22"/>
                      <w:szCs w:val="22"/>
                    </w:rPr>
                  </w:pPr>
                  <w:r w:rsidRPr="002B1C35">
                    <w:rPr>
                      <w:b/>
                      <w:sz w:val="22"/>
                      <w:szCs w:val="22"/>
                    </w:rPr>
                    <w:t>50-100mm</w:t>
                  </w:r>
                </w:p>
              </w:tc>
            </w:tr>
            <w:tr w:rsidR="002B1C35" w:rsidRPr="002B1C35" w14:paraId="0A0D7486" w14:textId="77777777" w:rsidTr="00765D2C">
              <w:trPr>
                <w:trHeight w:val="638"/>
              </w:trPr>
              <w:tc>
                <w:tcPr>
                  <w:tcW w:w="810" w:type="dxa"/>
                  <w:tcMar>
                    <w:left w:w="0" w:type="dxa"/>
                    <w:right w:w="0" w:type="dxa"/>
                  </w:tcMar>
                  <w:vAlign w:val="center"/>
                </w:tcPr>
                <w:p w14:paraId="0A5C4DD8" w14:textId="77777777" w:rsidR="002B1C35" w:rsidRPr="002B1C35" w:rsidRDefault="002B1C35" w:rsidP="002B1C35">
                  <w:pPr>
                    <w:rPr>
                      <w:b/>
                      <w:sz w:val="22"/>
                      <w:szCs w:val="22"/>
                    </w:rPr>
                  </w:pPr>
                  <w:r w:rsidRPr="002B1C35">
                    <w:rPr>
                      <w:b/>
                      <w:i/>
                      <w:color w:val="000000"/>
                      <w:sz w:val="22"/>
                      <w:szCs w:val="22"/>
                    </w:rPr>
                    <w:t>wCV</w:t>
                  </w:r>
                  <w:r w:rsidRPr="002B1C35">
                    <w:rPr>
                      <w:b/>
                      <w:i/>
                      <w:color w:val="000000"/>
                      <w:sz w:val="22"/>
                      <w:szCs w:val="22"/>
                      <w:vertAlign w:val="subscript"/>
                    </w:rPr>
                    <w:t>1</w:t>
                  </w:r>
                  <w:r w:rsidRPr="002B1C35">
                    <w:rPr>
                      <w:b/>
                      <w:color w:val="000000"/>
                      <w:sz w:val="22"/>
                      <w:szCs w:val="22"/>
                    </w:rPr>
                    <w:t>,</w:t>
                  </w:r>
                  <w:r w:rsidRPr="002B1C35">
                    <w:rPr>
                      <w:b/>
                      <w:color w:val="000000"/>
                      <w:sz w:val="22"/>
                      <w:szCs w:val="22"/>
                    </w:rPr>
                    <w:br/>
                  </w:r>
                  <w:r w:rsidRPr="002B1C35">
                    <w:rPr>
                      <w:b/>
                      <w:i/>
                      <w:color w:val="000000"/>
                      <w:sz w:val="22"/>
                      <w:szCs w:val="22"/>
                    </w:rPr>
                    <w:t>wCV</w:t>
                  </w:r>
                  <w:r w:rsidRPr="002B1C35">
                    <w:rPr>
                      <w:b/>
                      <w:i/>
                      <w:color w:val="000000"/>
                      <w:sz w:val="22"/>
                      <w:szCs w:val="22"/>
                      <w:vertAlign w:val="subscript"/>
                    </w:rPr>
                    <w:t>2</w:t>
                  </w:r>
                </w:p>
              </w:tc>
              <w:tc>
                <w:tcPr>
                  <w:tcW w:w="1170" w:type="dxa"/>
                  <w:vAlign w:val="center"/>
                </w:tcPr>
                <w:p w14:paraId="1222FFEF" w14:textId="77777777" w:rsidR="002B1C35" w:rsidRPr="002B1C35" w:rsidRDefault="002B1C35" w:rsidP="002B1C35">
                  <w:pPr>
                    <w:jc w:val="center"/>
                    <w:rPr>
                      <w:sz w:val="22"/>
                      <w:szCs w:val="22"/>
                    </w:rPr>
                  </w:pPr>
                  <w:r w:rsidRPr="002B1C35">
                    <w:rPr>
                      <w:sz w:val="22"/>
                      <w:szCs w:val="22"/>
                    </w:rPr>
                    <w:t>0.141</w:t>
                  </w:r>
                </w:p>
              </w:tc>
              <w:tc>
                <w:tcPr>
                  <w:tcW w:w="1170" w:type="dxa"/>
                  <w:vAlign w:val="center"/>
                </w:tcPr>
                <w:p w14:paraId="63C12A98" w14:textId="77777777" w:rsidR="002B1C35" w:rsidRPr="002B1C35" w:rsidRDefault="002B1C35" w:rsidP="002B1C35">
                  <w:pPr>
                    <w:jc w:val="center"/>
                    <w:rPr>
                      <w:sz w:val="22"/>
                      <w:szCs w:val="22"/>
                    </w:rPr>
                  </w:pPr>
                  <w:r w:rsidRPr="002B1C35">
                    <w:rPr>
                      <w:sz w:val="22"/>
                      <w:szCs w:val="22"/>
                    </w:rPr>
                    <w:t>0.103</w:t>
                  </w:r>
                </w:p>
              </w:tc>
              <w:tc>
                <w:tcPr>
                  <w:tcW w:w="1227" w:type="dxa"/>
                  <w:vAlign w:val="center"/>
                </w:tcPr>
                <w:p w14:paraId="048C00F5" w14:textId="77777777" w:rsidR="002B1C35" w:rsidRPr="002B1C35" w:rsidRDefault="002B1C35" w:rsidP="002B1C35">
                  <w:pPr>
                    <w:jc w:val="center"/>
                    <w:rPr>
                      <w:sz w:val="22"/>
                      <w:szCs w:val="22"/>
                    </w:rPr>
                  </w:pPr>
                  <w:r w:rsidRPr="002B1C35">
                    <w:rPr>
                      <w:sz w:val="22"/>
                      <w:szCs w:val="22"/>
                    </w:rPr>
                    <w:t>0.085</w:t>
                  </w:r>
                </w:p>
              </w:tc>
            </w:tr>
          </w:tbl>
          <w:p w14:paraId="413BF107" w14:textId="77777777" w:rsidR="002B1C35" w:rsidRPr="002B1C35" w:rsidRDefault="002B1C35" w:rsidP="002B1C35">
            <w:pPr>
              <w:rPr>
                <w:rStyle w:val="StyleVisiontablecellC0000000009814140-contentC00000000098201D0"/>
                <w:i w:val="0"/>
                <w:color w:val="auto"/>
                <w:sz w:val="22"/>
                <w:szCs w:val="22"/>
              </w:rPr>
            </w:pPr>
          </w:p>
        </w:tc>
        <w:tc>
          <w:tcPr>
            <w:tcW w:w="3210" w:type="dxa"/>
          </w:tcPr>
          <w:p w14:paraId="1D9B1EA3" w14:textId="77777777" w:rsidR="002B1C35" w:rsidRPr="002B1C35" w:rsidRDefault="002B1C35" w:rsidP="002B1C35">
            <w:pPr>
              <w:rPr>
                <w:rStyle w:val="StyleVisiontablecellC0000000009814140-contentC00000000098201D0"/>
                <w:i w:val="0"/>
                <w:color w:val="auto"/>
                <w:sz w:val="22"/>
                <w:szCs w:val="22"/>
              </w:rPr>
            </w:pPr>
          </w:p>
        </w:tc>
      </w:tr>
      <w:tr w:rsidR="003D6D7B" w:rsidRPr="002B1C35" w14:paraId="14DF574B" w14:textId="77777777" w:rsidTr="006164E5">
        <w:trPr>
          <w:tblCellSpacing w:w="7" w:type="dxa"/>
        </w:trPr>
        <w:tc>
          <w:tcPr>
            <w:tcW w:w="1321" w:type="dxa"/>
            <w:vAlign w:val="center"/>
          </w:tcPr>
          <w:p w14:paraId="3B996C3F" w14:textId="77777777" w:rsidR="003D6D7B" w:rsidRPr="002B1C35" w:rsidRDefault="003D6D7B" w:rsidP="000D4843">
            <w:pPr>
              <w:rPr>
                <w:rStyle w:val="StyleVisiontablecellC0000000009814140-contentC00000000098201D0"/>
                <w:i w:val="0"/>
                <w:color w:val="auto"/>
                <w:sz w:val="22"/>
                <w:szCs w:val="22"/>
              </w:rPr>
            </w:pPr>
            <w:r w:rsidRPr="002B1C35">
              <w:rPr>
                <w:rStyle w:val="StyleVisioncontentC0000000009821550"/>
                <w:i w:val="0"/>
                <w:color w:val="auto"/>
                <w:sz w:val="22"/>
                <w:szCs w:val="22"/>
              </w:rPr>
              <w:t>Result Recording</w:t>
            </w:r>
          </w:p>
        </w:tc>
        <w:tc>
          <w:tcPr>
            <w:tcW w:w="999" w:type="dxa"/>
            <w:vAlign w:val="center"/>
          </w:tcPr>
          <w:p w14:paraId="07DA8322" w14:textId="77777777" w:rsidR="003D6D7B" w:rsidRPr="002B1C35" w:rsidRDefault="003D6D7B" w:rsidP="000D4843">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64E56573" w14:textId="77777777" w:rsidR="003D6D7B" w:rsidRPr="002B1C35" w:rsidRDefault="003D6D7B" w:rsidP="000D4843">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62" w:type="dxa"/>
            <w:vAlign w:val="center"/>
          </w:tcPr>
          <w:p w14:paraId="205F48FF" w14:textId="1E8B1882" w:rsidR="003D6D7B" w:rsidRPr="002B1C35" w:rsidRDefault="003D6D7B" w:rsidP="000D4843">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Shall record percentage volume change relati</w:t>
            </w:r>
            <w:r>
              <w:rPr>
                <w:rStyle w:val="StyleVisiontablecellC0000000009814140-contentC00000000098201D0"/>
                <w:i w:val="0"/>
                <w:color w:val="auto"/>
                <w:sz w:val="22"/>
                <w:szCs w:val="22"/>
              </w:rPr>
              <w:t xml:space="preserve">ve to baseline for each tumor. </w:t>
            </w:r>
            <w:r w:rsidRPr="002B1C35">
              <w:rPr>
                <w:sz w:val="22"/>
                <w:szCs w:val="22"/>
              </w:rPr>
              <w:t xml:space="preserve"> </w:t>
            </w:r>
          </w:p>
        </w:tc>
        <w:tc>
          <w:tcPr>
            <w:tcW w:w="3210" w:type="dxa"/>
          </w:tcPr>
          <w:p w14:paraId="0280345C" w14:textId="77777777" w:rsidR="003D6D7B" w:rsidRPr="002B1C35" w:rsidRDefault="003D6D7B"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0B65591C" w14:textId="77777777" w:rsidR="003D6D7B" w:rsidRPr="002B1C35" w:rsidRDefault="003D6D7B"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A1836AE" w14:textId="77777777" w:rsidR="003D6D7B" w:rsidRPr="002B1C35" w:rsidRDefault="003D6D7B"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DF681D4" w14:textId="77777777" w:rsidR="003D6D7B" w:rsidRPr="002B1C35" w:rsidRDefault="003D6D7B" w:rsidP="000D4843">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r w:rsidR="003D6D7B" w:rsidRPr="002B1C35" w14:paraId="5A71F5B1" w14:textId="77777777" w:rsidTr="006164E5">
        <w:trPr>
          <w:tblCellSpacing w:w="7" w:type="dxa"/>
        </w:trPr>
        <w:tc>
          <w:tcPr>
            <w:tcW w:w="1321" w:type="dxa"/>
            <w:vAlign w:val="center"/>
          </w:tcPr>
          <w:p w14:paraId="57249157" w14:textId="77777777" w:rsidR="003D6D7B" w:rsidRPr="002B1C35" w:rsidRDefault="003D6D7B" w:rsidP="000D4843">
            <w:pPr>
              <w:rPr>
                <w:rStyle w:val="StyleVisiontablecellC0000000009814140-contentC00000000098201D0"/>
                <w:i w:val="0"/>
                <w:color w:val="auto"/>
                <w:sz w:val="22"/>
                <w:szCs w:val="22"/>
              </w:rPr>
            </w:pPr>
            <w:r w:rsidRPr="002B1C35">
              <w:rPr>
                <w:rStyle w:val="StyleVisioncontentC0000000009821550"/>
                <w:i w:val="0"/>
                <w:color w:val="auto"/>
                <w:sz w:val="22"/>
                <w:szCs w:val="22"/>
              </w:rPr>
              <w:t>Result Recording</w:t>
            </w:r>
          </w:p>
        </w:tc>
        <w:tc>
          <w:tcPr>
            <w:tcW w:w="999" w:type="dxa"/>
            <w:vAlign w:val="center"/>
          </w:tcPr>
          <w:p w14:paraId="30E8A02E" w14:textId="77777777" w:rsidR="003D6D7B" w:rsidRPr="002B1C35" w:rsidRDefault="003D6D7B" w:rsidP="000D4843">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6755DBED" w14:textId="77777777" w:rsidR="003D6D7B" w:rsidRPr="002B1C35" w:rsidRDefault="003D6D7B" w:rsidP="000D4843">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62" w:type="dxa"/>
            <w:vAlign w:val="center"/>
          </w:tcPr>
          <w:p w14:paraId="422563D1" w14:textId="7ADFEDB8" w:rsidR="003D6D7B" w:rsidRPr="002B1C35" w:rsidRDefault="003D6D7B" w:rsidP="003D6D7B">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Shall record the confidence interval of result for each change measurement.</w:t>
            </w:r>
            <w:r w:rsidRPr="002B1C35">
              <w:rPr>
                <w:sz w:val="22"/>
                <w:szCs w:val="22"/>
              </w:rPr>
              <w:t xml:space="preserve"> </w:t>
            </w:r>
          </w:p>
        </w:tc>
        <w:tc>
          <w:tcPr>
            <w:tcW w:w="3210" w:type="dxa"/>
          </w:tcPr>
          <w:p w14:paraId="2F730EAF" w14:textId="77777777" w:rsidR="003D6D7B" w:rsidRPr="002B1C35" w:rsidRDefault="003D6D7B"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6C072D88" w14:textId="77777777" w:rsidR="003D6D7B" w:rsidRPr="002B1C35" w:rsidRDefault="003D6D7B"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6A6AB211" w14:textId="77777777" w:rsidR="003D6D7B" w:rsidRPr="002B1C35" w:rsidRDefault="003D6D7B"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A3E132A" w14:textId="77777777" w:rsidR="003D6D7B" w:rsidRPr="002B1C35" w:rsidRDefault="003D6D7B" w:rsidP="000D4843">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r w:rsidR="002B1C35" w:rsidRPr="002B1C35" w14:paraId="631F4F1B" w14:textId="62F30BEF" w:rsidTr="006164E5">
        <w:trPr>
          <w:tblCellSpacing w:w="7" w:type="dxa"/>
        </w:trPr>
        <w:tc>
          <w:tcPr>
            <w:tcW w:w="1321" w:type="dxa"/>
            <w:vAlign w:val="center"/>
          </w:tcPr>
          <w:p w14:paraId="44F3632C" w14:textId="77777777" w:rsidR="002B1C35" w:rsidRPr="002B1C35" w:rsidRDefault="002B1C35" w:rsidP="002B1C35">
            <w:pPr>
              <w:rPr>
                <w:rStyle w:val="StyleVisiontablecellC0000000009814140-contentC00000000098201D0"/>
                <w:i w:val="0"/>
                <w:color w:val="auto"/>
                <w:sz w:val="22"/>
                <w:szCs w:val="22"/>
              </w:rPr>
            </w:pPr>
            <w:r w:rsidRPr="002B1C35">
              <w:rPr>
                <w:rStyle w:val="StyleVisioncontentC0000000009821550"/>
                <w:i w:val="0"/>
                <w:color w:val="auto"/>
                <w:sz w:val="22"/>
                <w:szCs w:val="22"/>
              </w:rPr>
              <w:t>Result Recording</w:t>
            </w:r>
          </w:p>
        </w:tc>
        <w:tc>
          <w:tcPr>
            <w:tcW w:w="999" w:type="dxa"/>
            <w:vAlign w:val="center"/>
          </w:tcPr>
          <w:p w14:paraId="49B07905" w14:textId="391FE95F" w:rsidR="00376B0E" w:rsidRPr="002B1C35" w:rsidRDefault="00376B0E" w:rsidP="00376B0E">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48307590" w14:textId="121F8837" w:rsidR="002B1C35" w:rsidRPr="002B1C35" w:rsidRDefault="00376B0E" w:rsidP="00376B0E">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62" w:type="dxa"/>
            <w:vAlign w:val="center"/>
          </w:tcPr>
          <w:p w14:paraId="257A6271" w14:textId="77777777" w:rsidR="002B1C35" w:rsidRPr="002B1C35" w:rsidRDefault="002B1C35" w:rsidP="002B1C35">
            <w:pPr>
              <w:rPr>
                <w:rStyle w:val="StyleVisiontablecellC0000000009814140-contentC00000000098201D0"/>
                <w:i w:val="0"/>
                <w:color w:val="auto"/>
                <w:sz w:val="22"/>
                <w:szCs w:val="22"/>
              </w:rPr>
            </w:pPr>
            <w:r w:rsidRPr="002B1C35">
              <w:rPr>
                <w:rStyle w:val="StyleVisiontablecellC0000000009814140-contentC00000000098201D0"/>
                <w:i w:val="0"/>
                <w:color w:val="auto"/>
                <w:sz w:val="22"/>
                <w:szCs w:val="22"/>
              </w:rPr>
              <w:t>Shall record the image analysis tool version</w:t>
            </w:r>
            <w:r w:rsidRPr="002B1C35">
              <w:rPr>
                <w:sz w:val="22"/>
                <w:szCs w:val="22"/>
              </w:rPr>
              <w:t xml:space="preserve">. </w:t>
            </w:r>
          </w:p>
        </w:tc>
        <w:tc>
          <w:tcPr>
            <w:tcW w:w="3210" w:type="dxa"/>
          </w:tcPr>
          <w:p w14:paraId="07F61E8C"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07FEA6FF"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F5938B6" w14:textId="77777777" w:rsidR="00376B0E" w:rsidRPr="002B1C35" w:rsidRDefault="00376B0E" w:rsidP="00376B0E">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211DBCEC" w14:textId="2CE1812D" w:rsidR="002B1C35" w:rsidRPr="002B1C35" w:rsidRDefault="00376B0E" w:rsidP="00376B0E">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bl>
    <w:p w14:paraId="1E5E4EF0" w14:textId="77777777" w:rsidR="00F13149" w:rsidRDefault="00F13149" w:rsidP="003941ED"/>
    <w:p w14:paraId="7A08EB65" w14:textId="77777777" w:rsidR="006164E5" w:rsidRDefault="006164E5">
      <w:pPr>
        <w:widowControl/>
        <w:autoSpaceDE/>
        <w:autoSpaceDN/>
        <w:adjustRightInd/>
        <w:rPr>
          <w:ins w:id="1" w:author="Greg Goldmacher" w:date="2016-12-05T07:02:00Z"/>
          <w:b/>
          <w:sz w:val="22"/>
          <w:szCs w:val="22"/>
        </w:rPr>
      </w:pPr>
      <w:ins w:id="2" w:author="Greg Goldmacher" w:date="2016-12-05T07:02:00Z">
        <w:r>
          <w:rPr>
            <w:b/>
            <w:sz w:val="22"/>
            <w:szCs w:val="22"/>
          </w:rPr>
          <w:br w:type="page"/>
        </w:r>
      </w:ins>
    </w:p>
    <w:p w14:paraId="077442AC" w14:textId="067CBA6F" w:rsidR="00F13149" w:rsidRPr="00376B0E" w:rsidRDefault="00F13149" w:rsidP="00F13149">
      <w:pPr>
        <w:jc w:val="center"/>
        <w:rPr>
          <w:b/>
          <w:sz w:val="22"/>
          <w:szCs w:val="22"/>
        </w:rPr>
      </w:pPr>
      <w:bookmarkStart w:id="3" w:name="_GoBack"/>
      <w:bookmarkEnd w:id="3"/>
      <w:r w:rsidRPr="00376B0E">
        <w:rPr>
          <w:b/>
          <w:sz w:val="22"/>
          <w:szCs w:val="22"/>
        </w:rPr>
        <w:lastRenderedPageBreak/>
        <w:t xml:space="preserve">Table </w:t>
      </w:r>
      <w:r w:rsidR="002450D6" w:rsidRPr="00376B0E">
        <w:rPr>
          <w:b/>
          <w:sz w:val="22"/>
          <w:szCs w:val="22"/>
        </w:rPr>
        <w:t>3.1</w:t>
      </w:r>
      <w:r w:rsidRPr="00376B0E">
        <w:rPr>
          <w:b/>
          <w:sz w:val="22"/>
          <w:szCs w:val="22"/>
        </w:rPr>
        <w:t xml:space="preserve">.2-2: </w:t>
      </w:r>
      <w:r w:rsidRPr="00376B0E">
        <w:rPr>
          <w:b/>
          <w:sz w:val="22"/>
          <w:szCs w:val="22"/>
        </w:rPr>
        <w:br/>
        <w:t>Allowable Tumor Volume %Bias based on Repeatability Coefficient</w:t>
      </w:r>
    </w:p>
    <w:tbl>
      <w:tblPr>
        <w:tblStyle w:val="TableGrid"/>
        <w:tblW w:w="0" w:type="auto"/>
        <w:jc w:val="center"/>
        <w:tblLook w:val="04A0" w:firstRow="1" w:lastRow="0" w:firstColumn="1" w:lastColumn="0" w:noHBand="0" w:noVBand="1"/>
      </w:tblPr>
      <w:tblGrid>
        <w:gridCol w:w="2902"/>
        <w:gridCol w:w="2430"/>
        <w:gridCol w:w="2770"/>
      </w:tblGrid>
      <w:tr w:rsidR="00F13149" w:rsidRPr="00376B0E" w14:paraId="47EF8656" w14:textId="77777777" w:rsidTr="0043783D">
        <w:trPr>
          <w:trHeight w:val="332"/>
          <w:jc w:val="center"/>
        </w:trPr>
        <w:tc>
          <w:tcPr>
            <w:tcW w:w="2902" w:type="dxa"/>
          </w:tcPr>
          <w:p w14:paraId="122E72B1" w14:textId="77777777" w:rsidR="00F13149" w:rsidRPr="00376B0E" w:rsidRDefault="00F13149" w:rsidP="0043783D">
            <w:pPr>
              <w:jc w:val="center"/>
              <w:rPr>
                <w:b/>
                <w:sz w:val="22"/>
                <w:szCs w:val="22"/>
              </w:rPr>
            </w:pPr>
            <w:r w:rsidRPr="00376B0E">
              <w:rPr>
                <w:b/>
                <w:sz w:val="22"/>
                <w:szCs w:val="22"/>
              </w:rPr>
              <w:t>Overall</w:t>
            </w:r>
            <w:r w:rsidRPr="00376B0E">
              <w:rPr>
                <w:b/>
                <w:sz w:val="22"/>
                <w:szCs w:val="22"/>
              </w:rPr>
              <w:br/>
              <w:t xml:space="preserve">Repeatability Coefficient </w:t>
            </w:r>
            <m:oMath>
              <m:r>
                <m:rPr>
                  <m:sty m:val="p"/>
                </m:rPr>
                <w:rPr>
                  <w:rFonts w:ascii="Cambria Math" w:hAnsi="Cambria Math"/>
                  <w:sz w:val="22"/>
                  <w:szCs w:val="22"/>
                </w:rPr>
                <w:br/>
              </m:r>
              <m:acc>
                <m:accPr>
                  <m:ctrlPr>
                    <w:rPr>
                      <w:rFonts w:ascii="Cambria Math" w:hAnsi="Cambria Math"/>
                      <w:b/>
                      <w:i/>
                      <w:sz w:val="22"/>
                      <w:szCs w:val="22"/>
                    </w:rPr>
                  </m:ctrlPr>
                </m:accPr>
                <m:e>
                  <m:r>
                    <m:rPr>
                      <m:sty m:val="bi"/>
                    </m:rPr>
                    <w:rPr>
                      <w:rFonts w:ascii="Cambria Math" w:hAnsi="Cambria Math"/>
                      <w:sz w:val="22"/>
                      <w:szCs w:val="22"/>
                    </w:rPr>
                    <m:t>RC</m:t>
                  </m:r>
                </m:e>
              </m:acc>
            </m:oMath>
            <w:r w:rsidRPr="00376B0E">
              <w:rPr>
                <w:b/>
                <w:sz w:val="22"/>
                <w:szCs w:val="22"/>
              </w:rPr>
              <w:t>p</w:t>
            </w:r>
          </w:p>
        </w:tc>
        <w:tc>
          <w:tcPr>
            <w:tcW w:w="2430" w:type="dxa"/>
          </w:tcPr>
          <w:p w14:paraId="1AF2983D" w14:textId="77777777" w:rsidR="00F13149" w:rsidRPr="00376B0E" w:rsidRDefault="00F13149" w:rsidP="0043783D">
            <w:pPr>
              <w:jc w:val="center"/>
              <w:rPr>
                <w:b/>
                <w:sz w:val="22"/>
                <w:szCs w:val="22"/>
              </w:rPr>
            </w:pPr>
            <w:r w:rsidRPr="00376B0E">
              <w:rPr>
                <w:b/>
                <w:sz w:val="22"/>
                <w:szCs w:val="22"/>
              </w:rPr>
              <w:t>Allowable</w:t>
            </w:r>
            <w:r w:rsidRPr="00376B0E">
              <w:rPr>
                <w:b/>
                <w:sz w:val="22"/>
                <w:szCs w:val="22"/>
              </w:rPr>
              <w:br/>
              <w:t>Overall %Bias</w:t>
            </w:r>
          </w:p>
          <w:p w14:paraId="67C72EE1" w14:textId="77777777" w:rsidR="00F13149" w:rsidRPr="00376B0E" w:rsidRDefault="00F13149" w:rsidP="0043783D">
            <w:pPr>
              <w:jc w:val="center"/>
              <w:rPr>
                <w:sz w:val="22"/>
                <w:szCs w:val="22"/>
              </w:rPr>
            </w:pPr>
            <w:r w:rsidRPr="00376B0E">
              <w:rPr>
                <w:sz w:val="22"/>
                <w:szCs w:val="22"/>
              </w:rPr>
              <w:t xml:space="preserve">(RMSE Target: 7.1%) </w:t>
            </w:r>
          </w:p>
        </w:tc>
        <w:tc>
          <w:tcPr>
            <w:tcW w:w="2770" w:type="dxa"/>
          </w:tcPr>
          <w:p w14:paraId="5F5E5BF5" w14:textId="77777777" w:rsidR="00F13149" w:rsidRPr="00376B0E" w:rsidRDefault="00F13149" w:rsidP="0043783D">
            <w:pPr>
              <w:jc w:val="center"/>
              <w:rPr>
                <w:b/>
                <w:sz w:val="22"/>
                <w:szCs w:val="22"/>
              </w:rPr>
            </w:pPr>
            <w:r w:rsidRPr="00376B0E">
              <w:rPr>
                <w:b/>
                <w:sz w:val="22"/>
                <w:szCs w:val="22"/>
              </w:rPr>
              <w:t>Allowable</w:t>
            </w:r>
            <w:r w:rsidRPr="00376B0E">
              <w:rPr>
                <w:b/>
                <w:sz w:val="22"/>
                <w:szCs w:val="22"/>
              </w:rPr>
              <w:br/>
              <w:t>Shape Subgroup %Bias</w:t>
            </w:r>
          </w:p>
          <w:p w14:paraId="41FAA743" w14:textId="77777777" w:rsidR="00F13149" w:rsidRPr="00376B0E" w:rsidRDefault="00F13149" w:rsidP="0043783D">
            <w:pPr>
              <w:jc w:val="center"/>
              <w:rPr>
                <w:sz w:val="22"/>
                <w:szCs w:val="22"/>
              </w:rPr>
            </w:pPr>
            <w:r w:rsidRPr="00376B0E">
              <w:rPr>
                <w:sz w:val="22"/>
                <w:szCs w:val="22"/>
              </w:rPr>
              <w:t>(RMSE Target: 7.8%)</w:t>
            </w:r>
          </w:p>
        </w:tc>
      </w:tr>
      <w:tr w:rsidR="00F13149" w:rsidRPr="00376B0E" w14:paraId="7C206FB5" w14:textId="77777777" w:rsidTr="0043783D">
        <w:trPr>
          <w:jc w:val="center"/>
        </w:trPr>
        <w:tc>
          <w:tcPr>
            <w:tcW w:w="2902" w:type="dxa"/>
          </w:tcPr>
          <w:p w14:paraId="4B0178A5" w14:textId="77777777" w:rsidR="00F13149" w:rsidRPr="00376B0E" w:rsidRDefault="00F13149" w:rsidP="0043783D">
            <w:pPr>
              <w:jc w:val="center"/>
              <w:rPr>
                <w:sz w:val="22"/>
                <w:szCs w:val="22"/>
              </w:rPr>
            </w:pPr>
            <w:r w:rsidRPr="00376B0E">
              <w:rPr>
                <w:sz w:val="22"/>
                <w:szCs w:val="22"/>
              </w:rPr>
              <w:t>5%</w:t>
            </w:r>
          </w:p>
        </w:tc>
        <w:tc>
          <w:tcPr>
            <w:tcW w:w="2430" w:type="dxa"/>
          </w:tcPr>
          <w:p w14:paraId="127E1EE5" w14:textId="77777777" w:rsidR="00F13149" w:rsidRPr="00376B0E" w:rsidRDefault="00F13149" w:rsidP="0043783D">
            <w:pPr>
              <w:jc w:val="center"/>
              <w:rPr>
                <w:sz w:val="22"/>
                <w:szCs w:val="22"/>
              </w:rPr>
            </w:pPr>
            <w:r w:rsidRPr="00376B0E">
              <w:rPr>
                <w:sz w:val="22"/>
                <w:szCs w:val="22"/>
              </w:rPr>
              <w:t>&lt;6.7%</w:t>
            </w:r>
          </w:p>
        </w:tc>
        <w:tc>
          <w:tcPr>
            <w:tcW w:w="2770" w:type="dxa"/>
          </w:tcPr>
          <w:p w14:paraId="0B73FF93" w14:textId="77777777" w:rsidR="00F13149" w:rsidRPr="00376B0E" w:rsidRDefault="00F13149" w:rsidP="0043783D">
            <w:pPr>
              <w:jc w:val="center"/>
              <w:rPr>
                <w:sz w:val="22"/>
                <w:szCs w:val="22"/>
                <w:u w:val="single"/>
              </w:rPr>
            </w:pPr>
            <w:r w:rsidRPr="00376B0E">
              <w:rPr>
                <w:sz w:val="22"/>
                <w:szCs w:val="22"/>
              </w:rPr>
              <w:t>&lt;7.4%</w:t>
            </w:r>
          </w:p>
        </w:tc>
      </w:tr>
      <w:tr w:rsidR="00F13149" w:rsidRPr="00376B0E" w14:paraId="6AAEB435" w14:textId="77777777" w:rsidTr="0043783D">
        <w:trPr>
          <w:jc w:val="center"/>
        </w:trPr>
        <w:tc>
          <w:tcPr>
            <w:tcW w:w="2902" w:type="dxa"/>
          </w:tcPr>
          <w:p w14:paraId="036A73A2" w14:textId="77777777" w:rsidR="00F13149" w:rsidRPr="00376B0E" w:rsidRDefault="00F13149" w:rsidP="0043783D">
            <w:pPr>
              <w:jc w:val="center"/>
              <w:rPr>
                <w:sz w:val="22"/>
                <w:szCs w:val="22"/>
              </w:rPr>
            </w:pPr>
            <w:r w:rsidRPr="00376B0E">
              <w:rPr>
                <w:sz w:val="22"/>
                <w:szCs w:val="22"/>
              </w:rPr>
              <w:t>6%</w:t>
            </w:r>
          </w:p>
        </w:tc>
        <w:tc>
          <w:tcPr>
            <w:tcW w:w="2430" w:type="dxa"/>
          </w:tcPr>
          <w:p w14:paraId="25E2D184" w14:textId="77777777" w:rsidR="00F13149" w:rsidRPr="00376B0E" w:rsidRDefault="00F13149" w:rsidP="0043783D">
            <w:pPr>
              <w:jc w:val="center"/>
              <w:rPr>
                <w:sz w:val="22"/>
                <w:szCs w:val="22"/>
              </w:rPr>
            </w:pPr>
            <w:r w:rsidRPr="00376B0E">
              <w:rPr>
                <w:sz w:val="22"/>
                <w:szCs w:val="22"/>
              </w:rPr>
              <w:t>&lt;6.5%</w:t>
            </w:r>
          </w:p>
        </w:tc>
        <w:tc>
          <w:tcPr>
            <w:tcW w:w="2770" w:type="dxa"/>
          </w:tcPr>
          <w:p w14:paraId="098C6942" w14:textId="77777777" w:rsidR="00F13149" w:rsidRPr="00376B0E" w:rsidRDefault="00F13149" w:rsidP="0043783D">
            <w:pPr>
              <w:jc w:val="center"/>
              <w:rPr>
                <w:sz w:val="22"/>
                <w:szCs w:val="22"/>
                <w:u w:val="single"/>
              </w:rPr>
            </w:pPr>
            <w:r w:rsidRPr="00376B0E">
              <w:rPr>
                <w:sz w:val="22"/>
                <w:szCs w:val="22"/>
              </w:rPr>
              <w:t>&lt;7.3%</w:t>
            </w:r>
          </w:p>
        </w:tc>
      </w:tr>
      <w:tr w:rsidR="00F13149" w:rsidRPr="00376B0E" w14:paraId="56324ACF" w14:textId="77777777" w:rsidTr="0043783D">
        <w:trPr>
          <w:jc w:val="center"/>
        </w:trPr>
        <w:tc>
          <w:tcPr>
            <w:tcW w:w="2902" w:type="dxa"/>
          </w:tcPr>
          <w:p w14:paraId="4B444E0A" w14:textId="77777777" w:rsidR="00F13149" w:rsidRPr="00376B0E" w:rsidRDefault="00F13149" w:rsidP="0043783D">
            <w:pPr>
              <w:jc w:val="center"/>
              <w:rPr>
                <w:sz w:val="22"/>
                <w:szCs w:val="22"/>
              </w:rPr>
            </w:pPr>
            <w:r w:rsidRPr="00376B0E">
              <w:rPr>
                <w:sz w:val="22"/>
                <w:szCs w:val="22"/>
              </w:rPr>
              <w:t>7%</w:t>
            </w:r>
          </w:p>
        </w:tc>
        <w:tc>
          <w:tcPr>
            <w:tcW w:w="2430" w:type="dxa"/>
          </w:tcPr>
          <w:p w14:paraId="1672A7FB" w14:textId="77777777" w:rsidR="00F13149" w:rsidRPr="00376B0E" w:rsidRDefault="00F13149" w:rsidP="0043783D">
            <w:pPr>
              <w:jc w:val="center"/>
              <w:rPr>
                <w:sz w:val="22"/>
                <w:szCs w:val="22"/>
              </w:rPr>
            </w:pPr>
            <w:r w:rsidRPr="00376B0E">
              <w:rPr>
                <w:sz w:val="22"/>
                <w:szCs w:val="22"/>
              </w:rPr>
              <w:t>&lt;6.3%</w:t>
            </w:r>
          </w:p>
        </w:tc>
        <w:tc>
          <w:tcPr>
            <w:tcW w:w="2770" w:type="dxa"/>
          </w:tcPr>
          <w:p w14:paraId="47A31390" w14:textId="77777777" w:rsidR="00F13149" w:rsidRPr="00376B0E" w:rsidRDefault="00F13149" w:rsidP="0043783D">
            <w:pPr>
              <w:jc w:val="center"/>
              <w:rPr>
                <w:sz w:val="22"/>
                <w:szCs w:val="22"/>
                <w:u w:val="single"/>
              </w:rPr>
            </w:pPr>
            <w:r w:rsidRPr="00376B0E">
              <w:rPr>
                <w:sz w:val="22"/>
                <w:szCs w:val="22"/>
              </w:rPr>
              <w:t>&lt;7.1%</w:t>
            </w:r>
          </w:p>
        </w:tc>
      </w:tr>
      <w:tr w:rsidR="00F13149" w:rsidRPr="00376B0E" w14:paraId="0D5A6B9F" w14:textId="77777777" w:rsidTr="0043783D">
        <w:trPr>
          <w:jc w:val="center"/>
        </w:trPr>
        <w:tc>
          <w:tcPr>
            <w:tcW w:w="2902" w:type="dxa"/>
          </w:tcPr>
          <w:p w14:paraId="626CDCAF" w14:textId="77777777" w:rsidR="00F13149" w:rsidRPr="00376B0E" w:rsidRDefault="00F13149" w:rsidP="0043783D">
            <w:pPr>
              <w:jc w:val="center"/>
              <w:rPr>
                <w:sz w:val="22"/>
                <w:szCs w:val="22"/>
              </w:rPr>
            </w:pPr>
            <w:r w:rsidRPr="00376B0E">
              <w:rPr>
                <w:sz w:val="22"/>
                <w:szCs w:val="22"/>
              </w:rPr>
              <w:t>8%</w:t>
            </w:r>
          </w:p>
        </w:tc>
        <w:tc>
          <w:tcPr>
            <w:tcW w:w="2430" w:type="dxa"/>
          </w:tcPr>
          <w:p w14:paraId="055B1E96" w14:textId="77777777" w:rsidR="00F13149" w:rsidRPr="00376B0E" w:rsidRDefault="00F13149" w:rsidP="0043783D">
            <w:pPr>
              <w:jc w:val="center"/>
              <w:rPr>
                <w:sz w:val="22"/>
                <w:szCs w:val="22"/>
              </w:rPr>
            </w:pPr>
            <w:r w:rsidRPr="00376B0E">
              <w:rPr>
                <w:sz w:val="22"/>
                <w:szCs w:val="22"/>
              </w:rPr>
              <w:t>&lt;6.1%</w:t>
            </w:r>
          </w:p>
        </w:tc>
        <w:tc>
          <w:tcPr>
            <w:tcW w:w="2770" w:type="dxa"/>
          </w:tcPr>
          <w:p w14:paraId="13B12162" w14:textId="77777777" w:rsidR="00F13149" w:rsidRPr="00376B0E" w:rsidRDefault="00F13149" w:rsidP="0043783D">
            <w:pPr>
              <w:jc w:val="center"/>
              <w:rPr>
                <w:sz w:val="22"/>
                <w:szCs w:val="22"/>
                <w:u w:val="single"/>
              </w:rPr>
            </w:pPr>
            <w:r w:rsidRPr="00376B0E">
              <w:rPr>
                <w:sz w:val="22"/>
                <w:szCs w:val="22"/>
              </w:rPr>
              <w:t>&lt;6.8%</w:t>
            </w:r>
          </w:p>
        </w:tc>
      </w:tr>
      <w:tr w:rsidR="00F13149" w:rsidRPr="00376B0E" w14:paraId="4D065A00" w14:textId="77777777" w:rsidTr="0043783D">
        <w:trPr>
          <w:jc w:val="center"/>
        </w:trPr>
        <w:tc>
          <w:tcPr>
            <w:tcW w:w="2902" w:type="dxa"/>
          </w:tcPr>
          <w:p w14:paraId="60DF5D05" w14:textId="77777777" w:rsidR="00F13149" w:rsidRPr="00376B0E" w:rsidRDefault="00F13149" w:rsidP="0043783D">
            <w:pPr>
              <w:jc w:val="center"/>
              <w:rPr>
                <w:sz w:val="22"/>
                <w:szCs w:val="22"/>
              </w:rPr>
            </w:pPr>
            <w:r w:rsidRPr="00376B0E">
              <w:rPr>
                <w:sz w:val="22"/>
                <w:szCs w:val="22"/>
              </w:rPr>
              <w:t>9%</w:t>
            </w:r>
          </w:p>
        </w:tc>
        <w:tc>
          <w:tcPr>
            <w:tcW w:w="2430" w:type="dxa"/>
          </w:tcPr>
          <w:p w14:paraId="740073BC" w14:textId="77777777" w:rsidR="00F13149" w:rsidRPr="00376B0E" w:rsidRDefault="00F13149" w:rsidP="0043783D">
            <w:pPr>
              <w:jc w:val="center"/>
              <w:rPr>
                <w:sz w:val="22"/>
                <w:szCs w:val="22"/>
              </w:rPr>
            </w:pPr>
            <w:r w:rsidRPr="00376B0E">
              <w:rPr>
                <w:sz w:val="22"/>
                <w:szCs w:val="22"/>
              </w:rPr>
              <w:t>&lt;5.8%</w:t>
            </w:r>
          </w:p>
        </w:tc>
        <w:tc>
          <w:tcPr>
            <w:tcW w:w="2770" w:type="dxa"/>
          </w:tcPr>
          <w:p w14:paraId="5064FB37" w14:textId="77777777" w:rsidR="00F13149" w:rsidRPr="00376B0E" w:rsidRDefault="00F13149" w:rsidP="0043783D">
            <w:pPr>
              <w:jc w:val="center"/>
              <w:rPr>
                <w:sz w:val="22"/>
                <w:szCs w:val="22"/>
                <w:u w:val="single"/>
              </w:rPr>
            </w:pPr>
            <w:r w:rsidRPr="00376B0E">
              <w:rPr>
                <w:sz w:val="22"/>
                <w:szCs w:val="22"/>
              </w:rPr>
              <w:t>&lt;6.6%</w:t>
            </w:r>
          </w:p>
        </w:tc>
      </w:tr>
      <w:tr w:rsidR="00F13149" w:rsidRPr="00376B0E" w14:paraId="1D09FC9C" w14:textId="77777777" w:rsidTr="0043783D">
        <w:trPr>
          <w:jc w:val="center"/>
        </w:trPr>
        <w:tc>
          <w:tcPr>
            <w:tcW w:w="2902" w:type="dxa"/>
          </w:tcPr>
          <w:p w14:paraId="07B796DB" w14:textId="77777777" w:rsidR="00F13149" w:rsidRPr="00376B0E" w:rsidRDefault="00F13149" w:rsidP="0043783D">
            <w:pPr>
              <w:jc w:val="center"/>
              <w:rPr>
                <w:sz w:val="22"/>
                <w:szCs w:val="22"/>
              </w:rPr>
            </w:pPr>
            <w:r w:rsidRPr="00376B0E">
              <w:rPr>
                <w:sz w:val="22"/>
                <w:szCs w:val="22"/>
              </w:rPr>
              <w:t>10%</w:t>
            </w:r>
          </w:p>
        </w:tc>
        <w:tc>
          <w:tcPr>
            <w:tcW w:w="2430" w:type="dxa"/>
          </w:tcPr>
          <w:p w14:paraId="292315C5" w14:textId="77777777" w:rsidR="00F13149" w:rsidRPr="00376B0E" w:rsidRDefault="00F13149" w:rsidP="0043783D">
            <w:pPr>
              <w:jc w:val="center"/>
              <w:rPr>
                <w:sz w:val="22"/>
                <w:szCs w:val="22"/>
              </w:rPr>
            </w:pPr>
            <w:r w:rsidRPr="00376B0E">
              <w:rPr>
                <w:sz w:val="22"/>
                <w:szCs w:val="22"/>
              </w:rPr>
              <w:t>&lt;5.5%</w:t>
            </w:r>
          </w:p>
        </w:tc>
        <w:tc>
          <w:tcPr>
            <w:tcW w:w="2770" w:type="dxa"/>
          </w:tcPr>
          <w:p w14:paraId="4206E19C" w14:textId="77777777" w:rsidR="00F13149" w:rsidRPr="00376B0E" w:rsidRDefault="00F13149" w:rsidP="0043783D">
            <w:pPr>
              <w:jc w:val="center"/>
              <w:rPr>
                <w:sz w:val="22"/>
                <w:szCs w:val="22"/>
                <w:u w:val="single"/>
              </w:rPr>
            </w:pPr>
            <w:r w:rsidRPr="00376B0E">
              <w:rPr>
                <w:sz w:val="22"/>
                <w:szCs w:val="22"/>
              </w:rPr>
              <w:t>&lt;6.3%</w:t>
            </w:r>
          </w:p>
        </w:tc>
      </w:tr>
      <w:tr w:rsidR="00F13149" w:rsidRPr="00376B0E" w14:paraId="14A64ABE" w14:textId="77777777" w:rsidTr="0043783D">
        <w:trPr>
          <w:jc w:val="center"/>
        </w:trPr>
        <w:tc>
          <w:tcPr>
            <w:tcW w:w="2902" w:type="dxa"/>
          </w:tcPr>
          <w:p w14:paraId="232CA578" w14:textId="77777777" w:rsidR="00F13149" w:rsidRPr="00376B0E" w:rsidRDefault="00F13149" w:rsidP="0043783D">
            <w:pPr>
              <w:jc w:val="center"/>
              <w:rPr>
                <w:sz w:val="22"/>
                <w:szCs w:val="22"/>
              </w:rPr>
            </w:pPr>
            <w:r w:rsidRPr="00376B0E">
              <w:rPr>
                <w:sz w:val="22"/>
                <w:szCs w:val="22"/>
              </w:rPr>
              <w:t>11%</w:t>
            </w:r>
          </w:p>
        </w:tc>
        <w:tc>
          <w:tcPr>
            <w:tcW w:w="2430" w:type="dxa"/>
          </w:tcPr>
          <w:p w14:paraId="02D4BA4C" w14:textId="77777777" w:rsidR="00F13149" w:rsidRPr="00376B0E" w:rsidRDefault="00F13149" w:rsidP="0043783D">
            <w:pPr>
              <w:jc w:val="center"/>
              <w:rPr>
                <w:sz w:val="22"/>
                <w:szCs w:val="22"/>
              </w:rPr>
            </w:pPr>
            <w:r w:rsidRPr="00376B0E">
              <w:rPr>
                <w:sz w:val="22"/>
                <w:szCs w:val="22"/>
              </w:rPr>
              <w:t>&lt;5.1%</w:t>
            </w:r>
          </w:p>
        </w:tc>
        <w:tc>
          <w:tcPr>
            <w:tcW w:w="2770" w:type="dxa"/>
          </w:tcPr>
          <w:p w14:paraId="35FBB6F3" w14:textId="77777777" w:rsidR="00F13149" w:rsidRPr="00376B0E" w:rsidRDefault="00F13149" w:rsidP="0043783D">
            <w:pPr>
              <w:jc w:val="center"/>
              <w:rPr>
                <w:sz w:val="22"/>
                <w:szCs w:val="22"/>
                <w:u w:val="single"/>
              </w:rPr>
            </w:pPr>
            <w:r w:rsidRPr="00376B0E">
              <w:rPr>
                <w:sz w:val="22"/>
                <w:szCs w:val="22"/>
              </w:rPr>
              <w:t>&lt;5.9%</w:t>
            </w:r>
          </w:p>
        </w:tc>
      </w:tr>
      <w:tr w:rsidR="00F13149" w:rsidRPr="00376B0E" w14:paraId="70E22E4F" w14:textId="77777777" w:rsidTr="0043783D">
        <w:trPr>
          <w:jc w:val="center"/>
        </w:trPr>
        <w:tc>
          <w:tcPr>
            <w:tcW w:w="2902" w:type="dxa"/>
          </w:tcPr>
          <w:p w14:paraId="4A8E29EC" w14:textId="77777777" w:rsidR="00F13149" w:rsidRPr="00376B0E" w:rsidRDefault="00F13149" w:rsidP="0043783D">
            <w:pPr>
              <w:jc w:val="center"/>
              <w:rPr>
                <w:sz w:val="22"/>
                <w:szCs w:val="22"/>
              </w:rPr>
            </w:pPr>
            <w:r w:rsidRPr="00376B0E">
              <w:rPr>
                <w:sz w:val="22"/>
                <w:szCs w:val="22"/>
              </w:rPr>
              <w:t>12%</w:t>
            </w:r>
          </w:p>
        </w:tc>
        <w:tc>
          <w:tcPr>
            <w:tcW w:w="2430" w:type="dxa"/>
          </w:tcPr>
          <w:p w14:paraId="4AEB26D7" w14:textId="77777777" w:rsidR="00F13149" w:rsidRPr="00376B0E" w:rsidRDefault="00F13149" w:rsidP="0043783D">
            <w:pPr>
              <w:jc w:val="center"/>
              <w:rPr>
                <w:sz w:val="22"/>
                <w:szCs w:val="22"/>
              </w:rPr>
            </w:pPr>
            <w:r w:rsidRPr="00376B0E">
              <w:rPr>
                <w:sz w:val="22"/>
                <w:szCs w:val="22"/>
              </w:rPr>
              <w:t>&lt;4.6%</w:t>
            </w:r>
          </w:p>
        </w:tc>
        <w:tc>
          <w:tcPr>
            <w:tcW w:w="2770" w:type="dxa"/>
          </w:tcPr>
          <w:p w14:paraId="3A3DD35B" w14:textId="77777777" w:rsidR="00F13149" w:rsidRPr="00376B0E" w:rsidRDefault="00F13149" w:rsidP="0043783D">
            <w:pPr>
              <w:jc w:val="center"/>
              <w:rPr>
                <w:sz w:val="22"/>
                <w:szCs w:val="22"/>
                <w:u w:val="single"/>
              </w:rPr>
            </w:pPr>
            <w:r w:rsidRPr="00376B0E">
              <w:rPr>
                <w:sz w:val="22"/>
                <w:szCs w:val="22"/>
              </w:rPr>
              <w:t>&lt;5.6%</w:t>
            </w:r>
          </w:p>
        </w:tc>
      </w:tr>
      <w:tr w:rsidR="00F13149" w:rsidRPr="00376B0E" w14:paraId="4CC081A7" w14:textId="77777777" w:rsidTr="0043783D">
        <w:trPr>
          <w:jc w:val="center"/>
        </w:trPr>
        <w:tc>
          <w:tcPr>
            <w:tcW w:w="2902" w:type="dxa"/>
          </w:tcPr>
          <w:p w14:paraId="30178E40" w14:textId="77777777" w:rsidR="00F13149" w:rsidRPr="00376B0E" w:rsidRDefault="00F13149" w:rsidP="0043783D">
            <w:pPr>
              <w:jc w:val="center"/>
              <w:rPr>
                <w:sz w:val="22"/>
                <w:szCs w:val="22"/>
              </w:rPr>
            </w:pPr>
            <w:r w:rsidRPr="00376B0E">
              <w:rPr>
                <w:sz w:val="22"/>
                <w:szCs w:val="22"/>
              </w:rPr>
              <w:t>13%</w:t>
            </w:r>
          </w:p>
        </w:tc>
        <w:tc>
          <w:tcPr>
            <w:tcW w:w="2430" w:type="dxa"/>
          </w:tcPr>
          <w:p w14:paraId="12B90957" w14:textId="77777777" w:rsidR="00F13149" w:rsidRPr="00376B0E" w:rsidRDefault="00F13149" w:rsidP="0043783D">
            <w:pPr>
              <w:jc w:val="center"/>
              <w:rPr>
                <w:sz w:val="22"/>
                <w:szCs w:val="22"/>
              </w:rPr>
            </w:pPr>
            <w:r w:rsidRPr="00376B0E">
              <w:rPr>
                <w:sz w:val="22"/>
                <w:szCs w:val="22"/>
              </w:rPr>
              <w:t>&lt;4.1%</w:t>
            </w:r>
          </w:p>
        </w:tc>
        <w:tc>
          <w:tcPr>
            <w:tcW w:w="2770" w:type="dxa"/>
          </w:tcPr>
          <w:p w14:paraId="5FA80B25" w14:textId="77777777" w:rsidR="00F13149" w:rsidRPr="00376B0E" w:rsidRDefault="00F13149" w:rsidP="0043783D">
            <w:pPr>
              <w:jc w:val="center"/>
              <w:rPr>
                <w:sz w:val="22"/>
                <w:szCs w:val="22"/>
                <w:u w:val="single"/>
              </w:rPr>
            </w:pPr>
            <w:r w:rsidRPr="00376B0E">
              <w:rPr>
                <w:sz w:val="22"/>
                <w:szCs w:val="22"/>
              </w:rPr>
              <w:t>&lt;5.1%</w:t>
            </w:r>
          </w:p>
        </w:tc>
      </w:tr>
      <w:tr w:rsidR="00F13149" w:rsidRPr="00376B0E" w14:paraId="4508EE20" w14:textId="77777777" w:rsidTr="0043783D">
        <w:trPr>
          <w:jc w:val="center"/>
        </w:trPr>
        <w:tc>
          <w:tcPr>
            <w:tcW w:w="2902" w:type="dxa"/>
          </w:tcPr>
          <w:p w14:paraId="103ABD23" w14:textId="77777777" w:rsidR="00F13149" w:rsidRPr="00376B0E" w:rsidRDefault="00F13149" w:rsidP="0043783D">
            <w:pPr>
              <w:jc w:val="center"/>
              <w:rPr>
                <w:sz w:val="22"/>
                <w:szCs w:val="22"/>
              </w:rPr>
            </w:pPr>
            <w:r w:rsidRPr="00376B0E">
              <w:rPr>
                <w:sz w:val="22"/>
                <w:szCs w:val="22"/>
              </w:rPr>
              <w:t>14%</w:t>
            </w:r>
          </w:p>
        </w:tc>
        <w:tc>
          <w:tcPr>
            <w:tcW w:w="2430" w:type="dxa"/>
          </w:tcPr>
          <w:p w14:paraId="3876968C" w14:textId="77777777" w:rsidR="00F13149" w:rsidRPr="00376B0E" w:rsidRDefault="00F13149" w:rsidP="0043783D">
            <w:pPr>
              <w:jc w:val="center"/>
              <w:rPr>
                <w:sz w:val="22"/>
                <w:szCs w:val="22"/>
              </w:rPr>
            </w:pPr>
            <w:r w:rsidRPr="00376B0E">
              <w:rPr>
                <w:sz w:val="22"/>
                <w:szCs w:val="22"/>
              </w:rPr>
              <w:t>&lt;3.4%</w:t>
            </w:r>
          </w:p>
        </w:tc>
        <w:tc>
          <w:tcPr>
            <w:tcW w:w="2770" w:type="dxa"/>
          </w:tcPr>
          <w:p w14:paraId="387A407E" w14:textId="77777777" w:rsidR="00F13149" w:rsidRPr="00376B0E" w:rsidRDefault="00F13149" w:rsidP="0043783D">
            <w:pPr>
              <w:jc w:val="center"/>
              <w:rPr>
                <w:sz w:val="22"/>
                <w:szCs w:val="22"/>
                <w:u w:val="single"/>
              </w:rPr>
            </w:pPr>
            <w:r w:rsidRPr="00376B0E">
              <w:rPr>
                <w:sz w:val="22"/>
                <w:szCs w:val="22"/>
              </w:rPr>
              <w:t>&lt;4.6%</w:t>
            </w:r>
          </w:p>
        </w:tc>
      </w:tr>
      <w:tr w:rsidR="00F13149" w:rsidRPr="00376B0E" w14:paraId="6AEE8D88" w14:textId="77777777" w:rsidTr="0043783D">
        <w:trPr>
          <w:jc w:val="center"/>
        </w:trPr>
        <w:tc>
          <w:tcPr>
            <w:tcW w:w="2902" w:type="dxa"/>
          </w:tcPr>
          <w:p w14:paraId="02A41EFD" w14:textId="77777777" w:rsidR="00F13149" w:rsidRPr="00376B0E" w:rsidRDefault="00F13149" w:rsidP="0043783D">
            <w:pPr>
              <w:jc w:val="center"/>
              <w:rPr>
                <w:sz w:val="22"/>
                <w:szCs w:val="22"/>
              </w:rPr>
            </w:pPr>
            <w:r w:rsidRPr="00376B0E">
              <w:rPr>
                <w:sz w:val="22"/>
                <w:szCs w:val="22"/>
              </w:rPr>
              <w:t>15%</w:t>
            </w:r>
          </w:p>
        </w:tc>
        <w:tc>
          <w:tcPr>
            <w:tcW w:w="2430" w:type="dxa"/>
          </w:tcPr>
          <w:p w14:paraId="6D458FD2" w14:textId="77777777" w:rsidR="00F13149" w:rsidRPr="00376B0E" w:rsidRDefault="00F13149" w:rsidP="0043783D">
            <w:pPr>
              <w:jc w:val="center"/>
              <w:rPr>
                <w:sz w:val="22"/>
                <w:szCs w:val="22"/>
              </w:rPr>
            </w:pPr>
            <w:r w:rsidRPr="00376B0E">
              <w:rPr>
                <w:sz w:val="22"/>
                <w:szCs w:val="22"/>
              </w:rPr>
              <w:t>&lt;2.6%</w:t>
            </w:r>
          </w:p>
        </w:tc>
        <w:tc>
          <w:tcPr>
            <w:tcW w:w="2770" w:type="dxa"/>
          </w:tcPr>
          <w:p w14:paraId="20AB692C" w14:textId="77777777" w:rsidR="00F13149" w:rsidRPr="00376B0E" w:rsidRDefault="00F13149" w:rsidP="0043783D">
            <w:pPr>
              <w:jc w:val="center"/>
              <w:rPr>
                <w:sz w:val="22"/>
                <w:szCs w:val="22"/>
                <w:u w:val="single"/>
              </w:rPr>
            </w:pPr>
            <w:r w:rsidRPr="00376B0E">
              <w:rPr>
                <w:sz w:val="22"/>
                <w:szCs w:val="22"/>
              </w:rPr>
              <w:t>&lt;4.0%</w:t>
            </w:r>
          </w:p>
        </w:tc>
      </w:tr>
      <w:tr w:rsidR="00F13149" w:rsidRPr="00376B0E" w14:paraId="1E50D7FD" w14:textId="77777777" w:rsidTr="0043783D">
        <w:trPr>
          <w:jc w:val="center"/>
        </w:trPr>
        <w:tc>
          <w:tcPr>
            <w:tcW w:w="2902" w:type="dxa"/>
          </w:tcPr>
          <w:p w14:paraId="5CB87E5C" w14:textId="77777777" w:rsidR="00F13149" w:rsidRPr="00376B0E" w:rsidRDefault="00F13149" w:rsidP="0043783D">
            <w:pPr>
              <w:jc w:val="center"/>
              <w:rPr>
                <w:sz w:val="22"/>
                <w:szCs w:val="22"/>
              </w:rPr>
            </w:pPr>
            <w:r w:rsidRPr="00376B0E">
              <w:rPr>
                <w:sz w:val="22"/>
                <w:szCs w:val="22"/>
              </w:rPr>
              <w:t>16%</w:t>
            </w:r>
          </w:p>
        </w:tc>
        <w:tc>
          <w:tcPr>
            <w:tcW w:w="2430" w:type="dxa"/>
          </w:tcPr>
          <w:p w14:paraId="2CD47540" w14:textId="77777777" w:rsidR="00F13149" w:rsidRPr="00376B0E" w:rsidRDefault="00F13149" w:rsidP="0043783D">
            <w:pPr>
              <w:jc w:val="center"/>
              <w:rPr>
                <w:sz w:val="22"/>
                <w:szCs w:val="22"/>
                <w:u w:val="single"/>
              </w:rPr>
            </w:pPr>
            <w:r w:rsidRPr="00376B0E">
              <w:rPr>
                <w:sz w:val="22"/>
                <w:szCs w:val="22"/>
              </w:rPr>
              <w:t>&lt;1.1%</w:t>
            </w:r>
          </w:p>
        </w:tc>
        <w:tc>
          <w:tcPr>
            <w:tcW w:w="2770" w:type="dxa"/>
          </w:tcPr>
          <w:p w14:paraId="6DA2EC51" w14:textId="40A88A85" w:rsidR="00F13149" w:rsidRPr="00376B0E" w:rsidRDefault="00F13149" w:rsidP="0043783D">
            <w:pPr>
              <w:jc w:val="center"/>
              <w:rPr>
                <w:sz w:val="22"/>
                <w:szCs w:val="22"/>
                <w:u w:val="single"/>
              </w:rPr>
            </w:pPr>
            <w:r w:rsidRPr="00376B0E">
              <w:rPr>
                <w:sz w:val="22"/>
                <w:szCs w:val="22"/>
              </w:rPr>
              <w:t>&lt;3.2%</w:t>
            </w:r>
          </w:p>
        </w:tc>
      </w:tr>
      <w:tr w:rsidR="00F13149" w:rsidRPr="00376B0E" w14:paraId="262B28B5" w14:textId="77777777" w:rsidTr="0043783D">
        <w:trPr>
          <w:jc w:val="center"/>
        </w:trPr>
        <w:tc>
          <w:tcPr>
            <w:tcW w:w="2902" w:type="dxa"/>
          </w:tcPr>
          <w:p w14:paraId="1E7AC26E" w14:textId="77777777" w:rsidR="00F13149" w:rsidRPr="00376B0E" w:rsidRDefault="00F13149" w:rsidP="0043783D">
            <w:pPr>
              <w:jc w:val="center"/>
              <w:rPr>
                <w:sz w:val="22"/>
                <w:szCs w:val="22"/>
              </w:rPr>
            </w:pPr>
            <w:r w:rsidRPr="00376B0E">
              <w:rPr>
                <w:sz w:val="22"/>
                <w:szCs w:val="22"/>
              </w:rPr>
              <w:t>17%</w:t>
            </w:r>
          </w:p>
        </w:tc>
        <w:tc>
          <w:tcPr>
            <w:tcW w:w="2430" w:type="dxa"/>
          </w:tcPr>
          <w:p w14:paraId="6681AE4E" w14:textId="77777777" w:rsidR="00F13149" w:rsidRPr="00376B0E" w:rsidRDefault="00F13149" w:rsidP="0043783D">
            <w:pPr>
              <w:jc w:val="center"/>
              <w:rPr>
                <w:sz w:val="22"/>
                <w:szCs w:val="22"/>
                <w:u w:val="single"/>
              </w:rPr>
            </w:pPr>
            <w:r w:rsidRPr="00376B0E">
              <w:rPr>
                <w:sz w:val="22"/>
                <w:szCs w:val="22"/>
                <w:u w:val="single"/>
              </w:rPr>
              <w:t>n/a (failed repeatability)</w:t>
            </w:r>
          </w:p>
        </w:tc>
        <w:tc>
          <w:tcPr>
            <w:tcW w:w="2770" w:type="dxa"/>
          </w:tcPr>
          <w:p w14:paraId="1808D6F5" w14:textId="77777777" w:rsidR="00F13149" w:rsidRPr="00376B0E" w:rsidRDefault="00F13149" w:rsidP="0043783D">
            <w:pPr>
              <w:jc w:val="center"/>
              <w:rPr>
                <w:sz w:val="22"/>
                <w:szCs w:val="22"/>
                <w:u w:val="single"/>
              </w:rPr>
            </w:pPr>
            <w:r w:rsidRPr="00376B0E">
              <w:rPr>
                <w:sz w:val="22"/>
                <w:szCs w:val="22"/>
                <w:u w:val="single"/>
              </w:rPr>
              <w:t>n/a (failed repeatability)</w:t>
            </w:r>
          </w:p>
        </w:tc>
      </w:tr>
    </w:tbl>
    <w:p w14:paraId="5D81D357" w14:textId="77777777" w:rsidR="00BF2CB0" w:rsidRDefault="00BF2CB0" w:rsidP="00455E0C">
      <w:pPr>
        <w:widowControl/>
        <w:autoSpaceDE/>
        <w:autoSpaceDN/>
        <w:adjustRightInd/>
        <w:spacing w:before="269" w:after="269"/>
        <w:rPr>
          <w:rStyle w:val="StyleVisioncontentC0000000007015870"/>
          <w:rFonts w:cs="Times New Roman"/>
          <w:i w:val="0"/>
          <w:color w:val="auto"/>
          <w:szCs w:val="20"/>
        </w:rPr>
      </w:pPr>
    </w:p>
    <w:p w14:paraId="7F7B8369" w14:textId="77777777" w:rsidR="00765D2C" w:rsidRDefault="00765D2C">
      <w:pPr>
        <w:widowControl/>
        <w:autoSpaceDE/>
        <w:autoSpaceDN/>
        <w:adjustRightInd/>
        <w:rPr>
          <w:rFonts w:cs="Times New Roman"/>
          <w:b/>
          <w:bCs/>
          <w:caps/>
          <w:sz w:val="28"/>
          <w:szCs w:val="28"/>
          <w:u w:val="single"/>
        </w:rPr>
      </w:pPr>
      <w:r>
        <w:rPr>
          <w:b/>
          <w:sz w:val="28"/>
          <w:szCs w:val="28"/>
        </w:rPr>
        <w:br w:type="page"/>
      </w:r>
    </w:p>
    <w:p w14:paraId="0465CEAA" w14:textId="7F767BE2" w:rsidR="0018352E" w:rsidRPr="0017605D" w:rsidRDefault="005310E7" w:rsidP="0017605D">
      <w:pPr>
        <w:pStyle w:val="Heading3"/>
        <w:jc w:val="center"/>
        <w:rPr>
          <w:b/>
          <w:sz w:val="28"/>
          <w:szCs w:val="28"/>
        </w:rPr>
      </w:pPr>
      <w:r w:rsidRPr="0017605D">
        <w:rPr>
          <w:b/>
          <w:sz w:val="28"/>
          <w:szCs w:val="28"/>
        </w:rPr>
        <w:lastRenderedPageBreak/>
        <w:t>Radiologist checklist</w:t>
      </w:r>
    </w:p>
    <w:p w14:paraId="02544B51" w14:textId="77777777" w:rsidR="0017605D" w:rsidRPr="00AD4A38" w:rsidRDefault="0017605D" w:rsidP="005310E7">
      <w:pPr>
        <w:rPr>
          <w:rStyle w:val="StyleVisionparagraphC0000000009736A60-contentC0000000009731CD0"/>
          <w:b/>
          <w:i w:val="0"/>
          <w:color w:val="auto"/>
          <w:sz w:val="22"/>
          <w:szCs w:val="22"/>
        </w:rPr>
      </w:pPr>
    </w:p>
    <w:p w14:paraId="54029C60" w14:textId="308FF6F5" w:rsidR="005310E7" w:rsidRPr="00AD4A38" w:rsidRDefault="005310E7" w:rsidP="005310E7">
      <w:pPr>
        <w:rPr>
          <w:rStyle w:val="StyleVisionparagraphC0000000009736A60-contentC0000000009731CD0"/>
          <w:i w:val="0"/>
          <w:color w:val="auto"/>
          <w:sz w:val="22"/>
          <w:szCs w:val="22"/>
        </w:rPr>
      </w:pPr>
      <w:r w:rsidRPr="00AD4A38">
        <w:rPr>
          <w:rStyle w:val="StyleVisionparagraphC0000000009736A60-contentC0000000009731CD0"/>
          <w:b/>
          <w:i w:val="0"/>
          <w:color w:val="auto"/>
          <w:sz w:val="22"/>
          <w:szCs w:val="22"/>
        </w:rPr>
        <w:t xml:space="preserve">Note: </w:t>
      </w:r>
      <w:r w:rsidRPr="00AD4A38">
        <w:rPr>
          <w:rStyle w:val="StyleVisionparagraphC0000000009736A60-contentC0000000009731CD0"/>
          <w:i w:val="0"/>
          <w:color w:val="auto"/>
          <w:sz w:val="22"/>
          <w:szCs w:val="22"/>
        </w:rPr>
        <w:t xml:space="preserve">The Radiologist is responsible for the protocol parameters, although they may choose to use a protocol provided by the vendor of the acquisition device.  The Radiologist is also responsible for ensuring that the protocol has been validated, although the Physicist actor is responsible for performing the validation.  </w:t>
      </w:r>
    </w:p>
    <w:p w14:paraId="6303B728" w14:textId="77777777" w:rsidR="005310E7" w:rsidRPr="00AD4A38" w:rsidRDefault="005310E7" w:rsidP="005310E7">
      <w:pPr>
        <w:rPr>
          <w:sz w:val="22"/>
          <w:szCs w:val="22"/>
        </w:rPr>
      </w:pPr>
    </w:p>
    <w:tbl>
      <w:tblPr>
        <w:tblW w:w="1106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36"/>
        <w:gridCol w:w="1076"/>
        <w:gridCol w:w="4320"/>
        <w:gridCol w:w="1170"/>
        <w:gridCol w:w="3060"/>
      </w:tblGrid>
      <w:tr w:rsidR="009E1FF2" w:rsidRPr="00AD4A38" w14:paraId="34A0D870" w14:textId="32094352" w:rsidTr="009E1FF2">
        <w:trPr>
          <w:tblHeader/>
          <w:tblCellSpacing w:w="7" w:type="dxa"/>
        </w:trPr>
        <w:tc>
          <w:tcPr>
            <w:tcW w:w="1415" w:type="dxa"/>
            <w:shd w:val="clear" w:color="auto" w:fill="D9D9D9" w:themeFill="background1" w:themeFillShade="D9"/>
            <w:vAlign w:val="center"/>
          </w:tcPr>
          <w:p w14:paraId="456E0887" w14:textId="77777777" w:rsidR="009E1FF2" w:rsidRPr="00AD4A38" w:rsidRDefault="009E1FF2" w:rsidP="009E1FF2">
            <w:pPr>
              <w:rPr>
                <w:rStyle w:val="StyleVisiontextC00000000097AD7A0"/>
                <w:b/>
                <w:i w:val="0"/>
                <w:color w:val="auto"/>
                <w:sz w:val="22"/>
                <w:szCs w:val="22"/>
              </w:rPr>
            </w:pPr>
            <w:r w:rsidRPr="00AD4A38">
              <w:rPr>
                <w:rStyle w:val="StyleVisiontextC00000000097AD7A0"/>
                <w:b/>
                <w:i w:val="0"/>
                <w:color w:val="auto"/>
                <w:sz w:val="22"/>
                <w:szCs w:val="22"/>
              </w:rPr>
              <w:t>Parameter</w:t>
            </w:r>
          </w:p>
        </w:tc>
        <w:tc>
          <w:tcPr>
            <w:tcW w:w="1062" w:type="dxa"/>
            <w:shd w:val="clear" w:color="auto" w:fill="D9D9D9" w:themeFill="background1" w:themeFillShade="D9"/>
          </w:tcPr>
          <w:p w14:paraId="2949EF19" w14:textId="6F765C2A" w:rsidR="009E1FF2" w:rsidRPr="00AD4A38" w:rsidRDefault="009E1FF2" w:rsidP="009E1FF2">
            <w:pPr>
              <w:jc w:val="center"/>
              <w:rPr>
                <w:rStyle w:val="StyleVisiontextC00000000097AD7A0"/>
                <w:b/>
                <w:i w:val="0"/>
                <w:color w:val="auto"/>
                <w:sz w:val="22"/>
                <w:szCs w:val="22"/>
              </w:rPr>
            </w:pPr>
            <w:r w:rsidRPr="002B1C35">
              <w:rPr>
                <w:b/>
                <w:sz w:val="20"/>
                <w:szCs w:val="20"/>
              </w:rPr>
              <w:t>Site Conformity</w:t>
            </w:r>
          </w:p>
        </w:tc>
        <w:tc>
          <w:tcPr>
            <w:tcW w:w="5476" w:type="dxa"/>
            <w:gridSpan w:val="2"/>
            <w:shd w:val="clear" w:color="auto" w:fill="D9D9D9" w:themeFill="background1" w:themeFillShade="D9"/>
            <w:vAlign w:val="center"/>
          </w:tcPr>
          <w:p w14:paraId="14665393" w14:textId="77777777" w:rsidR="009E1FF2" w:rsidRPr="00AD4A38" w:rsidRDefault="009E1FF2" w:rsidP="009E1FF2">
            <w:pPr>
              <w:rPr>
                <w:rStyle w:val="StyleVisiontextC00000000097AD7A0"/>
                <w:b/>
                <w:i w:val="0"/>
                <w:color w:val="auto"/>
                <w:sz w:val="22"/>
                <w:szCs w:val="22"/>
              </w:rPr>
            </w:pPr>
            <w:r w:rsidRPr="00AD4A38">
              <w:rPr>
                <w:rStyle w:val="StyleVisiontextC00000000097AD7A0"/>
                <w:b/>
                <w:i w:val="0"/>
                <w:color w:val="auto"/>
                <w:sz w:val="22"/>
                <w:szCs w:val="22"/>
              </w:rPr>
              <w:t>Specification</w:t>
            </w:r>
          </w:p>
        </w:tc>
        <w:tc>
          <w:tcPr>
            <w:tcW w:w="3039" w:type="dxa"/>
            <w:shd w:val="clear" w:color="auto" w:fill="D9D9D9" w:themeFill="background1" w:themeFillShade="D9"/>
            <w:vAlign w:val="center"/>
          </w:tcPr>
          <w:p w14:paraId="28686640" w14:textId="0CEB430E" w:rsidR="009E1FF2" w:rsidRPr="00AD4A38" w:rsidRDefault="009E1FF2" w:rsidP="009E1FF2">
            <w:pPr>
              <w:rPr>
                <w:rStyle w:val="StyleVisiontextC00000000097AD7A0"/>
                <w:b/>
                <w:i w:val="0"/>
                <w:color w:val="auto"/>
                <w:sz w:val="22"/>
                <w:szCs w:val="22"/>
              </w:rPr>
            </w:pPr>
            <w:r w:rsidRPr="002B1C35">
              <w:rPr>
                <w:b/>
                <w:sz w:val="22"/>
                <w:szCs w:val="22"/>
              </w:rPr>
              <w:t>Site Opinion</w:t>
            </w:r>
          </w:p>
        </w:tc>
      </w:tr>
      <w:tr w:rsidR="009E1FF2" w:rsidRPr="00AD4A38" w14:paraId="213CC512" w14:textId="48276756" w:rsidTr="00AD4A38">
        <w:trPr>
          <w:tblCellSpacing w:w="7" w:type="dxa"/>
        </w:trPr>
        <w:tc>
          <w:tcPr>
            <w:tcW w:w="11034" w:type="dxa"/>
            <w:gridSpan w:val="5"/>
            <w:vAlign w:val="center"/>
          </w:tcPr>
          <w:p w14:paraId="2AB43006" w14:textId="247B0117" w:rsidR="009E1FF2" w:rsidRPr="00AD4A38" w:rsidRDefault="009E1FF2" w:rsidP="009E1FF2">
            <w:pPr>
              <w:jc w:val="center"/>
              <w:rPr>
                <w:rStyle w:val="StyleVisiontextC00000000097AD7A0"/>
                <w:b/>
                <w:i w:val="0"/>
                <w:color w:val="auto"/>
                <w:sz w:val="22"/>
                <w:szCs w:val="22"/>
              </w:rPr>
            </w:pPr>
            <w:r w:rsidRPr="00AD4A38">
              <w:rPr>
                <w:rStyle w:val="StyleVisiontextC00000000097AD7A0"/>
                <w:b/>
                <w:i w:val="0"/>
                <w:color w:val="auto"/>
                <w:sz w:val="22"/>
                <w:szCs w:val="22"/>
              </w:rPr>
              <w:t>Staff Qualification</w:t>
            </w:r>
            <w:r w:rsidR="00C170E9">
              <w:rPr>
                <w:rStyle w:val="StyleVisiontextC00000000097AD7A0"/>
                <w:b/>
                <w:i w:val="0"/>
                <w:color w:val="auto"/>
                <w:sz w:val="22"/>
                <w:szCs w:val="22"/>
              </w:rPr>
              <w:t xml:space="preserve"> (section 3.2)</w:t>
            </w:r>
          </w:p>
        </w:tc>
      </w:tr>
      <w:tr w:rsidR="009E1FF2" w:rsidRPr="00AD4A38" w14:paraId="2781E8DC" w14:textId="5DA33197" w:rsidTr="009E1FF2">
        <w:trPr>
          <w:tblCellSpacing w:w="7" w:type="dxa"/>
        </w:trPr>
        <w:tc>
          <w:tcPr>
            <w:tcW w:w="1415" w:type="dxa"/>
            <w:vAlign w:val="center"/>
          </w:tcPr>
          <w:p w14:paraId="2276C2DB" w14:textId="77777777" w:rsidR="009E1FF2" w:rsidRPr="00AD4A38" w:rsidRDefault="009E1FF2" w:rsidP="009E1FF2">
            <w:pPr>
              <w:rPr>
                <w:rStyle w:val="StyleVisiontablecellC0000000009814140-contentC00000000098201D0"/>
                <w:i w:val="0"/>
                <w:color w:val="auto"/>
                <w:sz w:val="22"/>
                <w:szCs w:val="22"/>
              </w:rPr>
            </w:pPr>
            <w:r w:rsidRPr="00AD4A38">
              <w:rPr>
                <w:rStyle w:val="StyleVisiontablecellC0000000009814140-contentC00000000098201D0"/>
                <w:i w:val="0"/>
                <w:color w:val="auto"/>
                <w:sz w:val="22"/>
                <w:szCs w:val="22"/>
              </w:rPr>
              <w:t>Tumor Volume</w:t>
            </w:r>
          </w:p>
          <w:p w14:paraId="57AAAEC9" w14:textId="411E0EFF" w:rsidR="009E1FF2" w:rsidRPr="00AD4A38" w:rsidRDefault="009E1FF2" w:rsidP="009E1FF2">
            <w:pPr>
              <w:rPr>
                <w:rStyle w:val="StyleVisiontablecellC0000000009814140-contentC00000000098201D0"/>
                <w:i w:val="0"/>
                <w:color w:val="auto"/>
                <w:sz w:val="22"/>
                <w:szCs w:val="22"/>
              </w:rPr>
            </w:pPr>
            <w:r w:rsidRPr="00AD4A38">
              <w:rPr>
                <w:rStyle w:val="StyleVisiontablecellC0000000009814140-contentC00000000098201D0"/>
                <w:i w:val="0"/>
                <w:color w:val="auto"/>
                <w:sz w:val="22"/>
                <w:szCs w:val="22"/>
              </w:rPr>
              <w:t>Change Repeatability</w:t>
            </w:r>
          </w:p>
        </w:tc>
        <w:tc>
          <w:tcPr>
            <w:tcW w:w="1062" w:type="dxa"/>
            <w:vAlign w:val="center"/>
          </w:tcPr>
          <w:p w14:paraId="6DA6E394" w14:textId="224D37D2"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4A002B43" w14:textId="36758533" w:rsidR="009E1FF2" w:rsidRPr="00AD4A38" w:rsidRDefault="009E1FF2" w:rsidP="009E1FF2">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50F88AA7" w14:textId="77777777" w:rsidR="009E1FF2" w:rsidRPr="00AD4A38" w:rsidRDefault="009E1FF2" w:rsidP="009E1FF2">
            <w:pPr>
              <w:rPr>
                <w:rStyle w:val="StyleVisiontablecellC0000000009814140-contentC00000000098201D0"/>
                <w:i w:val="0"/>
                <w:color w:val="auto"/>
                <w:sz w:val="22"/>
                <w:szCs w:val="22"/>
              </w:rPr>
            </w:pPr>
            <w:r w:rsidRPr="00AD4A38">
              <w:rPr>
                <w:rStyle w:val="StyleVisiontablecellC0000000009814140-contentC00000000098201D0"/>
                <w:i w:val="0"/>
                <w:color w:val="auto"/>
                <w:sz w:val="22"/>
                <w:szCs w:val="22"/>
              </w:rPr>
              <w:t>Shall, if operator interaction is required by the Image Analysis Tool to perform measurements, be validated to achieve tumor volume change repeatability with:</w:t>
            </w:r>
          </w:p>
          <w:p w14:paraId="69EBF9F7" w14:textId="77777777" w:rsidR="009E1FF2" w:rsidRPr="00AD4A38" w:rsidRDefault="009E1FF2" w:rsidP="009E1FF2">
            <w:pPr>
              <w:pStyle w:val="ListParagraph"/>
              <w:numPr>
                <w:ilvl w:val="0"/>
                <w:numId w:val="36"/>
              </w:numPr>
              <w:rPr>
                <w:rStyle w:val="StyleVisiontablecellC0000000009814140-contentC00000000098201D0"/>
                <w:i w:val="0"/>
                <w:color w:val="auto"/>
                <w:sz w:val="22"/>
                <w:szCs w:val="22"/>
              </w:rPr>
            </w:pPr>
            <w:r w:rsidRPr="00AD4A38">
              <w:rPr>
                <w:rStyle w:val="StyleVisiontablecellC0000000009814140-contentC00000000098201D0"/>
                <w:i w:val="0"/>
                <w:color w:val="auto"/>
                <w:sz w:val="22"/>
                <w:szCs w:val="22"/>
              </w:rPr>
              <w:t>an overall repeatability coefficient of less than or equal to 16%.</w:t>
            </w:r>
          </w:p>
          <w:p w14:paraId="1CE155A5" w14:textId="77777777" w:rsidR="009E1FF2" w:rsidRPr="00AD4A38" w:rsidRDefault="009E1FF2" w:rsidP="009E1FF2">
            <w:pPr>
              <w:pStyle w:val="ListParagraph"/>
              <w:numPr>
                <w:ilvl w:val="0"/>
                <w:numId w:val="36"/>
              </w:numPr>
              <w:rPr>
                <w:rStyle w:val="StyleVisiontablecellC0000000009814140-contentC00000000098201D0"/>
                <w:i w:val="0"/>
                <w:color w:val="auto"/>
                <w:sz w:val="22"/>
                <w:szCs w:val="22"/>
              </w:rPr>
            </w:pPr>
            <w:r w:rsidRPr="00AD4A38">
              <w:rPr>
                <w:rStyle w:val="StyleVisiontablecellC0000000009814140-contentC00000000098201D0"/>
                <w:i w:val="0"/>
                <w:color w:val="auto"/>
                <w:sz w:val="22"/>
                <w:szCs w:val="22"/>
              </w:rPr>
              <w:t>a small subgroup repeatability coefficient of less than 21%</w:t>
            </w:r>
          </w:p>
          <w:p w14:paraId="0B9F5769" w14:textId="77777777" w:rsidR="009E1FF2" w:rsidRPr="00AD4A38" w:rsidRDefault="009E1FF2" w:rsidP="009E1FF2">
            <w:pPr>
              <w:pStyle w:val="ListParagraph"/>
              <w:numPr>
                <w:ilvl w:val="0"/>
                <w:numId w:val="36"/>
              </w:numPr>
              <w:rPr>
                <w:rStyle w:val="StyleVisiontablecellC0000000009814140-contentC00000000098201D0"/>
                <w:i w:val="0"/>
                <w:color w:val="auto"/>
                <w:sz w:val="22"/>
                <w:szCs w:val="22"/>
              </w:rPr>
            </w:pPr>
            <w:r w:rsidRPr="00AD4A38">
              <w:rPr>
                <w:rStyle w:val="StyleVisiontablecellC0000000009814140-contentC00000000098201D0"/>
                <w:i w:val="0"/>
                <w:color w:val="auto"/>
                <w:sz w:val="22"/>
                <w:szCs w:val="22"/>
              </w:rPr>
              <w:t>a large subgroup repeatability coefficient of less than 21%</w:t>
            </w:r>
          </w:p>
          <w:p w14:paraId="7AE92105" w14:textId="77777777" w:rsidR="009E1FF2" w:rsidRPr="00AD4A38" w:rsidRDefault="009E1FF2" w:rsidP="009E1FF2">
            <w:pPr>
              <w:rPr>
                <w:rStyle w:val="StyleVisiontablecellC0000000009814140-contentC00000000098201D0"/>
                <w:i w:val="0"/>
                <w:color w:val="auto"/>
                <w:sz w:val="22"/>
                <w:szCs w:val="22"/>
              </w:rPr>
            </w:pPr>
          </w:p>
          <w:p w14:paraId="038885CE" w14:textId="46964595" w:rsidR="009E1FF2" w:rsidRPr="00AD4A38" w:rsidRDefault="009E1FF2" w:rsidP="009E1FF2">
            <w:pPr>
              <w:rPr>
                <w:rStyle w:val="StyleVisiontablecellC0000000009814140-contentC00000000098201D0"/>
                <w:i w:val="0"/>
                <w:color w:val="auto"/>
                <w:sz w:val="22"/>
                <w:szCs w:val="22"/>
              </w:rPr>
            </w:pPr>
            <w:r w:rsidRPr="00AD4A38">
              <w:rPr>
                <w:rStyle w:val="StyleVisiontablecellC0000000009814140-contentC00000000098201D0"/>
                <w:i w:val="0"/>
                <w:color w:val="auto"/>
                <w:sz w:val="22"/>
                <w:szCs w:val="22"/>
              </w:rPr>
              <w:t>See 4.4. Assessment Procedure: Tumor Volume Change Repeatability.</w:t>
            </w:r>
          </w:p>
        </w:tc>
        <w:tc>
          <w:tcPr>
            <w:tcW w:w="3039" w:type="dxa"/>
          </w:tcPr>
          <w:p w14:paraId="4524D167"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30823429"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0E17D746"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58B25EC5" w14:textId="43AA4BC1" w:rsidR="009E1FF2" w:rsidRPr="00AD4A38" w:rsidRDefault="009E1FF2" w:rsidP="009E1FF2">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36FC40F8" w14:textId="4DEAA181" w:rsidTr="009E1FF2">
        <w:trPr>
          <w:tblCellSpacing w:w="7" w:type="dxa"/>
        </w:trPr>
        <w:tc>
          <w:tcPr>
            <w:tcW w:w="11034" w:type="dxa"/>
            <w:gridSpan w:val="5"/>
            <w:vAlign w:val="center"/>
          </w:tcPr>
          <w:p w14:paraId="3D42A7F5" w14:textId="1B70842F" w:rsidR="009E1FF2" w:rsidRPr="00AD4A38" w:rsidRDefault="009E1FF2" w:rsidP="009E1FF2">
            <w:pPr>
              <w:jc w:val="center"/>
              <w:rPr>
                <w:rStyle w:val="StyleVisiontablecellC0000000009814140-contentC00000000098201D0"/>
                <w:b/>
                <w:i w:val="0"/>
                <w:color w:val="auto"/>
                <w:sz w:val="22"/>
                <w:szCs w:val="22"/>
              </w:rPr>
            </w:pPr>
            <w:r w:rsidRPr="00AD4A38">
              <w:rPr>
                <w:rStyle w:val="StyleVisiontablecellC0000000009814140-contentC00000000098201D0"/>
                <w:b/>
                <w:i w:val="0"/>
                <w:color w:val="auto"/>
                <w:sz w:val="22"/>
                <w:szCs w:val="22"/>
              </w:rPr>
              <w:t>Protocol Design (section 3.4.2)</w:t>
            </w:r>
          </w:p>
        </w:tc>
      </w:tr>
      <w:tr w:rsidR="009E1FF2" w:rsidRPr="00AD4A38" w:rsidDel="008D18ED" w14:paraId="3FC0D64A" w14:textId="41323087" w:rsidTr="009E1FF2">
        <w:trPr>
          <w:tblCellSpacing w:w="7" w:type="dxa"/>
        </w:trPr>
        <w:tc>
          <w:tcPr>
            <w:tcW w:w="1415" w:type="dxa"/>
            <w:vAlign w:val="center"/>
          </w:tcPr>
          <w:p w14:paraId="1F7AF2E1" w14:textId="77777777" w:rsidR="009E1FF2" w:rsidRPr="00AD4A38" w:rsidRDefault="009E1FF2" w:rsidP="009E1FF2">
            <w:pPr>
              <w:rPr>
                <w:rStyle w:val="StyleVisioncontentC00000000097307B0"/>
                <w:i w:val="0"/>
                <w:color w:val="auto"/>
                <w:sz w:val="22"/>
                <w:szCs w:val="22"/>
              </w:rPr>
            </w:pPr>
            <w:r w:rsidRPr="00AD4A38">
              <w:rPr>
                <w:rStyle w:val="StyleVisioncontentC00000000097307B0"/>
                <w:i w:val="0"/>
                <w:color w:val="auto"/>
                <w:sz w:val="22"/>
                <w:szCs w:val="22"/>
              </w:rPr>
              <w:t>Acquisition Protocol</w:t>
            </w:r>
          </w:p>
        </w:tc>
        <w:tc>
          <w:tcPr>
            <w:tcW w:w="1062" w:type="dxa"/>
            <w:vAlign w:val="center"/>
          </w:tcPr>
          <w:p w14:paraId="3B69A9D3" w14:textId="417E3893"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4AC46E51" w14:textId="5FA4C85C" w:rsidR="009E1FF2" w:rsidRPr="00AD4A38" w:rsidRDefault="009E1FF2" w:rsidP="009E1FF2">
            <w:pPr>
              <w:jc w:val="center"/>
              <w:rPr>
                <w:sz w:val="22"/>
                <w:szCs w:val="22"/>
              </w:rPr>
            </w:pPr>
            <w:r w:rsidRPr="002B1C35">
              <w:rPr>
                <w:rStyle w:val="StyleVisiontablecellC00000000097372A0-contentC0000000009732010"/>
                <w:i w:val="0"/>
                <w:color w:val="auto"/>
                <w:sz w:val="22"/>
                <w:szCs w:val="22"/>
              </w:rPr>
              <w:t>□ No</w:t>
            </w:r>
          </w:p>
        </w:tc>
        <w:tc>
          <w:tcPr>
            <w:tcW w:w="4306" w:type="dxa"/>
            <w:vAlign w:val="center"/>
          </w:tcPr>
          <w:p w14:paraId="6CC8E553" w14:textId="0DF8486A" w:rsidR="009E1FF2" w:rsidRPr="00AD4A38" w:rsidRDefault="009E1FF2" w:rsidP="009E1FF2">
            <w:pPr>
              <w:rPr>
                <w:rStyle w:val="StyleVisiontextC00000000097371F0"/>
                <w:i w:val="0"/>
                <w:color w:val="auto"/>
                <w:sz w:val="22"/>
                <w:szCs w:val="22"/>
              </w:rPr>
            </w:pPr>
            <w:r w:rsidRPr="00AD4A38">
              <w:rPr>
                <w:rStyle w:val="StyleVisiontextC00000000097371F0"/>
                <w:i w:val="0"/>
                <w:color w:val="auto"/>
                <w:sz w:val="22"/>
                <w:szCs w:val="22"/>
              </w:rPr>
              <w:t xml:space="preserve">Shall prepare a protocol to meet the specifications in </w:t>
            </w:r>
            <w:r w:rsidR="004811B1" w:rsidRPr="004811B1">
              <w:rPr>
                <w:rStyle w:val="StyleVisiontextC00000000097371F0"/>
                <w:i w:val="0"/>
                <w:color w:val="auto"/>
                <w:sz w:val="22"/>
                <w:szCs w:val="22"/>
              </w:rPr>
              <w:t>section 3.4-protocol design</w:t>
            </w:r>
            <w:r w:rsidRPr="00AD4A38">
              <w:rPr>
                <w:rStyle w:val="StyleVisiontextC00000000097371F0"/>
                <w:i w:val="0"/>
                <w:color w:val="auto"/>
                <w:sz w:val="22"/>
                <w:szCs w:val="22"/>
              </w:rPr>
              <w:t>.</w:t>
            </w:r>
          </w:p>
          <w:p w14:paraId="7212A16D" w14:textId="08FEB179" w:rsidR="009E1FF2" w:rsidRPr="00AD4A38" w:rsidRDefault="009E1FF2" w:rsidP="009E1FF2">
            <w:pPr>
              <w:rPr>
                <w:rStyle w:val="StyleVisiontextC00000000097371F0"/>
                <w:i w:val="0"/>
                <w:color w:val="auto"/>
                <w:sz w:val="22"/>
                <w:szCs w:val="22"/>
              </w:rPr>
            </w:pPr>
          </w:p>
        </w:tc>
        <w:tc>
          <w:tcPr>
            <w:tcW w:w="1156" w:type="dxa"/>
          </w:tcPr>
          <w:p w14:paraId="4FC7D19A" w14:textId="77777777" w:rsidR="009E1FF2" w:rsidRPr="00AD4A38" w:rsidDel="008D18ED" w:rsidRDefault="009E1FF2" w:rsidP="009E1FF2">
            <w:pPr>
              <w:rPr>
                <w:sz w:val="22"/>
                <w:szCs w:val="22"/>
              </w:rPr>
            </w:pPr>
          </w:p>
        </w:tc>
        <w:tc>
          <w:tcPr>
            <w:tcW w:w="3039" w:type="dxa"/>
          </w:tcPr>
          <w:p w14:paraId="77291535"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7E1F9A3F"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1D6D56CE"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3D7C92AB" w14:textId="06A7D051" w:rsidR="009E1FF2" w:rsidRPr="00AD4A38" w:rsidDel="008D18ED" w:rsidRDefault="009E1FF2" w:rsidP="009E1FF2">
            <w:pPr>
              <w:rPr>
                <w:sz w:val="22"/>
                <w:szCs w:val="22"/>
              </w:rPr>
            </w:pPr>
            <w:r w:rsidRPr="002B1C35">
              <w:rPr>
                <w:rStyle w:val="StyleVisiontablecellC00000000097372A0-contentC0000000009732010"/>
                <w:i w:val="0"/>
                <w:color w:val="auto"/>
                <w:sz w:val="22"/>
                <w:szCs w:val="22"/>
              </w:rPr>
              <w:t>□ Not feasible (explain why)</w:t>
            </w:r>
          </w:p>
        </w:tc>
      </w:tr>
      <w:tr w:rsidR="00C170E9" w:rsidRPr="00AD4A38" w:rsidDel="008D18ED" w14:paraId="379A0E6E" w14:textId="77777777" w:rsidTr="009E1FF2">
        <w:trPr>
          <w:tblCellSpacing w:w="7" w:type="dxa"/>
        </w:trPr>
        <w:tc>
          <w:tcPr>
            <w:tcW w:w="1415" w:type="dxa"/>
            <w:vAlign w:val="center"/>
          </w:tcPr>
          <w:p w14:paraId="11A76F23" w14:textId="4ABC1C89" w:rsidR="00C170E9" w:rsidRPr="00AD4A38" w:rsidRDefault="00C170E9" w:rsidP="009E1FF2">
            <w:pPr>
              <w:rPr>
                <w:rStyle w:val="StyleVisioncontentC00000000097307B0"/>
                <w:i w:val="0"/>
                <w:color w:val="auto"/>
                <w:sz w:val="22"/>
                <w:szCs w:val="22"/>
              </w:rPr>
            </w:pPr>
            <w:r w:rsidRPr="00AD4A38">
              <w:rPr>
                <w:rStyle w:val="StyleVisioncontentC00000000097307B0"/>
                <w:i w:val="0"/>
                <w:color w:val="auto"/>
                <w:sz w:val="22"/>
                <w:szCs w:val="22"/>
              </w:rPr>
              <w:t>Acquisition Protocol</w:t>
            </w:r>
          </w:p>
        </w:tc>
        <w:tc>
          <w:tcPr>
            <w:tcW w:w="1062" w:type="dxa"/>
            <w:vAlign w:val="center"/>
          </w:tcPr>
          <w:p w14:paraId="7E2B6895" w14:textId="77777777" w:rsidR="00C170E9" w:rsidRPr="002B1C35" w:rsidRDefault="00C170E9" w:rsidP="00C170E9">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5F5F457E" w14:textId="62582971" w:rsidR="00C170E9" w:rsidRDefault="00C170E9" w:rsidP="00C170E9">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4306" w:type="dxa"/>
            <w:vAlign w:val="center"/>
          </w:tcPr>
          <w:p w14:paraId="64F9D0F5" w14:textId="176F402B" w:rsidR="00C170E9" w:rsidRPr="00AD4A38" w:rsidRDefault="00C170E9" w:rsidP="009E1FF2">
            <w:pPr>
              <w:rPr>
                <w:rStyle w:val="StyleVisiontextC00000000097371F0"/>
                <w:i w:val="0"/>
                <w:color w:val="auto"/>
                <w:sz w:val="22"/>
                <w:szCs w:val="22"/>
              </w:rPr>
            </w:pPr>
            <w:r w:rsidRPr="00AD4A38">
              <w:rPr>
                <w:rStyle w:val="StyleVisiontextC00000000097371F0"/>
                <w:i w:val="0"/>
                <w:color w:val="auto"/>
                <w:sz w:val="22"/>
                <w:szCs w:val="22"/>
              </w:rPr>
              <w:t>Shall ensure technologists have been trained on the requirements of this profile.</w:t>
            </w:r>
          </w:p>
        </w:tc>
        <w:tc>
          <w:tcPr>
            <w:tcW w:w="1156" w:type="dxa"/>
          </w:tcPr>
          <w:p w14:paraId="5ED22D34" w14:textId="77777777" w:rsidR="00C170E9" w:rsidRPr="00AD4A38" w:rsidDel="008D18ED" w:rsidRDefault="00C170E9" w:rsidP="009E1FF2">
            <w:pPr>
              <w:rPr>
                <w:sz w:val="22"/>
                <w:szCs w:val="22"/>
              </w:rPr>
            </w:pPr>
          </w:p>
        </w:tc>
        <w:tc>
          <w:tcPr>
            <w:tcW w:w="3039" w:type="dxa"/>
          </w:tcPr>
          <w:p w14:paraId="13D762A4" w14:textId="77777777" w:rsidR="00C170E9" w:rsidRPr="002B1C35" w:rsidRDefault="00C170E9" w:rsidP="00C170E9">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48EFE028" w14:textId="77777777" w:rsidR="00C170E9" w:rsidRPr="002B1C35" w:rsidRDefault="00C170E9" w:rsidP="00C170E9">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5772950" w14:textId="77777777" w:rsidR="00C170E9" w:rsidRPr="002B1C35" w:rsidRDefault="00C170E9" w:rsidP="00C170E9">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401D1ACD" w14:textId="3778A02E" w:rsidR="00C170E9" w:rsidRPr="002B1C35" w:rsidRDefault="00C170E9" w:rsidP="00C170E9">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rsidDel="008D18ED" w14:paraId="14FBAC9C" w14:textId="6F138BFA" w:rsidTr="009E1FF2">
        <w:trPr>
          <w:tblCellSpacing w:w="7" w:type="dxa"/>
        </w:trPr>
        <w:tc>
          <w:tcPr>
            <w:tcW w:w="1415" w:type="dxa"/>
            <w:vAlign w:val="center"/>
          </w:tcPr>
          <w:p w14:paraId="63E9AA73" w14:textId="77777777" w:rsidR="009E1FF2" w:rsidRPr="00AD4A38" w:rsidRDefault="009E1FF2" w:rsidP="009E1FF2">
            <w:pPr>
              <w:rPr>
                <w:rStyle w:val="StyleVisioncontentC00000000097307B0"/>
                <w:i w:val="0"/>
                <w:color w:val="auto"/>
                <w:sz w:val="22"/>
                <w:szCs w:val="22"/>
              </w:rPr>
            </w:pPr>
            <w:r w:rsidRPr="00AD4A38">
              <w:rPr>
                <w:rStyle w:val="StyleVisioncontentC0000000009731E70"/>
                <w:i w:val="0"/>
                <w:color w:val="auto"/>
                <w:sz w:val="22"/>
                <w:szCs w:val="22"/>
              </w:rPr>
              <w:t>Total Collimation Width</w:t>
            </w:r>
          </w:p>
        </w:tc>
        <w:tc>
          <w:tcPr>
            <w:tcW w:w="1062" w:type="dxa"/>
            <w:vAlign w:val="center"/>
          </w:tcPr>
          <w:p w14:paraId="633DD5A2" w14:textId="3D42A9F0"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163CE841" w14:textId="5639A5E1" w:rsidR="009E1FF2" w:rsidRPr="00AD4A38" w:rsidRDefault="009E1FF2" w:rsidP="009E1FF2">
            <w:pPr>
              <w:jc w:val="center"/>
              <w:rPr>
                <w:sz w:val="22"/>
                <w:szCs w:val="22"/>
              </w:rPr>
            </w:pPr>
            <w:r w:rsidRPr="002B1C35">
              <w:rPr>
                <w:rStyle w:val="StyleVisiontablecellC00000000097372A0-contentC0000000009732010"/>
                <w:i w:val="0"/>
                <w:color w:val="auto"/>
                <w:sz w:val="22"/>
                <w:szCs w:val="22"/>
              </w:rPr>
              <w:t>□ No</w:t>
            </w:r>
          </w:p>
        </w:tc>
        <w:tc>
          <w:tcPr>
            <w:tcW w:w="4306" w:type="dxa"/>
            <w:vAlign w:val="center"/>
          </w:tcPr>
          <w:p w14:paraId="39A6BD5C" w14:textId="77777777" w:rsidR="009E1FF2" w:rsidRPr="00AD4A38" w:rsidRDefault="009E1FF2" w:rsidP="009E1FF2">
            <w:pPr>
              <w:rPr>
                <w:rStyle w:val="StyleVisiontextC00000000097371F0"/>
                <w:i w:val="0"/>
                <w:color w:val="auto"/>
                <w:sz w:val="22"/>
                <w:szCs w:val="22"/>
              </w:rPr>
            </w:pPr>
            <w:r w:rsidRPr="00AD4A38">
              <w:rPr>
                <w:rStyle w:val="StyleVisiontablecellC00000000097372A0-contentC0000000009732010"/>
                <w:i w:val="0"/>
                <w:color w:val="auto"/>
                <w:sz w:val="22"/>
                <w:szCs w:val="22"/>
              </w:rPr>
              <w:t>Shall set to Greater than or equal to 16mm.</w:t>
            </w:r>
          </w:p>
        </w:tc>
        <w:tc>
          <w:tcPr>
            <w:tcW w:w="1156" w:type="dxa"/>
          </w:tcPr>
          <w:p w14:paraId="4CBB51A8" w14:textId="77777777" w:rsidR="009E1FF2" w:rsidRPr="00AD4A38" w:rsidRDefault="009E1FF2" w:rsidP="009E1FF2">
            <w:pPr>
              <w:rPr>
                <w:rStyle w:val="StyleVisiontablecellC00000000097372A0-contentC0000000009732010"/>
                <w:i w:val="0"/>
                <w:color w:val="auto"/>
                <w:sz w:val="22"/>
                <w:szCs w:val="22"/>
              </w:rPr>
            </w:pPr>
            <w:r w:rsidRPr="00AD4A38">
              <w:rPr>
                <w:rStyle w:val="StyleVisiontablecellC00000000097372A0-contentC0000000009732010"/>
                <w:i w:val="0"/>
                <w:color w:val="auto"/>
                <w:sz w:val="22"/>
                <w:szCs w:val="22"/>
              </w:rPr>
              <w:t>Total Collimation Width</w:t>
            </w:r>
          </w:p>
          <w:p w14:paraId="49386EB3" w14:textId="77777777" w:rsidR="009E1FF2" w:rsidRPr="00AD4A38" w:rsidDel="008D18ED" w:rsidRDefault="009E1FF2" w:rsidP="009E1FF2">
            <w:pPr>
              <w:rPr>
                <w:sz w:val="22"/>
                <w:szCs w:val="22"/>
              </w:rPr>
            </w:pPr>
            <w:r w:rsidRPr="00AD4A38">
              <w:rPr>
                <w:rStyle w:val="StyleVisiontablecellC00000000097372A0-contentC0000000009732010"/>
                <w:i w:val="0"/>
                <w:color w:val="auto"/>
                <w:sz w:val="22"/>
                <w:szCs w:val="22"/>
              </w:rPr>
              <w:t>(0018,9307)</w:t>
            </w:r>
          </w:p>
        </w:tc>
        <w:tc>
          <w:tcPr>
            <w:tcW w:w="3039" w:type="dxa"/>
          </w:tcPr>
          <w:p w14:paraId="0D0D84A0"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5AA5A4E5"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1FB3DCEE"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5BEDD833" w14:textId="522F53FA" w:rsidR="009E1FF2" w:rsidRPr="00AD4A38"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0F26B7F0" w14:textId="4E8C0966" w:rsidTr="009E1FF2">
        <w:trPr>
          <w:tblCellSpacing w:w="7" w:type="dxa"/>
        </w:trPr>
        <w:tc>
          <w:tcPr>
            <w:tcW w:w="1415" w:type="dxa"/>
            <w:vAlign w:val="center"/>
          </w:tcPr>
          <w:p w14:paraId="16199F83" w14:textId="77777777" w:rsidR="009E1FF2" w:rsidRPr="00AD4A38" w:rsidRDefault="009E1FF2" w:rsidP="009E1FF2">
            <w:pPr>
              <w:rPr>
                <w:rStyle w:val="StyleVisioncontentC0000000009731E70"/>
                <w:i w:val="0"/>
                <w:color w:val="auto"/>
                <w:sz w:val="22"/>
                <w:szCs w:val="22"/>
              </w:rPr>
            </w:pPr>
            <w:r w:rsidRPr="00AD4A38">
              <w:rPr>
                <w:rStyle w:val="StyleVisioncontentC0000000009731E70"/>
                <w:i w:val="0"/>
                <w:color w:val="auto"/>
                <w:sz w:val="22"/>
                <w:szCs w:val="22"/>
              </w:rPr>
              <w:t>IEC Pitch</w:t>
            </w:r>
          </w:p>
        </w:tc>
        <w:tc>
          <w:tcPr>
            <w:tcW w:w="1062" w:type="dxa"/>
            <w:vAlign w:val="center"/>
          </w:tcPr>
          <w:p w14:paraId="44A3D709" w14:textId="78179F2E"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700918F6" w14:textId="5C7D5DFE" w:rsidR="009E1FF2" w:rsidRPr="00AD4A38" w:rsidRDefault="009E1FF2" w:rsidP="009E1FF2">
            <w:pPr>
              <w:jc w:val="center"/>
              <w:rPr>
                <w:sz w:val="22"/>
                <w:szCs w:val="22"/>
              </w:rPr>
            </w:pPr>
            <w:r w:rsidRPr="002B1C35">
              <w:rPr>
                <w:rStyle w:val="StyleVisiontablecellC00000000097372A0-contentC0000000009732010"/>
                <w:i w:val="0"/>
                <w:color w:val="auto"/>
                <w:sz w:val="22"/>
                <w:szCs w:val="22"/>
              </w:rPr>
              <w:t>□ No</w:t>
            </w:r>
          </w:p>
        </w:tc>
        <w:tc>
          <w:tcPr>
            <w:tcW w:w="4306" w:type="dxa"/>
            <w:vAlign w:val="center"/>
          </w:tcPr>
          <w:p w14:paraId="280F944C" w14:textId="77777777" w:rsidR="009E1FF2" w:rsidRPr="00AD4A38" w:rsidRDefault="009E1FF2" w:rsidP="009E1FF2">
            <w:pPr>
              <w:rPr>
                <w:rStyle w:val="StyleVisiontablecellC00000000097372A0-contentC0000000009732010"/>
                <w:i w:val="0"/>
                <w:color w:val="auto"/>
                <w:sz w:val="22"/>
                <w:szCs w:val="22"/>
              </w:rPr>
            </w:pPr>
            <w:r w:rsidRPr="00AD4A38">
              <w:rPr>
                <w:rStyle w:val="StyleVisiontablecellC00000000097372A0-contentC0000000009732010"/>
                <w:i w:val="0"/>
                <w:color w:val="auto"/>
                <w:sz w:val="22"/>
                <w:szCs w:val="22"/>
              </w:rPr>
              <w:t>Shall set to Less than 1.5.</w:t>
            </w:r>
          </w:p>
        </w:tc>
        <w:tc>
          <w:tcPr>
            <w:tcW w:w="1156" w:type="dxa"/>
          </w:tcPr>
          <w:p w14:paraId="78B8F60E" w14:textId="77777777" w:rsidR="009E1FF2" w:rsidRPr="00AD4A38" w:rsidRDefault="009E1FF2" w:rsidP="009E1FF2">
            <w:pPr>
              <w:rPr>
                <w:rStyle w:val="StyleVisiontablecellC00000000097372A0-contentC0000000009732010"/>
                <w:i w:val="0"/>
                <w:color w:val="auto"/>
                <w:sz w:val="22"/>
                <w:szCs w:val="22"/>
              </w:rPr>
            </w:pPr>
            <w:r w:rsidRPr="00AD4A38">
              <w:rPr>
                <w:rStyle w:val="StyleVisiontablecellC00000000097372A0-contentC0000000009732010"/>
                <w:i w:val="0"/>
                <w:color w:val="auto"/>
                <w:sz w:val="22"/>
                <w:szCs w:val="22"/>
              </w:rPr>
              <w:t>Spiral Pitch Factor</w:t>
            </w:r>
          </w:p>
          <w:p w14:paraId="6AC47E1B" w14:textId="77777777" w:rsidR="009E1FF2" w:rsidRPr="00AD4A38" w:rsidRDefault="009E1FF2" w:rsidP="009E1FF2">
            <w:pPr>
              <w:rPr>
                <w:rStyle w:val="StyleVisiontablecellC00000000097372A0-contentC0000000009732010"/>
                <w:i w:val="0"/>
                <w:color w:val="auto"/>
                <w:sz w:val="22"/>
                <w:szCs w:val="22"/>
              </w:rPr>
            </w:pPr>
            <w:r w:rsidRPr="00AD4A38">
              <w:rPr>
                <w:rStyle w:val="StyleVisiontablecellC00000000097372A0-contentC0000000009732010"/>
                <w:i w:val="0"/>
                <w:color w:val="auto"/>
                <w:sz w:val="22"/>
                <w:szCs w:val="22"/>
              </w:rPr>
              <w:t>(0018,9311)</w:t>
            </w:r>
          </w:p>
        </w:tc>
        <w:tc>
          <w:tcPr>
            <w:tcW w:w="3039" w:type="dxa"/>
          </w:tcPr>
          <w:p w14:paraId="7CB57C87"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597737A9"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D9F2888"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6D5164F8" w14:textId="6DE2D6F3" w:rsidR="009E1FF2" w:rsidRPr="00AD4A38"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290007B2" w14:textId="669B72E8" w:rsidTr="009E1FF2">
        <w:trPr>
          <w:tblCellSpacing w:w="7" w:type="dxa"/>
        </w:trPr>
        <w:tc>
          <w:tcPr>
            <w:tcW w:w="1415" w:type="dxa"/>
            <w:vAlign w:val="center"/>
          </w:tcPr>
          <w:p w14:paraId="5B6B3BD7" w14:textId="77777777" w:rsidR="009E1FF2" w:rsidRPr="00AD4A38" w:rsidRDefault="009E1FF2" w:rsidP="009E1FF2">
            <w:pPr>
              <w:rPr>
                <w:rStyle w:val="StyleVisioncontentC0000000009731E70"/>
                <w:i w:val="0"/>
                <w:color w:val="auto"/>
                <w:sz w:val="22"/>
                <w:szCs w:val="22"/>
              </w:rPr>
            </w:pPr>
            <w:r w:rsidRPr="00AD4A38">
              <w:rPr>
                <w:rStyle w:val="StyleVisioncontentC0000000009731E70"/>
                <w:i w:val="0"/>
                <w:color w:val="auto"/>
                <w:sz w:val="22"/>
                <w:szCs w:val="22"/>
              </w:rPr>
              <w:t>Nominal Tomographic Section Thickness (T)</w:t>
            </w:r>
          </w:p>
        </w:tc>
        <w:tc>
          <w:tcPr>
            <w:tcW w:w="1062" w:type="dxa"/>
            <w:vAlign w:val="center"/>
          </w:tcPr>
          <w:p w14:paraId="1C153DAE" w14:textId="004BD42E"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3BE39626" w14:textId="75EC0D21" w:rsidR="009E1FF2" w:rsidRPr="00AD4A38" w:rsidRDefault="009E1FF2" w:rsidP="009E1FF2">
            <w:pPr>
              <w:jc w:val="center"/>
              <w:rPr>
                <w:sz w:val="22"/>
                <w:szCs w:val="22"/>
              </w:rPr>
            </w:pPr>
            <w:r w:rsidRPr="002B1C35">
              <w:rPr>
                <w:rStyle w:val="StyleVisiontablecellC00000000097372A0-contentC0000000009732010"/>
                <w:i w:val="0"/>
                <w:color w:val="auto"/>
                <w:sz w:val="22"/>
                <w:szCs w:val="22"/>
              </w:rPr>
              <w:t>□ No</w:t>
            </w:r>
          </w:p>
        </w:tc>
        <w:tc>
          <w:tcPr>
            <w:tcW w:w="4306" w:type="dxa"/>
            <w:vAlign w:val="center"/>
          </w:tcPr>
          <w:p w14:paraId="250410FD" w14:textId="77777777" w:rsidR="009E1FF2" w:rsidRPr="00AD4A38" w:rsidRDefault="009E1FF2" w:rsidP="009E1FF2">
            <w:pPr>
              <w:rPr>
                <w:rStyle w:val="StyleVisiontablecellC00000000097372A0-contentC0000000009732010"/>
                <w:i w:val="0"/>
                <w:color w:val="auto"/>
                <w:sz w:val="22"/>
                <w:szCs w:val="22"/>
              </w:rPr>
            </w:pPr>
            <w:r w:rsidRPr="00AD4A38">
              <w:rPr>
                <w:rStyle w:val="StyleVisiontablecellC00000000097372A0-contentC0000000009732010"/>
                <w:i w:val="0"/>
                <w:color w:val="auto"/>
                <w:sz w:val="22"/>
                <w:szCs w:val="22"/>
              </w:rPr>
              <w:t>Shall set to Less than or equal to</w:t>
            </w:r>
            <w:r w:rsidRPr="00AD4A38">
              <w:rPr>
                <w:rFonts w:eastAsia="Calibri"/>
                <w:sz w:val="22"/>
                <w:szCs w:val="22"/>
              </w:rPr>
              <w:t xml:space="preserve"> 1.5mm.</w:t>
            </w:r>
          </w:p>
        </w:tc>
        <w:tc>
          <w:tcPr>
            <w:tcW w:w="1156" w:type="dxa"/>
          </w:tcPr>
          <w:p w14:paraId="280C83F1" w14:textId="77777777" w:rsidR="009E1FF2" w:rsidRPr="00AD4A38" w:rsidRDefault="009E1FF2" w:rsidP="009E1FF2">
            <w:pPr>
              <w:rPr>
                <w:rStyle w:val="StyleVisiontablecellC00000000097372A0-contentC0000000009732010"/>
                <w:i w:val="0"/>
                <w:color w:val="auto"/>
                <w:sz w:val="22"/>
                <w:szCs w:val="22"/>
              </w:rPr>
            </w:pPr>
            <w:r w:rsidRPr="00AD4A38">
              <w:rPr>
                <w:rStyle w:val="StyleVisiontablecellC00000000097372A0-contentC0000000009732010"/>
                <w:i w:val="0"/>
                <w:color w:val="auto"/>
                <w:sz w:val="22"/>
                <w:szCs w:val="22"/>
              </w:rPr>
              <w:t>Single Collimation Width</w:t>
            </w:r>
          </w:p>
          <w:p w14:paraId="032E79B7" w14:textId="77777777" w:rsidR="009E1FF2" w:rsidRPr="00AD4A38" w:rsidRDefault="009E1FF2" w:rsidP="009E1FF2">
            <w:pPr>
              <w:rPr>
                <w:rStyle w:val="StyleVisiontablecellC00000000097372A0-contentC0000000009732010"/>
                <w:i w:val="0"/>
                <w:color w:val="auto"/>
                <w:sz w:val="22"/>
                <w:szCs w:val="22"/>
              </w:rPr>
            </w:pPr>
            <w:r w:rsidRPr="00AD4A38">
              <w:rPr>
                <w:rStyle w:val="StyleVisiontablecellC00000000097372A0-contentC0000000009732010"/>
                <w:i w:val="0"/>
                <w:color w:val="auto"/>
                <w:sz w:val="22"/>
                <w:szCs w:val="22"/>
              </w:rPr>
              <w:t>(0018,9306)</w:t>
            </w:r>
          </w:p>
        </w:tc>
        <w:tc>
          <w:tcPr>
            <w:tcW w:w="3039" w:type="dxa"/>
          </w:tcPr>
          <w:p w14:paraId="385D25A9"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687A8907"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FE7BA11"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74940F03" w14:textId="37DA06ED" w:rsidR="009E1FF2" w:rsidRPr="00AD4A38"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1EC3D863" w14:textId="6F10D308" w:rsidTr="009E1FF2">
        <w:trPr>
          <w:tblCellSpacing w:w="7" w:type="dxa"/>
        </w:trPr>
        <w:tc>
          <w:tcPr>
            <w:tcW w:w="1415" w:type="dxa"/>
            <w:vAlign w:val="center"/>
          </w:tcPr>
          <w:p w14:paraId="01340393" w14:textId="77777777" w:rsidR="009E1FF2" w:rsidRPr="00AD4A38" w:rsidRDefault="009E1FF2" w:rsidP="009E1FF2">
            <w:pPr>
              <w:rPr>
                <w:rStyle w:val="StyleVisioncontentC00000000097307B0"/>
                <w:i w:val="0"/>
                <w:color w:val="auto"/>
                <w:sz w:val="22"/>
                <w:szCs w:val="22"/>
              </w:rPr>
            </w:pPr>
            <w:r w:rsidRPr="00AD4A38">
              <w:rPr>
                <w:rStyle w:val="StyleVisioncontentC00000000097307B0"/>
                <w:i w:val="0"/>
                <w:color w:val="auto"/>
                <w:sz w:val="22"/>
                <w:szCs w:val="22"/>
              </w:rPr>
              <w:t>Scan Duration for Thorax</w:t>
            </w:r>
          </w:p>
        </w:tc>
        <w:tc>
          <w:tcPr>
            <w:tcW w:w="1062" w:type="dxa"/>
            <w:vAlign w:val="center"/>
          </w:tcPr>
          <w:p w14:paraId="2A713D2B" w14:textId="7F371C76"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4379C298" w14:textId="554469AB" w:rsidR="009E1FF2" w:rsidRPr="00AD4A38" w:rsidRDefault="009E1FF2" w:rsidP="009E1FF2">
            <w:pPr>
              <w:jc w:val="center"/>
              <w:rPr>
                <w:sz w:val="22"/>
                <w:szCs w:val="22"/>
              </w:rPr>
            </w:pPr>
            <w:r w:rsidRPr="002B1C35">
              <w:rPr>
                <w:rStyle w:val="StyleVisiontablecellC00000000097372A0-contentC0000000009732010"/>
                <w:i w:val="0"/>
                <w:color w:val="auto"/>
                <w:sz w:val="22"/>
                <w:szCs w:val="22"/>
              </w:rPr>
              <w:t>□ No</w:t>
            </w:r>
          </w:p>
        </w:tc>
        <w:tc>
          <w:tcPr>
            <w:tcW w:w="4306" w:type="dxa"/>
            <w:vAlign w:val="center"/>
          </w:tcPr>
          <w:p w14:paraId="312B10CC" w14:textId="77777777" w:rsidR="009E1FF2" w:rsidRPr="00AD4A38" w:rsidRDefault="009E1FF2" w:rsidP="009E1FF2">
            <w:pPr>
              <w:rPr>
                <w:sz w:val="22"/>
                <w:szCs w:val="22"/>
              </w:rPr>
            </w:pPr>
            <w:r w:rsidRPr="00AD4A38">
              <w:rPr>
                <w:sz w:val="22"/>
                <w:szCs w:val="22"/>
              </w:rPr>
              <w:t>Shall achieve a table speed of at least 4cm per second, if table motion is necessary to cover the required anatomy.</w:t>
            </w:r>
          </w:p>
        </w:tc>
        <w:tc>
          <w:tcPr>
            <w:tcW w:w="1156" w:type="dxa"/>
          </w:tcPr>
          <w:p w14:paraId="5C301D4D" w14:textId="77777777" w:rsidR="009E1FF2" w:rsidRPr="00AD4A38" w:rsidRDefault="009E1FF2" w:rsidP="009E1FF2">
            <w:pPr>
              <w:rPr>
                <w:sz w:val="22"/>
                <w:szCs w:val="22"/>
              </w:rPr>
            </w:pPr>
            <w:r w:rsidRPr="00AD4A38">
              <w:rPr>
                <w:sz w:val="22"/>
                <w:szCs w:val="22"/>
              </w:rPr>
              <w:t>Table Speed</w:t>
            </w:r>
          </w:p>
          <w:p w14:paraId="3CE0FFD8" w14:textId="77777777" w:rsidR="009E1FF2" w:rsidRPr="00AD4A38" w:rsidRDefault="009E1FF2" w:rsidP="009E1FF2">
            <w:pPr>
              <w:rPr>
                <w:sz w:val="22"/>
                <w:szCs w:val="22"/>
              </w:rPr>
            </w:pPr>
            <w:r w:rsidRPr="00AD4A38">
              <w:rPr>
                <w:sz w:val="22"/>
                <w:szCs w:val="22"/>
              </w:rPr>
              <w:t>(0018,9309)</w:t>
            </w:r>
          </w:p>
        </w:tc>
        <w:tc>
          <w:tcPr>
            <w:tcW w:w="3039" w:type="dxa"/>
          </w:tcPr>
          <w:p w14:paraId="42488964"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73CB8C41"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62D08C07"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737CDE4D" w14:textId="7598D077" w:rsidR="009E1FF2" w:rsidRPr="00AD4A38" w:rsidRDefault="009E1FF2" w:rsidP="009E1FF2">
            <w:pPr>
              <w:rPr>
                <w:sz w:val="22"/>
                <w:szCs w:val="22"/>
              </w:rPr>
            </w:pPr>
            <w:r w:rsidRPr="002B1C35">
              <w:rPr>
                <w:rStyle w:val="StyleVisiontablecellC00000000097372A0-contentC0000000009732010"/>
                <w:i w:val="0"/>
                <w:color w:val="auto"/>
                <w:sz w:val="22"/>
                <w:szCs w:val="22"/>
              </w:rPr>
              <w:t>□ Not feasible (explain why)</w:t>
            </w:r>
          </w:p>
        </w:tc>
      </w:tr>
      <w:tr w:rsidR="00C170E9" w:rsidRPr="00AD4A38" w14:paraId="6A70EFCE" w14:textId="77777777" w:rsidTr="000D4843">
        <w:trPr>
          <w:tblCellSpacing w:w="7" w:type="dxa"/>
        </w:trPr>
        <w:tc>
          <w:tcPr>
            <w:tcW w:w="1415" w:type="dxa"/>
            <w:vAlign w:val="center"/>
          </w:tcPr>
          <w:p w14:paraId="34C0BE3F" w14:textId="77777777" w:rsidR="00C170E9" w:rsidRPr="00AD4A38" w:rsidRDefault="00C170E9" w:rsidP="000D4843">
            <w:pPr>
              <w:rPr>
                <w:rStyle w:val="StyleVisioncontentC00000000097307B0"/>
                <w:i w:val="0"/>
                <w:color w:val="auto"/>
                <w:sz w:val="22"/>
                <w:szCs w:val="22"/>
              </w:rPr>
            </w:pPr>
            <w:r w:rsidRPr="00AD4A38">
              <w:rPr>
                <w:rStyle w:val="StyleVisioncontentC00000000097307B0"/>
                <w:i w:val="0"/>
                <w:color w:val="auto"/>
                <w:sz w:val="22"/>
                <w:szCs w:val="22"/>
              </w:rPr>
              <w:t xml:space="preserve">Reconstruction </w:t>
            </w:r>
            <w:r w:rsidRPr="00AD4A38">
              <w:rPr>
                <w:rStyle w:val="StyleVisioncontentC00000000097307B0"/>
                <w:i w:val="0"/>
                <w:color w:val="auto"/>
                <w:sz w:val="22"/>
                <w:szCs w:val="22"/>
              </w:rPr>
              <w:lastRenderedPageBreak/>
              <w:t>Protocol</w:t>
            </w:r>
          </w:p>
        </w:tc>
        <w:tc>
          <w:tcPr>
            <w:tcW w:w="1062" w:type="dxa"/>
            <w:vAlign w:val="center"/>
          </w:tcPr>
          <w:p w14:paraId="614F3BF8" w14:textId="77777777" w:rsidR="00C170E9" w:rsidRPr="002B1C35" w:rsidRDefault="00C170E9" w:rsidP="000D4843">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lastRenderedPageBreak/>
              <w:t xml:space="preserve"> </w:t>
            </w:r>
            <w:r w:rsidRPr="002B1C35">
              <w:rPr>
                <w:rStyle w:val="StyleVisiontablecellC00000000097372A0-contentC0000000009732010"/>
                <w:i w:val="0"/>
                <w:color w:val="auto"/>
                <w:sz w:val="22"/>
                <w:szCs w:val="22"/>
              </w:rPr>
              <w:t>□ Yes</w:t>
            </w:r>
          </w:p>
          <w:p w14:paraId="37BC8511" w14:textId="77777777" w:rsidR="00C170E9" w:rsidRPr="00AD4A38" w:rsidRDefault="00C170E9" w:rsidP="000D4843">
            <w:pPr>
              <w:jc w:val="center"/>
              <w:rPr>
                <w:sz w:val="22"/>
                <w:szCs w:val="22"/>
              </w:rPr>
            </w:pPr>
            <w:r w:rsidRPr="002B1C35">
              <w:rPr>
                <w:rStyle w:val="StyleVisiontablecellC00000000097372A0-contentC0000000009732010"/>
                <w:i w:val="0"/>
                <w:color w:val="auto"/>
                <w:sz w:val="22"/>
                <w:szCs w:val="22"/>
              </w:rPr>
              <w:lastRenderedPageBreak/>
              <w:t>□ No</w:t>
            </w:r>
          </w:p>
        </w:tc>
        <w:tc>
          <w:tcPr>
            <w:tcW w:w="4306" w:type="dxa"/>
            <w:vAlign w:val="center"/>
          </w:tcPr>
          <w:p w14:paraId="5649AD33" w14:textId="77777777" w:rsidR="00C170E9" w:rsidRPr="00AD4A38" w:rsidRDefault="00C170E9" w:rsidP="000D4843">
            <w:pPr>
              <w:rPr>
                <w:rStyle w:val="StyleVisiontextC00000000097371F0"/>
                <w:i w:val="0"/>
                <w:color w:val="auto"/>
                <w:sz w:val="22"/>
                <w:szCs w:val="22"/>
              </w:rPr>
            </w:pPr>
            <w:r w:rsidRPr="00AD4A38">
              <w:rPr>
                <w:rStyle w:val="StyleVisiontextC00000000097371F0"/>
                <w:i w:val="0"/>
                <w:color w:val="auto"/>
                <w:sz w:val="22"/>
                <w:szCs w:val="22"/>
              </w:rPr>
              <w:lastRenderedPageBreak/>
              <w:t xml:space="preserve">Shall prepare a protocol to meet the </w:t>
            </w:r>
            <w:r w:rsidRPr="00AD4A38">
              <w:rPr>
                <w:rStyle w:val="StyleVisiontextC00000000097371F0"/>
                <w:i w:val="0"/>
                <w:color w:val="auto"/>
                <w:sz w:val="22"/>
                <w:szCs w:val="22"/>
              </w:rPr>
              <w:lastRenderedPageBreak/>
              <w:t>specifications in this table.</w:t>
            </w:r>
          </w:p>
          <w:p w14:paraId="63865711" w14:textId="09ACA66E" w:rsidR="00C170E9" w:rsidRPr="00AD4A38" w:rsidRDefault="00C170E9" w:rsidP="000D4843">
            <w:pPr>
              <w:rPr>
                <w:sz w:val="22"/>
                <w:szCs w:val="22"/>
              </w:rPr>
            </w:pPr>
          </w:p>
        </w:tc>
        <w:tc>
          <w:tcPr>
            <w:tcW w:w="1156" w:type="dxa"/>
          </w:tcPr>
          <w:p w14:paraId="33C70357" w14:textId="77777777" w:rsidR="00C170E9" w:rsidRPr="00AD4A38" w:rsidRDefault="00C170E9" w:rsidP="000D4843">
            <w:pPr>
              <w:rPr>
                <w:sz w:val="22"/>
                <w:szCs w:val="22"/>
              </w:rPr>
            </w:pPr>
          </w:p>
        </w:tc>
        <w:tc>
          <w:tcPr>
            <w:tcW w:w="3039" w:type="dxa"/>
          </w:tcPr>
          <w:p w14:paraId="74D7E41D" w14:textId="77777777" w:rsidR="00C170E9" w:rsidRPr="002B1C35" w:rsidRDefault="00C170E9"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19571FA1" w14:textId="77777777" w:rsidR="00C170E9" w:rsidRPr="002B1C35" w:rsidRDefault="00C170E9"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lastRenderedPageBreak/>
              <w:t>□ Feasible, will do to conform</w:t>
            </w:r>
          </w:p>
          <w:p w14:paraId="3E6516F7" w14:textId="77777777" w:rsidR="00C170E9" w:rsidRPr="002B1C35" w:rsidRDefault="00C170E9"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472ED367" w14:textId="77777777" w:rsidR="00C170E9" w:rsidRPr="00AD4A38" w:rsidRDefault="00C170E9" w:rsidP="000D4843">
            <w:pPr>
              <w:rPr>
                <w:sz w:val="22"/>
                <w:szCs w:val="22"/>
              </w:rPr>
            </w:pPr>
            <w:r w:rsidRPr="002B1C35">
              <w:rPr>
                <w:rStyle w:val="StyleVisiontablecellC00000000097372A0-contentC0000000009732010"/>
                <w:i w:val="0"/>
                <w:color w:val="auto"/>
                <w:sz w:val="22"/>
                <w:szCs w:val="22"/>
              </w:rPr>
              <w:t>□ Not feasible (explain why)</w:t>
            </w:r>
          </w:p>
        </w:tc>
      </w:tr>
      <w:tr w:rsidR="009E1FF2" w:rsidRPr="00AD4A38" w14:paraId="614BC6D4" w14:textId="18692EAE" w:rsidTr="009E1FF2">
        <w:trPr>
          <w:tblCellSpacing w:w="7" w:type="dxa"/>
        </w:trPr>
        <w:tc>
          <w:tcPr>
            <w:tcW w:w="1415" w:type="dxa"/>
            <w:vAlign w:val="center"/>
          </w:tcPr>
          <w:p w14:paraId="5A511C6A" w14:textId="77777777" w:rsidR="009E1FF2" w:rsidRPr="00AD4A38" w:rsidRDefault="009E1FF2" w:rsidP="009E1FF2">
            <w:pPr>
              <w:rPr>
                <w:rStyle w:val="StyleVisioncontentC00000000097307B0"/>
                <w:i w:val="0"/>
                <w:color w:val="auto"/>
                <w:sz w:val="22"/>
                <w:szCs w:val="22"/>
              </w:rPr>
            </w:pPr>
            <w:r w:rsidRPr="00AD4A38">
              <w:rPr>
                <w:rStyle w:val="StyleVisioncontentC00000000097307B0"/>
                <w:i w:val="0"/>
                <w:color w:val="auto"/>
                <w:sz w:val="22"/>
                <w:szCs w:val="22"/>
              </w:rPr>
              <w:lastRenderedPageBreak/>
              <w:t>Reconstruction Protocol</w:t>
            </w:r>
          </w:p>
        </w:tc>
        <w:tc>
          <w:tcPr>
            <w:tcW w:w="1062" w:type="dxa"/>
            <w:vAlign w:val="center"/>
          </w:tcPr>
          <w:p w14:paraId="7CFD8B43" w14:textId="7934F20F"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74BBEF2A" w14:textId="25D494B5" w:rsidR="009E1FF2" w:rsidRPr="00AD4A38" w:rsidRDefault="009E1FF2" w:rsidP="009E1FF2">
            <w:pPr>
              <w:jc w:val="center"/>
              <w:rPr>
                <w:sz w:val="22"/>
                <w:szCs w:val="22"/>
              </w:rPr>
            </w:pPr>
            <w:r w:rsidRPr="002B1C35">
              <w:rPr>
                <w:rStyle w:val="StyleVisiontablecellC00000000097372A0-contentC0000000009732010"/>
                <w:i w:val="0"/>
                <w:color w:val="auto"/>
                <w:sz w:val="22"/>
                <w:szCs w:val="22"/>
              </w:rPr>
              <w:t>□ No</w:t>
            </w:r>
          </w:p>
        </w:tc>
        <w:tc>
          <w:tcPr>
            <w:tcW w:w="4306" w:type="dxa"/>
            <w:vAlign w:val="center"/>
          </w:tcPr>
          <w:p w14:paraId="025653E2" w14:textId="77777777" w:rsidR="009E1FF2" w:rsidRPr="00AD4A38" w:rsidRDefault="009E1FF2" w:rsidP="009E1FF2">
            <w:pPr>
              <w:rPr>
                <w:sz w:val="22"/>
                <w:szCs w:val="22"/>
              </w:rPr>
            </w:pPr>
            <w:r w:rsidRPr="00AD4A38">
              <w:rPr>
                <w:rStyle w:val="StyleVisiontextC00000000097371F0"/>
                <w:i w:val="0"/>
                <w:color w:val="auto"/>
                <w:sz w:val="22"/>
                <w:szCs w:val="22"/>
              </w:rPr>
              <w:t>Shall ensure technologists have been trained on the requirements of this profile.</w:t>
            </w:r>
          </w:p>
        </w:tc>
        <w:tc>
          <w:tcPr>
            <w:tcW w:w="1156" w:type="dxa"/>
          </w:tcPr>
          <w:p w14:paraId="44DCAFA9" w14:textId="77777777" w:rsidR="009E1FF2" w:rsidRPr="00AD4A38" w:rsidRDefault="009E1FF2" w:rsidP="009E1FF2">
            <w:pPr>
              <w:rPr>
                <w:sz w:val="22"/>
                <w:szCs w:val="22"/>
              </w:rPr>
            </w:pPr>
          </w:p>
        </w:tc>
        <w:tc>
          <w:tcPr>
            <w:tcW w:w="3039" w:type="dxa"/>
          </w:tcPr>
          <w:p w14:paraId="0F8F11C5"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7EA97D0B"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72EFDF7"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63082AF" w14:textId="70D1C704" w:rsidR="009E1FF2" w:rsidRPr="00AD4A38" w:rsidRDefault="009E1FF2" w:rsidP="009E1FF2">
            <w:pPr>
              <w:rPr>
                <w:sz w:val="22"/>
                <w:szCs w:val="22"/>
              </w:rPr>
            </w:pPr>
            <w:r w:rsidRPr="002B1C35">
              <w:rPr>
                <w:rStyle w:val="StyleVisiontablecellC00000000097372A0-contentC0000000009732010"/>
                <w:i w:val="0"/>
                <w:color w:val="auto"/>
                <w:sz w:val="22"/>
                <w:szCs w:val="22"/>
              </w:rPr>
              <w:t>□ Not feasible (explain why)</w:t>
            </w:r>
          </w:p>
        </w:tc>
      </w:tr>
      <w:tr w:rsidR="009E1FF2" w:rsidRPr="00AD4A38" w14:paraId="4C7A4299" w14:textId="5E123343" w:rsidTr="009E1FF2">
        <w:trPr>
          <w:tblCellSpacing w:w="7" w:type="dxa"/>
        </w:trPr>
        <w:tc>
          <w:tcPr>
            <w:tcW w:w="1415" w:type="dxa"/>
            <w:vAlign w:val="center"/>
          </w:tcPr>
          <w:p w14:paraId="33179B18" w14:textId="77777777" w:rsidR="009E1FF2" w:rsidRPr="00AD4A38" w:rsidRDefault="009E1FF2" w:rsidP="009E1FF2">
            <w:pPr>
              <w:rPr>
                <w:rStyle w:val="StyleVisioncontentC00000000097307B0"/>
                <w:i w:val="0"/>
                <w:color w:val="auto"/>
                <w:sz w:val="22"/>
                <w:szCs w:val="22"/>
              </w:rPr>
            </w:pPr>
            <w:r w:rsidRPr="00AD4A38">
              <w:rPr>
                <w:sz w:val="22"/>
                <w:szCs w:val="22"/>
              </w:rPr>
              <w:t>Reconstructed Image Thickness</w:t>
            </w:r>
          </w:p>
        </w:tc>
        <w:tc>
          <w:tcPr>
            <w:tcW w:w="1062" w:type="dxa"/>
            <w:vAlign w:val="center"/>
          </w:tcPr>
          <w:p w14:paraId="77F0CBB7" w14:textId="2C8D78FD"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2BA5A6A9" w14:textId="6BC43186" w:rsidR="009E1FF2" w:rsidRPr="00AD4A38" w:rsidRDefault="009E1FF2" w:rsidP="009E1FF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4306" w:type="dxa"/>
            <w:vAlign w:val="center"/>
          </w:tcPr>
          <w:p w14:paraId="0CF76B0D" w14:textId="77777777" w:rsidR="009E1FF2" w:rsidRPr="00AD4A38" w:rsidRDefault="009E1FF2" w:rsidP="009E1FF2">
            <w:pPr>
              <w:rPr>
                <w:rStyle w:val="StyleVisiontablecellC00000000097372A0-contentC0000000009732010"/>
                <w:i w:val="0"/>
                <w:color w:val="auto"/>
                <w:sz w:val="22"/>
                <w:szCs w:val="22"/>
              </w:rPr>
            </w:pPr>
            <w:r w:rsidRPr="00AD4A38">
              <w:rPr>
                <w:rStyle w:val="StyleVisiontablecellC00000000097372A0-contentC0000000009732010"/>
                <w:i w:val="0"/>
                <w:color w:val="auto"/>
                <w:sz w:val="22"/>
                <w:szCs w:val="22"/>
              </w:rPr>
              <w:t xml:space="preserve">Shall set to between 1.0mm and </w:t>
            </w:r>
            <w:r w:rsidRPr="00AD4A38">
              <w:rPr>
                <w:rStyle w:val="StyleVisiontablecellC00000000097AE140-contentC00000000097B3BF0"/>
                <w:i w:val="0"/>
                <w:color w:val="auto"/>
                <w:sz w:val="22"/>
                <w:szCs w:val="22"/>
              </w:rPr>
              <w:t>2.5mm (inclusive).</w:t>
            </w:r>
          </w:p>
        </w:tc>
        <w:tc>
          <w:tcPr>
            <w:tcW w:w="1156" w:type="dxa"/>
          </w:tcPr>
          <w:p w14:paraId="0AD29A68" w14:textId="77777777" w:rsidR="009E1FF2" w:rsidRPr="00AD4A38" w:rsidRDefault="009E1FF2" w:rsidP="009E1FF2">
            <w:pPr>
              <w:rPr>
                <w:sz w:val="22"/>
                <w:szCs w:val="22"/>
              </w:rPr>
            </w:pPr>
            <w:r w:rsidRPr="00AD4A38">
              <w:rPr>
                <w:rStyle w:val="StyleVisiontablecellC00000000097372A0-contentC0000000009732010"/>
                <w:i w:val="0"/>
                <w:color w:val="auto"/>
                <w:sz w:val="22"/>
                <w:szCs w:val="22"/>
              </w:rPr>
              <w:t>Slice Thickness (0018,0050)</w:t>
            </w:r>
          </w:p>
        </w:tc>
        <w:tc>
          <w:tcPr>
            <w:tcW w:w="3039" w:type="dxa"/>
          </w:tcPr>
          <w:p w14:paraId="60B7BAD9"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03880DAC"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1581361C"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7B457A50" w14:textId="1905939C" w:rsidR="009E1FF2" w:rsidRPr="00AD4A38"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2E0AE5F0" w14:textId="33723B43" w:rsidTr="009E1FF2">
        <w:trPr>
          <w:tblCellSpacing w:w="7" w:type="dxa"/>
        </w:trPr>
        <w:tc>
          <w:tcPr>
            <w:tcW w:w="1415" w:type="dxa"/>
            <w:vAlign w:val="center"/>
          </w:tcPr>
          <w:p w14:paraId="0959D7FA" w14:textId="77777777" w:rsidR="009E1FF2" w:rsidRPr="00AD4A38" w:rsidRDefault="009E1FF2" w:rsidP="009E1FF2">
            <w:pPr>
              <w:rPr>
                <w:rStyle w:val="StyleVisioncontentC00000000097307B0"/>
                <w:i w:val="0"/>
                <w:color w:val="auto"/>
                <w:sz w:val="22"/>
                <w:szCs w:val="22"/>
              </w:rPr>
            </w:pPr>
            <w:r w:rsidRPr="00AD4A38">
              <w:rPr>
                <w:rStyle w:val="StyleVisioncontentC00000000097B3710"/>
                <w:i w:val="0"/>
                <w:color w:val="auto"/>
                <w:sz w:val="22"/>
                <w:szCs w:val="22"/>
              </w:rPr>
              <w:t>Reconstructed Image Interval</w:t>
            </w:r>
          </w:p>
        </w:tc>
        <w:tc>
          <w:tcPr>
            <w:tcW w:w="1062" w:type="dxa"/>
            <w:vAlign w:val="center"/>
          </w:tcPr>
          <w:p w14:paraId="4C9236A9" w14:textId="7308A913"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56BF56FA" w14:textId="2047DAD2" w:rsidR="009E1FF2" w:rsidRPr="00AD4A38" w:rsidRDefault="009E1FF2" w:rsidP="009E1FF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4306" w:type="dxa"/>
            <w:vAlign w:val="center"/>
          </w:tcPr>
          <w:p w14:paraId="0578A7C4" w14:textId="77777777" w:rsidR="009E1FF2" w:rsidRPr="00AD4A38" w:rsidRDefault="009E1FF2" w:rsidP="009E1FF2">
            <w:pPr>
              <w:rPr>
                <w:rStyle w:val="StyleVisiontablecellC00000000097372A0-contentC0000000009732010"/>
                <w:i w:val="0"/>
                <w:color w:val="auto"/>
                <w:sz w:val="22"/>
                <w:szCs w:val="22"/>
              </w:rPr>
            </w:pPr>
            <w:r w:rsidRPr="00AD4A38">
              <w:rPr>
                <w:rStyle w:val="StyleVisiontablecellC00000000097372A0-contentC0000000009732010"/>
                <w:i w:val="0"/>
                <w:color w:val="auto"/>
                <w:sz w:val="22"/>
                <w:szCs w:val="22"/>
              </w:rPr>
              <w:t>Shall set to less than or equal to</w:t>
            </w:r>
            <w:r w:rsidRPr="00AD4A38" w:rsidDel="008D18ED">
              <w:rPr>
                <w:rStyle w:val="StyleVisiontablecellC00000000097372A0-contentC0000000009732010"/>
                <w:i w:val="0"/>
                <w:color w:val="auto"/>
                <w:sz w:val="22"/>
                <w:szCs w:val="22"/>
              </w:rPr>
              <w:t xml:space="preserve"> </w:t>
            </w:r>
            <w:r w:rsidRPr="00AD4A38">
              <w:rPr>
                <w:rStyle w:val="StyleVisiontablecellC00000000097ADD20-contentC00000000097B38B0"/>
                <w:i w:val="0"/>
                <w:color w:val="auto"/>
                <w:sz w:val="22"/>
                <w:szCs w:val="22"/>
              </w:rPr>
              <w:t>the Reconstructed Image Thickness (i.e. no gap, may have overlap).</w:t>
            </w:r>
          </w:p>
        </w:tc>
        <w:tc>
          <w:tcPr>
            <w:tcW w:w="1156" w:type="dxa"/>
          </w:tcPr>
          <w:p w14:paraId="00C8AFBF" w14:textId="77777777" w:rsidR="009E1FF2" w:rsidRPr="00AD4A38" w:rsidRDefault="009E1FF2" w:rsidP="009E1FF2">
            <w:pPr>
              <w:rPr>
                <w:sz w:val="22"/>
                <w:szCs w:val="22"/>
              </w:rPr>
            </w:pPr>
            <w:r w:rsidRPr="00AD4A38">
              <w:rPr>
                <w:rStyle w:val="StyleVisiontablecellC00000000097372A0-contentC0000000009732010"/>
                <w:i w:val="0"/>
                <w:color w:val="auto"/>
                <w:sz w:val="22"/>
                <w:szCs w:val="22"/>
              </w:rPr>
              <w:t>Spacing Between Slices (0018,0088)</w:t>
            </w:r>
          </w:p>
        </w:tc>
        <w:tc>
          <w:tcPr>
            <w:tcW w:w="3039" w:type="dxa"/>
          </w:tcPr>
          <w:p w14:paraId="05FC8D6F"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44CA92EC"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2A733909"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405837E8" w14:textId="215FC4D2" w:rsidR="009E1FF2" w:rsidRPr="00AD4A38"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7C1DB6C9" w14:textId="13658C76" w:rsidTr="009E1FF2">
        <w:trPr>
          <w:tblCellSpacing w:w="7" w:type="dxa"/>
        </w:trPr>
        <w:tc>
          <w:tcPr>
            <w:tcW w:w="11034" w:type="dxa"/>
            <w:gridSpan w:val="5"/>
            <w:vAlign w:val="center"/>
          </w:tcPr>
          <w:p w14:paraId="39CA41CA" w14:textId="59214C8F" w:rsidR="009E1FF2" w:rsidRPr="00AD4A38" w:rsidRDefault="009E1FF2" w:rsidP="009E1FF2">
            <w:pPr>
              <w:jc w:val="center"/>
              <w:rPr>
                <w:rStyle w:val="StyleVisiontablecellC0000000009814140-contentC00000000098201D0"/>
                <w:b/>
                <w:i w:val="0"/>
                <w:color w:val="auto"/>
                <w:sz w:val="22"/>
                <w:szCs w:val="22"/>
              </w:rPr>
            </w:pPr>
            <w:r w:rsidRPr="00AD4A38">
              <w:rPr>
                <w:rStyle w:val="StyleVisiontablecellC0000000009814140-contentC00000000098201D0"/>
                <w:b/>
                <w:i w:val="0"/>
                <w:color w:val="auto"/>
                <w:sz w:val="22"/>
                <w:szCs w:val="22"/>
              </w:rPr>
              <w:t>Subject Handling</w:t>
            </w:r>
            <w:r w:rsidR="00C170E9">
              <w:rPr>
                <w:rStyle w:val="StyleVisiontablecellC0000000009814140-contentC00000000098201D0"/>
                <w:b/>
                <w:i w:val="0"/>
                <w:color w:val="auto"/>
                <w:sz w:val="22"/>
                <w:szCs w:val="22"/>
              </w:rPr>
              <w:t xml:space="preserve"> (section 3.5)</w:t>
            </w:r>
          </w:p>
        </w:tc>
      </w:tr>
      <w:tr w:rsidR="009E1FF2" w:rsidRPr="00AD4A38" w14:paraId="1C49C33E" w14:textId="1F4AC1B2" w:rsidTr="009E1FF2">
        <w:trPr>
          <w:tblCellSpacing w:w="7" w:type="dxa"/>
        </w:trPr>
        <w:tc>
          <w:tcPr>
            <w:tcW w:w="1415" w:type="dxa"/>
            <w:vAlign w:val="center"/>
          </w:tcPr>
          <w:p w14:paraId="2DBB22AB" w14:textId="09F4C67B" w:rsidR="009E1FF2" w:rsidRPr="00AD4A38" w:rsidRDefault="009E1FF2" w:rsidP="009E1FF2">
            <w:pPr>
              <w:rPr>
                <w:rStyle w:val="StyleVisiontablecellC0000000009814140-contentC00000000098201D0"/>
                <w:i w:val="0"/>
                <w:color w:val="auto"/>
                <w:sz w:val="22"/>
                <w:szCs w:val="22"/>
              </w:rPr>
            </w:pPr>
            <w:r w:rsidRPr="00AD4A38">
              <w:rPr>
                <w:rStyle w:val="StyleVisioncontentC00000000096DE170"/>
                <w:i w:val="0"/>
                <w:color w:val="auto"/>
                <w:sz w:val="22"/>
                <w:szCs w:val="22"/>
              </w:rPr>
              <w:t>Contrast Protocol</w:t>
            </w:r>
          </w:p>
        </w:tc>
        <w:tc>
          <w:tcPr>
            <w:tcW w:w="1062" w:type="dxa"/>
            <w:vAlign w:val="center"/>
          </w:tcPr>
          <w:p w14:paraId="0ED03E07" w14:textId="491984CE"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7F2DD3CF" w14:textId="65E83B4D" w:rsidR="009E1FF2" w:rsidRPr="00AD4A38" w:rsidRDefault="009E1FF2" w:rsidP="009E1FF2">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1C23964D" w14:textId="538FC04D" w:rsidR="009E1FF2" w:rsidRPr="00AD4A38" w:rsidRDefault="009E1FF2" w:rsidP="009E1FF2">
            <w:pPr>
              <w:rPr>
                <w:rStyle w:val="StyleVisiontablecellC0000000009814140-contentC00000000098201D0"/>
                <w:i w:val="0"/>
                <w:color w:val="auto"/>
                <w:sz w:val="22"/>
                <w:szCs w:val="22"/>
              </w:rPr>
            </w:pPr>
            <w:r w:rsidRPr="00AD4A38">
              <w:rPr>
                <w:rStyle w:val="StyleVisiontablecellC00000000096D9B50-contentC00000000096DE310"/>
                <w:i w:val="0"/>
                <w:color w:val="auto"/>
                <w:sz w:val="22"/>
                <w:szCs w:val="22"/>
              </w:rPr>
              <w:t>Shall prescribe a contrast protocol that achieves enhancement consistent with baseline.</w:t>
            </w:r>
          </w:p>
        </w:tc>
        <w:tc>
          <w:tcPr>
            <w:tcW w:w="3039" w:type="dxa"/>
          </w:tcPr>
          <w:p w14:paraId="51D747AA"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4AE534C6"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56267EF9"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1F57EF1" w14:textId="1DE1F7A4" w:rsidR="009E1FF2" w:rsidRPr="00AD4A38" w:rsidRDefault="009E1FF2" w:rsidP="009E1FF2">
            <w:pP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6E7B0C5B" w14:textId="12139CA6" w:rsidTr="009E1FF2">
        <w:trPr>
          <w:tblCellSpacing w:w="7" w:type="dxa"/>
        </w:trPr>
        <w:tc>
          <w:tcPr>
            <w:tcW w:w="1415" w:type="dxa"/>
            <w:vAlign w:val="center"/>
          </w:tcPr>
          <w:p w14:paraId="1CBB367E" w14:textId="7E22536C" w:rsidR="009E1FF2" w:rsidRPr="00AD4A38" w:rsidRDefault="009E1FF2" w:rsidP="009E1FF2">
            <w:pPr>
              <w:rPr>
                <w:rStyle w:val="StyleVisiontablecellC0000000009814140-contentC00000000098201D0"/>
                <w:i w:val="0"/>
                <w:color w:val="auto"/>
                <w:sz w:val="22"/>
                <w:szCs w:val="22"/>
              </w:rPr>
            </w:pPr>
            <w:r w:rsidRPr="00AD4A38">
              <w:rPr>
                <w:rStyle w:val="StyleVisioncontentC00000000096DE170"/>
                <w:i w:val="0"/>
                <w:color w:val="auto"/>
                <w:sz w:val="22"/>
                <w:szCs w:val="22"/>
              </w:rPr>
              <w:t>Use of intravenous contrast</w:t>
            </w:r>
          </w:p>
        </w:tc>
        <w:tc>
          <w:tcPr>
            <w:tcW w:w="1062" w:type="dxa"/>
            <w:vAlign w:val="center"/>
          </w:tcPr>
          <w:p w14:paraId="124B1170" w14:textId="74786076"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55264FDF" w14:textId="64E8B4B3" w:rsidR="009E1FF2" w:rsidRPr="00AD4A38" w:rsidRDefault="009E1FF2" w:rsidP="009E1FF2">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39D2FE85" w14:textId="6DB0403E" w:rsidR="009E1FF2" w:rsidRPr="00AD4A38" w:rsidRDefault="009E1FF2" w:rsidP="009E1FF2">
            <w:pPr>
              <w:rPr>
                <w:rStyle w:val="StyleVisiontablecellC0000000009814140-contentC00000000098201D0"/>
                <w:i w:val="0"/>
                <w:color w:val="auto"/>
                <w:sz w:val="22"/>
                <w:szCs w:val="22"/>
              </w:rPr>
            </w:pPr>
            <w:r w:rsidRPr="00AD4A38">
              <w:rPr>
                <w:rStyle w:val="StyleVisiontablecellC00000000096D9B50-contentC00000000096DE310"/>
                <w:i w:val="0"/>
                <w:color w:val="auto"/>
                <w:sz w:val="22"/>
                <w:szCs w:val="22"/>
              </w:rPr>
              <w:t>Shall determine whether the selected contrast protocol, if any, will achieve sufficient tumor conspicuity.</w:t>
            </w:r>
          </w:p>
        </w:tc>
        <w:tc>
          <w:tcPr>
            <w:tcW w:w="3039" w:type="dxa"/>
          </w:tcPr>
          <w:p w14:paraId="164ADDD5"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512D00F5"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68A8E68"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56D4F85" w14:textId="4C861461" w:rsidR="009E1FF2" w:rsidRPr="00AD4A38" w:rsidRDefault="009E1FF2" w:rsidP="009E1FF2">
            <w:pP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0198B0E4" w14:textId="1D90522C" w:rsidTr="009E1FF2">
        <w:trPr>
          <w:tblCellSpacing w:w="7" w:type="dxa"/>
        </w:trPr>
        <w:tc>
          <w:tcPr>
            <w:tcW w:w="1415" w:type="dxa"/>
            <w:vAlign w:val="center"/>
          </w:tcPr>
          <w:p w14:paraId="4FF5A0D1" w14:textId="7A8594FF" w:rsidR="009E1FF2" w:rsidRPr="00AD4A38" w:rsidRDefault="009E1FF2" w:rsidP="009E1FF2">
            <w:pPr>
              <w:rPr>
                <w:rStyle w:val="StyleVisiontablecellC0000000009814140-contentC00000000098201D0"/>
                <w:i w:val="0"/>
                <w:color w:val="auto"/>
                <w:sz w:val="22"/>
                <w:szCs w:val="22"/>
              </w:rPr>
            </w:pPr>
            <w:r w:rsidRPr="00AD4A38">
              <w:rPr>
                <w:rStyle w:val="StyleVisioncontentC00000000096DE170"/>
                <w:i w:val="0"/>
                <w:color w:val="auto"/>
                <w:sz w:val="22"/>
                <w:szCs w:val="22"/>
              </w:rPr>
              <w:t>Use of oral contrast</w:t>
            </w:r>
          </w:p>
        </w:tc>
        <w:tc>
          <w:tcPr>
            <w:tcW w:w="1062" w:type="dxa"/>
            <w:vAlign w:val="center"/>
          </w:tcPr>
          <w:p w14:paraId="34171403" w14:textId="41299CFD"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1D2763AB" w14:textId="746798A5" w:rsidR="009E1FF2" w:rsidRPr="00AD4A38" w:rsidRDefault="009E1FF2" w:rsidP="009E1FF2">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0B2766A0" w14:textId="229C2DE5" w:rsidR="009E1FF2" w:rsidRPr="00AD4A38" w:rsidRDefault="009E1FF2" w:rsidP="009E1FF2">
            <w:pPr>
              <w:rPr>
                <w:rStyle w:val="StyleVisiontablecellC0000000009814140-contentC00000000098201D0"/>
                <w:i w:val="0"/>
                <w:color w:val="auto"/>
                <w:sz w:val="22"/>
                <w:szCs w:val="22"/>
              </w:rPr>
            </w:pPr>
            <w:r w:rsidRPr="00AD4A38">
              <w:rPr>
                <w:rStyle w:val="StyleVisiontablecellC00000000096D9B50-contentC00000000096DE310"/>
                <w:i w:val="0"/>
                <w:color w:val="auto"/>
                <w:sz w:val="22"/>
                <w:szCs w:val="22"/>
              </w:rPr>
              <w:t>Shall determine whether the selected contrast protocol, if any, will achieve sufficient tumor conspicuity.</w:t>
            </w:r>
          </w:p>
        </w:tc>
        <w:tc>
          <w:tcPr>
            <w:tcW w:w="3039" w:type="dxa"/>
          </w:tcPr>
          <w:p w14:paraId="0605D62E"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28F647A7"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0B279A34"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44AD25F2" w14:textId="095369C7" w:rsidR="009E1FF2" w:rsidRPr="00AD4A38" w:rsidRDefault="009E1FF2" w:rsidP="009E1FF2">
            <w:pP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4EE35E76" w14:textId="41958516" w:rsidTr="009E1FF2">
        <w:trPr>
          <w:tblCellSpacing w:w="7" w:type="dxa"/>
        </w:trPr>
        <w:tc>
          <w:tcPr>
            <w:tcW w:w="11034" w:type="dxa"/>
            <w:gridSpan w:val="5"/>
            <w:vAlign w:val="center"/>
          </w:tcPr>
          <w:p w14:paraId="201F8478" w14:textId="2D7C30B5" w:rsidR="009E1FF2" w:rsidRPr="00AD4A38" w:rsidRDefault="009E1FF2" w:rsidP="009E1FF2">
            <w:pPr>
              <w:jc w:val="center"/>
              <w:rPr>
                <w:rStyle w:val="StyleVisiontablecellC0000000009814140-contentC00000000098201D0"/>
                <w:b/>
                <w:i w:val="0"/>
                <w:color w:val="auto"/>
                <w:sz w:val="22"/>
                <w:szCs w:val="22"/>
              </w:rPr>
            </w:pPr>
            <w:r w:rsidRPr="00AD4A38">
              <w:rPr>
                <w:rStyle w:val="StyleVisiontablecellC0000000009814140-contentC00000000098201D0"/>
                <w:b/>
                <w:i w:val="0"/>
                <w:color w:val="auto"/>
                <w:sz w:val="22"/>
                <w:szCs w:val="22"/>
              </w:rPr>
              <w:t>Image QA</w:t>
            </w:r>
            <w:r w:rsidR="00C170E9">
              <w:rPr>
                <w:rStyle w:val="StyleVisiontablecellC0000000009814140-contentC00000000098201D0"/>
                <w:b/>
                <w:i w:val="0"/>
                <w:color w:val="auto"/>
                <w:sz w:val="22"/>
                <w:szCs w:val="22"/>
              </w:rPr>
              <w:t xml:space="preserve"> (section 3.8)</w:t>
            </w:r>
          </w:p>
        </w:tc>
      </w:tr>
      <w:tr w:rsidR="009E1FF2" w:rsidRPr="00AD4A38" w14:paraId="0D4F00F9" w14:textId="7429C383" w:rsidTr="009E1FF2">
        <w:trPr>
          <w:tblCellSpacing w:w="7" w:type="dxa"/>
        </w:trPr>
        <w:tc>
          <w:tcPr>
            <w:tcW w:w="1415" w:type="dxa"/>
            <w:vAlign w:val="center"/>
          </w:tcPr>
          <w:p w14:paraId="14F7FD99" w14:textId="77777777" w:rsidR="009E1FF2" w:rsidRPr="00AD4A38" w:rsidRDefault="009E1FF2" w:rsidP="009E1FF2">
            <w:pPr>
              <w:rPr>
                <w:rStyle w:val="StyleVisioncontentC0000000009773410"/>
                <w:i w:val="0"/>
                <w:color w:val="auto"/>
                <w:sz w:val="22"/>
                <w:szCs w:val="22"/>
              </w:rPr>
            </w:pPr>
            <w:r w:rsidRPr="00AD4A38">
              <w:rPr>
                <w:rStyle w:val="StyleVisioncontentC0000000009773410"/>
                <w:i w:val="0"/>
                <w:color w:val="auto"/>
                <w:sz w:val="22"/>
                <w:szCs w:val="22"/>
              </w:rPr>
              <w:t>Patient Motion Artifacts</w:t>
            </w:r>
          </w:p>
        </w:tc>
        <w:tc>
          <w:tcPr>
            <w:tcW w:w="1062" w:type="dxa"/>
            <w:vAlign w:val="center"/>
          </w:tcPr>
          <w:p w14:paraId="5B23C2CE" w14:textId="74AA37BF"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08C892C1" w14:textId="05F53FA4" w:rsidR="009E1FF2" w:rsidRPr="00AD4A38" w:rsidRDefault="009E1FF2" w:rsidP="009E1FF2">
            <w:pPr>
              <w:jc w:val="center"/>
              <w:rPr>
                <w:rStyle w:val="StyleVisionparagraphC000000000977D1A0-contentC0000000009773270"/>
                <w:i w:val="0"/>
                <w:color w:val="auto"/>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11B2A41F" w14:textId="77777777" w:rsidR="009E1FF2" w:rsidRPr="00AD4A38" w:rsidRDefault="009E1FF2" w:rsidP="009E1FF2">
            <w:pPr>
              <w:rPr>
                <w:rStyle w:val="StyleVisiontextC000000000977D930"/>
                <w:i w:val="0"/>
                <w:color w:val="auto"/>
                <w:sz w:val="22"/>
                <w:szCs w:val="22"/>
              </w:rPr>
            </w:pPr>
            <w:r w:rsidRPr="00AD4A38">
              <w:rPr>
                <w:rStyle w:val="StyleVisiontextC000000000977D930"/>
                <w:i w:val="0"/>
                <w:color w:val="auto"/>
                <w:sz w:val="22"/>
                <w:szCs w:val="22"/>
              </w:rPr>
              <w:t>Shall confirm the images containing the tumor are free from artifact due to patient motion.</w:t>
            </w:r>
          </w:p>
        </w:tc>
        <w:tc>
          <w:tcPr>
            <w:tcW w:w="3039" w:type="dxa"/>
          </w:tcPr>
          <w:p w14:paraId="7E7C864B"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0A38DA85"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223D54A"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013E6338" w14:textId="73BA61D4" w:rsidR="009E1FF2" w:rsidRPr="00AD4A38" w:rsidRDefault="009E1FF2" w:rsidP="009E1FF2">
            <w:pPr>
              <w:rPr>
                <w:rStyle w:val="StyleVisiontextC000000000977D93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6AC6C5A0" w14:textId="5170FABD" w:rsidTr="009E1FF2">
        <w:trPr>
          <w:tblCellSpacing w:w="7" w:type="dxa"/>
        </w:trPr>
        <w:tc>
          <w:tcPr>
            <w:tcW w:w="1415" w:type="dxa"/>
            <w:vAlign w:val="center"/>
          </w:tcPr>
          <w:p w14:paraId="2AE4FD6A" w14:textId="77777777" w:rsidR="009E1FF2" w:rsidRPr="00AD4A38" w:rsidRDefault="009E1FF2" w:rsidP="009E1FF2">
            <w:pPr>
              <w:rPr>
                <w:rStyle w:val="StyleVisioncontentC0000000009773410"/>
                <w:i w:val="0"/>
                <w:color w:val="auto"/>
                <w:sz w:val="22"/>
                <w:szCs w:val="22"/>
              </w:rPr>
            </w:pPr>
            <w:r w:rsidRPr="00AD4A38">
              <w:rPr>
                <w:rStyle w:val="StyleVisioncontentC0000000009773410"/>
                <w:i w:val="0"/>
                <w:color w:val="auto"/>
                <w:sz w:val="22"/>
                <w:szCs w:val="22"/>
              </w:rPr>
              <w:t>Dense Object Artifacts</w:t>
            </w:r>
          </w:p>
        </w:tc>
        <w:tc>
          <w:tcPr>
            <w:tcW w:w="1062" w:type="dxa"/>
            <w:vAlign w:val="center"/>
          </w:tcPr>
          <w:p w14:paraId="3F6B9ECA" w14:textId="6D65C7AD"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2DDAA4C0" w14:textId="1EB7940F" w:rsidR="009E1FF2" w:rsidRPr="00AD4A38" w:rsidRDefault="009E1FF2" w:rsidP="009E1FF2">
            <w:pPr>
              <w:jc w:val="center"/>
              <w:rPr>
                <w:rStyle w:val="StyleVisionparagraphC000000000977D1A0-contentC0000000009773270"/>
                <w:i w:val="0"/>
                <w:color w:val="auto"/>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37EF1A0A" w14:textId="77777777" w:rsidR="009E1FF2" w:rsidRPr="00AD4A38" w:rsidRDefault="009E1FF2" w:rsidP="009E1FF2">
            <w:pPr>
              <w:rPr>
                <w:rStyle w:val="StyleVisiontextC000000000977D930"/>
                <w:i w:val="0"/>
                <w:color w:val="auto"/>
                <w:sz w:val="22"/>
                <w:szCs w:val="22"/>
              </w:rPr>
            </w:pPr>
            <w:r w:rsidRPr="00AD4A38">
              <w:rPr>
                <w:rStyle w:val="StyleVisiontextC000000000977D930"/>
                <w:i w:val="0"/>
                <w:color w:val="auto"/>
                <w:sz w:val="22"/>
                <w:szCs w:val="22"/>
              </w:rPr>
              <w:t xml:space="preserve">Shall confirm the images containing the tumor are free from artifact due to dense objects, materials or anatomic positioning. </w:t>
            </w:r>
          </w:p>
        </w:tc>
        <w:tc>
          <w:tcPr>
            <w:tcW w:w="3039" w:type="dxa"/>
          </w:tcPr>
          <w:p w14:paraId="749E3AB1"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753E97AD"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7D4DBFF4"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7650029E" w14:textId="2AC9FA70" w:rsidR="009E1FF2" w:rsidRPr="00AD4A38" w:rsidRDefault="009E1FF2" w:rsidP="009E1FF2">
            <w:pPr>
              <w:rPr>
                <w:rStyle w:val="StyleVisiontextC000000000977D93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471C7CB4" w14:textId="76816A85" w:rsidTr="009E1FF2">
        <w:trPr>
          <w:tblCellSpacing w:w="7" w:type="dxa"/>
        </w:trPr>
        <w:tc>
          <w:tcPr>
            <w:tcW w:w="1415" w:type="dxa"/>
            <w:vAlign w:val="center"/>
          </w:tcPr>
          <w:p w14:paraId="66987CB7" w14:textId="77777777" w:rsidR="009E1FF2" w:rsidRPr="00AD4A38" w:rsidRDefault="009E1FF2" w:rsidP="009E1FF2">
            <w:pPr>
              <w:rPr>
                <w:rStyle w:val="StyleVisioncontentC0000000009773410"/>
                <w:i w:val="0"/>
                <w:color w:val="auto"/>
                <w:sz w:val="22"/>
                <w:szCs w:val="22"/>
              </w:rPr>
            </w:pPr>
            <w:r w:rsidRPr="00AD4A38">
              <w:rPr>
                <w:rStyle w:val="StyleVisioncontentC0000000009773410"/>
                <w:i w:val="0"/>
                <w:color w:val="auto"/>
                <w:sz w:val="22"/>
                <w:szCs w:val="22"/>
              </w:rPr>
              <w:t>Clinical Conditions</w:t>
            </w:r>
          </w:p>
        </w:tc>
        <w:tc>
          <w:tcPr>
            <w:tcW w:w="1062" w:type="dxa"/>
            <w:vAlign w:val="center"/>
          </w:tcPr>
          <w:p w14:paraId="3E4421FB" w14:textId="794529E9"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02F56069" w14:textId="56D865DC" w:rsidR="009E1FF2" w:rsidRPr="00AD4A38" w:rsidRDefault="009E1FF2" w:rsidP="009E1FF2">
            <w:pPr>
              <w:jc w:val="center"/>
              <w:rPr>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1A804D26" w14:textId="77777777" w:rsidR="009E1FF2" w:rsidRPr="00AD4A38" w:rsidRDefault="009E1FF2" w:rsidP="009E1FF2">
            <w:pPr>
              <w:rPr>
                <w:rStyle w:val="StyleVisiontextC000000000977D930"/>
                <w:i w:val="0"/>
                <w:color w:val="auto"/>
                <w:sz w:val="22"/>
                <w:szCs w:val="22"/>
              </w:rPr>
            </w:pPr>
            <w:r w:rsidRPr="00AD4A38">
              <w:rPr>
                <w:rStyle w:val="StyleVisiontextC000000000977D930"/>
                <w:i w:val="0"/>
                <w:color w:val="auto"/>
                <w:sz w:val="22"/>
                <w:szCs w:val="22"/>
              </w:rPr>
              <w:t xml:space="preserve">Shall confirm that there are no clinical conditions affecting the measurability of the tumor. </w:t>
            </w:r>
          </w:p>
        </w:tc>
        <w:tc>
          <w:tcPr>
            <w:tcW w:w="3039" w:type="dxa"/>
          </w:tcPr>
          <w:p w14:paraId="15CABFB8"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1E29BA8E"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1E6A2B7"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5DE06BB9" w14:textId="47FD2B1C" w:rsidR="009E1FF2" w:rsidRPr="00AD4A38" w:rsidRDefault="009E1FF2" w:rsidP="009E1FF2">
            <w:pPr>
              <w:rPr>
                <w:rStyle w:val="StyleVisiontextC000000000977D93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3D05FD8B" w14:textId="05917858" w:rsidTr="009E1FF2">
        <w:trPr>
          <w:tblCellSpacing w:w="7" w:type="dxa"/>
        </w:trPr>
        <w:tc>
          <w:tcPr>
            <w:tcW w:w="1415" w:type="dxa"/>
            <w:vAlign w:val="center"/>
          </w:tcPr>
          <w:p w14:paraId="2AE8E454" w14:textId="77777777" w:rsidR="009E1FF2" w:rsidRPr="00AD4A38" w:rsidRDefault="009E1FF2" w:rsidP="009E1FF2">
            <w:pPr>
              <w:rPr>
                <w:rStyle w:val="StyleVisioncontentC0000000009773410"/>
                <w:i w:val="0"/>
                <w:color w:val="auto"/>
                <w:sz w:val="22"/>
                <w:szCs w:val="22"/>
              </w:rPr>
            </w:pPr>
            <w:r w:rsidRPr="00AD4A38">
              <w:rPr>
                <w:rStyle w:val="StyleVisioncontentC0000000009773410"/>
                <w:i w:val="0"/>
                <w:color w:val="auto"/>
                <w:sz w:val="22"/>
                <w:szCs w:val="22"/>
              </w:rPr>
              <w:t>Tumor Size</w:t>
            </w:r>
          </w:p>
        </w:tc>
        <w:tc>
          <w:tcPr>
            <w:tcW w:w="1062" w:type="dxa"/>
            <w:vAlign w:val="center"/>
          </w:tcPr>
          <w:p w14:paraId="17EDE641" w14:textId="2DA3BCF3"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438C2350" w14:textId="1CA6F966" w:rsidR="009E1FF2" w:rsidRPr="00AD4A38" w:rsidRDefault="009E1FF2" w:rsidP="009E1FF2">
            <w:pPr>
              <w:jc w:val="center"/>
              <w:rPr>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723381C3" w14:textId="77777777" w:rsidR="009E1FF2" w:rsidRPr="00AD4A38" w:rsidRDefault="009E1FF2" w:rsidP="009E1FF2">
            <w:pPr>
              <w:rPr>
                <w:rStyle w:val="StyleVisiontextC000000000977D930"/>
                <w:i w:val="0"/>
                <w:color w:val="auto"/>
                <w:sz w:val="22"/>
                <w:szCs w:val="22"/>
                <w:highlight w:val="lightGray"/>
              </w:rPr>
            </w:pPr>
            <w:r w:rsidRPr="00AD4A38">
              <w:rPr>
                <w:rStyle w:val="StyleVisiontextC000000000977D930"/>
                <w:i w:val="0"/>
                <w:color w:val="auto"/>
                <w:sz w:val="22"/>
                <w:szCs w:val="22"/>
              </w:rPr>
              <w:t xml:space="preserve">Shall confirm (now or during measurement) that </w:t>
            </w:r>
            <w:r w:rsidRPr="00AD4A38">
              <w:rPr>
                <w:rFonts w:cs="Arial"/>
                <w:bCs/>
                <w:color w:val="000000"/>
                <w:sz w:val="22"/>
                <w:szCs w:val="22"/>
              </w:rPr>
              <w:t xml:space="preserve">tumor longest in-plane diameter is between 10 mm and 100 mm.  </w:t>
            </w:r>
            <w:r w:rsidRPr="00AD4A38">
              <w:rPr>
                <w:rFonts w:cs="Arial"/>
                <w:bCs/>
                <w:color w:val="000000"/>
                <w:sz w:val="22"/>
                <w:szCs w:val="22"/>
              </w:rPr>
              <w:br/>
              <w:t xml:space="preserve">(For a spherical tumor this would roughly correspond to a </w:t>
            </w:r>
            <w:r w:rsidRPr="00AD4A38">
              <w:rPr>
                <w:rFonts w:cs="Arial"/>
                <w:bCs/>
                <w:color w:val="000000"/>
                <w:sz w:val="22"/>
                <w:szCs w:val="22"/>
              </w:rPr>
              <w:lastRenderedPageBreak/>
              <w:t>volume between 0.5 cm</w:t>
            </w:r>
            <w:r w:rsidRPr="00AD4A38">
              <w:rPr>
                <w:rFonts w:cs="Arial"/>
                <w:bCs/>
                <w:color w:val="000000"/>
                <w:sz w:val="22"/>
                <w:szCs w:val="22"/>
                <w:vertAlign w:val="superscript"/>
              </w:rPr>
              <w:t>3</w:t>
            </w:r>
            <w:r w:rsidRPr="00AD4A38">
              <w:rPr>
                <w:rFonts w:cs="Arial"/>
                <w:bCs/>
                <w:color w:val="000000"/>
                <w:sz w:val="22"/>
                <w:szCs w:val="22"/>
              </w:rPr>
              <w:t xml:space="preserve"> and 524 cm</w:t>
            </w:r>
            <w:r w:rsidRPr="00AD4A38">
              <w:rPr>
                <w:rFonts w:cs="Arial"/>
                <w:bCs/>
                <w:color w:val="000000"/>
                <w:sz w:val="22"/>
                <w:szCs w:val="22"/>
                <w:vertAlign w:val="superscript"/>
              </w:rPr>
              <w:t>3</w:t>
            </w:r>
            <w:r w:rsidRPr="00AD4A38">
              <w:rPr>
                <w:rStyle w:val="StyleVisiontextC000000000977D930"/>
                <w:i w:val="0"/>
                <w:color w:val="auto"/>
                <w:sz w:val="22"/>
                <w:szCs w:val="22"/>
              </w:rPr>
              <w:t>.)</w:t>
            </w:r>
          </w:p>
        </w:tc>
        <w:tc>
          <w:tcPr>
            <w:tcW w:w="3039" w:type="dxa"/>
          </w:tcPr>
          <w:p w14:paraId="7B390782"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lastRenderedPageBreak/>
              <w:t>□ Routinely performed</w:t>
            </w:r>
          </w:p>
          <w:p w14:paraId="55E20A66"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5BB5D4C7"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38C27D2B" w14:textId="69B0BB72" w:rsidR="009E1FF2" w:rsidRPr="00AD4A38" w:rsidRDefault="009E1FF2" w:rsidP="009E1FF2">
            <w:pPr>
              <w:rPr>
                <w:rStyle w:val="StyleVisiontextC000000000977D930"/>
                <w:i w:val="0"/>
                <w:color w:val="auto"/>
                <w:sz w:val="22"/>
                <w:szCs w:val="22"/>
              </w:rPr>
            </w:pPr>
            <w:r w:rsidRPr="002B1C35">
              <w:rPr>
                <w:rStyle w:val="StyleVisiontablecellC00000000097372A0-contentC0000000009732010"/>
                <w:i w:val="0"/>
                <w:color w:val="auto"/>
                <w:sz w:val="22"/>
                <w:szCs w:val="22"/>
              </w:rPr>
              <w:lastRenderedPageBreak/>
              <w:t>□ Not feasible (explain why)</w:t>
            </w:r>
          </w:p>
        </w:tc>
      </w:tr>
      <w:tr w:rsidR="009E1FF2" w:rsidRPr="00AD4A38" w14:paraId="3C97A104" w14:textId="1848B31D" w:rsidTr="009E1FF2">
        <w:trPr>
          <w:tblCellSpacing w:w="7" w:type="dxa"/>
        </w:trPr>
        <w:tc>
          <w:tcPr>
            <w:tcW w:w="1415" w:type="dxa"/>
            <w:vAlign w:val="center"/>
          </w:tcPr>
          <w:p w14:paraId="29DC7FF6" w14:textId="77777777" w:rsidR="009E1FF2" w:rsidRPr="00AD4A38" w:rsidRDefault="009E1FF2" w:rsidP="009E1FF2">
            <w:pPr>
              <w:rPr>
                <w:rStyle w:val="StyleVisioncontentC0000000009773410"/>
                <w:i w:val="0"/>
                <w:color w:val="auto"/>
                <w:sz w:val="22"/>
                <w:szCs w:val="22"/>
              </w:rPr>
            </w:pPr>
            <w:r w:rsidRPr="00AD4A38">
              <w:rPr>
                <w:rStyle w:val="StyleVisioncontentC0000000009773410"/>
                <w:i w:val="0"/>
                <w:color w:val="auto"/>
                <w:sz w:val="22"/>
                <w:szCs w:val="22"/>
              </w:rPr>
              <w:lastRenderedPageBreak/>
              <w:t>Tumor Margin Conspicuity</w:t>
            </w:r>
          </w:p>
        </w:tc>
        <w:tc>
          <w:tcPr>
            <w:tcW w:w="1062" w:type="dxa"/>
            <w:vAlign w:val="center"/>
          </w:tcPr>
          <w:p w14:paraId="2788613E" w14:textId="6E9A39AE"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0B25B844" w14:textId="36075FA4" w:rsidR="009E1FF2" w:rsidRPr="00AD4A38" w:rsidRDefault="009E1FF2" w:rsidP="009E1FF2">
            <w:pPr>
              <w:jc w:val="center"/>
              <w:rPr>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411ACF83" w14:textId="77777777" w:rsidR="009E1FF2" w:rsidRPr="00AD4A38" w:rsidRDefault="009E1FF2" w:rsidP="009E1FF2">
            <w:pPr>
              <w:rPr>
                <w:rStyle w:val="StyleVisiontextC000000000977D930"/>
                <w:i w:val="0"/>
                <w:color w:val="auto"/>
                <w:sz w:val="22"/>
                <w:szCs w:val="22"/>
              </w:rPr>
            </w:pPr>
            <w:r w:rsidRPr="00AD4A38">
              <w:rPr>
                <w:rStyle w:val="StyleVisiontextC000000000977D930"/>
                <w:i w:val="0"/>
                <w:color w:val="auto"/>
                <w:sz w:val="22"/>
                <w:szCs w:val="22"/>
              </w:rPr>
              <w:t>Shall confirm the tumor margins are sufficiently conspicuous and unattached to other structures of equal density to distinguish the volume of the tumor.</w:t>
            </w:r>
          </w:p>
        </w:tc>
        <w:tc>
          <w:tcPr>
            <w:tcW w:w="3039" w:type="dxa"/>
          </w:tcPr>
          <w:p w14:paraId="3C13E67F"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627E670F"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26448AE2"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380C26DE" w14:textId="2E90D12D" w:rsidR="009E1FF2" w:rsidRPr="00AD4A38" w:rsidRDefault="009E1FF2" w:rsidP="009E1FF2">
            <w:pPr>
              <w:rPr>
                <w:rStyle w:val="StyleVisiontextC000000000977D93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51A16174" w14:textId="453BE97E" w:rsidTr="009E1FF2">
        <w:trPr>
          <w:tblCellSpacing w:w="7" w:type="dxa"/>
        </w:trPr>
        <w:tc>
          <w:tcPr>
            <w:tcW w:w="1415" w:type="dxa"/>
            <w:vAlign w:val="center"/>
          </w:tcPr>
          <w:p w14:paraId="2008FAC9" w14:textId="77777777" w:rsidR="009E1FF2" w:rsidRPr="00AD4A38" w:rsidRDefault="009E1FF2" w:rsidP="009E1FF2">
            <w:pPr>
              <w:rPr>
                <w:rStyle w:val="StyleVisioncontentC0000000009773410"/>
                <w:i w:val="0"/>
                <w:color w:val="auto"/>
                <w:sz w:val="22"/>
                <w:szCs w:val="22"/>
              </w:rPr>
            </w:pPr>
            <w:r w:rsidRPr="00AD4A38">
              <w:rPr>
                <w:rStyle w:val="StyleVisioncontentC0000000009773410"/>
                <w:i w:val="0"/>
                <w:color w:val="auto"/>
                <w:sz w:val="22"/>
                <w:szCs w:val="22"/>
              </w:rPr>
              <w:t>Contrast Enhancement</w:t>
            </w:r>
          </w:p>
        </w:tc>
        <w:tc>
          <w:tcPr>
            <w:tcW w:w="1062" w:type="dxa"/>
            <w:vAlign w:val="center"/>
          </w:tcPr>
          <w:p w14:paraId="41912469" w14:textId="3BACC8A5"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1389ACD1" w14:textId="782E95C0" w:rsidR="009E1FF2" w:rsidRPr="00AD4A38" w:rsidRDefault="009E1FF2" w:rsidP="009E1FF2">
            <w:pPr>
              <w:jc w:val="center"/>
              <w:rPr>
                <w:rStyle w:val="StyleVisionparagraphC000000000977D1A0-contentC0000000009773270"/>
                <w:i w:val="0"/>
                <w:color w:val="auto"/>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23B77F75" w14:textId="77777777" w:rsidR="009E1FF2" w:rsidRPr="00AD4A38" w:rsidRDefault="009E1FF2" w:rsidP="009E1FF2">
            <w:pPr>
              <w:rPr>
                <w:rStyle w:val="StyleVisiontextC000000000977D930"/>
                <w:i w:val="0"/>
                <w:color w:val="auto"/>
                <w:sz w:val="22"/>
                <w:szCs w:val="22"/>
              </w:rPr>
            </w:pPr>
            <w:r w:rsidRPr="00AD4A38">
              <w:rPr>
                <w:rStyle w:val="StyleVisiontextC000000000977D930"/>
                <w:i w:val="0"/>
                <w:color w:val="auto"/>
                <w:sz w:val="22"/>
                <w:szCs w:val="22"/>
              </w:rPr>
              <w:t xml:space="preserve">Shall confirm that the phase of enhancement and degree of enhancement of appropriate reference structures (vascular or tissue) are consistent with baseline. </w:t>
            </w:r>
          </w:p>
        </w:tc>
        <w:tc>
          <w:tcPr>
            <w:tcW w:w="3039" w:type="dxa"/>
          </w:tcPr>
          <w:p w14:paraId="401732E4"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55081D95"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363C548"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26794E42" w14:textId="15942111" w:rsidR="009E1FF2" w:rsidRPr="00AD4A38" w:rsidRDefault="009E1FF2" w:rsidP="009E1FF2">
            <w:pPr>
              <w:rPr>
                <w:rStyle w:val="StyleVisiontextC000000000977D93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7BD503ED" w14:textId="16BBF865" w:rsidTr="009E1FF2">
        <w:trPr>
          <w:tblCellSpacing w:w="7" w:type="dxa"/>
        </w:trPr>
        <w:tc>
          <w:tcPr>
            <w:tcW w:w="1415" w:type="dxa"/>
            <w:vAlign w:val="center"/>
          </w:tcPr>
          <w:p w14:paraId="37247097" w14:textId="77777777" w:rsidR="009E1FF2" w:rsidRPr="00AD4A38" w:rsidRDefault="009E1FF2" w:rsidP="009E1FF2">
            <w:pPr>
              <w:rPr>
                <w:rStyle w:val="StyleVisioncontentC0000000009773410"/>
                <w:i w:val="0"/>
                <w:color w:val="auto"/>
                <w:sz w:val="22"/>
                <w:szCs w:val="22"/>
              </w:rPr>
            </w:pPr>
            <w:r w:rsidRPr="00AD4A38">
              <w:rPr>
                <w:rStyle w:val="StyleVisioncontentC0000000009773410"/>
                <w:i w:val="0"/>
                <w:color w:val="auto"/>
                <w:sz w:val="22"/>
                <w:szCs w:val="22"/>
              </w:rPr>
              <w:t>Tumor Measurability</w:t>
            </w:r>
          </w:p>
        </w:tc>
        <w:tc>
          <w:tcPr>
            <w:tcW w:w="1062" w:type="dxa"/>
            <w:vAlign w:val="center"/>
          </w:tcPr>
          <w:p w14:paraId="64AE53CD" w14:textId="7460ABD4"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0C001558" w14:textId="0ED1D291" w:rsidR="009E1FF2" w:rsidRPr="00AD4A38" w:rsidRDefault="009E1FF2" w:rsidP="009E1FF2">
            <w:pPr>
              <w:jc w:val="center"/>
              <w:rPr>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7A3F8531" w14:textId="77777777" w:rsidR="009E1FF2" w:rsidRPr="00AD4A38" w:rsidRDefault="009E1FF2" w:rsidP="009E1FF2">
            <w:pPr>
              <w:rPr>
                <w:rStyle w:val="StyleVisiontextC000000000977D930"/>
                <w:i w:val="0"/>
                <w:color w:val="auto"/>
                <w:sz w:val="22"/>
                <w:szCs w:val="22"/>
              </w:rPr>
            </w:pPr>
            <w:r w:rsidRPr="00AD4A38">
              <w:rPr>
                <w:rStyle w:val="StyleVisiontextC000000000977D930"/>
                <w:i w:val="0"/>
                <w:color w:val="auto"/>
                <w:sz w:val="22"/>
                <w:szCs w:val="22"/>
              </w:rPr>
              <w:t>Shall disqualify any tumor they feel might reasonably degrade the consistency and accuracy of the measurement.</w:t>
            </w:r>
          </w:p>
          <w:p w14:paraId="71E599CA" w14:textId="77777777" w:rsidR="009E1FF2" w:rsidRPr="00AD4A38" w:rsidRDefault="009E1FF2" w:rsidP="009E1FF2">
            <w:pPr>
              <w:rPr>
                <w:rStyle w:val="StyleVisiontextC000000000977D930"/>
                <w:i w:val="0"/>
                <w:color w:val="auto"/>
                <w:sz w:val="22"/>
                <w:szCs w:val="22"/>
              </w:rPr>
            </w:pPr>
          </w:p>
          <w:p w14:paraId="1049D74B" w14:textId="77777777" w:rsidR="009E1FF2" w:rsidRPr="00AD4A38" w:rsidRDefault="009E1FF2" w:rsidP="009E1FF2">
            <w:pPr>
              <w:rPr>
                <w:rStyle w:val="StyleVisiontextC000000000977D930"/>
                <w:i w:val="0"/>
                <w:color w:val="auto"/>
                <w:sz w:val="22"/>
                <w:szCs w:val="22"/>
              </w:rPr>
            </w:pPr>
            <w:r w:rsidRPr="00AD4A38">
              <w:rPr>
                <w:rStyle w:val="StyleVisiontextC000000000977D930"/>
                <w:i w:val="0"/>
                <w:color w:val="auto"/>
                <w:sz w:val="22"/>
                <w:szCs w:val="22"/>
              </w:rPr>
              <w:t>Conversely, if artifacts or attachments are present but the radiologist is confident and prepared to edit the contour to eliminate the impact, then the tumor need not be judged non-conformant to the Profile.</w:t>
            </w:r>
          </w:p>
        </w:tc>
        <w:tc>
          <w:tcPr>
            <w:tcW w:w="3039" w:type="dxa"/>
          </w:tcPr>
          <w:p w14:paraId="405B26B8"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03E9439A"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26D32DDC"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4434F9EE" w14:textId="0E930C45" w:rsidR="009E1FF2" w:rsidRPr="00AD4A38" w:rsidRDefault="009E1FF2" w:rsidP="009E1FF2">
            <w:pPr>
              <w:rPr>
                <w:rStyle w:val="StyleVisiontextC000000000977D93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47CFA523" w14:textId="3F6504FD" w:rsidTr="009E1FF2">
        <w:trPr>
          <w:tblCellSpacing w:w="7" w:type="dxa"/>
        </w:trPr>
        <w:tc>
          <w:tcPr>
            <w:tcW w:w="1415" w:type="dxa"/>
            <w:vAlign w:val="center"/>
          </w:tcPr>
          <w:p w14:paraId="36049754" w14:textId="77777777" w:rsidR="009E1FF2" w:rsidRPr="00AD4A38" w:rsidRDefault="009E1FF2" w:rsidP="009E1FF2">
            <w:pPr>
              <w:rPr>
                <w:rStyle w:val="StyleVisioncontentC0000000009773410"/>
                <w:i w:val="0"/>
                <w:color w:val="auto"/>
                <w:sz w:val="22"/>
                <w:szCs w:val="22"/>
              </w:rPr>
            </w:pPr>
            <w:r w:rsidRPr="00AD4A38">
              <w:rPr>
                <w:rStyle w:val="StyleVisioncontentC0000000009773410"/>
                <w:i w:val="0"/>
                <w:color w:val="auto"/>
                <w:sz w:val="22"/>
                <w:szCs w:val="22"/>
              </w:rPr>
              <w:t>Consistency with Baseline</w:t>
            </w:r>
          </w:p>
        </w:tc>
        <w:tc>
          <w:tcPr>
            <w:tcW w:w="1062" w:type="dxa"/>
            <w:vAlign w:val="center"/>
          </w:tcPr>
          <w:p w14:paraId="4BB081D7" w14:textId="304F7C4F"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692E51A5" w14:textId="4D71EE7F" w:rsidR="009E1FF2" w:rsidRPr="00AD4A38" w:rsidRDefault="009E1FF2" w:rsidP="009E1FF2">
            <w:pPr>
              <w:jc w:val="center"/>
              <w:rPr>
                <w:rStyle w:val="StyleVisionparagraphC000000000977D1A0-contentC0000000009773270"/>
                <w:i w:val="0"/>
                <w:color w:val="auto"/>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30FF28DE" w14:textId="77777777" w:rsidR="009E1FF2" w:rsidRPr="00AD4A38" w:rsidRDefault="009E1FF2" w:rsidP="009E1FF2">
            <w:pPr>
              <w:rPr>
                <w:rStyle w:val="StyleVisiontextC000000000977D930"/>
                <w:i w:val="0"/>
                <w:color w:val="auto"/>
                <w:sz w:val="22"/>
                <w:szCs w:val="22"/>
              </w:rPr>
            </w:pPr>
            <w:r w:rsidRPr="00AD4A38">
              <w:rPr>
                <w:rStyle w:val="StyleVisiontextC000000000977D930"/>
                <w:i w:val="0"/>
                <w:color w:val="auto"/>
                <w:sz w:val="22"/>
                <w:szCs w:val="22"/>
              </w:rPr>
              <w:t>Shall confirm that the tumor is similar in both timepoints in terms of all the above parameters.</w:t>
            </w:r>
          </w:p>
        </w:tc>
        <w:tc>
          <w:tcPr>
            <w:tcW w:w="3039" w:type="dxa"/>
          </w:tcPr>
          <w:p w14:paraId="3A4A6126"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527DBD7B"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CDAE6E2"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217D3C79" w14:textId="34D845B8" w:rsidR="009E1FF2" w:rsidRPr="00AD4A38" w:rsidRDefault="009E1FF2" w:rsidP="009E1FF2">
            <w:pPr>
              <w:rPr>
                <w:rStyle w:val="StyleVisiontextC000000000977D93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0B983EC6" w14:textId="5C85AA46" w:rsidTr="009E1FF2">
        <w:trPr>
          <w:tblCellSpacing w:w="7" w:type="dxa"/>
        </w:trPr>
        <w:tc>
          <w:tcPr>
            <w:tcW w:w="11034" w:type="dxa"/>
            <w:gridSpan w:val="5"/>
            <w:vAlign w:val="center"/>
          </w:tcPr>
          <w:p w14:paraId="0EE221BD" w14:textId="4E35DEAC" w:rsidR="009E1FF2" w:rsidRPr="00AD4A38" w:rsidRDefault="009E1FF2" w:rsidP="009E1FF2">
            <w:pPr>
              <w:jc w:val="center"/>
              <w:rPr>
                <w:rStyle w:val="StyleVisiontablecellC0000000009814140-contentC00000000098201D0"/>
                <w:b/>
                <w:i w:val="0"/>
                <w:color w:val="auto"/>
                <w:sz w:val="22"/>
                <w:szCs w:val="22"/>
              </w:rPr>
            </w:pPr>
            <w:r w:rsidRPr="00AD4A38">
              <w:rPr>
                <w:rStyle w:val="StyleVisiontablecellC0000000009814140-contentC00000000098201D0"/>
                <w:b/>
                <w:i w:val="0"/>
                <w:color w:val="auto"/>
                <w:sz w:val="22"/>
                <w:szCs w:val="22"/>
              </w:rPr>
              <w:t>Image Analysis</w:t>
            </w:r>
            <w:r w:rsidR="00C170E9">
              <w:rPr>
                <w:rStyle w:val="StyleVisiontablecellC0000000009814140-contentC00000000098201D0"/>
                <w:b/>
                <w:i w:val="0"/>
                <w:color w:val="auto"/>
                <w:sz w:val="22"/>
                <w:szCs w:val="22"/>
              </w:rPr>
              <w:t xml:space="preserve"> (section 3.9)</w:t>
            </w:r>
          </w:p>
        </w:tc>
      </w:tr>
      <w:tr w:rsidR="009E1FF2" w:rsidRPr="00AD4A38" w14:paraId="75C88112" w14:textId="14350F21" w:rsidTr="009E1FF2">
        <w:trPr>
          <w:tblCellSpacing w:w="7" w:type="dxa"/>
        </w:trPr>
        <w:tc>
          <w:tcPr>
            <w:tcW w:w="1415" w:type="dxa"/>
            <w:vAlign w:val="center"/>
          </w:tcPr>
          <w:p w14:paraId="6C4394A8" w14:textId="0ACCCED9" w:rsidR="009E1FF2" w:rsidRPr="00AD4A38" w:rsidRDefault="009E1FF2" w:rsidP="009E1FF2">
            <w:pPr>
              <w:rPr>
                <w:rStyle w:val="StyleVisiontablecellC0000000009814140-contentC00000000098201D0"/>
                <w:i w:val="0"/>
                <w:color w:val="auto"/>
                <w:sz w:val="22"/>
                <w:szCs w:val="22"/>
              </w:rPr>
            </w:pPr>
            <w:r w:rsidRPr="00AD4A38">
              <w:rPr>
                <w:rStyle w:val="StyleVisiontablecellC0000000009814140-contentC00000000098201D0"/>
                <w:i w:val="0"/>
                <w:color w:val="auto"/>
                <w:sz w:val="22"/>
                <w:szCs w:val="22"/>
              </w:rPr>
              <w:t>Reading Paradigm</w:t>
            </w:r>
          </w:p>
        </w:tc>
        <w:tc>
          <w:tcPr>
            <w:tcW w:w="1062" w:type="dxa"/>
            <w:vAlign w:val="center"/>
          </w:tcPr>
          <w:p w14:paraId="11C0151D" w14:textId="69D1CA6C"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77AAED1C" w14:textId="10F6B40F" w:rsidR="009E1FF2" w:rsidRPr="00AD4A38" w:rsidRDefault="009E1FF2" w:rsidP="009E1FF2">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73574394" w14:textId="14D5FA8D" w:rsidR="009E1FF2" w:rsidRPr="00AD4A38" w:rsidRDefault="009E1FF2" w:rsidP="009E1FF2">
            <w:pPr>
              <w:rPr>
                <w:rStyle w:val="StyleVisiontablecellC0000000009814140-contentC00000000098201D0"/>
                <w:i w:val="0"/>
                <w:color w:val="auto"/>
                <w:sz w:val="22"/>
                <w:szCs w:val="22"/>
              </w:rPr>
            </w:pPr>
            <w:r w:rsidRPr="00AD4A38">
              <w:rPr>
                <w:rStyle w:val="StyleVisiontablecellC0000000009814140-contentC00000000098201D0"/>
                <w:i w:val="0"/>
                <w:color w:val="auto"/>
                <w:sz w:val="22"/>
                <w:szCs w:val="22"/>
              </w:rPr>
              <w:t>Shall re-process the first time point if it was processed by a different Image Analysis Tool or Radiologist.</w:t>
            </w:r>
          </w:p>
        </w:tc>
        <w:tc>
          <w:tcPr>
            <w:tcW w:w="3039" w:type="dxa"/>
          </w:tcPr>
          <w:p w14:paraId="1842266D"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3CC8F0B3"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03C6D959"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529212B2" w14:textId="7E8CE865" w:rsidR="009E1FF2" w:rsidRPr="00AD4A38" w:rsidRDefault="009E1FF2" w:rsidP="009E1FF2">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r w:rsidR="009E1FF2" w:rsidRPr="00AD4A38" w14:paraId="7D872C67" w14:textId="48E408DC" w:rsidTr="009E1FF2">
        <w:trPr>
          <w:tblCellSpacing w:w="7" w:type="dxa"/>
        </w:trPr>
        <w:tc>
          <w:tcPr>
            <w:tcW w:w="1415" w:type="dxa"/>
            <w:vAlign w:val="center"/>
          </w:tcPr>
          <w:p w14:paraId="6FF9AFB0" w14:textId="77777777" w:rsidR="009E1FF2" w:rsidRPr="00AD4A38" w:rsidRDefault="009E1FF2" w:rsidP="009E1FF2">
            <w:pPr>
              <w:rPr>
                <w:rStyle w:val="StyleVisiontablecellC0000000009814140-contentC00000000098201D0"/>
                <w:i w:val="0"/>
                <w:color w:val="auto"/>
                <w:sz w:val="22"/>
                <w:szCs w:val="22"/>
              </w:rPr>
            </w:pPr>
            <w:r w:rsidRPr="00AD4A38">
              <w:rPr>
                <w:rStyle w:val="StyleVisiontablecellC0000000009814140-contentC00000000098201D0"/>
                <w:i w:val="0"/>
                <w:color w:val="auto"/>
                <w:sz w:val="22"/>
                <w:szCs w:val="22"/>
              </w:rPr>
              <w:t>Result</w:t>
            </w:r>
          </w:p>
          <w:p w14:paraId="000021C0" w14:textId="58D5E32E" w:rsidR="009E1FF2" w:rsidRPr="00AD4A38" w:rsidRDefault="009E1FF2" w:rsidP="009E1FF2">
            <w:pPr>
              <w:rPr>
                <w:rStyle w:val="StyleVisiontablecellC0000000009814140-contentC00000000098201D0"/>
                <w:i w:val="0"/>
                <w:color w:val="auto"/>
                <w:sz w:val="22"/>
                <w:szCs w:val="22"/>
              </w:rPr>
            </w:pPr>
            <w:r w:rsidRPr="00AD4A38">
              <w:rPr>
                <w:rStyle w:val="StyleVisiontablecellC0000000009814140-contentC00000000098201D0"/>
                <w:i w:val="0"/>
                <w:color w:val="auto"/>
                <w:sz w:val="22"/>
                <w:szCs w:val="22"/>
              </w:rPr>
              <w:t>Verification</w:t>
            </w:r>
          </w:p>
        </w:tc>
        <w:tc>
          <w:tcPr>
            <w:tcW w:w="1062" w:type="dxa"/>
            <w:vAlign w:val="center"/>
          </w:tcPr>
          <w:p w14:paraId="67557CF3" w14:textId="38A9EC0F" w:rsidR="009E1FF2" w:rsidRPr="002B1C35" w:rsidRDefault="009E1FF2" w:rsidP="009E1FF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201B7A33" w14:textId="55A767B8" w:rsidR="009E1FF2" w:rsidRPr="00AD4A38" w:rsidRDefault="009E1FF2" w:rsidP="009E1FF2">
            <w:pPr>
              <w:jc w:val="cente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w:t>
            </w:r>
          </w:p>
        </w:tc>
        <w:tc>
          <w:tcPr>
            <w:tcW w:w="5476" w:type="dxa"/>
            <w:gridSpan w:val="2"/>
            <w:vAlign w:val="center"/>
          </w:tcPr>
          <w:p w14:paraId="592BB9E3" w14:textId="659DAD2B" w:rsidR="009E1FF2" w:rsidRPr="00AD4A38" w:rsidRDefault="009E1FF2" w:rsidP="009E1FF2">
            <w:pPr>
              <w:rPr>
                <w:rStyle w:val="StyleVisiontablecellC0000000009814140-contentC00000000098201D0"/>
                <w:i w:val="0"/>
                <w:color w:val="auto"/>
                <w:sz w:val="22"/>
                <w:szCs w:val="22"/>
              </w:rPr>
            </w:pPr>
            <w:r w:rsidRPr="00AD4A38">
              <w:rPr>
                <w:rStyle w:val="StyleVisiontablecellC0000000009814140-contentC00000000098201D0"/>
                <w:i w:val="0"/>
                <w:color w:val="auto"/>
                <w:sz w:val="22"/>
                <w:szCs w:val="22"/>
              </w:rPr>
              <w:t>Shall review &amp; approve margin contours produced by the tool.</w:t>
            </w:r>
          </w:p>
        </w:tc>
        <w:tc>
          <w:tcPr>
            <w:tcW w:w="3039" w:type="dxa"/>
          </w:tcPr>
          <w:p w14:paraId="1D94428F"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5BCA276A"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7556E193" w14:textId="77777777" w:rsidR="009E1FF2" w:rsidRPr="002B1C35" w:rsidRDefault="009E1FF2" w:rsidP="009E1FF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6F34C3B9" w14:textId="2118BCF7" w:rsidR="009E1FF2" w:rsidRPr="00AD4A38" w:rsidRDefault="009E1FF2" w:rsidP="009E1FF2">
            <w:pPr>
              <w:rPr>
                <w:rStyle w:val="StyleVisiontablecellC0000000009814140-contentC00000000098201D0"/>
                <w:i w:val="0"/>
                <w:color w:val="auto"/>
                <w:sz w:val="22"/>
                <w:szCs w:val="22"/>
              </w:rPr>
            </w:pPr>
            <w:r w:rsidRPr="002B1C35">
              <w:rPr>
                <w:rStyle w:val="StyleVisiontablecellC00000000097372A0-contentC0000000009732010"/>
                <w:i w:val="0"/>
                <w:color w:val="auto"/>
                <w:sz w:val="22"/>
                <w:szCs w:val="22"/>
              </w:rPr>
              <w:t>□ Not feasible (explain why)</w:t>
            </w:r>
          </w:p>
        </w:tc>
      </w:tr>
    </w:tbl>
    <w:p w14:paraId="5FEE664E" w14:textId="77777777" w:rsidR="00193865" w:rsidRDefault="00193865">
      <w:pPr>
        <w:widowControl/>
        <w:autoSpaceDE/>
        <w:autoSpaceDN/>
        <w:adjustRightInd/>
        <w:rPr>
          <w:rFonts w:cs="Times New Roman"/>
          <w:bCs/>
          <w:caps/>
          <w:sz w:val="22"/>
          <w:szCs w:val="26"/>
          <w:u w:val="single"/>
        </w:rPr>
      </w:pPr>
      <w:r>
        <w:br w:type="page"/>
      </w:r>
    </w:p>
    <w:p w14:paraId="58B2A287" w14:textId="58737222" w:rsidR="00743D40" w:rsidRPr="0017605D" w:rsidRDefault="005310E7" w:rsidP="0017605D">
      <w:pPr>
        <w:pStyle w:val="Heading3"/>
        <w:jc w:val="center"/>
        <w:rPr>
          <w:b/>
          <w:sz w:val="28"/>
          <w:szCs w:val="28"/>
        </w:rPr>
      </w:pPr>
      <w:r w:rsidRPr="0017605D">
        <w:rPr>
          <w:b/>
          <w:sz w:val="28"/>
          <w:szCs w:val="28"/>
        </w:rPr>
        <w:lastRenderedPageBreak/>
        <w:t>Physicist Checklist</w:t>
      </w:r>
    </w:p>
    <w:p w14:paraId="0D8787BF" w14:textId="77777777" w:rsidR="0017605D" w:rsidRDefault="0017605D" w:rsidP="00D1601E">
      <w:pPr>
        <w:rPr>
          <w:rStyle w:val="StyleVisionparagraphC0000000009736A60-contentC0000000009731CD0"/>
          <w:b/>
          <w:i w:val="0"/>
          <w:color w:val="auto"/>
        </w:rPr>
      </w:pPr>
    </w:p>
    <w:p w14:paraId="64108E23" w14:textId="611326F1" w:rsidR="00D1601E" w:rsidRPr="009E1FF2" w:rsidRDefault="00D1601E" w:rsidP="00D1601E">
      <w:pPr>
        <w:rPr>
          <w:rStyle w:val="StyleVisionparagraphC0000000009736A60-contentC0000000009731CD0"/>
          <w:i w:val="0"/>
          <w:color w:val="auto"/>
          <w:sz w:val="22"/>
          <w:szCs w:val="22"/>
        </w:rPr>
      </w:pPr>
      <w:r w:rsidRPr="009E1FF2">
        <w:rPr>
          <w:rStyle w:val="StyleVisionparagraphC0000000009736A60-contentC0000000009731CD0"/>
          <w:b/>
          <w:i w:val="0"/>
          <w:color w:val="auto"/>
          <w:sz w:val="22"/>
          <w:szCs w:val="22"/>
        </w:rPr>
        <w:t xml:space="preserve">Note: </w:t>
      </w:r>
      <w:r w:rsidRPr="009E1FF2">
        <w:rPr>
          <w:rStyle w:val="StyleVisionparagraphC0000000009736A60-contentC0000000009731CD0"/>
          <w:i w:val="0"/>
          <w:color w:val="auto"/>
          <w:sz w:val="22"/>
          <w:szCs w:val="22"/>
        </w:rPr>
        <w:t>The role of the Physicist actor may be played by an in-house medical physicist, a physics consultant or other staff (such as vendor service or specialists) qualified to perform the validations described.</w:t>
      </w:r>
    </w:p>
    <w:p w14:paraId="5C1C8910" w14:textId="77777777" w:rsidR="00D1601E" w:rsidRPr="00D1601E" w:rsidRDefault="00D1601E" w:rsidP="00D1601E"/>
    <w:tbl>
      <w:tblPr>
        <w:tblW w:w="1106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252"/>
        <w:gridCol w:w="1013"/>
        <w:gridCol w:w="5647"/>
        <w:gridCol w:w="3150"/>
      </w:tblGrid>
      <w:tr w:rsidR="005B3762" w:rsidRPr="00B57D6F" w14:paraId="5E75A29A" w14:textId="0F0B99CA" w:rsidTr="00DA1AD7">
        <w:trPr>
          <w:tblHeader/>
          <w:tblCellSpacing w:w="7" w:type="dxa"/>
        </w:trPr>
        <w:tc>
          <w:tcPr>
            <w:tcW w:w="1231" w:type="dxa"/>
            <w:shd w:val="clear" w:color="auto" w:fill="D9D9D9" w:themeFill="background1" w:themeFillShade="D9"/>
            <w:vAlign w:val="center"/>
          </w:tcPr>
          <w:p w14:paraId="5811F972" w14:textId="77777777" w:rsidR="005B3762" w:rsidRPr="00B57D6F" w:rsidRDefault="005B3762" w:rsidP="005B3762">
            <w:pPr>
              <w:rPr>
                <w:b/>
                <w:sz w:val="22"/>
                <w:szCs w:val="22"/>
              </w:rPr>
            </w:pPr>
            <w:r w:rsidRPr="00B57D6F">
              <w:rPr>
                <w:b/>
                <w:sz w:val="22"/>
                <w:szCs w:val="22"/>
              </w:rPr>
              <w:t>Parameter</w:t>
            </w:r>
          </w:p>
        </w:tc>
        <w:tc>
          <w:tcPr>
            <w:tcW w:w="999" w:type="dxa"/>
            <w:shd w:val="clear" w:color="auto" w:fill="D9D9D9" w:themeFill="background1" w:themeFillShade="D9"/>
          </w:tcPr>
          <w:p w14:paraId="449B738A" w14:textId="454BE38F" w:rsidR="005B3762" w:rsidRPr="00B57D6F" w:rsidRDefault="005B3762" w:rsidP="005B3762">
            <w:pPr>
              <w:rPr>
                <w:b/>
                <w:sz w:val="22"/>
                <w:szCs w:val="22"/>
              </w:rPr>
            </w:pPr>
            <w:r w:rsidRPr="002B1C35">
              <w:rPr>
                <w:b/>
                <w:sz w:val="20"/>
                <w:szCs w:val="20"/>
              </w:rPr>
              <w:t>Site Conformity</w:t>
            </w:r>
          </w:p>
        </w:tc>
        <w:tc>
          <w:tcPr>
            <w:tcW w:w="5633" w:type="dxa"/>
            <w:shd w:val="clear" w:color="auto" w:fill="D9D9D9" w:themeFill="background1" w:themeFillShade="D9"/>
            <w:vAlign w:val="center"/>
          </w:tcPr>
          <w:p w14:paraId="1AAC48E8" w14:textId="77777777" w:rsidR="005B3762" w:rsidRPr="00B57D6F" w:rsidRDefault="005B3762" w:rsidP="005B3762">
            <w:pPr>
              <w:rPr>
                <w:b/>
                <w:sz w:val="22"/>
                <w:szCs w:val="22"/>
              </w:rPr>
            </w:pPr>
            <w:r w:rsidRPr="00B57D6F">
              <w:rPr>
                <w:b/>
                <w:sz w:val="22"/>
                <w:szCs w:val="22"/>
              </w:rPr>
              <w:t>Requirement</w:t>
            </w:r>
          </w:p>
        </w:tc>
        <w:tc>
          <w:tcPr>
            <w:tcW w:w="3129" w:type="dxa"/>
            <w:shd w:val="clear" w:color="auto" w:fill="D9D9D9" w:themeFill="background1" w:themeFillShade="D9"/>
            <w:vAlign w:val="center"/>
          </w:tcPr>
          <w:p w14:paraId="4B17834B" w14:textId="4FF72495" w:rsidR="005B3762" w:rsidRPr="00B57D6F" w:rsidRDefault="005B3762" w:rsidP="005B3762">
            <w:pPr>
              <w:rPr>
                <w:b/>
                <w:sz w:val="22"/>
                <w:szCs w:val="22"/>
              </w:rPr>
            </w:pPr>
            <w:r w:rsidRPr="002B1C35">
              <w:rPr>
                <w:b/>
                <w:sz w:val="22"/>
                <w:szCs w:val="22"/>
              </w:rPr>
              <w:t>Site Opinion</w:t>
            </w:r>
          </w:p>
        </w:tc>
      </w:tr>
      <w:tr w:rsidR="005B3762" w:rsidRPr="00B57D6F" w14:paraId="5A1593C9" w14:textId="6014B4D4" w:rsidTr="00B57D6F">
        <w:trPr>
          <w:tblHeader/>
          <w:tblCellSpacing w:w="7" w:type="dxa"/>
        </w:trPr>
        <w:tc>
          <w:tcPr>
            <w:tcW w:w="11034" w:type="dxa"/>
            <w:gridSpan w:val="4"/>
            <w:shd w:val="clear" w:color="auto" w:fill="auto"/>
            <w:vAlign w:val="center"/>
          </w:tcPr>
          <w:p w14:paraId="156A0807" w14:textId="50879640" w:rsidR="005B3762" w:rsidRPr="00B57D6F" w:rsidRDefault="005B3762" w:rsidP="005B3762">
            <w:pPr>
              <w:jc w:val="center"/>
              <w:rPr>
                <w:b/>
                <w:sz w:val="22"/>
                <w:szCs w:val="22"/>
              </w:rPr>
            </w:pPr>
            <w:r w:rsidRPr="00B57D6F">
              <w:rPr>
                <w:b/>
                <w:sz w:val="22"/>
                <w:szCs w:val="22"/>
              </w:rPr>
              <w:t>Periodic QA</w:t>
            </w:r>
            <w:r w:rsidR="00C170E9">
              <w:rPr>
                <w:b/>
                <w:sz w:val="22"/>
                <w:szCs w:val="22"/>
              </w:rPr>
              <w:t xml:space="preserve"> (section 3.3)</w:t>
            </w:r>
          </w:p>
        </w:tc>
      </w:tr>
      <w:tr w:rsidR="005B3762" w:rsidRPr="00B57D6F" w14:paraId="53FBC80F" w14:textId="1FC2B44F" w:rsidTr="00B57D6F">
        <w:trPr>
          <w:tblCellSpacing w:w="7" w:type="dxa"/>
        </w:trPr>
        <w:tc>
          <w:tcPr>
            <w:tcW w:w="1231" w:type="dxa"/>
            <w:vAlign w:val="center"/>
          </w:tcPr>
          <w:p w14:paraId="61EBE23B" w14:textId="636EF0A6" w:rsidR="005B3762" w:rsidRPr="00B57D6F" w:rsidRDefault="005B3762" w:rsidP="005B3762">
            <w:pPr>
              <w:rPr>
                <w:sz w:val="22"/>
                <w:szCs w:val="22"/>
              </w:rPr>
            </w:pPr>
            <w:r w:rsidRPr="00B57D6F">
              <w:rPr>
                <w:sz w:val="22"/>
                <w:szCs w:val="22"/>
              </w:rPr>
              <w:t>QC</w:t>
            </w:r>
          </w:p>
        </w:tc>
        <w:tc>
          <w:tcPr>
            <w:tcW w:w="999" w:type="dxa"/>
            <w:vAlign w:val="center"/>
          </w:tcPr>
          <w:p w14:paraId="5C56A110" w14:textId="6D053909" w:rsidR="005B3762" w:rsidRPr="002B1C35" w:rsidRDefault="005B3762" w:rsidP="005B376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3152EE0A" w14:textId="026DD5AF" w:rsidR="005B3762" w:rsidRPr="00B57D6F" w:rsidRDefault="005B3762" w:rsidP="005B3762">
            <w:pPr>
              <w:jc w:val="center"/>
              <w:rPr>
                <w:sz w:val="22"/>
                <w:szCs w:val="22"/>
              </w:rPr>
            </w:pPr>
            <w:r w:rsidRPr="002B1C35">
              <w:rPr>
                <w:rStyle w:val="StyleVisiontablecellC00000000097372A0-contentC0000000009732010"/>
                <w:i w:val="0"/>
                <w:color w:val="auto"/>
                <w:sz w:val="22"/>
                <w:szCs w:val="22"/>
              </w:rPr>
              <w:t>□ No</w:t>
            </w:r>
          </w:p>
        </w:tc>
        <w:tc>
          <w:tcPr>
            <w:tcW w:w="5633" w:type="dxa"/>
            <w:vAlign w:val="center"/>
          </w:tcPr>
          <w:p w14:paraId="5582D218" w14:textId="75239E3C" w:rsidR="005B3762" w:rsidRPr="00B57D6F" w:rsidRDefault="005B3762" w:rsidP="005B3762">
            <w:pPr>
              <w:rPr>
                <w:sz w:val="22"/>
                <w:szCs w:val="22"/>
              </w:rPr>
            </w:pPr>
            <w:r w:rsidRPr="00B57D6F">
              <w:rPr>
                <w:sz w:val="22"/>
                <w:szCs w:val="22"/>
              </w:rPr>
              <w:t>Shall perform relevant quality control procedures as recommended by the manufacturer.</w:t>
            </w:r>
          </w:p>
          <w:p w14:paraId="489D420D" w14:textId="0D3ACD50" w:rsidR="005B3762" w:rsidRPr="00B57D6F" w:rsidRDefault="005B3762" w:rsidP="005B3762">
            <w:pPr>
              <w:rPr>
                <w:sz w:val="22"/>
                <w:szCs w:val="22"/>
              </w:rPr>
            </w:pPr>
            <w:r w:rsidRPr="00B57D6F">
              <w:rPr>
                <w:sz w:val="22"/>
                <w:szCs w:val="22"/>
              </w:rPr>
              <w:t>Shall record the date/time of QC procedures for auditing.</w:t>
            </w:r>
          </w:p>
        </w:tc>
        <w:tc>
          <w:tcPr>
            <w:tcW w:w="3129" w:type="dxa"/>
          </w:tcPr>
          <w:p w14:paraId="3D4C9C7F" w14:textId="77777777" w:rsidR="005B3762" w:rsidRPr="002B1C35" w:rsidRDefault="005B3762" w:rsidP="005B376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3F1C82A9" w14:textId="77777777" w:rsidR="005B3762" w:rsidRPr="002B1C35" w:rsidRDefault="005B3762" w:rsidP="005B376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3CD7505" w14:textId="77777777" w:rsidR="005B3762" w:rsidRPr="002B1C35" w:rsidRDefault="005B3762" w:rsidP="005B376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0B8C0448" w14:textId="3C0F22AC" w:rsidR="005B3762" w:rsidRPr="00B57D6F" w:rsidRDefault="005B3762" w:rsidP="005B3762">
            <w:pPr>
              <w:rPr>
                <w:sz w:val="22"/>
                <w:szCs w:val="22"/>
              </w:rPr>
            </w:pPr>
            <w:r w:rsidRPr="002B1C35">
              <w:rPr>
                <w:rStyle w:val="StyleVisiontablecellC00000000097372A0-contentC0000000009732010"/>
                <w:i w:val="0"/>
                <w:color w:val="auto"/>
                <w:sz w:val="22"/>
                <w:szCs w:val="22"/>
              </w:rPr>
              <w:t>□ Not feasible (explain why)</w:t>
            </w:r>
          </w:p>
        </w:tc>
      </w:tr>
      <w:tr w:rsidR="005B3762" w:rsidRPr="00B57D6F" w14:paraId="0B135935" w14:textId="158CFFDF" w:rsidTr="00B57D6F">
        <w:trPr>
          <w:tblCellSpacing w:w="7" w:type="dxa"/>
        </w:trPr>
        <w:tc>
          <w:tcPr>
            <w:tcW w:w="11034" w:type="dxa"/>
            <w:gridSpan w:val="4"/>
            <w:vAlign w:val="center"/>
          </w:tcPr>
          <w:p w14:paraId="5D40CCF3" w14:textId="3F1FE0B5" w:rsidR="005B3762" w:rsidRPr="00B57D6F" w:rsidRDefault="005B3762" w:rsidP="005B3762">
            <w:pPr>
              <w:jc w:val="center"/>
              <w:rPr>
                <w:rStyle w:val="StyleVisiontablecellC0000000009814140-contentC00000000098201D0"/>
                <w:b/>
                <w:i w:val="0"/>
                <w:color w:val="auto"/>
                <w:sz w:val="22"/>
                <w:szCs w:val="22"/>
              </w:rPr>
            </w:pPr>
            <w:r w:rsidRPr="00B57D6F">
              <w:rPr>
                <w:rStyle w:val="StyleVisiontablecellC0000000009814140-contentC00000000098201D0"/>
                <w:b/>
                <w:i w:val="0"/>
                <w:color w:val="auto"/>
                <w:sz w:val="22"/>
                <w:szCs w:val="22"/>
              </w:rPr>
              <w:t>Protocol Design (section 3.4.2)</w:t>
            </w:r>
          </w:p>
        </w:tc>
      </w:tr>
      <w:tr w:rsidR="005B3762" w:rsidRPr="00B57D6F" w14:paraId="44654923" w14:textId="1A03764C" w:rsidTr="00B57D6F">
        <w:trPr>
          <w:tblCellSpacing w:w="7" w:type="dxa"/>
        </w:trPr>
        <w:tc>
          <w:tcPr>
            <w:tcW w:w="1231" w:type="dxa"/>
            <w:vAlign w:val="center"/>
          </w:tcPr>
          <w:p w14:paraId="77E7EB3D" w14:textId="77777777" w:rsidR="005B3762" w:rsidRPr="00B57D6F" w:rsidRDefault="005B3762" w:rsidP="005B3762">
            <w:pPr>
              <w:rPr>
                <w:rStyle w:val="StyleVisioncontentC00000000097B3710"/>
                <w:i w:val="0"/>
                <w:color w:val="auto"/>
                <w:sz w:val="22"/>
                <w:szCs w:val="22"/>
              </w:rPr>
            </w:pPr>
            <w:r w:rsidRPr="00B57D6F">
              <w:rPr>
                <w:rStyle w:val="StyleVisioncontentC000000000974CA50"/>
                <w:i w:val="0"/>
                <w:color w:val="auto"/>
                <w:sz w:val="22"/>
                <w:szCs w:val="22"/>
              </w:rPr>
              <w:t>In-plane Spatial Resolution</w:t>
            </w:r>
          </w:p>
        </w:tc>
        <w:tc>
          <w:tcPr>
            <w:tcW w:w="999" w:type="dxa"/>
            <w:vAlign w:val="center"/>
          </w:tcPr>
          <w:p w14:paraId="7C7DF993" w14:textId="2B57133F" w:rsidR="005B3762" w:rsidRPr="002B1C35" w:rsidRDefault="005B3762" w:rsidP="005B376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17388DC8" w14:textId="07DC86CC" w:rsidR="005B3762" w:rsidRPr="00B57D6F"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5633" w:type="dxa"/>
            <w:vAlign w:val="center"/>
          </w:tcPr>
          <w:p w14:paraId="6FA3E6A1" w14:textId="77777777" w:rsidR="005B3762" w:rsidRPr="00B57D6F" w:rsidRDefault="005B3762" w:rsidP="005B3762">
            <w:pPr>
              <w:rPr>
                <w:rStyle w:val="StyleVisionparagraphC0000000009738E20-contentC000000000974C8B0"/>
                <w:i w:val="0"/>
                <w:color w:val="auto"/>
                <w:sz w:val="22"/>
                <w:szCs w:val="22"/>
              </w:rPr>
            </w:pPr>
            <w:r w:rsidRPr="00B57D6F">
              <w:rPr>
                <w:rStyle w:val="StyleVisiontablecellC00000000097372A0-contentC0000000009732010"/>
                <w:i w:val="0"/>
                <w:color w:val="auto"/>
                <w:sz w:val="22"/>
                <w:szCs w:val="22"/>
              </w:rPr>
              <w:t>Shall validate that the protocol achieves an f50 value that is between 0.3 mm</w:t>
            </w:r>
            <w:r w:rsidRPr="00B57D6F">
              <w:rPr>
                <w:rStyle w:val="StyleVisiontablecellC00000000097372A0-contentC0000000009732010"/>
                <w:i w:val="0"/>
                <w:color w:val="auto"/>
                <w:sz w:val="22"/>
                <w:szCs w:val="22"/>
                <w:vertAlign w:val="superscript"/>
              </w:rPr>
              <w:t>-1</w:t>
            </w:r>
            <w:r w:rsidRPr="00B57D6F">
              <w:rPr>
                <w:rStyle w:val="StyleVisiontablecellC00000000097372A0-contentC0000000009732010"/>
                <w:i w:val="0"/>
                <w:color w:val="auto"/>
                <w:sz w:val="22"/>
                <w:szCs w:val="22"/>
              </w:rPr>
              <w:t xml:space="preserve"> and 0.75 mm</w:t>
            </w:r>
            <w:r w:rsidRPr="00B57D6F">
              <w:rPr>
                <w:rStyle w:val="StyleVisiontablecellC00000000097372A0-contentC0000000009732010"/>
                <w:i w:val="0"/>
                <w:color w:val="auto"/>
                <w:sz w:val="22"/>
                <w:szCs w:val="22"/>
                <w:vertAlign w:val="superscript"/>
              </w:rPr>
              <w:t>-1</w:t>
            </w:r>
            <w:r w:rsidRPr="00B57D6F">
              <w:rPr>
                <w:rStyle w:val="StyleVisiontablecellC0000000009739660-contentC000000000974CBF0"/>
                <w:i w:val="0"/>
                <w:color w:val="auto"/>
                <w:sz w:val="22"/>
                <w:szCs w:val="22"/>
              </w:rPr>
              <w:t>.</w:t>
            </w:r>
          </w:p>
          <w:p w14:paraId="7DD3986F" w14:textId="77777777" w:rsidR="005B3762" w:rsidRPr="00B57D6F" w:rsidRDefault="005B3762" w:rsidP="005B3762">
            <w:pPr>
              <w:rPr>
                <w:rStyle w:val="StyleVisionparagraphC0000000009738E20-contentC000000000974C8B0"/>
                <w:i w:val="0"/>
                <w:color w:val="auto"/>
                <w:sz w:val="22"/>
                <w:szCs w:val="22"/>
              </w:rPr>
            </w:pPr>
          </w:p>
          <w:p w14:paraId="398BD488" w14:textId="0E0CEDB8" w:rsidR="005B3762" w:rsidRPr="00B57D6F" w:rsidRDefault="005B3762" w:rsidP="005B3762">
            <w:pPr>
              <w:rPr>
                <w:rStyle w:val="StyleVisiontablecellC00000000097372A0-contentC0000000009732010"/>
                <w:i w:val="0"/>
                <w:color w:val="auto"/>
                <w:sz w:val="22"/>
                <w:szCs w:val="22"/>
              </w:rPr>
            </w:pPr>
            <w:r w:rsidRPr="00B57D6F">
              <w:rPr>
                <w:rStyle w:val="StyleVisionparagraphC0000000009738E20-contentC000000000974C8B0"/>
                <w:i w:val="0"/>
                <w:color w:val="auto"/>
                <w:sz w:val="22"/>
                <w:szCs w:val="22"/>
              </w:rPr>
              <w:t xml:space="preserve">See </w:t>
            </w:r>
            <w:r w:rsidR="00765D2C">
              <w:rPr>
                <w:rStyle w:val="StyleVisionparagraphC0000000009738E20-contentC000000000974C8B0"/>
                <w:i w:val="0"/>
                <w:color w:val="auto"/>
                <w:sz w:val="22"/>
                <w:szCs w:val="22"/>
              </w:rPr>
              <w:t xml:space="preserve">section </w:t>
            </w:r>
            <w:r w:rsidRPr="00B57D6F">
              <w:rPr>
                <w:rStyle w:val="StyleVisionparagraphC0000000009738E20-contentC000000000974C8B0"/>
                <w:i w:val="0"/>
                <w:color w:val="auto"/>
                <w:sz w:val="22"/>
                <w:szCs w:val="22"/>
              </w:rPr>
              <w:t>4.1. Assessment Procedure: In-plane Spatial Resolution</w:t>
            </w:r>
          </w:p>
        </w:tc>
        <w:tc>
          <w:tcPr>
            <w:tcW w:w="3129" w:type="dxa"/>
          </w:tcPr>
          <w:p w14:paraId="0F1E8DF0" w14:textId="77777777" w:rsidR="005B3762" w:rsidRPr="002B1C35" w:rsidRDefault="005B3762" w:rsidP="005B376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2237D940" w14:textId="77777777" w:rsidR="005B3762" w:rsidRPr="002B1C35" w:rsidRDefault="005B3762" w:rsidP="005B376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53963468" w14:textId="77777777" w:rsidR="005B3762" w:rsidRPr="002B1C35" w:rsidRDefault="005B3762" w:rsidP="005B376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1DE0A4B" w14:textId="4465508C" w:rsidR="005B3762" w:rsidRPr="00B57D6F" w:rsidRDefault="005B3762" w:rsidP="005B376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5B3762" w:rsidRPr="00B57D6F" w14:paraId="25F8CFCB" w14:textId="0E3D9A11" w:rsidTr="00B57D6F">
        <w:trPr>
          <w:tblCellSpacing w:w="7" w:type="dxa"/>
        </w:trPr>
        <w:tc>
          <w:tcPr>
            <w:tcW w:w="1231" w:type="dxa"/>
            <w:vAlign w:val="center"/>
          </w:tcPr>
          <w:p w14:paraId="7CB3947C" w14:textId="77777777" w:rsidR="005B3762" w:rsidRPr="00B57D6F" w:rsidRDefault="005B3762" w:rsidP="005B3762">
            <w:pPr>
              <w:rPr>
                <w:rStyle w:val="StyleVisioncontentC00000000097B3710"/>
                <w:i w:val="0"/>
                <w:color w:val="auto"/>
                <w:sz w:val="22"/>
                <w:szCs w:val="22"/>
              </w:rPr>
            </w:pPr>
            <w:r w:rsidRPr="00B57D6F">
              <w:rPr>
                <w:rStyle w:val="StyleVisioncontentC000000000974CA50"/>
                <w:i w:val="0"/>
                <w:color w:val="auto"/>
                <w:sz w:val="22"/>
                <w:szCs w:val="22"/>
              </w:rPr>
              <w:t xml:space="preserve">Voxel Noise </w:t>
            </w:r>
          </w:p>
        </w:tc>
        <w:tc>
          <w:tcPr>
            <w:tcW w:w="999" w:type="dxa"/>
            <w:vAlign w:val="center"/>
          </w:tcPr>
          <w:p w14:paraId="331720A1" w14:textId="32D23078" w:rsidR="005B3762" w:rsidRPr="002B1C35" w:rsidRDefault="005B3762" w:rsidP="005B3762">
            <w:pPr>
              <w:jc w:val="center"/>
              <w:rPr>
                <w:rStyle w:val="StyleVisiontablecellC00000000097372A0-contentC0000000009732010"/>
                <w:i w:val="0"/>
                <w:color w:val="auto"/>
                <w:sz w:val="22"/>
                <w:szCs w:val="22"/>
              </w:rPr>
            </w:pPr>
            <w:r>
              <w:rPr>
                <w:rStyle w:val="StyleVisiontablecellC00000000097372A0-contentC0000000009732010"/>
                <w:i w:val="0"/>
                <w:color w:val="auto"/>
                <w:sz w:val="22"/>
                <w:szCs w:val="22"/>
              </w:rPr>
              <w:t xml:space="preserve"> </w:t>
            </w:r>
            <w:r w:rsidRPr="002B1C35">
              <w:rPr>
                <w:rStyle w:val="StyleVisiontablecellC00000000097372A0-contentC0000000009732010"/>
                <w:i w:val="0"/>
                <w:color w:val="auto"/>
                <w:sz w:val="22"/>
                <w:szCs w:val="22"/>
              </w:rPr>
              <w:t>□ Yes</w:t>
            </w:r>
          </w:p>
          <w:p w14:paraId="105451E9" w14:textId="194B8726" w:rsidR="005B3762" w:rsidRPr="00B57D6F"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5633" w:type="dxa"/>
            <w:vAlign w:val="center"/>
          </w:tcPr>
          <w:p w14:paraId="0DD70AAD" w14:textId="77777777" w:rsidR="005B3762" w:rsidRPr="00B57D6F" w:rsidRDefault="005B3762" w:rsidP="005B3762">
            <w:pPr>
              <w:rPr>
                <w:rStyle w:val="StyleVisiontablecellC00000000097372A0-contentC0000000009732010"/>
                <w:i w:val="0"/>
                <w:color w:val="auto"/>
                <w:sz w:val="22"/>
                <w:szCs w:val="22"/>
              </w:rPr>
            </w:pPr>
            <w:r w:rsidRPr="00B57D6F">
              <w:rPr>
                <w:rStyle w:val="StyleVisiontablecellC00000000097372A0-contentC0000000009732010"/>
                <w:i w:val="0"/>
                <w:color w:val="auto"/>
                <w:sz w:val="22"/>
                <w:szCs w:val="22"/>
              </w:rPr>
              <w:t xml:space="preserve">Shall validate that the protocol achieves: </w:t>
            </w:r>
          </w:p>
          <w:p w14:paraId="0DC136B7" w14:textId="77777777" w:rsidR="005B3762" w:rsidRPr="00B57D6F" w:rsidRDefault="005B3762" w:rsidP="005B3762">
            <w:pPr>
              <w:pStyle w:val="ListParagraph"/>
              <w:numPr>
                <w:ilvl w:val="0"/>
                <w:numId w:val="40"/>
              </w:numPr>
              <w:rPr>
                <w:rStyle w:val="StyleVisiontablecellC0000000009739660-contentC000000000974CBF0"/>
                <w:i w:val="0"/>
                <w:color w:val="auto"/>
                <w:sz w:val="22"/>
                <w:szCs w:val="22"/>
              </w:rPr>
            </w:pPr>
            <w:r w:rsidRPr="00B57D6F">
              <w:rPr>
                <w:rStyle w:val="StyleVisiontablecellC00000000097372A0-contentC0000000009732010"/>
                <w:i w:val="0"/>
                <w:color w:val="auto"/>
                <w:sz w:val="22"/>
                <w:szCs w:val="22"/>
              </w:rPr>
              <w:t>a standard deviation that is &lt; 60HU</w:t>
            </w:r>
            <w:r w:rsidRPr="00B57D6F">
              <w:rPr>
                <w:rStyle w:val="StyleVisiontablecellC0000000009739660-contentC000000000974CBF0"/>
                <w:i w:val="0"/>
                <w:color w:val="auto"/>
                <w:sz w:val="22"/>
                <w:szCs w:val="22"/>
              </w:rPr>
              <w:t xml:space="preserve">. </w:t>
            </w:r>
          </w:p>
          <w:p w14:paraId="485CAFDF" w14:textId="77777777" w:rsidR="005B3762" w:rsidRPr="00B57D6F" w:rsidRDefault="005B3762" w:rsidP="005B3762">
            <w:pPr>
              <w:rPr>
                <w:rStyle w:val="StyleVisiontablecellC0000000009739660-contentC000000000974CBF0"/>
                <w:i w:val="0"/>
                <w:color w:val="auto"/>
                <w:sz w:val="22"/>
                <w:szCs w:val="22"/>
              </w:rPr>
            </w:pPr>
          </w:p>
          <w:p w14:paraId="26D3C9FE" w14:textId="63DF48FA" w:rsidR="005B3762" w:rsidRPr="00B57D6F" w:rsidRDefault="005B3762" w:rsidP="005B3762">
            <w:pPr>
              <w:rPr>
                <w:rStyle w:val="StyleVisiontablecellC00000000097372A0-contentC0000000009732010"/>
                <w:i w:val="0"/>
                <w:color w:val="auto"/>
                <w:sz w:val="22"/>
                <w:szCs w:val="22"/>
              </w:rPr>
            </w:pPr>
            <w:r w:rsidRPr="00B57D6F">
              <w:rPr>
                <w:rStyle w:val="StyleVisiontablecellC0000000009739660-contentC000000000974CBF0"/>
                <w:i w:val="0"/>
                <w:color w:val="auto"/>
                <w:sz w:val="22"/>
                <w:szCs w:val="22"/>
              </w:rPr>
              <w:t xml:space="preserve">See </w:t>
            </w:r>
            <w:r w:rsidR="00765D2C">
              <w:rPr>
                <w:rStyle w:val="StyleVisiontablecellC0000000009739660-contentC000000000974CBF0"/>
                <w:i w:val="0"/>
                <w:color w:val="auto"/>
                <w:sz w:val="22"/>
                <w:szCs w:val="22"/>
              </w:rPr>
              <w:t xml:space="preserve">section </w:t>
            </w:r>
            <w:r w:rsidRPr="00B57D6F">
              <w:rPr>
                <w:rStyle w:val="StyleVisiontablecellC0000000009739660-contentC000000000974CBF0"/>
                <w:i w:val="0"/>
                <w:color w:val="auto"/>
                <w:sz w:val="22"/>
                <w:szCs w:val="22"/>
              </w:rPr>
              <w:t>4.2. Assessment Procedure: Voxel Noise</w:t>
            </w:r>
          </w:p>
        </w:tc>
        <w:tc>
          <w:tcPr>
            <w:tcW w:w="3129" w:type="dxa"/>
          </w:tcPr>
          <w:p w14:paraId="20C7028B" w14:textId="77777777" w:rsidR="005B3762" w:rsidRPr="002B1C35" w:rsidRDefault="005B3762" w:rsidP="005B376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0DB9541C" w14:textId="77777777" w:rsidR="005B3762" w:rsidRPr="002B1C35" w:rsidRDefault="005B3762" w:rsidP="005B376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19DC5FD6" w14:textId="77777777" w:rsidR="005B3762" w:rsidRPr="002B1C35" w:rsidRDefault="005B3762" w:rsidP="005B376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6C4C4834" w14:textId="365547EB" w:rsidR="005B3762" w:rsidRPr="00B57D6F" w:rsidRDefault="005B3762" w:rsidP="005B376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bl>
    <w:p w14:paraId="59E0BC0C" w14:textId="77777777" w:rsidR="00D1601E" w:rsidRDefault="00D1601E">
      <w:pPr>
        <w:widowControl/>
        <w:autoSpaceDE/>
        <w:autoSpaceDN/>
        <w:adjustRightInd/>
        <w:rPr>
          <w:rStyle w:val="SubtleReference"/>
          <w:rFonts w:cs="Times New Roman"/>
          <w:bCs/>
          <w:caps/>
          <w:color w:val="auto"/>
          <w:sz w:val="22"/>
          <w:szCs w:val="26"/>
        </w:rPr>
      </w:pPr>
      <w:bookmarkStart w:id="4" w:name="_Toc323910794"/>
      <w:bookmarkStart w:id="5" w:name="_Toc323910991"/>
      <w:bookmarkStart w:id="6" w:name="_Toc323911092"/>
      <w:bookmarkStart w:id="7" w:name="_Toc382939114"/>
      <w:bookmarkStart w:id="8" w:name="_Toc464457628"/>
      <w:bookmarkEnd w:id="0"/>
      <w:r>
        <w:rPr>
          <w:rStyle w:val="SubtleReference"/>
          <w:color w:val="auto"/>
        </w:rPr>
        <w:br w:type="page"/>
      </w:r>
    </w:p>
    <w:p w14:paraId="259A7070" w14:textId="31C7D26F" w:rsidR="001538EE" w:rsidRPr="0017605D" w:rsidRDefault="00D1601E" w:rsidP="0017605D">
      <w:pPr>
        <w:pStyle w:val="Heading3"/>
        <w:jc w:val="center"/>
        <w:rPr>
          <w:rStyle w:val="SubtleReference"/>
          <w:b/>
          <w:color w:val="auto"/>
          <w:sz w:val="28"/>
          <w:szCs w:val="28"/>
        </w:rPr>
      </w:pPr>
      <w:r w:rsidRPr="0017605D">
        <w:rPr>
          <w:rStyle w:val="SubtleReference"/>
          <w:b/>
          <w:color w:val="auto"/>
          <w:sz w:val="28"/>
          <w:szCs w:val="28"/>
        </w:rPr>
        <w:lastRenderedPageBreak/>
        <w:t>Technologist Checklist</w:t>
      </w:r>
      <w:bookmarkEnd w:id="4"/>
      <w:bookmarkEnd w:id="5"/>
      <w:bookmarkEnd w:id="6"/>
      <w:bookmarkEnd w:id="7"/>
      <w:bookmarkEnd w:id="8"/>
    </w:p>
    <w:tbl>
      <w:tblPr>
        <w:tblW w:w="1115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436"/>
        <w:gridCol w:w="1013"/>
        <w:gridCol w:w="4203"/>
        <w:gridCol w:w="1437"/>
        <w:gridCol w:w="3063"/>
      </w:tblGrid>
      <w:tr w:rsidR="005B3762" w:rsidRPr="005B3762" w14:paraId="1219D199" w14:textId="5B00CC35" w:rsidTr="00F43307">
        <w:trPr>
          <w:tblHeader/>
          <w:tblCellSpacing w:w="7" w:type="dxa"/>
        </w:trPr>
        <w:tc>
          <w:tcPr>
            <w:tcW w:w="1415" w:type="dxa"/>
            <w:shd w:val="clear" w:color="auto" w:fill="D9D9D9" w:themeFill="background1" w:themeFillShade="D9"/>
            <w:vAlign w:val="center"/>
          </w:tcPr>
          <w:p w14:paraId="7028D8AB" w14:textId="77777777" w:rsidR="005B3762" w:rsidRPr="005B3762" w:rsidRDefault="005B3762" w:rsidP="005B3762">
            <w:pPr>
              <w:rPr>
                <w:rStyle w:val="StyleVisiontextC00000000097AD7A0"/>
                <w:b/>
                <w:i w:val="0"/>
                <w:color w:val="auto"/>
                <w:sz w:val="22"/>
                <w:szCs w:val="22"/>
              </w:rPr>
            </w:pPr>
            <w:r w:rsidRPr="005B3762">
              <w:rPr>
                <w:rStyle w:val="StyleVisiontextC00000000097AD7A0"/>
                <w:b/>
                <w:i w:val="0"/>
                <w:color w:val="auto"/>
                <w:sz w:val="22"/>
                <w:szCs w:val="22"/>
              </w:rPr>
              <w:t>Parameter</w:t>
            </w:r>
          </w:p>
        </w:tc>
        <w:tc>
          <w:tcPr>
            <w:tcW w:w="999" w:type="dxa"/>
            <w:shd w:val="clear" w:color="auto" w:fill="D9D9D9" w:themeFill="background1" w:themeFillShade="D9"/>
          </w:tcPr>
          <w:p w14:paraId="6A0D0FA1" w14:textId="1A71C190" w:rsidR="005B3762" w:rsidRPr="005B3762" w:rsidRDefault="005B3762" w:rsidP="005B3762">
            <w:pPr>
              <w:jc w:val="center"/>
              <w:rPr>
                <w:rStyle w:val="StyleVisiontextC00000000097AD7A0"/>
                <w:b/>
                <w:i w:val="0"/>
                <w:color w:val="auto"/>
                <w:sz w:val="22"/>
                <w:szCs w:val="22"/>
              </w:rPr>
            </w:pPr>
            <w:r w:rsidRPr="002B1C35">
              <w:rPr>
                <w:b/>
                <w:sz w:val="20"/>
                <w:szCs w:val="20"/>
              </w:rPr>
              <w:t>Site Conformity</w:t>
            </w:r>
          </w:p>
        </w:tc>
        <w:tc>
          <w:tcPr>
            <w:tcW w:w="5626" w:type="dxa"/>
            <w:gridSpan w:val="2"/>
            <w:shd w:val="clear" w:color="auto" w:fill="D9D9D9" w:themeFill="background1" w:themeFillShade="D9"/>
            <w:vAlign w:val="center"/>
          </w:tcPr>
          <w:p w14:paraId="121D88E7" w14:textId="77777777" w:rsidR="005B3762" w:rsidRPr="005B3762" w:rsidRDefault="005B3762" w:rsidP="005B3762">
            <w:pPr>
              <w:rPr>
                <w:rStyle w:val="StyleVisiontextC00000000097AD7A0"/>
                <w:b/>
                <w:i w:val="0"/>
                <w:color w:val="auto"/>
                <w:sz w:val="22"/>
                <w:szCs w:val="22"/>
              </w:rPr>
            </w:pPr>
            <w:r w:rsidRPr="005B3762">
              <w:rPr>
                <w:rStyle w:val="StyleVisiontextC00000000097AD7A0"/>
                <w:b/>
                <w:i w:val="0"/>
                <w:color w:val="auto"/>
                <w:sz w:val="22"/>
                <w:szCs w:val="22"/>
              </w:rPr>
              <w:t>Specification</w:t>
            </w:r>
          </w:p>
        </w:tc>
        <w:tc>
          <w:tcPr>
            <w:tcW w:w="3042" w:type="dxa"/>
            <w:shd w:val="clear" w:color="auto" w:fill="D9D9D9" w:themeFill="background1" w:themeFillShade="D9"/>
            <w:vAlign w:val="center"/>
          </w:tcPr>
          <w:p w14:paraId="48A6FACD" w14:textId="733AB371" w:rsidR="005B3762" w:rsidRPr="005B3762" w:rsidRDefault="005B3762" w:rsidP="005B3762">
            <w:pPr>
              <w:rPr>
                <w:rStyle w:val="StyleVisiontextC00000000097AD7A0"/>
                <w:b/>
                <w:i w:val="0"/>
                <w:color w:val="auto"/>
                <w:sz w:val="22"/>
                <w:szCs w:val="22"/>
              </w:rPr>
            </w:pPr>
            <w:r w:rsidRPr="002B1C35">
              <w:rPr>
                <w:b/>
                <w:sz w:val="22"/>
                <w:szCs w:val="22"/>
              </w:rPr>
              <w:t>Site Opinion</w:t>
            </w:r>
          </w:p>
        </w:tc>
      </w:tr>
      <w:tr w:rsidR="005B3762" w:rsidRPr="005B3762" w14:paraId="4EF0ECDF" w14:textId="48F05361" w:rsidTr="00F43307">
        <w:trPr>
          <w:tblCellSpacing w:w="7" w:type="dxa"/>
        </w:trPr>
        <w:tc>
          <w:tcPr>
            <w:tcW w:w="11124" w:type="dxa"/>
            <w:gridSpan w:val="5"/>
            <w:vAlign w:val="center"/>
          </w:tcPr>
          <w:p w14:paraId="46BB7FF6" w14:textId="180B0B26" w:rsidR="005B3762" w:rsidRPr="005B3762" w:rsidRDefault="005B3762" w:rsidP="005B3762">
            <w:pPr>
              <w:jc w:val="center"/>
              <w:rPr>
                <w:rStyle w:val="StyleVisiontablecellC0000000009814140-contentC00000000098201D0"/>
                <w:b/>
                <w:i w:val="0"/>
                <w:color w:val="auto"/>
                <w:sz w:val="22"/>
                <w:szCs w:val="22"/>
              </w:rPr>
            </w:pPr>
            <w:r w:rsidRPr="005B3762">
              <w:rPr>
                <w:rStyle w:val="StyleVisiontablecellC0000000009814140-contentC00000000098201D0"/>
                <w:b/>
                <w:i w:val="0"/>
                <w:color w:val="auto"/>
                <w:sz w:val="22"/>
                <w:szCs w:val="22"/>
              </w:rPr>
              <w:t>Subject Handling</w:t>
            </w:r>
            <w:r w:rsidR="00C170E9">
              <w:rPr>
                <w:rStyle w:val="StyleVisiontablecellC0000000009814140-contentC00000000098201D0"/>
                <w:b/>
                <w:i w:val="0"/>
                <w:color w:val="auto"/>
                <w:sz w:val="22"/>
                <w:szCs w:val="22"/>
              </w:rPr>
              <w:t xml:space="preserve"> (section 3.5)</w:t>
            </w:r>
          </w:p>
        </w:tc>
      </w:tr>
      <w:tr w:rsidR="00C170E9" w:rsidRPr="005B3762" w14:paraId="5405F845" w14:textId="77777777" w:rsidTr="000D4843">
        <w:trPr>
          <w:tblCellSpacing w:w="7" w:type="dxa"/>
        </w:trPr>
        <w:tc>
          <w:tcPr>
            <w:tcW w:w="1415" w:type="dxa"/>
            <w:vAlign w:val="center"/>
          </w:tcPr>
          <w:p w14:paraId="7D7DBF2B" w14:textId="77777777" w:rsidR="00C170E9" w:rsidRPr="005B3762" w:rsidRDefault="00C170E9" w:rsidP="000D4843">
            <w:pPr>
              <w:rPr>
                <w:rStyle w:val="StyleVisioncontentC00000000096DE170"/>
                <w:i w:val="0"/>
                <w:color w:val="auto"/>
                <w:sz w:val="22"/>
                <w:szCs w:val="22"/>
              </w:rPr>
            </w:pPr>
            <w:r w:rsidRPr="005B3762">
              <w:rPr>
                <w:rStyle w:val="StyleVisioncontentC00000000096DE170"/>
                <w:i w:val="0"/>
                <w:color w:val="auto"/>
                <w:sz w:val="22"/>
                <w:szCs w:val="22"/>
              </w:rPr>
              <w:t>Use of intravenous contrast</w:t>
            </w:r>
          </w:p>
        </w:tc>
        <w:tc>
          <w:tcPr>
            <w:tcW w:w="999" w:type="dxa"/>
            <w:vAlign w:val="center"/>
          </w:tcPr>
          <w:p w14:paraId="5C1BC28A" w14:textId="77777777" w:rsidR="00C170E9" w:rsidRPr="002B1C35" w:rsidRDefault="00C170E9" w:rsidP="000D4843">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300313F5" w14:textId="77777777" w:rsidR="00C170E9" w:rsidRPr="005B3762" w:rsidRDefault="00C170E9" w:rsidP="000D4843">
            <w:pPr>
              <w:jc w:val="cente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w:t>
            </w:r>
          </w:p>
        </w:tc>
        <w:tc>
          <w:tcPr>
            <w:tcW w:w="5626" w:type="dxa"/>
            <w:gridSpan w:val="2"/>
            <w:vAlign w:val="center"/>
          </w:tcPr>
          <w:p w14:paraId="038CFE22" w14:textId="62FEFA6C" w:rsidR="00C170E9" w:rsidRPr="005B3762" w:rsidRDefault="00C170E9" w:rsidP="000D4843">
            <w:pPr>
              <w:rPr>
                <w:rStyle w:val="StyleVisiontablecellC00000000096D9B50-contentC00000000096DE310"/>
                <w:i w:val="0"/>
                <w:color w:val="auto"/>
                <w:sz w:val="22"/>
                <w:szCs w:val="22"/>
              </w:rPr>
            </w:pPr>
            <w:r w:rsidRPr="005B3762">
              <w:rPr>
                <w:rStyle w:val="StyleVisiontablecellC00000000096D9B50-contentC00000000096DE310"/>
                <w:i w:val="0"/>
                <w:color w:val="auto"/>
                <w:sz w:val="22"/>
                <w:szCs w:val="22"/>
              </w:rPr>
              <w:t>Shall use the prescribed i</w:t>
            </w:r>
            <w:r>
              <w:rPr>
                <w:rStyle w:val="StyleVisiontablecellC00000000096D9B50-contentC00000000096DE310"/>
                <w:i w:val="0"/>
                <w:color w:val="auto"/>
                <w:sz w:val="22"/>
                <w:szCs w:val="22"/>
              </w:rPr>
              <w:t>ntravenous contrast parameters.</w:t>
            </w:r>
          </w:p>
        </w:tc>
        <w:tc>
          <w:tcPr>
            <w:tcW w:w="3042" w:type="dxa"/>
          </w:tcPr>
          <w:p w14:paraId="52FE0E14" w14:textId="77777777" w:rsidR="00C170E9" w:rsidRPr="002B1C35" w:rsidRDefault="00C170E9"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776F0A27" w14:textId="77777777" w:rsidR="00C170E9" w:rsidRPr="002B1C35" w:rsidRDefault="00C170E9"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79E561CA" w14:textId="77777777" w:rsidR="00C170E9" w:rsidRPr="002B1C35" w:rsidRDefault="00C170E9"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6FE58AAD" w14:textId="77777777" w:rsidR="00C170E9" w:rsidRPr="005B3762" w:rsidRDefault="00C170E9" w:rsidP="000D4843">
            <w:pP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Not feasible (explain why)</w:t>
            </w:r>
          </w:p>
        </w:tc>
      </w:tr>
      <w:tr w:rsidR="000E41B2" w:rsidRPr="005B3762" w14:paraId="7035E65A" w14:textId="2228E466" w:rsidTr="00F43307">
        <w:trPr>
          <w:tblCellSpacing w:w="7" w:type="dxa"/>
        </w:trPr>
        <w:tc>
          <w:tcPr>
            <w:tcW w:w="1415" w:type="dxa"/>
            <w:vAlign w:val="center"/>
          </w:tcPr>
          <w:p w14:paraId="72F663E3" w14:textId="44CCE7F8" w:rsidR="005B3762" w:rsidRPr="005B3762" w:rsidRDefault="005B3762" w:rsidP="005B3762">
            <w:pPr>
              <w:rPr>
                <w:rStyle w:val="StyleVisioncontentC00000000096DE170"/>
                <w:i w:val="0"/>
                <w:color w:val="auto"/>
                <w:sz w:val="22"/>
                <w:szCs w:val="22"/>
              </w:rPr>
            </w:pPr>
            <w:r w:rsidRPr="005B3762">
              <w:rPr>
                <w:rStyle w:val="StyleVisioncontentC00000000096DE170"/>
                <w:i w:val="0"/>
                <w:color w:val="auto"/>
                <w:sz w:val="22"/>
                <w:szCs w:val="22"/>
              </w:rPr>
              <w:t>Use of intravenous contrast</w:t>
            </w:r>
          </w:p>
        </w:tc>
        <w:tc>
          <w:tcPr>
            <w:tcW w:w="999" w:type="dxa"/>
            <w:vAlign w:val="center"/>
          </w:tcPr>
          <w:p w14:paraId="26816F16"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716301BC" w14:textId="4E8F76F5" w:rsidR="005B3762" w:rsidRPr="005B3762" w:rsidRDefault="005B3762" w:rsidP="005B3762">
            <w:pPr>
              <w:jc w:val="cente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w:t>
            </w:r>
          </w:p>
        </w:tc>
        <w:tc>
          <w:tcPr>
            <w:tcW w:w="5626" w:type="dxa"/>
            <w:gridSpan w:val="2"/>
            <w:vAlign w:val="center"/>
          </w:tcPr>
          <w:p w14:paraId="5D366EED" w14:textId="77777777" w:rsidR="005B3762" w:rsidRPr="005B3762" w:rsidRDefault="005B3762" w:rsidP="005B3762">
            <w:pPr>
              <w:rPr>
                <w:rStyle w:val="StyleVisiontablecellC00000000096D9B50-contentC00000000096DE310"/>
                <w:i w:val="0"/>
                <w:color w:val="auto"/>
                <w:sz w:val="22"/>
                <w:szCs w:val="22"/>
              </w:rPr>
            </w:pPr>
          </w:p>
          <w:p w14:paraId="7E467650" w14:textId="0C4A6A1F" w:rsidR="005B3762" w:rsidRPr="005B3762" w:rsidRDefault="005B3762" w:rsidP="005B3762">
            <w:pPr>
              <w:rPr>
                <w:rStyle w:val="StyleVisiontablecellC00000000096D9B50-contentC00000000096DE310"/>
                <w:i w:val="0"/>
                <w:color w:val="auto"/>
                <w:sz w:val="22"/>
                <w:szCs w:val="22"/>
              </w:rPr>
            </w:pPr>
            <w:r w:rsidRPr="005B3762">
              <w:rPr>
                <w:rStyle w:val="StyleVisiontablecellC00000000096D9B50-contentC00000000096DE310"/>
                <w:i w:val="0"/>
                <w:color w:val="auto"/>
                <w:sz w:val="22"/>
                <w:szCs w:val="22"/>
              </w:rPr>
              <w:t xml:space="preserve">Shall document the total volume of contrast administered, the concentration, the injection rate, and whether a saline flush was used.  </w:t>
            </w:r>
          </w:p>
        </w:tc>
        <w:tc>
          <w:tcPr>
            <w:tcW w:w="3042" w:type="dxa"/>
          </w:tcPr>
          <w:p w14:paraId="32731DC6"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0549F260"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00E3FE42"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5CEE357" w14:textId="459DD1FD" w:rsidR="005B3762" w:rsidRPr="005B3762" w:rsidRDefault="000E41B2" w:rsidP="000E41B2">
            <w:pP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Not feasible (explain why)</w:t>
            </w:r>
          </w:p>
        </w:tc>
      </w:tr>
      <w:tr w:rsidR="00C170E9" w:rsidRPr="005B3762" w14:paraId="46ED972F" w14:textId="77777777" w:rsidTr="000D4843">
        <w:trPr>
          <w:tblCellSpacing w:w="7" w:type="dxa"/>
        </w:trPr>
        <w:tc>
          <w:tcPr>
            <w:tcW w:w="1415" w:type="dxa"/>
            <w:vAlign w:val="center"/>
          </w:tcPr>
          <w:p w14:paraId="3EC0EDEF" w14:textId="77777777" w:rsidR="00C170E9" w:rsidRPr="005B3762" w:rsidRDefault="00C170E9" w:rsidP="000D4843">
            <w:pPr>
              <w:rPr>
                <w:rStyle w:val="StyleVisioncontentC00000000096DE170"/>
                <w:i w:val="0"/>
                <w:color w:val="auto"/>
                <w:sz w:val="22"/>
                <w:szCs w:val="22"/>
              </w:rPr>
            </w:pPr>
            <w:r w:rsidRPr="005B3762">
              <w:rPr>
                <w:rStyle w:val="StyleVisioncontentC00000000096DE170"/>
                <w:i w:val="0"/>
                <w:color w:val="auto"/>
                <w:sz w:val="22"/>
                <w:szCs w:val="22"/>
              </w:rPr>
              <w:t>Use of oral contrast</w:t>
            </w:r>
          </w:p>
        </w:tc>
        <w:tc>
          <w:tcPr>
            <w:tcW w:w="999" w:type="dxa"/>
            <w:vAlign w:val="center"/>
          </w:tcPr>
          <w:p w14:paraId="0A74CFA8" w14:textId="77777777" w:rsidR="00C170E9" w:rsidRPr="002B1C35" w:rsidRDefault="00C170E9" w:rsidP="000D4843">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3E4F0DBD" w14:textId="77777777" w:rsidR="00C170E9" w:rsidRPr="005B3762" w:rsidDel="00E2481F" w:rsidRDefault="00C170E9" w:rsidP="000D4843">
            <w:pPr>
              <w:jc w:val="cente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w:t>
            </w:r>
          </w:p>
        </w:tc>
        <w:tc>
          <w:tcPr>
            <w:tcW w:w="5626" w:type="dxa"/>
            <w:gridSpan w:val="2"/>
            <w:vAlign w:val="center"/>
          </w:tcPr>
          <w:p w14:paraId="03280D88" w14:textId="69BFD2D7" w:rsidR="00C170E9" w:rsidRPr="005B3762" w:rsidRDefault="00C170E9" w:rsidP="000D4843">
            <w:pPr>
              <w:rPr>
                <w:rStyle w:val="StyleVisiontablecellC00000000096D9B50-contentC00000000096DE310"/>
                <w:i w:val="0"/>
                <w:color w:val="auto"/>
                <w:sz w:val="22"/>
                <w:szCs w:val="22"/>
              </w:rPr>
            </w:pPr>
            <w:r w:rsidRPr="005B3762">
              <w:rPr>
                <w:rStyle w:val="StyleVisiontablecellC00000000096D9B50-contentC00000000096DE310"/>
                <w:i w:val="0"/>
                <w:color w:val="auto"/>
                <w:sz w:val="22"/>
                <w:szCs w:val="22"/>
              </w:rPr>
              <w:t>Shall use the presc</w:t>
            </w:r>
            <w:r>
              <w:rPr>
                <w:rStyle w:val="StyleVisiontablecellC00000000096D9B50-contentC00000000096DE310"/>
                <w:i w:val="0"/>
                <w:color w:val="auto"/>
                <w:sz w:val="22"/>
                <w:szCs w:val="22"/>
              </w:rPr>
              <w:t>ribed oral contrast parameters.</w:t>
            </w:r>
          </w:p>
        </w:tc>
        <w:tc>
          <w:tcPr>
            <w:tcW w:w="3042" w:type="dxa"/>
          </w:tcPr>
          <w:p w14:paraId="329BC26B" w14:textId="77777777" w:rsidR="00C170E9" w:rsidRPr="002B1C35" w:rsidRDefault="00C170E9"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1C7E5C91" w14:textId="77777777" w:rsidR="00C170E9" w:rsidRPr="002B1C35" w:rsidRDefault="00C170E9"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6B1DB0D" w14:textId="77777777" w:rsidR="00C170E9" w:rsidRPr="002B1C35" w:rsidRDefault="00C170E9"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602D5A49" w14:textId="77777777" w:rsidR="00C170E9" w:rsidRPr="005B3762" w:rsidRDefault="00C170E9" w:rsidP="000D4843">
            <w:pP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Not feasible (explain why)</w:t>
            </w:r>
          </w:p>
        </w:tc>
      </w:tr>
      <w:tr w:rsidR="000E41B2" w:rsidRPr="005B3762" w14:paraId="0802A37C" w14:textId="3CF4429E" w:rsidTr="00F43307">
        <w:trPr>
          <w:tblCellSpacing w:w="7" w:type="dxa"/>
        </w:trPr>
        <w:tc>
          <w:tcPr>
            <w:tcW w:w="1415" w:type="dxa"/>
            <w:vAlign w:val="center"/>
          </w:tcPr>
          <w:p w14:paraId="310C8998" w14:textId="11096078" w:rsidR="005B3762" w:rsidRPr="005B3762" w:rsidRDefault="005B3762" w:rsidP="005B3762">
            <w:pPr>
              <w:rPr>
                <w:rStyle w:val="StyleVisioncontentC00000000096DE170"/>
                <w:i w:val="0"/>
                <w:color w:val="auto"/>
                <w:sz w:val="22"/>
                <w:szCs w:val="22"/>
              </w:rPr>
            </w:pPr>
            <w:r w:rsidRPr="005B3762">
              <w:rPr>
                <w:rStyle w:val="StyleVisioncontentC00000000096DE170"/>
                <w:i w:val="0"/>
                <w:color w:val="auto"/>
                <w:sz w:val="22"/>
                <w:szCs w:val="22"/>
              </w:rPr>
              <w:t>Use of oral contrast</w:t>
            </w:r>
          </w:p>
        </w:tc>
        <w:tc>
          <w:tcPr>
            <w:tcW w:w="999" w:type="dxa"/>
            <w:vAlign w:val="center"/>
          </w:tcPr>
          <w:p w14:paraId="1CE05832"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49074C22" w14:textId="65A43D7E" w:rsidR="005B3762" w:rsidRPr="005B3762" w:rsidDel="00E2481F" w:rsidRDefault="005B3762" w:rsidP="005B3762">
            <w:pPr>
              <w:jc w:val="cente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w:t>
            </w:r>
          </w:p>
        </w:tc>
        <w:tc>
          <w:tcPr>
            <w:tcW w:w="5626" w:type="dxa"/>
            <w:gridSpan w:val="2"/>
            <w:vAlign w:val="center"/>
          </w:tcPr>
          <w:p w14:paraId="2BE4FD0E" w14:textId="77777777" w:rsidR="005B3762" w:rsidRPr="005B3762" w:rsidRDefault="005B3762" w:rsidP="005B3762">
            <w:pPr>
              <w:rPr>
                <w:rStyle w:val="StyleVisiontablecellC00000000096D9B50-contentC00000000096DE310"/>
                <w:i w:val="0"/>
                <w:color w:val="auto"/>
                <w:sz w:val="22"/>
                <w:szCs w:val="22"/>
              </w:rPr>
            </w:pPr>
          </w:p>
          <w:p w14:paraId="38008BDE" w14:textId="0ACCBE8F" w:rsidR="005B3762" w:rsidRPr="005B3762" w:rsidRDefault="005B3762" w:rsidP="005B3762">
            <w:pPr>
              <w:rPr>
                <w:rStyle w:val="StyleVisiontablecellC00000000096D9B50-contentC00000000096DE310"/>
                <w:i w:val="0"/>
                <w:color w:val="auto"/>
                <w:sz w:val="22"/>
                <w:szCs w:val="22"/>
              </w:rPr>
            </w:pPr>
            <w:r w:rsidRPr="005B3762">
              <w:rPr>
                <w:rStyle w:val="StyleVisiontablecellC00000000096D9B50-contentC00000000096DE310"/>
                <w:i w:val="0"/>
                <w:color w:val="auto"/>
                <w:sz w:val="22"/>
                <w:szCs w:val="22"/>
              </w:rPr>
              <w:t xml:space="preserve">Shall document the total volume of contrast administered and the type of contrast.  </w:t>
            </w:r>
          </w:p>
        </w:tc>
        <w:tc>
          <w:tcPr>
            <w:tcW w:w="3042" w:type="dxa"/>
          </w:tcPr>
          <w:p w14:paraId="20BCD326"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06FD0C0F"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4C45838"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01AC8237" w14:textId="6B791BBB" w:rsidR="005B3762" w:rsidRPr="005B3762" w:rsidRDefault="000E41B2" w:rsidP="000E41B2">
            <w:pP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Not feasible (explain why)</w:t>
            </w:r>
          </w:p>
        </w:tc>
      </w:tr>
      <w:tr w:rsidR="000E41B2" w:rsidRPr="005B3762" w14:paraId="33AA8C59" w14:textId="520C3126" w:rsidTr="00F43307">
        <w:trPr>
          <w:tblCellSpacing w:w="7" w:type="dxa"/>
        </w:trPr>
        <w:tc>
          <w:tcPr>
            <w:tcW w:w="1415" w:type="dxa"/>
            <w:vAlign w:val="center"/>
          </w:tcPr>
          <w:p w14:paraId="6CF7D415" w14:textId="77777777" w:rsidR="005B3762" w:rsidRPr="005B3762" w:rsidRDefault="005B3762" w:rsidP="005B3762">
            <w:pPr>
              <w:rPr>
                <w:rStyle w:val="StyleVisioncontentC00000000096DE170"/>
                <w:i w:val="0"/>
                <w:color w:val="auto"/>
                <w:sz w:val="22"/>
                <w:szCs w:val="22"/>
              </w:rPr>
            </w:pPr>
            <w:r w:rsidRPr="005B3762">
              <w:rPr>
                <w:rStyle w:val="StyleVisioncontentC000000000975A570"/>
                <w:i w:val="0"/>
                <w:color w:val="auto"/>
                <w:sz w:val="22"/>
                <w:szCs w:val="22"/>
              </w:rPr>
              <w:t>Subject Positioning</w:t>
            </w:r>
          </w:p>
        </w:tc>
        <w:tc>
          <w:tcPr>
            <w:tcW w:w="999" w:type="dxa"/>
            <w:vAlign w:val="center"/>
          </w:tcPr>
          <w:p w14:paraId="7F153188"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7A90240F" w14:textId="6B1A3A5F" w:rsidR="005B3762" w:rsidRPr="005B3762" w:rsidRDefault="005B3762" w:rsidP="005B3762">
            <w:pPr>
              <w:jc w:val="cente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w:t>
            </w:r>
          </w:p>
        </w:tc>
        <w:tc>
          <w:tcPr>
            <w:tcW w:w="5626" w:type="dxa"/>
            <w:gridSpan w:val="2"/>
            <w:vAlign w:val="center"/>
          </w:tcPr>
          <w:p w14:paraId="06C44C2A" w14:textId="44DC84AF" w:rsidR="005B3762" w:rsidRPr="005B3762" w:rsidRDefault="005B3762" w:rsidP="00E56106">
            <w:pPr>
              <w:rPr>
                <w:rStyle w:val="StyleVisiontablecellC00000000096D9B50-contentC00000000096DE310"/>
                <w:i w:val="0"/>
                <w:color w:val="auto"/>
                <w:sz w:val="22"/>
                <w:szCs w:val="22"/>
              </w:rPr>
            </w:pPr>
            <w:r w:rsidRPr="005B3762">
              <w:rPr>
                <w:rStyle w:val="StyleVisiontablecellC00000000097573B0-contentC000000000975A8B0"/>
                <w:i w:val="0"/>
                <w:color w:val="auto"/>
                <w:sz w:val="22"/>
                <w:szCs w:val="22"/>
              </w:rPr>
              <w:t xml:space="preserve">Shall position the subject consistent with baseline.  </w:t>
            </w:r>
            <w:r w:rsidRPr="005B3762">
              <w:rPr>
                <w:rStyle w:val="StyleVisionparagraphC0000000009756960-contentC000000000975A3D0"/>
                <w:i w:val="0"/>
                <w:color w:val="auto"/>
                <w:sz w:val="22"/>
                <w:szCs w:val="22"/>
              </w:rPr>
              <w:t xml:space="preserve">If baseline positioning is unknown, position the subject Supine if possible, with devices such as positioning wedges placed as described </w:t>
            </w:r>
            <w:r w:rsidR="00E56106">
              <w:rPr>
                <w:rStyle w:val="StyleVisionparagraphC0000000009756960-contentC000000000975A3D0"/>
                <w:i w:val="0"/>
                <w:color w:val="auto"/>
                <w:sz w:val="22"/>
                <w:szCs w:val="22"/>
              </w:rPr>
              <w:t>in section 3.5.1</w:t>
            </w:r>
            <w:r w:rsidRPr="005B3762">
              <w:rPr>
                <w:rStyle w:val="StyleVisionparagraphC0000000009756960-contentC000000000975A3D0"/>
                <w:i w:val="0"/>
                <w:color w:val="auto"/>
                <w:sz w:val="22"/>
                <w:szCs w:val="22"/>
              </w:rPr>
              <w:t>.</w:t>
            </w:r>
          </w:p>
        </w:tc>
        <w:tc>
          <w:tcPr>
            <w:tcW w:w="3042" w:type="dxa"/>
          </w:tcPr>
          <w:p w14:paraId="29E8E658"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66D97EC8"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0E19D11"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38C66F5A" w14:textId="2A5369EC" w:rsidR="005B3762" w:rsidRPr="005B3762" w:rsidRDefault="000E41B2" w:rsidP="000E41B2">
            <w:pPr>
              <w:rPr>
                <w:rStyle w:val="StyleVisiontablecellC00000000097573B0-contentC000000000975A8B0"/>
                <w:i w:val="0"/>
                <w:color w:val="auto"/>
                <w:sz w:val="22"/>
                <w:szCs w:val="22"/>
              </w:rPr>
            </w:pPr>
            <w:r w:rsidRPr="002B1C35">
              <w:rPr>
                <w:rStyle w:val="StyleVisiontablecellC00000000097372A0-contentC0000000009732010"/>
                <w:i w:val="0"/>
                <w:color w:val="auto"/>
                <w:sz w:val="22"/>
                <w:szCs w:val="22"/>
              </w:rPr>
              <w:t>□ Not feasible (explain why)</w:t>
            </w:r>
          </w:p>
        </w:tc>
      </w:tr>
      <w:tr w:rsidR="000E41B2" w:rsidRPr="005B3762" w14:paraId="4FBCBF56" w14:textId="2FAA936F" w:rsidTr="00F43307">
        <w:trPr>
          <w:tblCellSpacing w:w="7" w:type="dxa"/>
        </w:trPr>
        <w:tc>
          <w:tcPr>
            <w:tcW w:w="1415" w:type="dxa"/>
            <w:vAlign w:val="center"/>
          </w:tcPr>
          <w:p w14:paraId="30D708CD" w14:textId="77777777" w:rsidR="005B3762" w:rsidRPr="005B3762" w:rsidRDefault="005B3762" w:rsidP="005B3762">
            <w:pPr>
              <w:rPr>
                <w:rStyle w:val="StyleVisioncontentC00000000096DE170"/>
                <w:i w:val="0"/>
                <w:color w:val="auto"/>
                <w:sz w:val="22"/>
                <w:szCs w:val="22"/>
              </w:rPr>
            </w:pPr>
            <w:r w:rsidRPr="005B3762">
              <w:rPr>
                <w:rStyle w:val="StyleVisioncontentC000000000975A570"/>
                <w:i w:val="0"/>
                <w:color w:val="auto"/>
                <w:sz w:val="22"/>
                <w:szCs w:val="22"/>
              </w:rPr>
              <w:t>Artifact Sources</w:t>
            </w:r>
          </w:p>
        </w:tc>
        <w:tc>
          <w:tcPr>
            <w:tcW w:w="999" w:type="dxa"/>
            <w:vAlign w:val="center"/>
          </w:tcPr>
          <w:p w14:paraId="227E145B"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44796B7A" w14:textId="59DF9EE1" w:rsidR="005B3762" w:rsidRPr="005B3762" w:rsidRDefault="005B3762" w:rsidP="005B3762">
            <w:pPr>
              <w:jc w:val="cente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w:t>
            </w:r>
          </w:p>
        </w:tc>
        <w:tc>
          <w:tcPr>
            <w:tcW w:w="5626" w:type="dxa"/>
            <w:gridSpan w:val="2"/>
            <w:vAlign w:val="center"/>
          </w:tcPr>
          <w:p w14:paraId="011CFA58" w14:textId="77777777" w:rsidR="005B3762" w:rsidRPr="005B3762" w:rsidRDefault="005B3762" w:rsidP="005B3762">
            <w:pPr>
              <w:rPr>
                <w:rStyle w:val="StyleVisiontablecellC00000000096D9B50-contentC00000000096DE310"/>
                <w:i w:val="0"/>
                <w:color w:val="auto"/>
                <w:sz w:val="22"/>
                <w:szCs w:val="22"/>
              </w:rPr>
            </w:pPr>
            <w:r w:rsidRPr="005B3762">
              <w:rPr>
                <w:rStyle w:val="StyleVisiontablecellC00000000097573B0-contentC000000000975A8B0"/>
                <w:i w:val="0"/>
                <w:color w:val="auto"/>
                <w:sz w:val="22"/>
                <w:szCs w:val="22"/>
              </w:rPr>
              <w:t>Shall remove or position potential sources of artifacts (specifically including breast shields, metal-containing clothing, EKG leads and other metal equipment) such that they will not degrade the reconstructed CT volumes.</w:t>
            </w:r>
          </w:p>
        </w:tc>
        <w:tc>
          <w:tcPr>
            <w:tcW w:w="3042" w:type="dxa"/>
          </w:tcPr>
          <w:p w14:paraId="079337AD"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35CBA7FD"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60F85AF7"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3DE6C498" w14:textId="32C6AF91" w:rsidR="005B3762" w:rsidRPr="005B3762" w:rsidRDefault="000E41B2" w:rsidP="000E41B2">
            <w:pPr>
              <w:rPr>
                <w:rStyle w:val="StyleVisiontablecellC00000000097573B0-contentC000000000975A8B0"/>
                <w:i w:val="0"/>
                <w:color w:val="auto"/>
                <w:sz w:val="22"/>
                <w:szCs w:val="22"/>
              </w:rPr>
            </w:pPr>
            <w:r w:rsidRPr="002B1C35">
              <w:rPr>
                <w:rStyle w:val="StyleVisiontablecellC00000000097372A0-contentC0000000009732010"/>
                <w:i w:val="0"/>
                <w:color w:val="auto"/>
                <w:sz w:val="22"/>
                <w:szCs w:val="22"/>
              </w:rPr>
              <w:t>□ Not feasible (explain why)</w:t>
            </w:r>
          </w:p>
        </w:tc>
      </w:tr>
      <w:tr w:rsidR="00C170E9" w:rsidRPr="005B3762" w14:paraId="58A0E2EA" w14:textId="77777777" w:rsidTr="000D4843">
        <w:trPr>
          <w:tblCellSpacing w:w="7" w:type="dxa"/>
        </w:trPr>
        <w:tc>
          <w:tcPr>
            <w:tcW w:w="1415" w:type="dxa"/>
            <w:vAlign w:val="center"/>
          </w:tcPr>
          <w:p w14:paraId="355EB128" w14:textId="77777777" w:rsidR="00C170E9" w:rsidRPr="005B3762" w:rsidRDefault="00C170E9" w:rsidP="000D4843">
            <w:pPr>
              <w:rPr>
                <w:rStyle w:val="StyleVisioncontentC00000000096DE170"/>
                <w:i w:val="0"/>
                <w:color w:val="auto"/>
                <w:sz w:val="22"/>
                <w:szCs w:val="22"/>
              </w:rPr>
            </w:pPr>
            <w:r w:rsidRPr="005B3762">
              <w:rPr>
                <w:rStyle w:val="StyleVisioncontentC000000000975A570"/>
                <w:i w:val="0"/>
                <w:color w:val="auto"/>
                <w:sz w:val="22"/>
                <w:szCs w:val="22"/>
              </w:rPr>
              <w:t>Table Height &amp; Centering</w:t>
            </w:r>
          </w:p>
        </w:tc>
        <w:tc>
          <w:tcPr>
            <w:tcW w:w="999" w:type="dxa"/>
            <w:vAlign w:val="center"/>
          </w:tcPr>
          <w:p w14:paraId="0CBF138A" w14:textId="77777777" w:rsidR="00C170E9" w:rsidRPr="002B1C35" w:rsidRDefault="00C170E9" w:rsidP="000D4843">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195D5DF7" w14:textId="77777777" w:rsidR="00C170E9" w:rsidRPr="005B3762" w:rsidRDefault="00C170E9" w:rsidP="000D4843">
            <w:pPr>
              <w:jc w:val="cente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w:t>
            </w:r>
          </w:p>
        </w:tc>
        <w:tc>
          <w:tcPr>
            <w:tcW w:w="5626" w:type="dxa"/>
            <w:gridSpan w:val="2"/>
            <w:vAlign w:val="center"/>
          </w:tcPr>
          <w:p w14:paraId="0A42D070" w14:textId="0809AE9A" w:rsidR="00C170E9" w:rsidRPr="005B3762" w:rsidRDefault="00C170E9" w:rsidP="000D4843">
            <w:pPr>
              <w:rPr>
                <w:rStyle w:val="StyleVisiontablecellC00000000096D9B50-contentC00000000096DE310"/>
                <w:i w:val="0"/>
                <w:color w:val="auto"/>
                <w:sz w:val="22"/>
                <w:szCs w:val="22"/>
              </w:rPr>
            </w:pPr>
            <w:r w:rsidRPr="005B3762">
              <w:rPr>
                <w:sz w:val="22"/>
                <w:szCs w:val="22"/>
              </w:rPr>
              <w:t xml:space="preserve">Shall adjust the table height for the mid-axillary plane </w:t>
            </w:r>
            <w:r>
              <w:rPr>
                <w:sz w:val="22"/>
                <w:szCs w:val="22"/>
              </w:rPr>
              <w:t xml:space="preserve">to pass through the isocenter. </w:t>
            </w:r>
          </w:p>
        </w:tc>
        <w:tc>
          <w:tcPr>
            <w:tcW w:w="3042" w:type="dxa"/>
          </w:tcPr>
          <w:p w14:paraId="40431E39" w14:textId="77777777" w:rsidR="00C170E9" w:rsidRPr="002B1C35" w:rsidRDefault="00C170E9"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69EB39C3" w14:textId="77777777" w:rsidR="00C170E9" w:rsidRPr="002B1C35" w:rsidRDefault="00C170E9"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0013CB81" w14:textId="77777777" w:rsidR="00C170E9" w:rsidRPr="002B1C35" w:rsidRDefault="00C170E9"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272C94A" w14:textId="77777777" w:rsidR="00C170E9" w:rsidRPr="005B3762" w:rsidRDefault="00C170E9" w:rsidP="000D4843">
            <w:pPr>
              <w:rPr>
                <w:sz w:val="22"/>
                <w:szCs w:val="22"/>
              </w:rPr>
            </w:pPr>
            <w:r w:rsidRPr="002B1C35">
              <w:rPr>
                <w:rStyle w:val="StyleVisiontablecellC00000000097372A0-contentC0000000009732010"/>
                <w:i w:val="0"/>
                <w:color w:val="auto"/>
                <w:sz w:val="22"/>
                <w:szCs w:val="22"/>
              </w:rPr>
              <w:t>□ Not feasible (explain why)</w:t>
            </w:r>
          </w:p>
        </w:tc>
      </w:tr>
      <w:tr w:rsidR="000E41B2" w:rsidRPr="005B3762" w14:paraId="51BB2C39" w14:textId="5910C8B2" w:rsidTr="00F43307">
        <w:trPr>
          <w:tblCellSpacing w:w="7" w:type="dxa"/>
        </w:trPr>
        <w:tc>
          <w:tcPr>
            <w:tcW w:w="1415" w:type="dxa"/>
            <w:vAlign w:val="center"/>
          </w:tcPr>
          <w:p w14:paraId="17051705" w14:textId="77777777" w:rsidR="005B3762" w:rsidRPr="005B3762" w:rsidRDefault="005B3762" w:rsidP="005B3762">
            <w:pPr>
              <w:rPr>
                <w:rStyle w:val="StyleVisioncontentC00000000096DE170"/>
                <w:i w:val="0"/>
                <w:color w:val="auto"/>
                <w:sz w:val="22"/>
                <w:szCs w:val="22"/>
              </w:rPr>
            </w:pPr>
            <w:r w:rsidRPr="005B3762">
              <w:rPr>
                <w:rStyle w:val="StyleVisioncontentC000000000975A570"/>
                <w:i w:val="0"/>
                <w:color w:val="auto"/>
                <w:sz w:val="22"/>
                <w:szCs w:val="22"/>
              </w:rPr>
              <w:t>Table Height &amp; Centering</w:t>
            </w:r>
          </w:p>
        </w:tc>
        <w:tc>
          <w:tcPr>
            <w:tcW w:w="999" w:type="dxa"/>
            <w:vAlign w:val="center"/>
          </w:tcPr>
          <w:p w14:paraId="313EE219"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3950D26A" w14:textId="54749FAA" w:rsidR="005B3762" w:rsidRPr="005B3762" w:rsidRDefault="005B3762" w:rsidP="005B3762">
            <w:pPr>
              <w:jc w:val="center"/>
              <w:rPr>
                <w:rStyle w:val="StyleVisiontablecellC00000000096D9B50-contentC00000000096DE310"/>
                <w:i w:val="0"/>
                <w:color w:val="auto"/>
                <w:sz w:val="22"/>
                <w:szCs w:val="22"/>
              </w:rPr>
            </w:pPr>
            <w:r w:rsidRPr="002B1C35">
              <w:rPr>
                <w:rStyle w:val="StyleVisiontablecellC00000000097372A0-contentC0000000009732010"/>
                <w:i w:val="0"/>
                <w:color w:val="auto"/>
                <w:sz w:val="22"/>
                <w:szCs w:val="22"/>
              </w:rPr>
              <w:t>□ No</w:t>
            </w:r>
          </w:p>
        </w:tc>
        <w:tc>
          <w:tcPr>
            <w:tcW w:w="5626" w:type="dxa"/>
            <w:gridSpan w:val="2"/>
            <w:vAlign w:val="center"/>
          </w:tcPr>
          <w:p w14:paraId="10A9A4C0" w14:textId="77777777" w:rsidR="005B3762" w:rsidRPr="005B3762" w:rsidRDefault="005B3762" w:rsidP="005B3762">
            <w:pPr>
              <w:rPr>
                <w:sz w:val="22"/>
                <w:szCs w:val="22"/>
              </w:rPr>
            </w:pPr>
          </w:p>
          <w:p w14:paraId="57221637" w14:textId="77777777" w:rsidR="005B3762" w:rsidRPr="005B3762" w:rsidRDefault="005B3762" w:rsidP="005B3762">
            <w:pPr>
              <w:rPr>
                <w:rStyle w:val="StyleVisiontablecellC00000000096D9B50-contentC00000000096DE310"/>
                <w:i w:val="0"/>
                <w:color w:val="auto"/>
                <w:sz w:val="22"/>
                <w:szCs w:val="22"/>
              </w:rPr>
            </w:pPr>
            <w:r w:rsidRPr="005B3762">
              <w:rPr>
                <w:sz w:val="22"/>
                <w:szCs w:val="22"/>
              </w:rPr>
              <w:t>Shall position the patient such that the “sagittal laser line” lies along the sternum (e.g. from the suprasternal notch to the xiphoid process).</w:t>
            </w:r>
          </w:p>
        </w:tc>
        <w:tc>
          <w:tcPr>
            <w:tcW w:w="3042" w:type="dxa"/>
          </w:tcPr>
          <w:p w14:paraId="331AAFD2"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21D7E009"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71BA7D74"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73F02775" w14:textId="1A6BB039" w:rsidR="005B3762" w:rsidRPr="005B3762" w:rsidRDefault="000E41B2" w:rsidP="000E41B2">
            <w:pPr>
              <w:rPr>
                <w:sz w:val="22"/>
                <w:szCs w:val="22"/>
              </w:rPr>
            </w:pPr>
            <w:r w:rsidRPr="002B1C35">
              <w:rPr>
                <w:rStyle w:val="StyleVisiontablecellC00000000097372A0-contentC0000000009732010"/>
                <w:i w:val="0"/>
                <w:color w:val="auto"/>
                <w:sz w:val="22"/>
                <w:szCs w:val="22"/>
              </w:rPr>
              <w:t>□ Not feasible (explain why)</w:t>
            </w:r>
          </w:p>
        </w:tc>
      </w:tr>
      <w:tr w:rsidR="00C170E9" w:rsidRPr="005B3762" w14:paraId="0BE6EE3E" w14:textId="77777777" w:rsidTr="000D4843">
        <w:trPr>
          <w:tblCellSpacing w:w="7" w:type="dxa"/>
        </w:trPr>
        <w:tc>
          <w:tcPr>
            <w:tcW w:w="1415" w:type="dxa"/>
            <w:vAlign w:val="center"/>
          </w:tcPr>
          <w:p w14:paraId="7C54E5A3" w14:textId="77777777" w:rsidR="00C170E9" w:rsidRPr="005B3762" w:rsidRDefault="00C170E9" w:rsidP="000D4843">
            <w:pPr>
              <w:rPr>
                <w:rStyle w:val="StyleVisioncontentC000000000975A570"/>
                <w:i w:val="0"/>
                <w:color w:val="auto"/>
                <w:sz w:val="22"/>
                <w:szCs w:val="22"/>
              </w:rPr>
            </w:pPr>
            <w:r w:rsidRPr="005B3762">
              <w:rPr>
                <w:rStyle w:val="StyleVisioncontentC0000000009771D50"/>
                <w:i w:val="0"/>
                <w:color w:val="auto"/>
                <w:sz w:val="22"/>
                <w:szCs w:val="22"/>
              </w:rPr>
              <w:t>Breath hold</w:t>
            </w:r>
          </w:p>
        </w:tc>
        <w:tc>
          <w:tcPr>
            <w:tcW w:w="999" w:type="dxa"/>
            <w:vAlign w:val="center"/>
          </w:tcPr>
          <w:p w14:paraId="5FFA8B75" w14:textId="77777777" w:rsidR="00C170E9" w:rsidRPr="002B1C35" w:rsidRDefault="00C170E9" w:rsidP="000D4843">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29C5016A" w14:textId="77777777" w:rsidR="00C170E9" w:rsidRPr="005B3762" w:rsidRDefault="00C170E9" w:rsidP="000D4843">
            <w:pPr>
              <w:jc w:val="center"/>
              <w:rPr>
                <w:sz w:val="22"/>
                <w:szCs w:val="22"/>
              </w:rPr>
            </w:pPr>
            <w:r w:rsidRPr="002B1C35">
              <w:rPr>
                <w:rStyle w:val="StyleVisiontablecellC00000000097372A0-contentC0000000009732010"/>
                <w:i w:val="0"/>
                <w:color w:val="auto"/>
                <w:sz w:val="22"/>
                <w:szCs w:val="22"/>
              </w:rPr>
              <w:t>□ No</w:t>
            </w:r>
          </w:p>
        </w:tc>
        <w:tc>
          <w:tcPr>
            <w:tcW w:w="5626" w:type="dxa"/>
            <w:gridSpan w:val="2"/>
            <w:vAlign w:val="center"/>
          </w:tcPr>
          <w:p w14:paraId="5630791A" w14:textId="593260DC" w:rsidR="00C170E9" w:rsidRPr="005B3762" w:rsidRDefault="00C170E9" w:rsidP="000D4843">
            <w:pPr>
              <w:rPr>
                <w:sz w:val="22"/>
                <w:szCs w:val="22"/>
              </w:rPr>
            </w:pPr>
            <w:r w:rsidRPr="005B3762">
              <w:rPr>
                <w:rStyle w:val="StyleVisiontablecellC0000000009759560-contentC0000000009771EF0"/>
                <w:i w:val="0"/>
                <w:color w:val="auto"/>
                <w:sz w:val="22"/>
                <w:szCs w:val="22"/>
              </w:rPr>
              <w:t xml:space="preserve">Shall </w:t>
            </w:r>
            <w:r w:rsidRPr="005B3762">
              <w:rPr>
                <w:sz w:val="22"/>
                <w:szCs w:val="22"/>
              </w:rPr>
              <w:t xml:space="preserve">instruct the subject in proper breath-hold and </w:t>
            </w:r>
            <w:r w:rsidRPr="005B3762">
              <w:rPr>
                <w:rStyle w:val="StyleVisiontablecellC0000000009759560-contentC0000000009771EF0"/>
                <w:i w:val="0"/>
                <w:color w:val="auto"/>
                <w:sz w:val="22"/>
                <w:szCs w:val="22"/>
              </w:rPr>
              <w:t>start image acquisition shortly after full inspiration,</w:t>
            </w:r>
            <w:r w:rsidRPr="005B3762">
              <w:rPr>
                <w:sz w:val="22"/>
                <w:szCs w:val="22"/>
              </w:rPr>
              <w:t xml:space="preserve"> taking into account the lag time between full inspiration and diaphragmatic relaxation</w:t>
            </w:r>
            <w:r w:rsidRPr="005B3762">
              <w:rPr>
                <w:rStyle w:val="StyleVisiontablecellC0000000009759560-contentC0000000009771EF0"/>
                <w:i w:val="0"/>
                <w:color w:val="auto"/>
                <w:sz w:val="22"/>
                <w:szCs w:val="22"/>
              </w:rPr>
              <w:t>.</w:t>
            </w:r>
            <w:r>
              <w:rPr>
                <w:sz w:val="22"/>
                <w:szCs w:val="22"/>
              </w:rPr>
              <w:t xml:space="preserve"> </w:t>
            </w:r>
          </w:p>
        </w:tc>
        <w:tc>
          <w:tcPr>
            <w:tcW w:w="3042" w:type="dxa"/>
          </w:tcPr>
          <w:p w14:paraId="1CA2C179" w14:textId="77777777" w:rsidR="00C170E9" w:rsidRPr="002B1C35" w:rsidRDefault="00C170E9"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2AE50F6E" w14:textId="77777777" w:rsidR="00C170E9" w:rsidRPr="002B1C35" w:rsidRDefault="00C170E9"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08DCBF3" w14:textId="77777777" w:rsidR="00C170E9" w:rsidRPr="002B1C35" w:rsidRDefault="00C170E9"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4AD5ECB6" w14:textId="77777777" w:rsidR="00C170E9" w:rsidRPr="005B3762" w:rsidRDefault="00C170E9" w:rsidP="000D4843">
            <w:pPr>
              <w:rPr>
                <w:rStyle w:val="StyleVisiontablecellC0000000009759560-contentC0000000009771EF0"/>
                <w:i w:val="0"/>
                <w:color w:val="auto"/>
                <w:sz w:val="22"/>
                <w:szCs w:val="22"/>
              </w:rPr>
            </w:pPr>
            <w:r w:rsidRPr="002B1C35">
              <w:rPr>
                <w:rStyle w:val="StyleVisiontablecellC00000000097372A0-contentC0000000009732010"/>
                <w:i w:val="0"/>
                <w:color w:val="auto"/>
                <w:sz w:val="22"/>
                <w:szCs w:val="22"/>
              </w:rPr>
              <w:t>□ Not feasible (explain why)</w:t>
            </w:r>
          </w:p>
        </w:tc>
      </w:tr>
      <w:tr w:rsidR="000E41B2" w:rsidRPr="005B3762" w14:paraId="182937F0" w14:textId="5F26A8B1" w:rsidTr="00F43307">
        <w:trPr>
          <w:tblCellSpacing w:w="7" w:type="dxa"/>
        </w:trPr>
        <w:tc>
          <w:tcPr>
            <w:tcW w:w="1415" w:type="dxa"/>
            <w:vAlign w:val="center"/>
          </w:tcPr>
          <w:p w14:paraId="149C644C" w14:textId="77777777" w:rsidR="005B3762" w:rsidRPr="005B3762" w:rsidRDefault="005B3762" w:rsidP="005B3762">
            <w:pPr>
              <w:rPr>
                <w:rStyle w:val="StyleVisioncontentC000000000975A570"/>
                <w:i w:val="0"/>
                <w:color w:val="auto"/>
                <w:sz w:val="22"/>
                <w:szCs w:val="22"/>
              </w:rPr>
            </w:pPr>
            <w:r w:rsidRPr="005B3762">
              <w:rPr>
                <w:rStyle w:val="StyleVisioncontentC0000000009771D50"/>
                <w:i w:val="0"/>
                <w:color w:val="auto"/>
                <w:sz w:val="22"/>
                <w:szCs w:val="22"/>
              </w:rPr>
              <w:t>Breath hold</w:t>
            </w:r>
          </w:p>
        </w:tc>
        <w:tc>
          <w:tcPr>
            <w:tcW w:w="999" w:type="dxa"/>
            <w:vAlign w:val="center"/>
          </w:tcPr>
          <w:p w14:paraId="61249619"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4EC06610" w14:textId="539F1F89" w:rsidR="005B3762" w:rsidRPr="005B3762" w:rsidRDefault="005B3762" w:rsidP="005B3762">
            <w:pPr>
              <w:jc w:val="center"/>
              <w:rPr>
                <w:sz w:val="22"/>
                <w:szCs w:val="22"/>
              </w:rPr>
            </w:pPr>
            <w:r w:rsidRPr="002B1C35">
              <w:rPr>
                <w:rStyle w:val="StyleVisiontablecellC00000000097372A0-contentC0000000009732010"/>
                <w:i w:val="0"/>
                <w:color w:val="auto"/>
                <w:sz w:val="22"/>
                <w:szCs w:val="22"/>
              </w:rPr>
              <w:t>□ No</w:t>
            </w:r>
          </w:p>
        </w:tc>
        <w:tc>
          <w:tcPr>
            <w:tcW w:w="5626" w:type="dxa"/>
            <w:gridSpan w:val="2"/>
            <w:vAlign w:val="center"/>
          </w:tcPr>
          <w:p w14:paraId="30F42879" w14:textId="77777777" w:rsidR="005B3762" w:rsidRPr="005B3762" w:rsidRDefault="005B3762" w:rsidP="005B3762">
            <w:pPr>
              <w:rPr>
                <w:rStyle w:val="StyleVisiontablecellC0000000009759560-contentC0000000009771EF0"/>
                <w:i w:val="0"/>
                <w:color w:val="auto"/>
                <w:sz w:val="22"/>
                <w:szCs w:val="22"/>
              </w:rPr>
            </w:pPr>
          </w:p>
          <w:p w14:paraId="21C18572" w14:textId="77777777" w:rsidR="005B3762" w:rsidRPr="005B3762" w:rsidRDefault="005B3762" w:rsidP="005B3762">
            <w:pPr>
              <w:rPr>
                <w:sz w:val="22"/>
                <w:szCs w:val="22"/>
              </w:rPr>
            </w:pPr>
            <w:r w:rsidRPr="005B3762">
              <w:rPr>
                <w:rStyle w:val="StyleVisiontablecellC0000000009759560-contentC0000000009771EF0"/>
                <w:i w:val="0"/>
                <w:color w:val="auto"/>
                <w:sz w:val="22"/>
                <w:szCs w:val="22"/>
              </w:rPr>
              <w:t>Shall ensure that for each tumor the breath hold state is consistent with baseline.</w:t>
            </w:r>
          </w:p>
        </w:tc>
        <w:tc>
          <w:tcPr>
            <w:tcW w:w="3042" w:type="dxa"/>
          </w:tcPr>
          <w:p w14:paraId="28B0506C"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0F09F4D0"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0C017E2C"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69226B6F" w14:textId="305210B6" w:rsidR="005B3762" w:rsidRPr="005B3762" w:rsidRDefault="000E41B2" w:rsidP="000E41B2">
            <w:pPr>
              <w:rPr>
                <w:rStyle w:val="StyleVisiontablecellC0000000009759560-contentC0000000009771EF0"/>
                <w:i w:val="0"/>
                <w:color w:val="auto"/>
                <w:sz w:val="22"/>
                <w:szCs w:val="22"/>
              </w:rPr>
            </w:pPr>
            <w:r w:rsidRPr="002B1C35">
              <w:rPr>
                <w:rStyle w:val="StyleVisiontablecellC00000000097372A0-contentC0000000009732010"/>
                <w:i w:val="0"/>
                <w:color w:val="auto"/>
                <w:sz w:val="22"/>
                <w:szCs w:val="22"/>
              </w:rPr>
              <w:t>□ Not feasible (explain why)</w:t>
            </w:r>
          </w:p>
        </w:tc>
      </w:tr>
      <w:tr w:rsidR="00E56106" w:rsidRPr="005B3762" w14:paraId="53BE9731" w14:textId="6880790F" w:rsidTr="00F43307">
        <w:trPr>
          <w:tblCellSpacing w:w="7" w:type="dxa"/>
        </w:trPr>
        <w:tc>
          <w:tcPr>
            <w:tcW w:w="1415" w:type="dxa"/>
            <w:vAlign w:val="center"/>
          </w:tcPr>
          <w:p w14:paraId="0053BDA5" w14:textId="77777777" w:rsidR="00E56106" w:rsidRPr="005B3762" w:rsidRDefault="00E56106" w:rsidP="00E56106">
            <w:pPr>
              <w:rPr>
                <w:rStyle w:val="StyleVisioncontentC000000000975A570"/>
                <w:i w:val="0"/>
                <w:color w:val="auto"/>
                <w:sz w:val="22"/>
                <w:szCs w:val="22"/>
              </w:rPr>
            </w:pPr>
            <w:r w:rsidRPr="005B3762">
              <w:rPr>
                <w:rStyle w:val="StyleVisioncontentC0000000009821550"/>
                <w:i w:val="0"/>
                <w:color w:val="auto"/>
                <w:sz w:val="22"/>
                <w:szCs w:val="22"/>
              </w:rPr>
              <w:t>Image Header</w:t>
            </w:r>
          </w:p>
        </w:tc>
        <w:tc>
          <w:tcPr>
            <w:tcW w:w="999" w:type="dxa"/>
            <w:vAlign w:val="center"/>
          </w:tcPr>
          <w:p w14:paraId="31FD1587" w14:textId="77777777" w:rsidR="00E56106" w:rsidRPr="002B1C35" w:rsidRDefault="00E56106" w:rsidP="00E56106">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279F130C" w14:textId="552FB8CE" w:rsidR="00E56106" w:rsidRPr="005B3762" w:rsidRDefault="00E56106" w:rsidP="00E56106">
            <w:pPr>
              <w:jc w:val="center"/>
              <w:rPr>
                <w:sz w:val="22"/>
                <w:szCs w:val="22"/>
              </w:rPr>
            </w:pPr>
            <w:r w:rsidRPr="002B1C35">
              <w:rPr>
                <w:rStyle w:val="StyleVisiontablecellC00000000097372A0-contentC0000000009732010"/>
                <w:i w:val="0"/>
                <w:color w:val="auto"/>
                <w:sz w:val="22"/>
                <w:szCs w:val="22"/>
              </w:rPr>
              <w:t>□ No</w:t>
            </w:r>
          </w:p>
        </w:tc>
        <w:tc>
          <w:tcPr>
            <w:tcW w:w="5626" w:type="dxa"/>
            <w:gridSpan w:val="2"/>
            <w:vAlign w:val="center"/>
          </w:tcPr>
          <w:p w14:paraId="1CAA7E5E" w14:textId="770D0A6F" w:rsidR="00E56106" w:rsidRPr="00E56106" w:rsidRDefault="00E56106" w:rsidP="00E56106">
            <w:pPr>
              <w:rPr>
                <w:sz w:val="22"/>
                <w:szCs w:val="22"/>
              </w:rPr>
            </w:pPr>
            <w:r w:rsidRPr="00E56106">
              <w:rPr>
                <w:rStyle w:val="StyleVisionparagraphC0000000009756960-contentC000000000975A3D0"/>
                <w:i w:val="0"/>
                <w:color w:val="auto"/>
                <w:sz w:val="22"/>
                <w:szCs w:val="22"/>
              </w:rPr>
              <w:t xml:space="preserve">Shall record factors that adversely influence subject positioning or limit their ability to cooperate (e.g., breath </w:t>
            </w:r>
            <w:r w:rsidRPr="00E56106">
              <w:rPr>
                <w:rStyle w:val="StyleVisionparagraphC0000000009756960-contentC000000000975A3D0"/>
                <w:i w:val="0"/>
                <w:color w:val="auto"/>
                <w:sz w:val="22"/>
                <w:szCs w:val="22"/>
              </w:rPr>
              <w:lastRenderedPageBreak/>
              <w:t xml:space="preserve">hold, remaining motionless, agitation in subjects with decreased levels of consciousness, subjects with chronic pain syndromes, etc.).  </w:t>
            </w:r>
          </w:p>
        </w:tc>
        <w:tc>
          <w:tcPr>
            <w:tcW w:w="3042" w:type="dxa"/>
          </w:tcPr>
          <w:p w14:paraId="63723D9D" w14:textId="77777777" w:rsidR="00E56106" w:rsidRPr="002B1C35" w:rsidRDefault="00E56106" w:rsidP="00E56106">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lastRenderedPageBreak/>
              <w:t>□ Routinely performed</w:t>
            </w:r>
          </w:p>
          <w:p w14:paraId="30B2A0E1" w14:textId="77777777" w:rsidR="00E56106" w:rsidRPr="002B1C35" w:rsidRDefault="00E56106" w:rsidP="00E56106">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4FD2A058" w14:textId="77777777" w:rsidR="00E56106" w:rsidRPr="002B1C35" w:rsidRDefault="00E56106" w:rsidP="00E56106">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lastRenderedPageBreak/>
              <w:t>□ Feasible, but not going to do it</w:t>
            </w:r>
          </w:p>
          <w:p w14:paraId="23B11855" w14:textId="5E5E2A2E" w:rsidR="00E56106" w:rsidRPr="005B3762" w:rsidRDefault="00E56106" w:rsidP="00E56106">
            <w:pPr>
              <w:rPr>
                <w:rStyle w:val="StyleVisionparagraphC0000000009756960-contentC000000000975A3D0"/>
                <w:i w:val="0"/>
                <w:color w:val="auto"/>
                <w:sz w:val="22"/>
                <w:szCs w:val="22"/>
              </w:rPr>
            </w:pPr>
            <w:r w:rsidRPr="002B1C35">
              <w:rPr>
                <w:rStyle w:val="StyleVisiontablecellC00000000097372A0-contentC0000000009732010"/>
                <w:i w:val="0"/>
                <w:color w:val="auto"/>
                <w:sz w:val="22"/>
                <w:szCs w:val="22"/>
              </w:rPr>
              <w:t>□ Not feasible (explain why)</w:t>
            </w:r>
          </w:p>
        </w:tc>
      </w:tr>
      <w:tr w:rsidR="00C170E9" w:rsidRPr="005B3762" w14:paraId="0B2D8968" w14:textId="77777777" w:rsidTr="000D4843">
        <w:trPr>
          <w:tblCellSpacing w:w="7" w:type="dxa"/>
        </w:trPr>
        <w:tc>
          <w:tcPr>
            <w:tcW w:w="1415" w:type="dxa"/>
            <w:vAlign w:val="center"/>
          </w:tcPr>
          <w:p w14:paraId="48D7387F" w14:textId="77777777" w:rsidR="00C170E9" w:rsidRPr="005B3762" w:rsidRDefault="00C170E9" w:rsidP="000D4843">
            <w:pPr>
              <w:rPr>
                <w:rStyle w:val="StyleVisioncontentC000000000975A570"/>
                <w:i w:val="0"/>
                <w:color w:val="auto"/>
                <w:sz w:val="22"/>
                <w:szCs w:val="22"/>
              </w:rPr>
            </w:pPr>
            <w:r w:rsidRPr="005B3762">
              <w:rPr>
                <w:rStyle w:val="StyleVisioncontentC0000000009773410"/>
                <w:i w:val="0"/>
                <w:color w:val="auto"/>
                <w:sz w:val="22"/>
                <w:szCs w:val="22"/>
              </w:rPr>
              <w:lastRenderedPageBreak/>
              <w:t>Contrast-based Acquisition Timing</w:t>
            </w:r>
          </w:p>
        </w:tc>
        <w:tc>
          <w:tcPr>
            <w:tcW w:w="999" w:type="dxa"/>
            <w:vAlign w:val="center"/>
          </w:tcPr>
          <w:p w14:paraId="039F3675" w14:textId="77777777" w:rsidR="00C170E9" w:rsidRPr="002B1C35" w:rsidRDefault="00C170E9" w:rsidP="000D4843">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0DF8E393" w14:textId="77777777" w:rsidR="00C170E9" w:rsidRPr="005B3762" w:rsidRDefault="00C170E9" w:rsidP="000D4843">
            <w:pPr>
              <w:jc w:val="center"/>
              <w:rPr>
                <w:rStyle w:val="StyleVisionparagraphC0000000009756960-contentC000000000975A3D0"/>
                <w:i w:val="0"/>
                <w:color w:val="auto"/>
                <w:sz w:val="22"/>
                <w:szCs w:val="22"/>
              </w:rPr>
            </w:pPr>
            <w:r w:rsidRPr="002B1C35">
              <w:rPr>
                <w:rStyle w:val="StyleVisiontablecellC00000000097372A0-contentC0000000009732010"/>
                <w:i w:val="0"/>
                <w:color w:val="auto"/>
                <w:sz w:val="22"/>
                <w:szCs w:val="22"/>
              </w:rPr>
              <w:t>□ No</w:t>
            </w:r>
          </w:p>
        </w:tc>
        <w:tc>
          <w:tcPr>
            <w:tcW w:w="5626" w:type="dxa"/>
            <w:gridSpan w:val="2"/>
            <w:vAlign w:val="center"/>
          </w:tcPr>
          <w:p w14:paraId="1A5EAF76" w14:textId="4FC34FE3" w:rsidR="00C170E9" w:rsidRPr="005B3762" w:rsidRDefault="00C170E9" w:rsidP="000D4843">
            <w:pPr>
              <w:rPr>
                <w:rStyle w:val="StyleVisionparagraphC0000000009756960-contentC000000000975A3D0"/>
                <w:i w:val="0"/>
                <w:color w:val="auto"/>
                <w:sz w:val="22"/>
                <w:szCs w:val="22"/>
              </w:rPr>
            </w:pPr>
            <w:r w:rsidRPr="005B3762">
              <w:rPr>
                <w:rStyle w:val="StyleVisionparagraphC000000000977D1A0-contentC0000000009773270"/>
                <w:i w:val="0"/>
                <w:color w:val="auto"/>
                <w:sz w:val="22"/>
                <w:szCs w:val="22"/>
              </w:rPr>
              <w:t>Shall ensure that the time-interval between the administration of intravenous contrast (or the detection of bolus arrival) and the start of the image acquisition is consistent with baseline (i.e. obtained in the same phase;</w:t>
            </w:r>
            <w:r>
              <w:rPr>
                <w:rStyle w:val="StyleVisionparagraphC000000000977D1A0-contentC0000000009773270"/>
                <w:i w:val="0"/>
                <w:color w:val="auto"/>
                <w:sz w:val="22"/>
                <w:szCs w:val="22"/>
              </w:rPr>
              <w:t xml:space="preserve"> arterial, venous, or delayed).</w:t>
            </w:r>
          </w:p>
        </w:tc>
        <w:tc>
          <w:tcPr>
            <w:tcW w:w="3042" w:type="dxa"/>
          </w:tcPr>
          <w:p w14:paraId="3D7DF0D9" w14:textId="77777777" w:rsidR="00C170E9" w:rsidRPr="002B1C35" w:rsidRDefault="00C170E9"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238D8A67" w14:textId="77777777" w:rsidR="00C170E9" w:rsidRPr="002B1C35" w:rsidRDefault="00C170E9"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08035588" w14:textId="77777777" w:rsidR="00C170E9" w:rsidRPr="002B1C35" w:rsidRDefault="00C170E9"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02F4FA28" w14:textId="77777777" w:rsidR="00C170E9" w:rsidRPr="005B3762" w:rsidRDefault="00C170E9" w:rsidP="000D4843">
            <w:pPr>
              <w:rPr>
                <w:rStyle w:val="StyleVisionparagraphC000000000977D1A0-contentC0000000009773270"/>
                <w:i w:val="0"/>
                <w:color w:val="auto"/>
                <w:sz w:val="22"/>
                <w:szCs w:val="22"/>
              </w:rPr>
            </w:pPr>
            <w:r w:rsidRPr="002B1C35">
              <w:rPr>
                <w:rStyle w:val="StyleVisiontablecellC00000000097372A0-contentC0000000009732010"/>
                <w:i w:val="0"/>
                <w:color w:val="auto"/>
                <w:sz w:val="22"/>
                <w:szCs w:val="22"/>
              </w:rPr>
              <w:t>□ Not feasible (explain why)</w:t>
            </w:r>
          </w:p>
        </w:tc>
      </w:tr>
      <w:tr w:rsidR="000E41B2" w:rsidRPr="005B3762" w14:paraId="36633115" w14:textId="5BFF2D39" w:rsidTr="00F43307">
        <w:trPr>
          <w:tblCellSpacing w:w="7" w:type="dxa"/>
        </w:trPr>
        <w:tc>
          <w:tcPr>
            <w:tcW w:w="1415" w:type="dxa"/>
            <w:vAlign w:val="center"/>
          </w:tcPr>
          <w:p w14:paraId="2558D1AF" w14:textId="77777777" w:rsidR="005B3762" w:rsidRPr="005B3762" w:rsidRDefault="005B3762" w:rsidP="005B3762">
            <w:pPr>
              <w:rPr>
                <w:rStyle w:val="StyleVisioncontentC000000000975A570"/>
                <w:i w:val="0"/>
                <w:color w:val="auto"/>
                <w:sz w:val="22"/>
                <w:szCs w:val="22"/>
              </w:rPr>
            </w:pPr>
            <w:r w:rsidRPr="005B3762">
              <w:rPr>
                <w:rStyle w:val="StyleVisioncontentC0000000009773410"/>
                <w:i w:val="0"/>
                <w:color w:val="auto"/>
                <w:sz w:val="22"/>
                <w:szCs w:val="22"/>
              </w:rPr>
              <w:t>Contrast-based Acquisition Timing</w:t>
            </w:r>
          </w:p>
        </w:tc>
        <w:tc>
          <w:tcPr>
            <w:tcW w:w="999" w:type="dxa"/>
            <w:vAlign w:val="center"/>
          </w:tcPr>
          <w:p w14:paraId="481A90EC"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5B70DE78" w14:textId="3E368999" w:rsidR="005B3762" w:rsidRPr="005B3762" w:rsidRDefault="005B3762" w:rsidP="005B3762">
            <w:pPr>
              <w:jc w:val="center"/>
              <w:rPr>
                <w:rStyle w:val="StyleVisionparagraphC0000000009756960-contentC000000000975A3D0"/>
                <w:i w:val="0"/>
                <w:color w:val="auto"/>
                <w:sz w:val="22"/>
                <w:szCs w:val="22"/>
              </w:rPr>
            </w:pPr>
            <w:r w:rsidRPr="002B1C35">
              <w:rPr>
                <w:rStyle w:val="StyleVisiontablecellC00000000097372A0-contentC0000000009732010"/>
                <w:i w:val="0"/>
                <w:color w:val="auto"/>
                <w:sz w:val="22"/>
                <w:szCs w:val="22"/>
              </w:rPr>
              <w:t>□ No</w:t>
            </w:r>
          </w:p>
        </w:tc>
        <w:tc>
          <w:tcPr>
            <w:tcW w:w="5626" w:type="dxa"/>
            <w:gridSpan w:val="2"/>
            <w:vAlign w:val="center"/>
          </w:tcPr>
          <w:p w14:paraId="4D58C1A1" w14:textId="77777777" w:rsidR="005B3762" w:rsidRPr="005B3762" w:rsidRDefault="005B3762" w:rsidP="005B3762">
            <w:pPr>
              <w:rPr>
                <w:rStyle w:val="StyleVisionparagraphC000000000977D1A0-contentC0000000009773270"/>
                <w:i w:val="0"/>
                <w:color w:val="auto"/>
                <w:sz w:val="22"/>
                <w:szCs w:val="22"/>
              </w:rPr>
            </w:pPr>
          </w:p>
          <w:p w14:paraId="610921D1" w14:textId="77777777" w:rsidR="005B3762" w:rsidRPr="005B3762" w:rsidRDefault="005B3762" w:rsidP="005B3762">
            <w:pPr>
              <w:rPr>
                <w:rStyle w:val="StyleVisionparagraphC0000000009756960-contentC000000000975A3D0"/>
                <w:i w:val="0"/>
                <w:color w:val="auto"/>
                <w:sz w:val="22"/>
                <w:szCs w:val="22"/>
              </w:rPr>
            </w:pPr>
            <w:r w:rsidRPr="005B3762">
              <w:rPr>
                <w:rStyle w:val="StyleVisionparagraphC000000000977D1A0-contentC0000000009773270"/>
                <w:i w:val="0"/>
                <w:color w:val="auto"/>
                <w:sz w:val="22"/>
                <w:szCs w:val="22"/>
              </w:rPr>
              <w:t>Shall ensure that the time-interval between the administration of oral contrast and the start of the image acquisition is consistent with baseline. (Note that the tolerances for oral timing are larger than for intravenous).</w:t>
            </w:r>
          </w:p>
        </w:tc>
        <w:tc>
          <w:tcPr>
            <w:tcW w:w="3042" w:type="dxa"/>
          </w:tcPr>
          <w:p w14:paraId="567244DA"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78C855A7"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88AEE8A"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6776D452" w14:textId="44EDFC2C" w:rsidR="005B3762" w:rsidRPr="005B3762" w:rsidRDefault="000E41B2" w:rsidP="000E41B2">
            <w:pPr>
              <w:rPr>
                <w:rStyle w:val="StyleVisionparagraphC000000000977D1A0-contentC0000000009773270"/>
                <w:i w:val="0"/>
                <w:color w:val="auto"/>
                <w:sz w:val="22"/>
                <w:szCs w:val="22"/>
              </w:rPr>
            </w:pPr>
            <w:r w:rsidRPr="002B1C35">
              <w:rPr>
                <w:rStyle w:val="StyleVisiontablecellC00000000097372A0-contentC0000000009732010"/>
                <w:i w:val="0"/>
                <w:color w:val="auto"/>
                <w:sz w:val="22"/>
                <w:szCs w:val="22"/>
              </w:rPr>
              <w:t>□ Not feasible (explain why)</w:t>
            </w:r>
          </w:p>
        </w:tc>
      </w:tr>
      <w:tr w:rsidR="005B3762" w:rsidRPr="005B3762" w14:paraId="74D9546E" w14:textId="54BC4E37" w:rsidTr="00F43307">
        <w:trPr>
          <w:tblHeader/>
          <w:tblCellSpacing w:w="7" w:type="dxa"/>
        </w:trPr>
        <w:tc>
          <w:tcPr>
            <w:tcW w:w="8068" w:type="dxa"/>
            <w:gridSpan w:val="4"/>
            <w:vAlign w:val="center"/>
          </w:tcPr>
          <w:p w14:paraId="18B1B77F" w14:textId="32F29D30" w:rsidR="005B3762" w:rsidRPr="005B3762" w:rsidRDefault="005B3762" w:rsidP="005B3762">
            <w:pPr>
              <w:jc w:val="center"/>
              <w:rPr>
                <w:rStyle w:val="StyleVisiontextC00000000097AD7A0"/>
                <w:b/>
                <w:i w:val="0"/>
                <w:color w:val="auto"/>
                <w:sz w:val="22"/>
                <w:szCs w:val="22"/>
              </w:rPr>
            </w:pPr>
            <w:r w:rsidRPr="005B3762">
              <w:rPr>
                <w:rStyle w:val="StyleVisiontextC00000000097AD7A0"/>
                <w:b/>
                <w:i w:val="0"/>
                <w:color w:val="auto"/>
                <w:sz w:val="22"/>
                <w:szCs w:val="22"/>
              </w:rPr>
              <w:t>Image Data Acquisition</w:t>
            </w:r>
            <w:r w:rsidR="00C170E9">
              <w:rPr>
                <w:rStyle w:val="StyleVisiontextC00000000097AD7A0"/>
                <w:b/>
                <w:i w:val="0"/>
                <w:color w:val="auto"/>
                <w:sz w:val="22"/>
                <w:szCs w:val="22"/>
              </w:rPr>
              <w:t xml:space="preserve"> (section 3.6)</w:t>
            </w:r>
          </w:p>
        </w:tc>
        <w:tc>
          <w:tcPr>
            <w:tcW w:w="3042" w:type="dxa"/>
          </w:tcPr>
          <w:p w14:paraId="57117A8E" w14:textId="77777777" w:rsidR="005B3762" w:rsidRPr="005B3762" w:rsidRDefault="005B3762" w:rsidP="005B3762">
            <w:pPr>
              <w:jc w:val="center"/>
              <w:rPr>
                <w:rStyle w:val="StyleVisiontextC00000000097AD7A0"/>
                <w:b/>
                <w:i w:val="0"/>
                <w:color w:val="auto"/>
                <w:sz w:val="22"/>
                <w:szCs w:val="22"/>
              </w:rPr>
            </w:pPr>
          </w:p>
        </w:tc>
      </w:tr>
      <w:tr w:rsidR="00C170E9" w:rsidRPr="005B3762" w14:paraId="62BB35D2" w14:textId="77777777" w:rsidTr="000D4843">
        <w:trPr>
          <w:tblCellSpacing w:w="7" w:type="dxa"/>
        </w:trPr>
        <w:tc>
          <w:tcPr>
            <w:tcW w:w="1415" w:type="dxa"/>
            <w:vAlign w:val="center"/>
          </w:tcPr>
          <w:p w14:paraId="37F7D908" w14:textId="77777777" w:rsidR="00C170E9" w:rsidRPr="005B3762" w:rsidRDefault="00C170E9" w:rsidP="000D4843">
            <w:pPr>
              <w:rPr>
                <w:rStyle w:val="StyleVisioncontentC00000000097307B0"/>
                <w:i w:val="0"/>
                <w:color w:val="auto"/>
                <w:sz w:val="22"/>
                <w:szCs w:val="22"/>
              </w:rPr>
            </w:pPr>
            <w:r w:rsidRPr="005B3762">
              <w:rPr>
                <w:rStyle w:val="StyleVisioncontentC00000000097307B0"/>
                <w:i w:val="0"/>
                <w:color w:val="auto"/>
                <w:sz w:val="22"/>
                <w:szCs w:val="22"/>
              </w:rPr>
              <w:t>Acquisition Protocol</w:t>
            </w:r>
          </w:p>
        </w:tc>
        <w:tc>
          <w:tcPr>
            <w:tcW w:w="999" w:type="dxa"/>
            <w:vAlign w:val="center"/>
          </w:tcPr>
          <w:p w14:paraId="3A4DDF0C" w14:textId="77777777" w:rsidR="00C170E9" w:rsidRPr="002B1C35" w:rsidRDefault="00C170E9" w:rsidP="000D4843">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5872B2B7" w14:textId="77777777" w:rsidR="00C170E9" w:rsidRPr="005B3762" w:rsidRDefault="00C170E9" w:rsidP="000D4843">
            <w:pPr>
              <w:jc w:val="center"/>
              <w:rPr>
                <w:sz w:val="22"/>
                <w:szCs w:val="22"/>
              </w:rPr>
            </w:pPr>
            <w:r w:rsidRPr="002B1C35">
              <w:rPr>
                <w:rStyle w:val="StyleVisiontablecellC00000000097372A0-contentC0000000009732010"/>
                <w:i w:val="0"/>
                <w:color w:val="auto"/>
                <w:sz w:val="22"/>
                <w:szCs w:val="22"/>
              </w:rPr>
              <w:t>□ No</w:t>
            </w:r>
          </w:p>
        </w:tc>
        <w:tc>
          <w:tcPr>
            <w:tcW w:w="4189" w:type="dxa"/>
            <w:vAlign w:val="center"/>
          </w:tcPr>
          <w:p w14:paraId="5FC19508" w14:textId="05F6CBCD" w:rsidR="00C170E9" w:rsidRPr="005B3762" w:rsidRDefault="00C170E9" w:rsidP="000D4843">
            <w:pPr>
              <w:rPr>
                <w:rStyle w:val="StyleVisiontextC00000000097371F0"/>
                <w:i w:val="0"/>
                <w:color w:val="auto"/>
                <w:sz w:val="22"/>
                <w:szCs w:val="22"/>
              </w:rPr>
            </w:pPr>
            <w:r w:rsidRPr="005B3762">
              <w:rPr>
                <w:rStyle w:val="StyleVisiontextC00000000097371F0"/>
                <w:i w:val="0"/>
                <w:color w:val="auto"/>
                <w:sz w:val="22"/>
                <w:szCs w:val="22"/>
              </w:rPr>
              <w:t>Shall select a protocol that has been previously prepared and validated for this purpose (See section 3.4.2 "P</w:t>
            </w:r>
            <w:r>
              <w:rPr>
                <w:rStyle w:val="StyleVisiontextC00000000097371F0"/>
                <w:i w:val="0"/>
                <w:color w:val="auto"/>
                <w:sz w:val="22"/>
                <w:szCs w:val="22"/>
              </w:rPr>
              <w:t>rotocol Design Specification").</w:t>
            </w:r>
          </w:p>
        </w:tc>
        <w:tc>
          <w:tcPr>
            <w:tcW w:w="1423" w:type="dxa"/>
          </w:tcPr>
          <w:p w14:paraId="207F2B5A" w14:textId="77777777" w:rsidR="00C170E9" w:rsidRPr="005B3762" w:rsidDel="008D18ED" w:rsidRDefault="00C170E9" w:rsidP="000D4843">
            <w:pPr>
              <w:rPr>
                <w:sz w:val="22"/>
                <w:szCs w:val="22"/>
              </w:rPr>
            </w:pPr>
          </w:p>
        </w:tc>
        <w:tc>
          <w:tcPr>
            <w:tcW w:w="3042" w:type="dxa"/>
          </w:tcPr>
          <w:p w14:paraId="49AECE32" w14:textId="77777777" w:rsidR="00C170E9" w:rsidRPr="002B1C35" w:rsidRDefault="00C170E9"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52293E56" w14:textId="77777777" w:rsidR="00C170E9" w:rsidRPr="002B1C35" w:rsidRDefault="00C170E9"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134951D8" w14:textId="77777777" w:rsidR="00C170E9" w:rsidRPr="002B1C35" w:rsidRDefault="00C170E9"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7ED594D2" w14:textId="77777777" w:rsidR="00C170E9" w:rsidRPr="005B3762" w:rsidDel="008D18ED" w:rsidRDefault="00C170E9" w:rsidP="000D4843">
            <w:pPr>
              <w:rPr>
                <w:sz w:val="22"/>
                <w:szCs w:val="22"/>
              </w:rPr>
            </w:pPr>
            <w:r w:rsidRPr="002B1C35">
              <w:rPr>
                <w:rStyle w:val="StyleVisiontablecellC00000000097372A0-contentC0000000009732010"/>
                <w:i w:val="0"/>
                <w:color w:val="auto"/>
                <w:sz w:val="22"/>
                <w:szCs w:val="22"/>
              </w:rPr>
              <w:t>□ Not feasible (explain why)</w:t>
            </w:r>
          </w:p>
        </w:tc>
      </w:tr>
      <w:tr w:rsidR="005B3762" w:rsidRPr="005B3762" w14:paraId="673CAB0D" w14:textId="54978CF9" w:rsidTr="00F43307">
        <w:trPr>
          <w:tblCellSpacing w:w="7" w:type="dxa"/>
        </w:trPr>
        <w:tc>
          <w:tcPr>
            <w:tcW w:w="1415" w:type="dxa"/>
            <w:vAlign w:val="center"/>
          </w:tcPr>
          <w:p w14:paraId="5089033C" w14:textId="5A516CBB" w:rsidR="005B3762" w:rsidRPr="005B3762" w:rsidRDefault="005B3762" w:rsidP="005B3762">
            <w:pPr>
              <w:rPr>
                <w:rStyle w:val="StyleVisioncontentC00000000097307B0"/>
                <w:i w:val="0"/>
                <w:color w:val="auto"/>
                <w:sz w:val="22"/>
                <w:szCs w:val="22"/>
              </w:rPr>
            </w:pPr>
            <w:r w:rsidRPr="005B3762">
              <w:rPr>
                <w:rStyle w:val="StyleVisioncontentC00000000097307B0"/>
                <w:i w:val="0"/>
                <w:color w:val="auto"/>
                <w:sz w:val="22"/>
                <w:szCs w:val="22"/>
              </w:rPr>
              <w:t>Acquisition Protocol</w:t>
            </w:r>
          </w:p>
        </w:tc>
        <w:tc>
          <w:tcPr>
            <w:tcW w:w="999" w:type="dxa"/>
            <w:vAlign w:val="center"/>
          </w:tcPr>
          <w:p w14:paraId="123BD9AD"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334DF7A1" w14:textId="1D1A7A92" w:rsidR="005B3762" w:rsidRPr="005B3762" w:rsidRDefault="005B3762" w:rsidP="005B3762">
            <w:pPr>
              <w:jc w:val="center"/>
              <w:rPr>
                <w:sz w:val="22"/>
                <w:szCs w:val="22"/>
              </w:rPr>
            </w:pPr>
            <w:r w:rsidRPr="002B1C35">
              <w:rPr>
                <w:rStyle w:val="StyleVisiontablecellC00000000097372A0-contentC0000000009732010"/>
                <w:i w:val="0"/>
                <w:color w:val="auto"/>
                <w:sz w:val="22"/>
                <w:szCs w:val="22"/>
              </w:rPr>
              <w:t>□ No</w:t>
            </w:r>
          </w:p>
        </w:tc>
        <w:tc>
          <w:tcPr>
            <w:tcW w:w="4189" w:type="dxa"/>
            <w:vAlign w:val="center"/>
          </w:tcPr>
          <w:p w14:paraId="5121A55E" w14:textId="7C636328" w:rsidR="005B3762" w:rsidRPr="005B3762" w:rsidRDefault="005B3762" w:rsidP="005B3762">
            <w:pPr>
              <w:rPr>
                <w:rStyle w:val="StyleVisiontextC00000000097371F0"/>
                <w:i w:val="0"/>
                <w:color w:val="auto"/>
                <w:sz w:val="22"/>
                <w:szCs w:val="22"/>
              </w:rPr>
            </w:pPr>
            <w:r w:rsidRPr="005B3762">
              <w:rPr>
                <w:rStyle w:val="StyleVisiontextC00000000097371F0"/>
                <w:i w:val="0"/>
                <w:color w:val="auto"/>
                <w:sz w:val="22"/>
                <w:szCs w:val="22"/>
              </w:rPr>
              <w:t>Shall report if any parameters are modified beyond the specifications in section 3.4.2 "Protocol Design Specification".</w:t>
            </w:r>
          </w:p>
        </w:tc>
        <w:tc>
          <w:tcPr>
            <w:tcW w:w="1423" w:type="dxa"/>
          </w:tcPr>
          <w:p w14:paraId="1940D51E" w14:textId="6ADD7D83" w:rsidR="005B3762" w:rsidRPr="005B3762" w:rsidDel="008D18ED" w:rsidRDefault="005B3762" w:rsidP="005B3762">
            <w:pPr>
              <w:rPr>
                <w:sz w:val="22"/>
                <w:szCs w:val="22"/>
              </w:rPr>
            </w:pPr>
          </w:p>
        </w:tc>
        <w:tc>
          <w:tcPr>
            <w:tcW w:w="3042" w:type="dxa"/>
          </w:tcPr>
          <w:p w14:paraId="4E5134AC"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1C5E8500"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712114A8"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5508222B" w14:textId="1D22720F" w:rsidR="005B3762" w:rsidRPr="005B3762" w:rsidDel="008D18ED" w:rsidRDefault="000E41B2" w:rsidP="000E41B2">
            <w:pPr>
              <w:rPr>
                <w:sz w:val="22"/>
                <w:szCs w:val="22"/>
              </w:rPr>
            </w:pPr>
            <w:r w:rsidRPr="002B1C35">
              <w:rPr>
                <w:rStyle w:val="StyleVisiontablecellC00000000097372A0-contentC0000000009732010"/>
                <w:i w:val="0"/>
                <w:color w:val="auto"/>
                <w:sz w:val="22"/>
                <w:szCs w:val="22"/>
              </w:rPr>
              <w:t>□ Not feasible (explain why)</w:t>
            </w:r>
          </w:p>
        </w:tc>
      </w:tr>
      <w:tr w:rsidR="005B3762" w:rsidRPr="005B3762" w14:paraId="1B3CF508" w14:textId="3413B32C" w:rsidTr="00F43307">
        <w:trPr>
          <w:tblCellSpacing w:w="7" w:type="dxa"/>
        </w:trPr>
        <w:tc>
          <w:tcPr>
            <w:tcW w:w="1415" w:type="dxa"/>
            <w:vAlign w:val="center"/>
          </w:tcPr>
          <w:p w14:paraId="1B7E34B7" w14:textId="26253F1A" w:rsidR="005B3762" w:rsidRPr="005B3762" w:rsidRDefault="005B3762" w:rsidP="005B3762">
            <w:pPr>
              <w:rPr>
                <w:rStyle w:val="StyleVisioncontentC0000000009731E70"/>
                <w:i w:val="0"/>
                <w:color w:val="auto"/>
                <w:sz w:val="22"/>
                <w:szCs w:val="22"/>
              </w:rPr>
            </w:pPr>
            <w:r w:rsidRPr="005B3762">
              <w:rPr>
                <w:rStyle w:val="StyleVisioncontentC0000000009731E70"/>
                <w:i w:val="0"/>
                <w:color w:val="auto"/>
                <w:sz w:val="22"/>
                <w:szCs w:val="22"/>
              </w:rPr>
              <w:t>Scan Plane (Image Orientation)</w:t>
            </w:r>
          </w:p>
        </w:tc>
        <w:tc>
          <w:tcPr>
            <w:tcW w:w="999" w:type="dxa"/>
            <w:vAlign w:val="center"/>
          </w:tcPr>
          <w:p w14:paraId="11A14C6B"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53B9030E" w14:textId="73FD6049" w:rsidR="005B3762" w:rsidRPr="005B3762" w:rsidDel="00EA5ED6" w:rsidRDefault="005B3762" w:rsidP="005B3762">
            <w:pPr>
              <w:jc w:val="center"/>
              <w:rPr>
                <w:sz w:val="22"/>
                <w:szCs w:val="22"/>
              </w:rPr>
            </w:pPr>
            <w:r w:rsidRPr="002B1C35">
              <w:rPr>
                <w:rStyle w:val="StyleVisiontablecellC00000000097372A0-contentC0000000009732010"/>
                <w:i w:val="0"/>
                <w:color w:val="auto"/>
                <w:sz w:val="22"/>
                <w:szCs w:val="22"/>
              </w:rPr>
              <w:t>□ No</w:t>
            </w:r>
          </w:p>
        </w:tc>
        <w:tc>
          <w:tcPr>
            <w:tcW w:w="4189" w:type="dxa"/>
            <w:vAlign w:val="center"/>
          </w:tcPr>
          <w:p w14:paraId="7BB72139" w14:textId="5EECCBD7" w:rsidR="005B3762" w:rsidRPr="005B3762" w:rsidRDefault="005B3762" w:rsidP="005B3762">
            <w:pPr>
              <w:rPr>
                <w:rStyle w:val="StyleVisiontablecellC00000000097372A0-contentC0000000009732010"/>
                <w:i w:val="0"/>
                <w:color w:val="auto"/>
                <w:sz w:val="22"/>
                <w:szCs w:val="22"/>
              </w:rPr>
            </w:pPr>
            <w:r w:rsidRPr="005B3762">
              <w:rPr>
                <w:rFonts w:eastAsia="Calibri"/>
                <w:sz w:val="22"/>
                <w:szCs w:val="22"/>
              </w:rPr>
              <w:t>Shall set C</w:t>
            </w:r>
            <w:r w:rsidRPr="005B3762">
              <w:rPr>
                <w:rStyle w:val="StyleVisiontextC00000000097371F0"/>
                <w:i w:val="0"/>
                <w:color w:val="auto"/>
                <w:sz w:val="22"/>
                <w:szCs w:val="22"/>
              </w:rPr>
              <w:t>onsistent with baseline</w:t>
            </w:r>
            <w:r w:rsidRPr="005B3762">
              <w:rPr>
                <w:rFonts w:eastAsia="Calibri"/>
                <w:sz w:val="22"/>
                <w:szCs w:val="22"/>
              </w:rPr>
              <w:t>.</w:t>
            </w:r>
          </w:p>
        </w:tc>
        <w:tc>
          <w:tcPr>
            <w:tcW w:w="1423" w:type="dxa"/>
          </w:tcPr>
          <w:p w14:paraId="3B82928D" w14:textId="3D54D07F" w:rsidR="005B3762" w:rsidRPr="005B3762" w:rsidRDefault="005B3762" w:rsidP="005B3762">
            <w:pPr>
              <w:rPr>
                <w:rStyle w:val="StyleVisiontablecellC00000000097372A0-contentC0000000009732010"/>
                <w:i w:val="0"/>
                <w:color w:val="auto"/>
                <w:sz w:val="22"/>
                <w:szCs w:val="22"/>
              </w:rPr>
            </w:pPr>
            <w:r w:rsidRPr="005B3762">
              <w:rPr>
                <w:rFonts w:eastAsia="Calibri"/>
                <w:sz w:val="22"/>
                <w:szCs w:val="22"/>
              </w:rPr>
              <w:t>Gantry/Detector Tilt (0018,1120)</w:t>
            </w:r>
          </w:p>
        </w:tc>
        <w:tc>
          <w:tcPr>
            <w:tcW w:w="3042" w:type="dxa"/>
          </w:tcPr>
          <w:p w14:paraId="065ABD82"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6224EABC"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D4E1C35"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72CD79DF" w14:textId="789CF9B6" w:rsidR="005B3762" w:rsidRPr="005B3762" w:rsidRDefault="000E41B2" w:rsidP="000E41B2">
            <w:pPr>
              <w:rPr>
                <w:rFonts w:eastAsia="Calibri"/>
                <w:sz w:val="22"/>
                <w:szCs w:val="22"/>
              </w:rPr>
            </w:pPr>
            <w:r w:rsidRPr="002B1C35">
              <w:rPr>
                <w:rStyle w:val="StyleVisiontablecellC00000000097372A0-contentC0000000009732010"/>
                <w:i w:val="0"/>
                <w:color w:val="auto"/>
                <w:sz w:val="22"/>
                <w:szCs w:val="22"/>
              </w:rPr>
              <w:t>□ Not feasible (explain why)</w:t>
            </w:r>
          </w:p>
        </w:tc>
      </w:tr>
      <w:tr w:rsidR="005B3762" w:rsidRPr="005B3762" w14:paraId="471F85AD" w14:textId="4FC94683" w:rsidTr="00F43307">
        <w:trPr>
          <w:tblCellSpacing w:w="7" w:type="dxa"/>
        </w:trPr>
        <w:tc>
          <w:tcPr>
            <w:tcW w:w="1415" w:type="dxa"/>
            <w:vAlign w:val="center"/>
          </w:tcPr>
          <w:p w14:paraId="6D883CF9" w14:textId="79CF665C" w:rsidR="005B3762" w:rsidRPr="005B3762" w:rsidRDefault="005B3762" w:rsidP="005B3762">
            <w:pPr>
              <w:rPr>
                <w:rStyle w:val="StyleVisioncontentC0000000009731E70"/>
                <w:i w:val="0"/>
                <w:color w:val="auto"/>
                <w:sz w:val="22"/>
                <w:szCs w:val="22"/>
              </w:rPr>
            </w:pPr>
            <w:r w:rsidRPr="005B3762">
              <w:rPr>
                <w:rStyle w:val="StyleVisioncontentC0000000009731E70"/>
                <w:i w:val="0"/>
                <w:color w:val="auto"/>
                <w:sz w:val="22"/>
                <w:szCs w:val="22"/>
              </w:rPr>
              <w:t>Tube Potential (</w:t>
            </w:r>
            <w:proofErr w:type="spellStart"/>
            <w:r w:rsidRPr="005B3762">
              <w:rPr>
                <w:rStyle w:val="StyleVisioncontentC0000000009731E70"/>
                <w:i w:val="0"/>
                <w:color w:val="auto"/>
                <w:sz w:val="22"/>
                <w:szCs w:val="22"/>
              </w:rPr>
              <w:t>kVp</w:t>
            </w:r>
            <w:proofErr w:type="spellEnd"/>
            <w:r w:rsidRPr="005B3762">
              <w:rPr>
                <w:rStyle w:val="StyleVisioncontentC0000000009731E70"/>
                <w:i w:val="0"/>
                <w:color w:val="auto"/>
                <w:sz w:val="22"/>
                <w:szCs w:val="22"/>
              </w:rPr>
              <w:t>)</w:t>
            </w:r>
          </w:p>
        </w:tc>
        <w:tc>
          <w:tcPr>
            <w:tcW w:w="999" w:type="dxa"/>
            <w:vAlign w:val="center"/>
          </w:tcPr>
          <w:p w14:paraId="6219B2D4"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1E98141F" w14:textId="0EEE6B7A" w:rsidR="005B3762" w:rsidRPr="005B3762" w:rsidDel="00EA5ED6" w:rsidRDefault="005B3762" w:rsidP="005B3762">
            <w:pPr>
              <w:jc w:val="center"/>
              <w:rPr>
                <w:sz w:val="22"/>
                <w:szCs w:val="22"/>
              </w:rPr>
            </w:pPr>
            <w:r w:rsidRPr="002B1C35">
              <w:rPr>
                <w:rStyle w:val="StyleVisiontablecellC00000000097372A0-contentC0000000009732010"/>
                <w:i w:val="0"/>
                <w:color w:val="auto"/>
                <w:sz w:val="22"/>
                <w:szCs w:val="22"/>
              </w:rPr>
              <w:t>□ No</w:t>
            </w:r>
          </w:p>
        </w:tc>
        <w:tc>
          <w:tcPr>
            <w:tcW w:w="4189" w:type="dxa"/>
            <w:vAlign w:val="center"/>
          </w:tcPr>
          <w:p w14:paraId="4B489FE2" w14:textId="47BE7F2F"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 xml:space="preserve">Shall set </w:t>
            </w:r>
            <w:r w:rsidRPr="005B3762">
              <w:rPr>
                <w:rStyle w:val="StyleVisiontextC00000000097371F0"/>
                <w:i w:val="0"/>
                <w:color w:val="auto"/>
                <w:sz w:val="22"/>
                <w:szCs w:val="22"/>
              </w:rPr>
              <w:t xml:space="preserve">Consistent with baseline (i.e. the same </w:t>
            </w:r>
            <w:proofErr w:type="spellStart"/>
            <w:r w:rsidRPr="005B3762">
              <w:rPr>
                <w:rStyle w:val="StyleVisiontextC00000000097371F0"/>
                <w:i w:val="0"/>
                <w:color w:val="auto"/>
                <w:sz w:val="22"/>
                <w:szCs w:val="22"/>
              </w:rPr>
              <w:t>kVp</w:t>
            </w:r>
            <w:proofErr w:type="spellEnd"/>
            <w:r w:rsidRPr="005B3762">
              <w:rPr>
                <w:rStyle w:val="StyleVisiontextC00000000097371F0"/>
                <w:i w:val="0"/>
                <w:color w:val="auto"/>
                <w:sz w:val="22"/>
                <w:szCs w:val="22"/>
              </w:rPr>
              <w:t xml:space="preserve"> setting if available, otherwise as similar as possible).</w:t>
            </w:r>
          </w:p>
        </w:tc>
        <w:tc>
          <w:tcPr>
            <w:tcW w:w="1423" w:type="dxa"/>
          </w:tcPr>
          <w:p w14:paraId="722215EC" w14:textId="77777777"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 xml:space="preserve">KVP </w:t>
            </w:r>
          </w:p>
          <w:p w14:paraId="3C2A8AE7" w14:textId="20AFF57F"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(0018,0060)</w:t>
            </w:r>
          </w:p>
        </w:tc>
        <w:tc>
          <w:tcPr>
            <w:tcW w:w="3042" w:type="dxa"/>
          </w:tcPr>
          <w:p w14:paraId="45288D19"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3FB9CC27"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55D9C65D"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77A2FC02" w14:textId="1E9BC198" w:rsidR="005B3762" w:rsidRPr="005B3762"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5B3762" w:rsidRPr="005B3762" w14:paraId="4293A4C7" w14:textId="42AAD28F" w:rsidTr="00F43307">
        <w:trPr>
          <w:tblCellSpacing w:w="7" w:type="dxa"/>
        </w:trPr>
        <w:tc>
          <w:tcPr>
            <w:tcW w:w="1415" w:type="dxa"/>
            <w:vAlign w:val="center"/>
          </w:tcPr>
          <w:p w14:paraId="589F08AB" w14:textId="1669E384" w:rsidR="005B3762" w:rsidRPr="005B3762" w:rsidRDefault="005B3762" w:rsidP="005B3762">
            <w:pPr>
              <w:rPr>
                <w:rStyle w:val="StyleVisioncontentC00000000097307B0"/>
                <w:i w:val="0"/>
                <w:color w:val="auto"/>
                <w:sz w:val="22"/>
                <w:szCs w:val="22"/>
              </w:rPr>
            </w:pPr>
            <w:proofErr w:type="spellStart"/>
            <w:r w:rsidRPr="005B3762">
              <w:rPr>
                <w:rStyle w:val="StyleVisioncontentC00000000097307B0"/>
                <w:i w:val="0"/>
                <w:color w:val="auto"/>
                <w:sz w:val="22"/>
                <w:szCs w:val="22"/>
              </w:rPr>
              <w:t>Scanogram</w:t>
            </w:r>
            <w:proofErr w:type="spellEnd"/>
          </w:p>
        </w:tc>
        <w:tc>
          <w:tcPr>
            <w:tcW w:w="999" w:type="dxa"/>
            <w:vAlign w:val="center"/>
          </w:tcPr>
          <w:p w14:paraId="0DF97DA2"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681C5BD0" w14:textId="375572D7" w:rsidR="005B3762" w:rsidRPr="005B3762" w:rsidRDefault="005B3762" w:rsidP="005B3762">
            <w:pPr>
              <w:jc w:val="center"/>
              <w:rPr>
                <w:sz w:val="22"/>
                <w:szCs w:val="22"/>
              </w:rPr>
            </w:pPr>
            <w:r w:rsidRPr="002B1C35">
              <w:rPr>
                <w:rStyle w:val="StyleVisiontablecellC00000000097372A0-contentC0000000009732010"/>
                <w:i w:val="0"/>
                <w:color w:val="auto"/>
                <w:sz w:val="22"/>
                <w:szCs w:val="22"/>
              </w:rPr>
              <w:t>□ No</w:t>
            </w:r>
          </w:p>
        </w:tc>
        <w:tc>
          <w:tcPr>
            <w:tcW w:w="4189" w:type="dxa"/>
            <w:vAlign w:val="center"/>
          </w:tcPr>
          <w:p w14:paraId="22FB36A5" w14:textId="6ACC58CB" w:rsidR="005B3762" w:rsidRPr="005B3762" w:rsidRDefault="005B3762" w:rsidP="005B3762">
            <w:pPr>
              <w:rPr>
                <w:rStyle w:val="StyleVisiontextC00000000097371F0"/>
                <w:i w:val="0"/>
                <w:color w:val="auto"/>
                <w:sz w:val="22"/>
                <w:szCs w:val="22"/>
              </w:rPr>
            </w:pPr>
            <w:r w:rsidRPr="005B3762">
              <w:rPr>
                <w:sz w:val="22"/>
                <w:szCs w:val="22"/>
              </w:rPr>
              <w:t xml:space="preserve">Shall confirm on the </w:t>
            </w:r>
            <w:proofErr w:type="spellStart"/>
            <w:r w:rsidRPr="005B3762">
              <w:rPr>
                <w:sz w:val="22"/>
                <w:szCs w:val="22"/>
              </w:rPr>
              <w:t>scanogram</w:t>
            </w:r>
            <w:proofErr w:type="spellEnd"/>
            <w:r w:rsidRPr="005B3762">
              <w:rPr>
                <w:sz w:val="22"/>
                <w:szCs w:val="22"/>
              </w:rPr>
              <w:t xml:space="preserve"> the absence of artifact sources that could affect the planned volume acquisitions. </w:t>
            </w:r>
          </w:p>
        </w:tc>
        <w:tc>
          <w:tcPr>
            <w:tcW w:w="1423" w:type="dxa"/>
          </w:tcPr>
          <w:p w14:paraId="1A6C29FE" w14:textId="77777777" w:rsidR="005B3762" w:rsidRPr="005B3762" w:rsidDel="008D18ED" w:rsidRDefault="005B3762" w:rsidP="005B3762">
            <w:pPr>
              <w:rPr>
                <w:sz w:val="22"/>
                <w:szCs w:val="22"/>
              </w:rPr>
            </w:pPr>
          </w:p>
        </w:tc>
        <w:tc>
          <w:tcPr>
            <w:tcW w:w="3042" w:type="dxa"/>
          </w:tcPr>
          <w:p w14:paraId="79E67C65"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1A3F36B0"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0621CB7E"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2E5C9F47" w14:textId="5988542C" w:rsidR="005B3762" w:rsidRPr="005B3762" w:rsidDel="008D18ED" w:rsidRDefault="000E41B2" w:rsidP="000E41B2">
            <w:pPr>
              <w:rPr>
                <w:sz w:val="22"/>
                <w:szCs w:val="22"/>
              </w:rPr>
            </w:pPr>
            <w:r w:rsidRPr="002B1C35">
              <w:rPr>
                <w:rStyle w:val="StyleVisiontablecellC00000000097372A0-contentC0000000009732010"/>
                <w:i w:val="0"/>
                <w:color w:val="auto"/>
                <w:sz w:val="22"/>
                <w:szCs w:val="22"/>
              </w:rPr>
              <w:t>□ Not feasible (explain why)</w:t>
            </w:r>
          </w:p>
        </w:tc>
      </w:tr>
      <w:tr w:rsidR="005B3762" w:rsidRPr="005B3762" w14:paraId="4D416EBB" w14:textId="32572CC7" w:rsidTr="00F43307">
        <w:trPr>
          <w:tblCellSpacing w:w="7" w:type="dxa"/>
        </w:trPr>
        <w:tc>
          <w:tcPr>
            <w:tcW w:w="1415" w:type="dxa"/>
            <w:vAlign w:val="center"/>
          </w:tcPr>
          <w:p w14:paraId="2B3A3FB1" w14:textId="788F6534" w:rsidR="005B3762" w:rsidRPr="005B3762" w:rsidRDefault="005B3762" w:rsidP="005B3762">
            <w:pPr>
              <w:rPr>
                <w:rStyle w:val="StyleVisioncontentC00000000097307B0"/>
                <w:i w:val="0"/>
                <w:color w:val="auto"/>
                <w:sz w:val="22"/>
                <w:szCs w:val="22"/>
              </w:rPr>
            </w:pPr>
            <w:r w:rsidRPr="005B3762">
              <w:rPr>
                <w:rStyle w:val="StyleVisioncontentC00000000097307B0"/>
                <w:i w:val="0"/>
                <w:color w:val="auto"/>
                <w:sz w:val="22"/>
                <w:szCs w:val="22"/>
              </w:rPr>
              <w:t>Scan Duration for Thorax</w:t>
            </w:r>
          </w:p>
        </w:tc>
        <w:tc>
          <w:tcPr>
            <w:tcW w:w="999" w:type="dxa"/>
            <w:vAlign w:val="center"/>
          </w:tcPr>
          <w:p w14:paraId="1962A637"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74AA26E4" w14:textId="788F57A8" w:rsidR="005B3762" w:rsidRPr="005B3762" w:rsidRDefault="005B3762" w:rsidP="005B3762">
            <w:pPr>
              <w:jc w:val="center"/>
              <w:rPr>
                <w:sz w:val="22"/>
                <w:szCs w:val="22"/>
              </w:rPr>
            </w:pPr>
            <w:r w:rsidRPr="002B1C35">
              <w:rPr>
                <w:rStyle w:val="StyleVisiontablecellC00000000097372A0-contentC0000000009732010"/>
                <w:i w:val="0"/>
                <w:color w:val="auto"/>
                <w:sz w:val="22"/>
                <w:szCs w:val="22"/>
              </w:rPr>
              <w:t>□ No</w:t>
            </w:r>
          </w:p>
        </w:tc>
        <w:tc>
          <w:tcPr>
            <w:tcW w:w="4189" w:type="dxa"/>
            <w:vAlign w:val="center"/>
          </w:tcPr>
          <w:p w14:paraId="3EA2DE82" w14:textId="680A207F" w:rsidR="005B3762" w:rsidRPr="005B3762" w:rsidRDefault="005B3762" w:rsidP="005B3762">
            <w:pPr>
              <w:rPr>
                <w:sz w:val="22"/>
                <w:szCs w:val="22"/>
              </w:rPr>
            </w:pPr>
            <w:r w:rsidRPr="005B3762">
              <w:rPr>
                <w:sz w:val="22"/>
                <w:szCs w:val="22"/>
              </w:rPr>
              <w:t>Shall achieve a table speed of at least 4cm per second, if table motion is necessary to cover the required anatomy.</w:t>
            </w:r>
          </w:p>
        </w:tc>
        <w:tc>
          <w:tcPr>
            <w:tcW w:w="1423" w:type="dxa"/>
          </w:tcPr>
          <w:p w14:paraId="678D99E0" w14:textId="77777777" w:rsidR="005B3762" w:rsidRPr="005B3762" w:rsidRDefault="005B3762" w:rsidP="005B3762">
            <w:pPr>
              <w:rPr>
                <w:sz w:val="22"/>
                <w:szCs w:val="22"/>
              </w:rPr>
            </w:pPr>
            <w:r w:rsidRPr="005B3762">
              <w:rPr>
                <w:sz w:val="22"/>
                <w:szCs w:val="22"/>
              </w:rPr>
              <w:t>Table Speed</w:t>
            </w:r>
          </w:p>
          <w:p w14:paraId="093EE770" w14:textId="3E551C3D" w:rsidR="005B3762" w:rsidRPr="005B3762" w:rsidRDefault="005B3762" w:rsidP="005B3762">
            <w:pPr>
              <w:rPr>
                <w:sz w:val="22"/>
                <w:szCs w:val="22"/>
              </w:rPr>
            </w:pPr>
            <w:r w:rsidRPr="005B3762">
              <w:rPr>
                <w:sz w:val="22"/>
                <w:szCs w:val="22"/>
              </w:rPr>
              <w:t>(0018,9309)</w:t>
            </w:r>
          </w:p>
        </w:tc>
        <w:tc>
          <w:tcPr>
            <w:tcW w:w="3042" w:type="dxa"/>
          </w:tcPr>
          <w:p w14:paraId="758B893B"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051C90A7"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3E5FFA8"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555D9ACB" w14:textId="198D9139" w:rsidR="005B3762" w:rsidRPr="005B3762" w:rsidRDefault="000E41B2" w:rsidP="000E41B2">
            <w:pPr>
              <w:rPr>
                <w:sz w:val="22"/>
                <w:szCs w:val="22"/>
              </w:rPr>
            </w:pPr>
            <w:r w:rsidRPr="002B1C35">
              <w:rPr>
                <w:rStyle w:val="StyleVisiontablecellC00000000097372A0-contentC0000000009732010"/>
                <w:i w:val="0"/>
                <w:color w:val="auto"/>
                <w:sz w:val="22"/>
                <w:szCs w:val="22"/>
              </w:rPr>
              <w:t>□ Not feasible (explain why)</w:t>
            </w:r>
          </w:p>
        </w:tc>
      </w:tr>
      <w:tr w:rsidR="00C170E9" w:rsidRPr="005B3762" w14:paraId="1EEAD25F" w14:textId="77777777" w:rsidTr="000D4843">
        <w:trPr>
          <w:tblCellSpacing w:w="7" w:type="dxa"/>
        </w:trPr>
        <w:tc>
          <w:tcPr>
            <w:tcW w:w="1415" w:type="dxa"/>
            <w:vAlign w:val="center"/>
          </w:tcPr>
          <w:p w14:paraId="68510785" w14:textId="77777777" w:rsidR="00C170E9" w:rsidRPr="005B3762" w:rsidRDefault="00C170E9" w:rsidP="000D4843">
            <w:pPr>
              <w:rPr>
                <w:rStyle w:val="StyleVisioncontentC00000000097307B0"/>
                <w:i w:val="0"/>
                <w:color w:val="auto"/>
                <w:sz w:val="22"/>
                <w:szCs w:val="22"/>
              </w:rPr>
            </w:pPr>
            <w:r w:rsidRPr="005B3762">
              <w:rPr>
                <w:rStyle w:val="StyleVisioncontentC00000000097307B0"/>
                <w:i w:val="0"/>
                <w:color w:val="auto"/>
                <w:sz w:val="22"/>
                <w:szCs w:val="22"/>
              </w:rPr>
              <w:t>Anatomic Coverage</w:t>
            </w:r>
          </w:p>
        </w:tc>
        <w:tc>
          <w:tcPr>
            <w:tcW w:w="999" w:type="dxa"/>
            <w:vAlign w:val="center"/>
          </w:tcPr>
          <w:p w14:paraId="079A5FF9" w14:textId="77777777" w:rsidR="00C170E9" w:rsidRPr="002B1C35" w:rsidRDefault="00C170E9" w:rsidP="000D4843">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48608117" w14:textId="77777777" w:rsidR="00C170E9" w:rsidRPr="005B3762" w:rsidRDefault="00C170E9" w:rsidP="000D4843">
            <w:pPr>
              <w:jc w:val="center"/>
              <w:rPr>
                <w:rStyle w:val="StyleVisiontextC00000000097371F0"/>
                <w:i w:val="0"/>
                <w:color w:val="auto"/>
                <w:sz w:val="22"/>
                <w:szCs w:val="22"/>
              </w:rPr>
            </w:pPr>
            <w:r w:rsidRPr="002B1C35">
              <w:rPr>
                <w:rStyle w:val="StyleVisiontablecellC00000000097372A0-contentC0000000009732010"/>
                <w:i w:val="0"/>
                <w:color w:val="auto"/>
                <w:sz w:val="22"/>
                <w:szCs w:val="22"/>
              </w:rPr>
              <w:t>□ No</w:t>
            </w:r>
          </w:p>
        </w:tc>
        <w:tc>
          <w:tcPr>
            <w:tcW w:w="4189" w:type="dxa"/>
            <w:vAlign w:val="center"/>
          </w:tcPr>
          <w:p w14:paraId="2B19AE0E" w14:textId="4AD66936" w:rsidR="00C170E9" w:rsidRPr="005B3762" w:rsidRDefault="00C170E9" w:rsidP="000D4843">
            <w:pPr>
              <w:rPr>
                <w:rStyle w:val="StyleVisiontextC00000000097371F0"/>
                <w:i w:val="0"/>
                <w:color w:val="auto"/>
                <w:sz w:val="22"/>
                <w:szCs w:val="22"/>
              </w:rPr>
            </w:pPr>
            <w:r w:rsidRPr="005B3762">
              <w:rPr>
                <w:rStyle w:val="StyleVisiontextC00000000097371F0"/>
                <w:i w:val="0"/>
                <w:color w:val="auto"/>
                <w:sz w:val="22"/>
                <w:szCs w:val="22"/>
              </w:rPr>
              <w:t>Shall ensure the tumors to be measured and additional required anatomic regions are fully covered.</w:t>
            </w:r>
            <w:r>
              <w:rPr>
                <w:sz w:val="22"/>
                <w:szCs w:val="22"/>
              </w:rPr>
              <w:t xml:space="preserve"> </w:t>
            </w:r>
          </w:p>
        </w:tc>
        <w:tc>
          <w:tcPr>
            <w:tcW w:w="1423" w:type="dxa"/>
          </w:tcPr>
          <w:p w14:paraId="13372675" w14:textId="77777777" w:rsidR="00C170E9" w:rsidRPr="005B3762" w:rsidRDefault="00C170E9" w:rsidP="000D4843">
            <w:pPr>
              <w:rPr>
                <w:rStyle w:val="StyleVisiontextC00000000097371F0"/>
                <w:i w:val="0"/>
                <w:color w:val="auto"/>
                <w:sz w:val="22"/>
                <w:szCs w:val="22"/>
              </w:rPr>
            </w:pPr>
            <w:r w:rsidRPr="005B3762">
              <w:rPr>
                <w:rStyle w:val="StyleVisiontextC00000000097371F0"/>
                <w:i w:val="0"/>
                <w:color w:val="auto"/>
                <w:sz w:val="22"/>
                <w:szCs w:val="22"/>
              </w:rPr>
              <w:t>Anatomic Region Sequence</w:t>
            </w:r>
          </w:p>
          <w:p w14:paraId="45CB020A" w14:textId="77777777" w:rsidR="00C170E9" w:rsidRPr="005B3762" w:rsidRDefault="00C170E9" w:rsidP="000D4843">
            <w:pPr>
              <w:rPr>
                <w:rStyle w:val="StyleVisiontextC00000000097371F0"/>
                <w:i w:val="0"/>
                <w:color w:val="auto"/>
                <w:sz w:val="22"/>
                <w:szCs w:val="22"/>
              </w:rPr>
            </w:pPr>
            <w:r w:rsidRPr="005B3762">
              <w:rPr>
                <w:rStyle w:val="StyleVisiontextC00000000097371F0"/>
                <w:i w:val="0"/>
                <w:color w:val="auto"/>
                <w:sz w:val="22"/>
                <w:szCs w:val="22"/>
              </w:rPr>
              <w:t>(0008,2218)</w:t>
            </w:r>
          </w:p>
        </w:tc>
        <w:tc>
          <w:tcPr>
            <w:tcW w:w="3042" w:type="dxa"/>
          </w:tcPr>
          <w:p w14:paraId="181A0191" w14:textId="77777777" w:rsidR="00C170E9" w:rsidRPr="002B1C35" w:rsidRDefault="00C170E9"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38BAD98A" w14:textId="77777777" w:rsidR="00C170E9" w:rsidRPr="002B1C35" w:rsidRDefault="00C170E9"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73385002" w14:textId="77777777" w:rsidR="00C170E9" w:rsidRPr="002B1C35" w:rsidRDefault="00C170E9" w:rsidP="000D4843">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52624480" w14:textId="77777777" w:rsidR="00C170E9" w:rsidRPr="005B3762" w:rsidRDefault="00C170E9" w:rsidP="000D4843">
            <w:pPr>
              <w:rPr>
                <w:rStyle w:val="StyleVisiontextC00000000097371F0"/>
                <w:i w:val="0"/>
                <w:color w:val="auto"/>
                <w:sz w:val="22"/>
                <w:szCs w:val="22"/>
              </w:rPr>
            </w:pPr>
            <w:r w:rsidRPr="002B1C35">
              <w:rPr>
                <w:rStyle w:val="StyleVisiontablecellC00000000097372A0-contentC0000000009732010"/>
                <w:i w:val="0"/>
                <w:color w:val="auto"/>
                <w:sz w:val="22"/>
                <w:szCs w:val="22"/>
              </w:rPr>
              <w:t>□ Not feasible (explain why)</w:t>
            </w:r>
          </w:p>
        </w:tc>
      </w:tr>
      <w:tr w:rsidR="005B3762" w:rsidRPr="005B3762" w14:paraId="535A7C4E" w14:textId="0308490C" w:rsidTr="00F43307">
        <w:trPr>
          <w:tblCellSpacing w:w="7" w:type="dxa"/>
        </w:trPr>
        <w:tc>
          <w:tcPr>
            <w:tcW w:w="1415" w:type="dxa"/>
            <w:vAlign w:val="center"/>
          </w:tcPr>
          <w:p w14:paraId="76F89D6D" w14:textId="77777777" w:rsidR="005B3762" w:rsidRPr="005B3762" w:rsidRDefault="005B3762" w:rsidP="005B3762">
            <w:pPr>
              <w:rPr>
                <w:rStyle w:val="StyleVisioncontentC00000000097307B0"/>
                <w:i w:val="0"/>
                <w:color w:val="auto"/>
                <w:sz w:val="22"/>
                <w:szCs w:val="22"/>
              </w:rPr>
            </w:pPr>
            <w:r w:rsidRPr="005B3762">
              <w:rPr>
                <w:rStyle w:val="StyleVisioncontentC00000000097307B0"/>
                <w:i w:val="0"/>
                <w:color w:val="auto"/>
                <w:sz w:val="22"/>
                <w:szCs w:val="22"/>
              </w:rPr>
              <w:t>Anatomic Coverage</w:t>
            </w:r>
          </w:p>
        </w:tc>
        <w:tc>
          <w:tcPr>
            <w:tcW w:w="999" w:type="dxa"/>
            <w:vAlign w:val="center"/>
          </w:tcPr>
          <w:p w14:paraId="0D47F241"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3ABC57FB" w14:textId="1C25564C" w:rsidR="005B3762" w:rsidRPr="005B3762" w:rsidRDefault="005B3762" w:rsidP="005B3762">
            <w:pPr>
              <w:jc w:val="center"/>
              <w:rPr>
                <w:rStyle w:val="StyleVisiontextC00000000097371F0"/>
                <w:i w:val="0"/>
                <w:color w:val="auto"/>
                <w:sz w:val="22"/>
                <w:szCs w:val="22"/>
              </w:rPr>
            </w:pPr>
            <w:r w:rsidRPr="002B1C35">
              <w:rPr>
                <w:rStyle w:val="StyleVisiontablecellC00000000097372A0-contentC0000000009732010"/>
                <w:i w:val="0"/>
                <w:color w:val="auto"/>
                <w:sz w:val="22"/>
                <w:szCs w:val="22"/>
              </w:rPr>
              <w:t>□ No</w:t>
            </w:r>
          </w:p>
        </w:tc>
        <w:tc>
          <w:tcPr>
            <w:tcW w:w="4189" w:type="dxa"/>
            <w:vAlign w:val="center"/>
          </w:tcPr>
          <w:p w14:paraId="0EA3B0C9" w14:textId="77777777" w:rsidR="005B3762" w:rsidRPr="005B3762" w:rsidRDefault="005B3762" w:rsidP="005B3762">
            <w:pPr>
              <w:rPr>
                <w:rStyle w:val="StyleVisiontextC00000000097371F0"/>
                <w:i w:val="0"/>
                <w:color w:val="auto"/>
                <w:sz w:val="22"/>
                <w:szCs w:val="22"/>
              </w:rPr>
            </w:pPr>
            <w:r w:rsidRPr="005B3762">
              <w:rPr>
                <w:rStyle w:val="StyleVisiontextC00000000097371F0"/>
                <w:i w:val="0"/>
                <w:color w:val="auto"/>
                <w:sz w:val="22"/>
                <w:szCs w:val="22"/>
              </w:rPr>
              <w:t xml:space="preserve">Shall, if multiple breath-holds are required, obtain image sets with sufficient overlap to avoid gaps within the required anatomic </w:t>
            </w:r>
            <w:r w:rsidRPr="005B3762">
              <w:rPr>
                <w:rStyle w:val="StyleVisiontextC00000000097371F0"/>
                <w:i w:val="0"/>
                <w:color w:val="auto"/>
                <w:sz w:val="22"/>
                <w:szCs w:val="22"/>
              </w:rPr>
              <w:lastRenderedPageBreak/>
              <w:t>region(s), and shall ensure that each tumor lies wholly within a single breath-hold.</w:t>
            </w:r>
          </w:p>
        </w:tc>
        <w:tc>
          <w:tcPr>
            <w:tcW w:w="1423" w:type="dxa"/>
          </w:tcPr>
          <w:p w14:paraId="38C1BB27" w14:textId="77777777" w:rsidR="005B3762" w:rsidRPr="005B3762" w:rsidRDefault="005B3762" w:rsidP="005B3762">
            <w:pPr>
              <w:rPr>
                <w:rStyle w:val="StyleVisiontextC00000000097371F0"/>
                <w:i w:val="0"/>
                <w:color w:val="auto"/>
                <w:sz w:val="22"/>
                <w:szCs w:val="22"/>
              </w:rPr>
            </w:pPr>
            <w:r w:rsidRPr="005B3762">
              <w:rPr>
                <w:rStyle w:val="StyleVisiontextC00000000097371F0"/>
                <w:i w:val="0"/>
                <w:color w:val="auto"/>
                <w:sz w:val="22"/>
                <w:szCs w:val="22"/>
              </w:rPr>
              <w:lastRenderedPageBreak/>
              <w:t>Anatomic Region Sequence</w:t>
            </w:r>
          </w:p>
          <w:p w14:paraId="7B35A07B" w14:textId="77777777" w:rsidR="005B3762" w:rsidRPr="005B3762" w:rsidRDefault="005B3762" w:rsidP="005B3762">
            <w:pPr>
              <w:rPr>
                <w:rStyle w:val="StyleVisiontextC00000000097371F0"/>
                <w:i w:val="0"/>
                <w:color w:val="auto"/>
                <w:sz w:val="22"/>
                <w:szCs w:val="22"/>
              </w:rPr>
            </w:pPr>
            <w:r w:rsidRPr="005B3762">
              <w:rPr>
                <w:rStyle w:val="StyleVisiontextC00000000097371F0"/>
                <w:i w:val="0"/>
                <w:color w:val="auto"/>
                <w:sz w:val="22"/>
                <w:szCs w:val="22"/>
              </w:rPr>
              <w:lastRenderedPageBreak/>
              <w:t>(0008,2218)</w:t>
            </w:r>
          </w:p>
        </w:tc>
        <w:tc>
          <w:tcPr>
            <w:tcW w:w="3042" w:type="dxa"/>
          </w:tcPr>
          <w:p w14:paraId="5C5B79EF"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lastRenderedPageBreak/>
              <w:t>□ Routinely performed</w:t>
            </w:r>
          </w:p>
          <w:p w14:paraId="3C61B23F"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0AFFEE5C"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6FE70907" w14:textId="1768003D" w:rsidR="005B3762" w:rsidRPr="005B3762" w:rsidRDefault="000E41B2" w:rsidP="000E41B2">
            <w:pPr>
              <w:rPr>
                <w:rStyle w:val="StyleVisiontextC00000000097371F0"/>
                <w:i w:val="0"/>
                <w:color w:val="auto"/>
                <w:sz w:val="22"/>
                <w:szCs w:val="22"/>
              </w:rPr>
            </w:pPr>
            <w:r w:rsidRPr="002B1C35">
              <w:rPr>
                <w:rStyle w:val="StyleVisiontablecellC00000000097372A0-contentC0000000009732010"/>
                <w:i w:val="0"/>
                <w:color w:val="auto"/>
                <w:sz w:val="22"/>
                <w:szCs w:val="22"/>
              </w:rPr>
              <w:lastRenderedPageBreak/>
              <w:t>□ Not feasible (explain why)</w:t>
            </w:r>
          </w:p>
        </w:tc>
      </w:tr>
      <w:tr w:rsidR="005B3762" w:rsidRPr="005B3762" w14:paraId="60FEE0A1" w14:textId="0D52502D" w:rsidTr="00F43307">
        <w:trPr>
          <w:tblCellSpacing w:w="7" w:type="dxa"/>
        </w:trPr>
        <w:tc>
          <w:tcPr>
            <w:tcW w:w="1415" w:type="dxa"/>
            <w:vAlign w:val="center"/>
          </w:tcPr>
          <w:p w14:paraId="4409C66D" w14:textId="3E74C69D" w:rsidR="005B3762" w:rsidRPr="005B3762" w:rsidRDefault="005B3762" w:rsidP="005B3762">
            <w:pPr>
              <w:rPr>
                <w:rStyle w:val="StyleVisioncontentC00000000097307B0"/>
                <w:i w:val="0"/>
                <w:color w:val="auto"/>
                <w:sz w:val="22"/>
                <w:szCs w:val="22"/>
              </w:rPr>
            </w:pPr>
            <w:r w:rsidRPr="005B3762">
              <w:rPr>
                <w:rStyle w:val="StyleVisioncontentC0000000009821550"/>
                <w:i w:val="0"/>
                <w:color w:val="auto"/>
                <w:sz w:val="22"/>
                <w:szCs w:val="22"/>
              </w:rPr>
              <w:lastRenderedPageBreak/>
              <w:t>Image Header</w:t>
            </w:r>
          </w:p>
        </w:tc>
        <w:tc>
          <w:tcPr>
            <w:tcW w:w="999" w:type="dxa"/>
            <w:vAlign w:val="center"/>
          </w:tcPr>
          <w:p w14:paraId="66F2EE12"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460E2408" w14:textId="10A415DD" w:rsidR="005B3762" w:rsidRPr="005B3762" w:rsidRDefault="005B3762" w:rsidP="005B3762">
            <w:pPr>
              <w:jc w:val="center"/>
              <w:rPr>
                <w:rStyle w:val="StyleVisiontextC00000000097371F0"/>
                <w:i w:val="0"/>
                <w:color w:val="auto"/>
                <w:sz w:val="22"/>
                <w:szCs w:val="22"/>
              </w:rPr>
            </w:pPr>
            <w:r w:rsidRPr="002B1C35">
              <w:rPr>
                <w:rStyle w:val="StyleVisiontablecellC00000000097372A0-contentC0000000009732010"/>
                <w:i w:val="0"/>
                <w:color w:val="auto"/>
                <w:sz w:val="22"/>
                <w:szCs w:val="22"/>
              </w:rPr>
              <w:t>□ No</w:t>
            </w:r>
          </w:p>
        </w:tc>
        <w:tc>
          <w:tcPr>
            <w:tcW w:w="4189" w:type="dxa"/>
            <w:vAlign w:val="center"/>
          </w:tcPr>
          <w:p w14:paraId="278917FB" w14:textId="3A77C189" w:rsidR="005B3762" w:rsidRPr="005B3762" w:rsidRDefault="005B3762" w:rsidP="005B3762">
            <w:pPr>
              <w:rPr>
                <w:rStyle w:val="StyleVisiontextC00000000097371F0"/>
                <w:i w:val="0"/>
                <w:color w:val="auto"/>
                <w:sz w:val="22"/>
                <w:szCs w:val="22"/>
              </w:rPr>
            </w:pPr>
            <w:r w:rsidRPr="005B3762">
              <w:rPr>
                <w:sz w:val="22"/>
                <w:szCs w:val="22"/>
              </w:rPr>
              <w:t xml:space="preserve">Shall enter on the console any factors that adversely influenced subject positioning or limited their ability to cooperate (e.g., breath hold, remaining motionless, agitation in subjects with decreased levels of consciousness, subjects with chronic pain syndromes, etc.).  </w:t>
            </w:r>
          </w:p>
        </w:tc>
        <w:tc>
          <w:tcPr>
            <w:tcW w:w="1423" w:type="dxa"/>
          </w:tcPr>
          <w:p w14:paraId="5169C030" w14:textId="50BD8E31" w:rsidR="005B3762" w:rsidRPr="005B3762" w:rsidRDefault="005B3762" w:rsidP="005B3762">
            <w:pPr>
              <w:rPr>
                <w:rStyle w:val="StyleVisiontextC00000000097371F0"/>
                <w:i w:val="0"/>
                <w:color w:val="auto"/>
                <w:sz w:val="22"/>
                <w:szCs w:val="22"/>
              </w:rPr>
            </w:pPr>
            <w:r w:rsidRPr="005B3762">
              <w:rPr>
                <w:sz w:val="22"/>
                <w:szCs w:val="22"/>
              </w:rPr>
              <w:t>Image Comments (0020,4000) or Patient Comments (0010,4000</w:t>
            </w:r>
          </w:p>
        </w:tc>
        <w:tc>
          <w:tcPr>
            <w:tcW w:w="3042" w:type="dxa"/>
          </w:tcPr>
          <w:p w14:paraId="5955B1FF"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479A6E2F"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0A81E628"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29DA97DB" w14:textId="34674148" w:rsidR="005B3762" w:rsidRPr="005B3762" w:rsidRDefault="000E41B2" w:rsidP="000E41B2">
            <w:pPr>
              <w:rPr>
                <w:sz w:val="22"/>
                <w:szCs w:val="22"/>
              </w:rPr>
            </w:pPr>
            <w:r w:rsidRPr="002B1C35">
              <w:rPr>
                <w:rStyle w:val="StyleVisiontablecellC00000000097372A0-contentC0000000009732010"/>
                <w:i w:val="0"/>
                <w:color w:val="auto"/>
                <w:sz w:val="22"/>
                <w:szCs w:val="22"/>
              </w:rPr>
              <w:t>□ Not feasible (explain why)</w:t>
            </w:r>
          </w:p>
        </w:tc>
      </w:tr>
      <w:tr w:rsidR="005B3762" w:rsidRPr="005B3762" w14:paraId="2DFAF7BB" w14:textId="4200674D" w:rsidTr="00F43307">
        <w:trPr>
          <w:tblCellSpacing w:w="7" w:type="dxa"/>
        </w:trPr>
        <w:tc>
          <w:tcPr>
            <w:tcW w:w="1415" w:type="dxa"/>
            <w:vAlign w:val="center"/>
          </w:tcPr>
          <w:p w14:paraId="515F8C49" w14:textId="7130E792" w:rsidR="005B3762" w:rsidRPr="005B3762" w:rsidRDefault="005B3762" w:rsidP="005B3762">
            <w:pPr>
              <w:rPr>
                <w:rStyle w:val="StyleVisioncontentC00000000097307B0"/>
                <w:i w:val="0"/>
                <w:color w:val="auto"/>
                <w:sz w:val="22"/>
                <w:szCs w:val="22"/>
              </w:rPr>
            </w:pPr>
            <w:r w:rsidRPr="005B3762">
              <w:rPr>
                <w:rStyle w:val="StyleVisioncontentC0000000009731E70"/>
                <w:i w:val="0"/>
                <w:color w:val="auto"/>
                <w:sz w:val="22"/>
                <w:szCs w:val="22"/>
              </w:rPr>
              <w:t>Acquisition Field of View (FOV)</w:t>
            </w:r>
          </w:p>
        </w:tc>
        <w:tc>
          <w:tcPr>
            <w:tcW w:w="999" w:type="dxa"/>
            <w:vAlign w:val="center"/>
          </w:tcPr>
          <w:p w14:paraId="26B18438"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59959F17" w14:textId="032A19D6" w:rsidR="005B3762" w:rsidRPr="005B3762" w:rsidRDefault="005B3762" w:rsidP="005B3762">
            <w:pPr>
              <w:jc w:val="center"/>
              <w:rPr>
                <w:rFonts w:eastAsia="Calibri"/>
                <w:sz w:val="22"/>
                <w:szCs w:val="22"/>
              </w:rPr>
            </w:pPr>
            <w:r w:rsidRPr="002B1C35">
              <w:rPr>
                <w:rStyle w:val="StyleVisiontablecellC00000000097372A0-contentC0000000009732010"/>
                <w:i w:val="0"/>
                <w:color w:val="auto"/>
                <w:sz w:val="22"/>
                <w:szCs w:val="22"/>
              </w:rPr>
              <w:t>□ No</w:t>
            </w:r>
          </w:p>
        </w:tc>
        <w:tc>
          <w:tcPr>
            <w:tcW w:w="4189" w:type="dxa"/>
            <w:vAlign w:val="center"/>
          </w:tcPr>
          <w:p w14:paraId="5C0515A3" w14:textId="73F63C46" w:rsidR="005B3762" w:rsidRPr="005B3762" w:rsidRDefault="005B3762" w:rsidP="005B3762">
            <w:pPr>
              <w:rPr>
                <w:rStyle w:val="StyleVisiontextC00000000097371F0"/>
                <w:i w:val="0"/>
                <w:color w:val="auto"/>
                <w:sz w:val="22"/>
                <w:szCs w:val="22"/>
              </w:rPr>
            </w:pPr>
            <w:r w:rsidRPr="005B3762">
              <w:rPr>
                <w:rStyle w:val="StyleVisiontablecellC00000000097372A0-contentC0000000009732010"/>
                <w:i w:val="0"/>
                <w:color w:val="auto"/>
                <w:sz w:val="22"/>
                <w:szCs w:val="22"/>
              </w:rPr>
              <w:t>Shall set C</w:t>
            </w:r>
            <w:r w:rsidRPr="005B3762">
              <w:rPr>
                <w:rStyle w:val="StyleVisioncontentC0000000009723E70"/>
                <w:i w:val="0"/>
                <w:color w:val="auto"/>
                <w:sz w:val="22"/>
                <w:szCs w:val="22"/>
              </w:rPr>
              <w:t>onsistent with baseline.</w:t>
            </w:r>
          </w:p>
        </w:tc>
        <w:tc>
          <w:tcPr>
            <w:tcW w:w="1423" w:type="dxa"/>
          </w:tcPr>
          <w:p w14:paraId="4A1BF7B7" w14:textId="48734822" w:rsidR="005B3762" w:rsidRPr="005B3762" w:rsidDel="008D18ED" w:rsidRDefault="005B3762" w:rsidP="005B3762">
            <w:pPr>
              <w:rPr>
                <w:rFonts w:eastAsia="Calibri"/>
                <w:sz w:val="22"/>
                <w:szCs w:val="22"/>
              </w:rPr>
            </w:pPr>
            <w:r w:rsidRPr="005B3762">
              <w:rPr>
                <w:rStyle w:val="StyleVisiontablecellC00000000097372A0-contentC0000000009732010"/>
                <w:i w:val="0"/>
                <w:color w:val="auto"/>
                <w:sz w:val="22"/>
                <w:szCs w:val="22"/>
              </w:rPr>
              <w:t>Data Collection Diameter (0018,0090)</w:t>
            </w:r>
          </w:p>
        </w:tc>
        <w:tc>
          <w:tcPr>
            <w:tcW w:w="3042" w:type="dxa"/>
          </w:tcPr>
          <w:p w14:paraId="53525096"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17EA5F3D"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15546B59"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2487DE66" w14:textId="62A6F40C" w:rsidR="005B3762" w:rsidRPr="005B3762"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5B3762" w:rsidRPr="005B3762" w14:paraId="0C8EE9D3" w14:textId="0B6BB857" w:rsidTr="00F43307">
        <w:trPr>
          <w:tblCellSpacing w:w="7" w:type="dxa"/>
        </w:trPr>
        <w:tc>
          <w:tcPr>
            <w:tcW w:w="8068" w:type="dxa"/>
            <w:gridSpan w:val="4"/>
            <w:vAlign w:val="center"/>
          </w:tcPr>
          <w:p w14:paraId="625907D9" w14:textId="262DD8E3" w:rsidR="005B3762" w:rsidRPr="005B3762" w:rsidRDefault="005B3762" w:rsidP="005B3762">
            <w:pPr>
              <w:jc w:val="center"/>
              <w:rPr>
                <w:rStyle w:val="StyleVisiontablecellC00000000097372A0-contentC0000000009732010"/>
                <w:b/>
                <w:i w:val="0"/>
                <w:color w:val="auto"/>
                <w:sz w:val="22"/>
                <w:szCs w:val="22"/>
              </w:rPr>
            </w:pPr>
            <w:r w:rsidRPr="005B3762">
              <w:rPr>
                <w:rStyle w:val="StyleVisiontablecellC00000000097372A0-contentC0000000009732010"/>
                <w:b/>
                <w:i w:val="0"/>
                <w:color w:val="auto"/>
                <w:sz w:val="22"/>
                <w:szCs w:val="22"/>
              </w:rPr>
              <w:t>Image Data Reconstruction</w:t>
            </w:r>
            <w:r w:rsidR="00C170E9">
              <w:rPr>
                <w:rStyle w:val="StyleVisiontablecellC00000000097372A0-contentC0000000009732010"/>
                <w:b/>
                <w:i w:val="0"/>
                <w:color w:val="auto"/>
                <w:sz w:val="22"/>
                <w:szCs w:val="22"/>
              </w:rPr>
              <w:t xml:space="preserve"> (section 3.7)</w:t>
            </w:r>
          </w:p>
        </w:tc>
        <w:tc>
          <w:tcPr>
            <w:tcW w:w="3042" w:type="dxa"/>
          </w:tcPr>
          <w:p w14:paraId="3E8B8772" w14:textId="77777777" w:rsidR="005B3762" w:rsidRPr="005B3762" w:rsidRDefault="005B3762" w:rsidP="005B3762">
            <w:pPr>
              <w:jc w:val="center"/>
              <w:rPr>
                <w:rStyle w:val="StyleVisiontablecellC00000000097372A0-contentC0000000009732010"/>
                <w:b/>
                <w:i w:val="0"/>
                <w:color w:val="auto"/>
                <w:sz w:val="22"/>
                <w:szCs w:val="22"/>
              </w:rPr>
            </w:pPr>
          </w:p>
        </w:tc>
      </w:tr>
      <w:tr w:rsidR="005B3762" w:rsidRPr="005B3762" w14:paraId="1FED55BD" w14:textId="09D7EFD7" w:rsidTr="00F43307">
        <w:trPr>
          <w:tblCellSpacing w:w="7" w:type="dxa"/>
        </w:trPr>
        <w:tc>
          <w:tcPr>
            <w:tcW w:w="1415" w:type="dxa"/>
            <w:vAlign w:val="center"/>
          </w:tcPr>
          <w:p w14:paraId="57FC392A" w14:textId="0C795AAD" w:rsidR="005B3762" w:rsidRPr="005B3762" w:rsidRDefault="005B3762" w:rsidP="005B3762">
            <w:pPr>
              <w:rPr>
                <w:rStyle w:val="StyleVisioncontentC000000000974CA50"/>
                <w:i w:val="0"/>
                <w:color w:val="auto"/>
                <w:sz w:val="22"/>
                <w:szCs w:val="22"/>
              </w:rPr>
            </w:pPr>
            <w:r w:rsidRPr="005B3762">
              <w:rPr>
                <w:rStyle w:val="StyleVisioncontentC000000000974CA50"/>
                <w:i w:val="0"/>
                <w:color w:val="auto"/>
                <w:sz w:val="22"/>
                <w:szCs w:val="22"/>
              </w:rPr>
              <w:t>Reconstruction Protocol</w:t>
            </w:r>
          </w:p>
        </w:tc>
        <w:tc>
          <w:tcPr>
            <w:tcW w:w="999" w:type="dxa"/>
            <w:vAlign w:val="center"/>
          </w:tcPr>
          <w:p w14:paraId="3E10339E"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0229F560" w14:textId="0E9903FA" w:rsidR="005B3762" w:rsidRPr="005B3762"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4189" w:type="dxa"/>
            <w:vAlign w:val="center"/>
          </w:tcPr>
          <w:p w14:paraId="45E81259" w14:textId="77777777"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Shall select a protocol that has been previously prepared and validated for this purpose (See section 3.4.2 "Protocol Design Specification").</w:t>
            </w:r>
          </w:p>
          <w:p w14:paraId="1FA88B1B" w14:textId="18E2DBF5" w:rsidR="005B3762" w:rsidRPr="005B3762" w:rsidRDefault="005B3762" w:rsidP="005B3762">
            <w:pPr>
              <w:rPr>
                <w:rStyle w:val="StyleVisiontextC00000000097395B0"/>
                <w:i w:val="0"/>
                <w:color w:val="auto"/>
                <w:sz w:val="22"/>
                <w:szCs w:val="22"/>
              </w:rPr>
            </w:pPr>
            <w:r w:rsidRPr="005B3762">
              <w:rPr>
                <w:rStyle w:val="StyleVisiontablecellC00000000097372A0-contentC0000000009732010"/>
                <w:i w:val="0"/>
                <w:color w:val="auto"/>
                <w:sz w:val="22"/>
                <w:szCs w:val="22"/>
              </w:rPr>
              <w:t>Shall report if any parameters are modified beyond those specifications.</w:t>
            </w:r>
          </w:p>
        </w:tc>
        <w:tc>
          <w:tcPr>
            <w:tcW w:w="1423" w:type="dxa"/>
          </w:tcPr>
          <w:p w14:paraId="4DE2F910" w14:textId="77777777" w:rsidR="005B3762" w:rsidRPr="005B3762" w:rsidRDefault="005B3762" w:rsidP="005B3762">
            <w:pPr>
              <w:rPr>
                <w:rStyle w:val="StyleVisiontablecellC00000000097372A0-contentC0000000009732010"/>
                <w:i w:val="0"/>
                <w:color w:val="auto"/>
                <w:sz w:val="22"/>
                <w:szCs w:val="22"/>
              </w:rPr>
            </w:pPr>
          </w:p>
        </w:tc>
        <w:tc>
          <w:tcPr>
            <w:tcW w:w="3042" w:type="dxa"/>
          </w:tcPr>
          <w:p w14:paraId="1DE1DA0C"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7C76B49B"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70FB8BA0"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3C18D343" w14:textId="7D2879EC" w:rsidR="005B3762" w:rsidRPr="005B3762"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5B3762" w:rsidRPr="005B3762" w14:paraId="0E2A3300" w14:textId="1F6D881C" w:rsidTr="00F43307">
        <w:trPr>
          <w:tblCellSpacing w:w="7" w:type="dxa"/>
        </w:trPr>
        <w:tc>
          <w:tcPr>
            <w:tcW w:w="1415" w:type="dxa"/>
            <w:vAlign w:val="center"/>
          </w:tcPr>
          <w:p w14:paraId="46F07804" w14:textId="37DE5CD0" w:rsidR="005B3762" w:rsidRPr="005B3762" w:rsidRDefault="005B3762" w:rsidP="005B3762">
            <w:pPr>
              <w:rPr>
                <w:rStyle w:val="StyleVisioncontentC000000000974CA50"/>
                <w:i w:val="0"/>
                <w:color w:val="auto"/>
                <w:sz w:val="22"/>
                <w:szCs w:val="22"/>
              </w:rPr>
            </w:pPr>
            <w:r w:rsidRPr="005B3762">
              <w:rPr>
                <w:rStyle w:val="StyleVisioncontentC000000000974CA50"/>
                <w:i w:val="0"/>
                <w:color w:val="auto"/>
                <w:sz w:val="22"/>
                <w:szCs w:val="22"/>
              </w:rPr>
              <w:t>In-plane Spatial Resolution</w:t>
            </w:r>
          </w:p>
        </w:tc>
        <w:tc>
          <w:tcPr>
            <w:tcW w:w="999" w:type="dxa"/>
            <w:vAlign w:val="center"/>
          </w:tcPr>
          <w:p w14:paraId="6223BBBC"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123919AE" w14:textId="0FE60792" w:rsidR="005B3762" w:rsidRPr="005B3762"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r w:rsidRPr="005B3762">
              <w:rPr>
                <w:rStyle w:val="StyleVisiontablecellC00000000097372A0-contentC0000000009732010"/>
                <w:i w:val="0"/>
                <w:color w:val="auto"/>
                <w:sz w:val="22"/>
                <w:szCs w:val="22"/>
              </w:rPr>
              <w:br/>
            </w:r>
          </w:p>
        </w:tc>
        <w:tc>
          <w:tcPr>
            <w:tcW w:w="4189" w:type="dxa"/>
            <w:vAlign w:val="center"/>
          </w:tcPr>
          <w:p w14:paraId="7ED2C8CE" w14:textId="77777777"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Shall either</w:t>
            </w:r>
          </w:p>
          <w:p w14:paraId="28238E35" w14:textId="77777777" w:rsidR="005B3762" w:rsidRPr="005B3762" w:rsidRDefault="005B3762" w:rsidP="005B3762">
            <w:pPr>
              <w:pStyle w:val="ListParagraph"/>
              <w:numPr>
                <w:ilvl w:val="0"/>
                <w:numId w:val="40"/>
              </w:num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select the same protocol as used for the baseline scan, or</w:t>
            </w:r>
          </w:p>
          <w:p w14:paraId="396828DC" w14:textId="09D85FB5" w:rsidR="005B3762" w:rsidRPr="005B3762" w:rsidRDefault="005B3762" w:rsidP="005B3762">
            <w:pPr>
              <w:pStyle w:val="ListParagraph"/>
              <w:numPr>
                <w:ilvl w:val="0"/>
                <w:numId w:val="40"/>
              </w:num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select a protocol with a recorded f50 value within 0.2 mm</w:t>
            </w:r>
            <w:r w:rsidRPr="005B3762">
              <w:rPr>
                <w:rStyle w:val="StyleVisiontablecellC00000000097372A0-contentC0000000009732010"/>
                <w:i w:val="0"/>
                <w:color w:val="auto"/>
                <w:sz w:val="22"/>
                <w:szCs w:val="22"/>
                <w:vertAlign w:val="superscript"/>
              </w:rPr>
              <w:t>-1</w:t>
            </w:r>
            <w:r w:rsidRPr="005B3762">
              <w:rPr>
                <w:rStyle w:val="StyleVisiontablecellC00000000097372A0-contentC0000000009732010"/>
                <w:color w:val="auto"/>
                <w:sz w:val="22"/>
                <w:szCs w:val="22"/>
              </w:rPr>
              <w:t xml:space="preserve"> </w:t>
            </w:r>
            <w:r w:rsidRPr="005B3762">
              <w:rPr>
                <w:rStyle w:val="StyleVisiontablecellC00000000097372A0-contentC0000000009732010"/>
                <w:i w:val="0"/>
                <w:color w:val="auto"/>
                <w:sz w:val="22"/>
                <w:szCs w:val="22"/>
              </w:rPr>
              <w:t xml:space="preserve">of the f50 value recorded for the </w:t>
            </w:r>
            <w:r w:rsidRPr="005B3762">
              <w:rPr>
                <w:rStyle w:val="StyleVisiontablecellC0000000009739660-contentC000000000974CBF0"/>
                <w:i w:val="0"/>
                <w:color w:val="auto"/>
                <w:sz w:val="22"/>
                <w:szCs w:val="22"/>
              </w:rPr>
              <w:t>baseline scan</w:t>
            </w:r>
            <w:r w:rsidRPr="005B3762">
              <w:rPr>
                <w:rStyle w:val="StyleVisiontablecellC00000000097372A0-contentC0000000009732010"/>
                <w:i w:val="0"/>
                <w:color w:val="auto"/>
                <w:sz w:val="22"/>
                <w:szCs w:val="22"/>
              </w:rPr>
              <w:t xml:space="preserve"> protocol.</w:t>
            </w:r>
          </w:p>
          <w:p w14:paraId="7C68C192" w14:textId="77777777" w:rsidR="005B3762" w:rsidRPr="005B3762" w:rsidRDefault="005B3762" w:rsidP="005B3762">
            <w:pPr>
              <w:rPr>
                <w:rStyle w:val="StyleVisiontablecellC00000000097372A0-contentC0000000009732010"/>
                <w:i w:val="0"/>
                <w:color w:val="auto"/>
                <w:sz w:val="22"/>
                <w:szCs w:val="22"/>
              </w:rPr>
            </w:pPr>
          </w:p>
          <w:p w14:paraId="339AF517" w14:textId="3BE9C10B"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 xml:space="preserve">See </w:t>
            </w:r>
            <w:r w:rsidR="00E56106">
              <w:rPr>
                <w:rStyle w:val="StyleVisiontablecellC00000000097372A0-contentC0000000009732010"/>
                <w:i w:val="0"/>
                <w:color w:val="auto"/>
                <w:sz w:val="22"/>
                <w:szCs w:val="22"/>
              </w:rPr>
              <w:t xml:space="preserve">section </w:t>
            </w:r>
            <w:r w:rsidRPr="005B3762">
              <w:rPr>
                <w:rStyle w:val="StyleVisiontablecellC00000000097372A0-contentC0000000009732010"/>
                <w:i w:val="0"/>
                <w:color w:val="auto"/>
                <w:sz w:val="22"/>
                <w:szCs w:val="22"/>
              </w:rPr>
              <w:t>3.4.2 for further details.</w:t>
            </w:r>
          </w:p>
        </w:tc>
        <w:tc>
          <w:tcPr>
            <w:tcW w:w="1423" w:type="dxa"/>
          </w:tcPr>
          <w:p w14:paraId="5AB934C4" w14:textId="77777777" w:rsidR="005B3762" w:rsidRPr="005B3762" w:rsidRDefault="005B3762" w:rsidP="005B3762">
            <w:pPr>
              <w:rPr>
                <w:rStyle w:val="StyleVisiontablecellC00000000097372A0-contentC0000000009732010"/>
                <w:i w:val="0"/>
                <w:color w:val="auto"/>
                <w:sz w:val="22"/>
                <w:szCs w:val="22"/>
              </w:rPr>
            </w:pPr>
          </w:p>
        </w:tc>
        <w:tc>
          <w:tcPr>
            <w:tcW w:w="3042" w:type="dxa"/>
          </w:tcPr>
          <w:p w14:paraId="4E2C5674"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15FD9089"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B9E9CEE"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480B5AAF" w14:textId="4EF72309" w:rsidR="005B3762" w:rsidRPr="005B3762"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5B3762" w:rsidRPr="005B3762" w14:paraId="3CFED268" w14:textId="76A2D479" w:rsidTr="00F43307">
        <w:trPr>
          <w:tblCellSpacing w:w="7" w:type="dxa"/>
        </w:trPr>
        <w:tc>
          <w:tcPr>
            <w:tcW w:w="1415" w:type="dxa"/>
            <w:vAlign w:val="center"/>
          </w:tcPr>
          <w:p w14:paraId="1534A837" w14:textId="776E798C" w:rsidR="005B3762" w:rsidRPr="005B3762" w:rsidRDefault="005B3762" w:rsidP="005B3762">
            <w:pPr>
              <w:rPr>
                <w:rStyle w:val="StyleVisioncontentC000000000974CA50"/>
                <w:i w:val="0"/>
                <w:color w:val="auto"/>
                <w:sz w:val="22"/>
                <w:szCs w:val="22"/>
              </w:rPr>
            </w:pPr>
            <w:r w:rsidRPr="005B3762">
              <w:rPr>
                <w:rStyle w:val="StyleVisioncontentC000000000974CA50"/>
                <w:i w:val="0"/>
                <w:color w:val="auto"/>
                <w:sz w:val="22"/>
                <w:szCs w:val="22"/>
              </w:rPr>
              <w:t xml:space="preserve">Voxel Noise </w:t>
            </w:r>
          </w:p>
        </w:tc>
        <w:tc>
          <w:tcPr>
            <w:tcW w:w="999" w:type="dxa"/>
            <w:vAlign w:val="center"/>
          </w:tcPr>
          <w:p w14:paraId="05EBA9B3"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20260AFE" w14:textId="3CD9EEBA" w:rsidR="005B3762" w:rsidRPr="005B3762"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r w:rsidRPr="005B3762">
              <w:rPr>
                <w:rStyle w:val="StyleVisiontablecellC00000000097372A0-contentC0000000009732010"/>
                <w:i w:val="0"/>
                <w:color w:val="auto"/>
                <w:sz w:val="22"/>
                <w:szCs w:val="22"/>
              </w:rPr>
              <w:br/>
            </w:r>
          </w:p>
        </w:tc>
        <w:tc>
          <w:tcPr>
            <w:tcW w:w="4189" w:type="dxa"/>
            <w:vAlign w:val="center"/>
          </w:tcPr>
          <w:p w14:paraId="7D816274" w14:textId="77777777"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Shall either</w:t>
            </w:r>
          </w:p>
          <w:p w14:paraId="67AB03AF" w14:textId="77777777" w:rsidR="005B3762" w:rsidRPr="005B3762" w:rsidRDefault="005B3762" w:rsidP="005B3762">
            <w:pPr>
              <w:pStyle w:val="ListParagraph"/>
              <w:numPr>
                <w:ilvl w:val="0"/>
                <w:numId w:val="40"/>
              </w:num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select the same protocol as used for the baseline scan, or</w:t>
            </w:r>
          </w:p>
          <w:p w14:paraId="5FBBB110" w14:textId="78186967" w:rsidR="005B3762" w:rsidRPr="005B3762" w:rsidRDefault="005B3762" w:rsidP="005B3762">
            <w:pPr>
              <w:pStyle w:val="ListParagraph"/>
              <w:numPr>
                <w:ilvl w:val="0"/>
                <w:numId w:val="40"/>
              </w:numPr>
              <w:rPr>
                <w:rStyle w:val="StyleVisiontablecellC0000000009739660-contentC000000000974CBF0"/>
                <w:i w:val="0"/>
                <w:color w:val="auto"/>
                <w:sz w:val="22"/>
                <w:szCs w:val="22"/>
              </w:rPr>
            </w:pPr>
            <w:r w:rsidRPr="005B3762">
              <w:rPr>
                <w:rStyle w:val="StyleVisiontablecellC00000000097372A0-contentC0000000009732010"/>
                <w:i w:val="0"/>
                <w:color w:val="auto"/>
                <w:sz w:val="22"/>
                <w:szCs w:val="22"/>
              </w:rPr>
              <w:t>select a protocol with a recorded standard deviation within 5HU</w:t>
            </w:r>
            <w:r w:rsidRPr="005B3762">
              <w:rPr>
                <w:rStyle w:val="StyleVisiontablecellC00000000097372A0-contentC0000000009732010"/>
                <w:color w:val="auto"/>
                <w:sz w:val="22"/>
                <w:szCs w:val="22"/>
              </w:rPr>
              <w:t xml:space="preserve"> </w:t>
            </w:r>
            <w:r w:rsidRPr="005B3762">
              <w:rPr>
                <w:rStyle w:val="StyleVisiontablecellC00000000097372A0-contentC0000000009732010"/>
                <w:i w:val="0"/>
                <w:color w:val="auto"/>
                <w:sz w:val="22"/>
                <w:szCs w:val="22"/>
              </w:rPr>
              <w:t xml:space="preserve">of the standard deviation recorded for the </w:t>
            </w:r>
            <w:r w:rsidRPr="005B3762">
              <w:rPr>
                <w:rStyle w:val="StyleVisiontablecellC0000000009739660-contentC000000000974CBF0"/>
                <w:i w:val="0"/>
                <w:color w:val="auto"/>
                <w:sz w:val="22"/>
                <w:szCs w:val="22"/>
              </w:rPr>
              <w:t>baseline scan protocol.</w:t>
            </w:r>
          </w:p>
          <w:p w14:paraId="179FF58E" w14:textId="163C3BD6" w:rsidR="005B3762" w:rsidRPr="005B3762" w:rsidRDefault="005B3762" w:rsidP="005B3762">
            <w:pPr>
              <w:rPr>
                <w:rStyle w:val="StyleVisiontablecellC0000000009739660-contentC000000000974CBF0"/>
                <w:i w:val="0"/>
                <w:color w:val="auto"/>
                <w:sz w:val="22"/>
                <w:szCs w:val="22"/>
              </w:rPr>
            </w:pPr>
            <w:r w:rsidRPr="005B3762">
              <w:rPr>
                <w:rStyle w:val="StyleVisiontablecellC0000000009739660-contentC000000000974CBF0"/>
                <w:i w:val="0"/>
                <w:color w:val="auto"/>
                <w:sz w:val="22"/>
                <w:szCs w:val="22"/>
              </w:rPr>
              <w:t xml:space="preserve"> </w:t>
            </w:r>
          </w:p>
          <w:p w14:paraId="6E8070E9" w14:textId="56FF5743"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9660-contentC000000000974CBF0"/>
                <w:i w:val="0"/>
                <w:color w:val="auto"/>
                <w:sz w:val="22"/>
                <w:szCs w:val="22"/>
              </w:rPr>
              <w:t xml:space="preserve">See </w:t>
            </w:r>
            <w:r w:rsidR="00E56106">
              <w:rPr>
                <w:rStyle w:val="StyleVisiontablecellC0000000009739660-contentC000000000974CBF0"/>
                <w:i w:val="0"/>
                <w:color w:val="auto"/>
                <w:sz w:val="22"/>
                <w:szCs w:val="22"/>
              </w:rPr>
              <w:t xml:space="preserve">section </w:t>
            </w:r>
            <w:r w:rsidRPr="005B3762">
              <w:rPr>
                <w:rStyle w:val="StyleVisiontablecellC0000000009739660-contentC000000000974CBF0"/>
                <w:i w:val="0"/>
                <w:color w:val="auto"/>
                <w:sz w:val="22"/>
                <w:szCs w:val="22"/>
              </w:rPr>
              <w:t>3.4.2 for further details.</w:t>
            </w:r>
          </w:p>
        </w:tc>
        <w:tc>
          <w:tcPr>
            <w:tcW w:w="1423" w:type="dxa"/>
          </w:tcPr>
          <w:p w14:paraId="50789527" w14:textId="77777777" w:rsidR="005B3762" w:rsidRPr="005B3762" w:rsidRDefault="005B3762" w:rsidP="005B3762">
            <w:pPr>
              <w:rPr>
                <w:rStyle w:val="StyleVisiontablecellC00000000097372A0-contentC0000000009732010"/>
                <w:i w:val="0"/>
                <w:color w:val="auto"/>
                <w:sz w:val="22"/>
                <w:szCs w:val="22"/>
              </w:rPr>
            </w:pPr>
          </w:p>
        </w:tc>
        <w:tc>
          <w:tcPr>
            <w:tcW w:w="3042" w:type="dxa"/>
          </w:tcPr>
          <w:p w14:paraId="20561BB0"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2270E137"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5F7CD03F"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5FBE0B2F" w14:textId="524DF5D9" w:rsidR="005B3762" w:rsidRPr="005B3762"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5B3762" w:rsidRPr="005B3762" w14:paraId="7329FC11" w14:textId="18BFF334" w:rsidTr="00F43307">
        <w:trPr>
          <w:tblCellSpacing w:w="7" w:type="dxa"/>
        </w:trPr>
        <w:tc>
          <w:tcPr>
            <w:tcW w:w="1415" w:type="dxa"/>
            <w:vAlign w:val="center"/>
          </w:tcPr>
          <w:p w14:paraId="70DACB4C" w14:textId="50CD24EF" w:rsidR="005B3762" w:rsidRPr="005B3762" w:rsidRDefault="005B3762" w:rsidP="005B3762">
            <w:pPr>
              <w:rPr>
                <w:rStyle w:val="StyleVisioncontentC000000000974CA50"/>
                <w:i w:val="0"/>
                <w:color w:val="auto"/>
                <w:sz w:val="22"/>
                <w:szCs w:val="22"/>
              </w:rPr>
            </w:pPr>
            <w:r w:rsidRPr="005B3762">
              <w:rPr>
                <w:sz w:val="22"/>
                <w:szCs w:val="22"/>
              </w:rPr>
              <w:t>Reconstructed Image Thickness</w:t>
            </w:r>
          </w:p>
        </w:tc>
        <w:tc>
          <w:tcPr>
            <w:tcW w:w="999" w:type="dxa"/>
            <w:vAlign w:val="center"/>
          </w:tcPr>
          <w:p w14:paraId="264C6DBF"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14B625F6" w14:textId="5D1AF813" w:rsidR="005B3762" w:rsidRPr="005B3762"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4189" w:type="dxa"/>
            <w:vAlign w:val="center"/>
          </w:tcPr>
          <w:p w14:paraId="2ADB11E1" w14:textId="7C6720D2"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 xml:space="preserve">Shall set to between 1.0mm and </w:t>
            </w:r>
            <w:r w:rsidRPr="005B3762">
              <w:rPr>
                <w:rStyle w:val="StyleVisiontablecellC00000000097AE140-contentC00000000097B3BF0"/>
                <w:i w:val="0"/>
                <w:color w:val="auto"/>
                <w:sz w:val="22"/>
                <w:szCs w:val="22"/>
              </w:rPr>
              <w:t xml:space="preserve">2.5mm (inclusive) </w:t>
            </w:r>
            <w:r w:rsidRPr="005B3762">
              <w:rPr>
                <w:rStyle w:val="StyleVisionparagraphC0000000009738E20-contentC000000000974C8B0"/>
                <w:i w:val="0"/>
                <w:color w:val="auto"/>
                <w:sz w:val="22"/>
                <w:szCs w:val="22"/>
              </w:rPr>
              <w:t>and consistent (i.e. within 0.5mm) with baseline</w:t>
            </w:r>
            <w:r w:rsidRPr="005B3762">
              <w:rPr>
                <w:rStyle w:val="StyleVisiontablecellC00000000097AE140-contentC00000000097B3BF0"/>
                <w:i w:val="0"/>
                <w:color w:val="auto"/>
                <w:sz w:val="22"/>
                <w:szCs w:val="22"/>
              </w:rPr>
              <w:t>.</w:t>
            </w:r>
          </w:p>
        </w:tc>
        <w:tc>
          <w:tcPr>
            <w:tcW w:w="1423" w:type="dxa"/>
          </w:tcPr>
          <w:p w14:paraId="3149B177" w14:textId="77777777" w:rsidR="005B3762" w:rsidRPr="005B3762" w:rsidRDefault="005B3762" w:rsidP="005B3762">
            <w:pPr>
              <w:rPr>
                <w:rStyle w:val="StyleVisiontablecellC00000000097372A0-contentC0000000009732010"/>
                <w:i w:val="0"/>
                <w:color w:val="auto"/>
                <w:sz w:val="22"/>
                <w:szCs w:val="22"/>
              </w:rPr>
            </w:pPr>
          </w:p>
        </w:tc>
        <w:tc>
          <w:tcPr>
            <w:tcW w:w="3042" w:type="dxa"/>
          </w:tcPr>
          <w:p w14:paraId="6535D6EB"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5D82E1F1"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0122BBF6"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16E1BF4D" w14:textId="2C9184F1" w:rsidR="005B3762" w:rsidRPr="005B3762"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5B3762" w:rsidRPr="005B3762" w14:paraId="60084C5B" w14:textId="6D74A34B" w:rsidTr="00F43307">
        <w:trPr>
          <w:tblCellSpacing w:w="7" w:type="dxa"/>
        </w:trPr>
        <w:tc>
          <w:tcPr>
            <w:tcW w:w="1415" w:type="dxa"/>
            <w:vAlign w:val="center"/>
          </w:tcPr>
          <w:p w14:paraId="24F2BA58" w14:textId="4801C25A" w:rsidR="005B3762" w:rsidRPr="005B3762" w:rsidRDefault="005B3762" w:rsidP="005B3762">
            <w:pPr>
              <w:rPr>
                <w:rStyle w:val="StyleVisioncontentC000000000974CA50"/>
                <w:i w:val="0"/>
                <w:color w:val="auto"/>
                <w:sz w:val="22"/>
                <w:szCs w:val="22"/>
              </w:rPr>
            </w:pPr>
            <w:r w:rsidRPr="005B3762">
              <w:rPr>
                <w:rStyle w:val="StyleVisioncontentC00000000097B3710"/>
                <w:i w:val="0"/>
                <w:color w:val="auto"/>
                <w:sz w:val="22"/>
                <w:szCs w:val="22"/>
              </w:rPr>
              <w:t>Reconstructed Image Interval</w:t>
            </w:r>
          </w:p>
        </w:tc>
        <w:tc>
          <w:tcPr>
            <w:tcW w:w="999" w:type="dxa"/>
            <w:vAlign w:val="center"/>
          </w:tcPr>
          <w:p w14:paraId="0CB68FF9"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0EE3893B" w14:textId="52BDEA45" w:rsidR="005B3762" w:rsidRPr="005B3762"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4189" w:type="dxa"/>
            <w:vAlign w:val="center"/>
          </w:tcPr>
          <w:p w14:paraId="4A1445F2" w14:textId="6E573D5B"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Shall set to less than or equal to</w:t>
            </w:r>
            <w:r w:rsidRPr="005B3762" w:rsidDel="008D18ED">
              <w:rPr>
                <w:rStyle w:val="StyleVisiontablecellC00000000097372A0-contentC0000000009732010"/>
                <w:i w:val="0"/>
                <w:color w:val="auto"/>
                <w:sz w:val="22"/>
                <w:szCs w:val="22"/>
              </w:rPr>
              <w:t xml:space="preserve"> </w:t>
            </w:r>
            <w:r w:rsidRPr="005B3762">
              <w:rPr>
                <w:rStyle w:val="StyleVisiontablecellC00000000097ADD20-contentC00000000097B38B0"/>
                <w:i w:val="0"/>
                <w:color w:val="auto"/>
                <w:sz w:val="22"/>
                <w:szCs w:val="22"/>
              </w:rPr>
              <w:t xml:space="preserve">the Reconstructed Image Thickness (i.e. no gap, may have overlap) </w:t>
            </w:r>
            <w:r w:rsidRPr="005B3762">
              <w:rPr>
                <w:rStyle w:val="StyleVisionparagraphC0000000009738E20-contentC000000000974C8B0"/>
                <w:i w:val="0"/>
                <w:color w:val="auto"/>
                <w:sz w:val="22"/>
                <w:szCs w:val="22"/>
              </w:rPr>
              <w:t xml:space="preserve">and consistent with </w:t>
            </w:r>
            <w:r w:rsidRPr="005B3762">
              <w:rPr>
                <w:rStyle w:val="StyleVisionparagraphC0000000009738E20-contentC000000000974C8B0"/>
                <w:i w:val="0"/>
                <w:color w:val="auto"/>
                <w:sz w:val="22"/>
                <w:szCs w:val="22"/>
              </w:rPr>
              <w:lastRenderedPageBreak/>
              <w:t>baseline</w:t>
            </w:r>
            <w:r w:rsidRPr="005B3762">
              <w:rPr>
                <w:rStyle w:val="StyleVisiontablecellC00000000097ADD20-contentC00000000097B38B0"/>
                <w:i w:val="0"/>
                <w:color w:val="auto"/>
                <w:sz w:val="22"/>
                <w:szCs w:val="22"/>
              </w:rPr>
              <w:t>.</w:t>
            </w:r>
          </w:p>
        </w:tc>
        <w:tc>
          <w:tcPr>
            <w:tcW w:w="1423" w:type="dxa"/>
          </w:tcPr>
          <w:p w14:paraId="06CC2085" w14:textId="77777777" w:rsidR="005B3762" w:rsidRPr="005B3762" w:rsidRDefault="005B3762" w:rsidP="005B3762">
            <w:pPr>
              <w:rPr>
                <w:rStyle w:val="StyleVisiontablecellC00000000097372A0-contentC0000000009732010"/>
                <w:i w:val="0"/>
                <w:color w:val="auto"/>
                <w:sz w:val="22"/>
                <w:szCs w:val="22"/>
              </w:rPr>
            </w:pPr>
          </w:p>
        </w:tc>
        <w:tc>
          <w:tcPr>
            <w:tcW w:w="3042" w:type="dxa"/>
          </w:tcPr>
          <w:p w14:paraId="1680B94A"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635101AE"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5BA5A16"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2EA96889" w14:textId="491ECAB8" w:rsidR="005B3762" w:rsidRPr="005B3762"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lastRenderedPageBreak/>
              <w:t>□ Not feasible (explain why)</w:t>
            </w:r>
          </w:p>
        </w:tc>
      </w:tr>
      <w:tr w:rsidR="005B3762" w:rsidRPr="005B3762" w14:paraId="1D1C7FEA" w14:textId="341C2603" w:rsidTr="00F43307">
        <w:trPr>
          <w:tblCellSpacing w:w="7" w:type="dxa"/>
        </w:trPr>
        <w:tc>
          <w:tcPr>
            <w:tcW w:w="1415" w:type="dxa"/>
            <w:vAlign w:val="center"/>
          </w:tcPr>
          <w:p w14:paraId="58BD226D" w14:textId="23D9BA48" w:rsidR="005B3762" w:rsidRPr="005B3762" w:rsidRDefault="005B3762" w:rsidP="005B3762">
            <w:pPr>
              <w:rPr>
                <w:rStyle w:val="StyleVisioncontentC000000000974CA50"/>
                <w:i w:val="0"/>
                <w:color w:val="auto"/>
                <w:sz w:val="22"/>
                <w:szCs w:val="22"/>
              </w:rPr>
            </w:pPr>
            <w:r w:rsidRPr="005B3762">
              <w:rPr>
                <w:rStyle w:val="StyleVisioncontentC00000000097B3710"/>
                <w:i w:val="0"/>
                <w:color w:val="auto"/>
                <w:sz w:val="22"/>
                <w:szCs w:val="22"/>
              </w:rPr>
              <w:lastRenderedPageBreak/>
              <w:t>Reconstruction Characteristics</w:t>
            </w:r>
          </w:p>
        </w:tc>
        <w:tc>
          <w:tcPr>
            <w:tcW w:w="999" w:type="dxa"/>
            <w:vAlign w:val="center"/>
          </w:tcPr>
          <w:p w14:paraId="6A69D400"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6ADE8563" w14:textId="78F6E375" w:rsidR="005B3762" w:rsidRPr="005B3762"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4189" w:type="dxa"/>
            <w:vAlign w:val="center"/>
          </w:tcPr>
          <w:p w14:paraId="75B02657" w14:textId="33F17A96"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Shall set the reconstruction kernel and parameters c</w:t>
            </w:r>
            <w:r w:rsidRPr="005B3762">
              <w:rPr>
                <w:rStyle w:val="StyleVisiontextC00000000097371F0"/>
                <w:i w:val="0"/>
                <w:color w:val="auto"/>
                <w:sz w:val="22"/>
                <w:szCs w:val="22"/>
              </w:rPr>
              <w:t>onsistent with baseline (i.e. the same kernel and parameters if available, otherwise the kernel most closely matching the kernel response of the baseline)</w:t>
            </w:r>
            <w:r w:rsidRPr="005B3762">
              <w:rPr>
                <w:rFonts w:eastAsia="Calibri"/>
                <w:sz w:val="22"/>
                <w:szCs w:val="22"/>
              </w:rPr>
              <w:t>.</w:t>
            </w:r>
            <w:r w:rsidRPr="005B3762">
              <w:rPr>
                <w:sz w:val="22"/>
                <w:szCs w:val="22"/>
              </w:rPr>
              <w:t xml:space="preserve"> </w:t>
            </w:r>
          </w:p>
        </w:tc>
        <w:tc>
          <w:tcPr>
            <w:tcW w:w="1423" w:type="dxa"/>
          </w:tcPr>
          <w:p w14:paraId="01BBCFB8" w14:textId="2A2588FA"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Convolution Kernel Group (0018,9316), Convolution Kernel (0018,1210)</w:t>
            </w:r>
          </w:p>
        </w:tc>
        <w:tc>
          <w:tcPr>
            <w:tcW w:w="3042" w:type="dxa"/>
          </w:tcPr>
          <w:p w14:paraId="532CE13F"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7BCA0746"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1085FD05"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36EB1D8D" w14:textId="7F487491" w:rsidR="005B3762" w:rsidRPr="005B3762"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r w:rsidR="005B3762" w:rsidRPr="005B3762" w14:paraId="6E369B9D" w14:textId="74D9899A" w:rsidTr="00F43307">
        <w:trPr>
          <w:tblCellSpacing w:w="7" w:type="dxa"/>
        </w:trPr>
        <w:tc>
          <w:tcPr>
            <w:tcW w:w="1415" w:type="dxa"/>
            <w:vAlign w:val="center"/>
          </w:tcPr>
          <w:p w14:paraId="47C7282C" w14:textId="4C52FA93" w:rsidR="005B3762" w:rsidRPr="005B3762" w:rsidRDefault="005B3762" w:rsidP="005B3762">
            <w:pPr>
              <w:rPr>
                <w:rStyle w:val="StyleVisioncontentC000000000974CA50"/>
                <w:i w:val="0"/>
                <w:color w:val="auto"/>
                <w:sz w:val="22"/>
                <w:szCs w:val="22"/>
              </w:rPr>
            </w:pPr>
            <w:r w:rsidRPr="005B3762">
              <w:rPr>
                <w:rStyle w:val="StyleVisioncontentC0000000009731E70"/>
                <w:i w:val="0"/>
                <w:color w:val="auto"/>
                <w:sz w:val="22"/>
                <w:szCs w:val="22"/>
              </w:rPr>
              <w:t>Reconstruction</w:t>
            </w:r>
            <w:r w:rsidRPr="005B3762">
              <w:rPr>
                <w:rStyle w:val="StyleVisioncontentC0000000009731E70"/>
                <w:i w:val="0"/>
                <w:color w:val="auto"/>
                <w:sz w:val="22"/>
                <w:szCs w:val="22"/>
              </w:rPr>
              <w:br/>
              <w:t>Field of View</w:t>
            </w:r>
          </w:p>
        </w:tc>
        <w:tc>
          <w:tcPr>
            <w:tcW w:w="999" w:type="dxa"/>
            <w:vAlign w:val="center"/>
          </w:tcPr>
          <w:p w14:paraId="2E2FE2D8" w14:textId="77777777" w:rsidR="005B3762" w:rsidRPr="002B1C35"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Yes</w:t>
            </w:r>
          </w:p>
          <w:p w14:paraId="3E5CFC5F" w14:textId="7E1E4425" w:rsidR="005B3762" w:rsidRPr="005B3762" w:rsidRDefault="005B3762" w:rsidP="005B3762">
            <w:pPr>
              <w:jc w:val="cente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w:t>
            </w:r>
          </w:p>
        </w:tc>
        <w:tc>
          <w:tcPr>
            <w:tcW w:w="4189" w:type="dxa"/>
            <w:vAlign w:val="center"/>
          </w:tcPr>
          <w:p w14:paraId="104AA0EE" w14:textId="57D4FABB"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 xml:space="preserve">Shall ensure the Field of View spans at least the full extent of the thoracic and abdominal cavity, but not substantially greater than that, </w:t>
            </w:r>
            <w:r w:rsidRPr="005B3762">
              <w:rPr>
                <w:rStyle w:val="StyleVisionparagraphC0000000009738E20-contentC000000000974C8B0"/>
                <w:i w:val="0"/>
                <w:color w:val="auto"/>
                <w:sz w:val="22"/>
                <w:szCs w:val="22"/>
              </w:rPr>
              <w:t>and is consistent with baseline</w:t>
            </w:r>
            <w:r w:rsidRPr="005B3762">
              <w:rPr>
                <w:rStyle w:val="StyleVisiontablecellC00000000097372A0-contentC0000000009732010"/>
                <w:i w:val="0"/>
                <w:color w:val="auto"/>
                <w:sz w:val="22"/>
                <w:szCs w:val="22"/>
              </w:rPr>
              <w:t>.</w:t>
            </w:r>
          </w:p>
        </w:tc>
        <w:tc>
          <w:tcPr>
            <w:tcW w:w="1423" w:type="dxa"/>
          </w:tcPr>
          <w:p w14:paraId="1A0C8AD4" w14:textId="20A3C674" w:rsidR="005B3762" w:rsidRPr="005B3762" w:rsidRDefault="005B3762" w:rsidP="005B3762">
            <w:pPr>
              <w:rPr>
                <w:rStyle w:val="StyleVisiontablecellC00000000097372A0-contentC0000000009732010"/>
                <w:i w:val="0"/>
                <w:color w:val="auto"/>
                <w:sz w:val="22"/>
                <w:szCs w:val="22"/>
              </w:rPr>
            </w:pPr>
            <w:r w:rsidRPr="005B3762">
              <w:rPr>
                <w:rStyle w:val="StyleVisiontablecellC00000000097372A0-contentC0000000009732010"/>
                <w:i w:val="0"/>
                <w:color w:val="auto"/>
                <w:sz w:val="22"/>
                <w:szCs w:val="22"/>
              </w:rPr>
              <w:t>Reconstruction Field of View</w:t>
            </w:r>
            <w:r w:rsidRPr="005B3762">
              <w:rPr>
                <w:sz w:val="22"/>
                <w:szCs w:val="22"/>
              </w:rPr>
              <w:t xml:space="preserve"> </w:t>
            </w:r>
            <w:r w:rsidRPr="005B3762">
              <w:rPr>
                <w:rStyle w:val="StyleVisiontablecellC00000000097372A0-contentC0000000009732010"/>
                <w:i w:val="0"/>
                <w:color w:val="auto"/>
                <w:sz w:val="22"/>
                <w:szCs w:val="22"/>
              </w:rPr>
              <w:t xml:space="preserve">(0018,9317) </w:t>
            </w:r>
          </w:p>
        </w:tc>
        <w:tc>
          <w:tcPr>
            <w:tcW w:w="3042" w:type="dxa"/>
          </w:tcPr>
          <w:p w14:paraId="3B2270B1"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Routinely performed</w:t>
            </w:r>
          </w:p>
          <w:p w14:paraId="334A166F"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will do to conform</w:t>
            </w:r>
          </w:p>
          <w:p w14:paraId="3C4B7BE3" w14:textId="77777777" w:rsidR="000E41B2" w:rsidRPr="002B1C35"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Feasible, but not going to do it</w:t>
            </w:r>
          </w:p>
          <w:p w14:paraId="5880E1EA" w14:textId="36DC8BF5" w:rsidR="005B3762" w:rsidRPr="005B3762" w:rsidRDefault="000E41B2" w:rsidP="000E41B2">
            <w:pPr>
              <w:rPr>
                <w:rStyle w:val="StyleVisiontablecellC00000000097372A0-contentC0000000009732010"/>
                <w:i w:val="0"/>
                <w:color w:val="auto"/>
                <w:sz w:val="22"/>
                <w:szCs w:val="22"/>
              </w:rPr>
            </w:pPr>
            <w:r w:rsidRPr="002B1C35">
              <w:rPr>
                <w:rStyle w:val="StyleVisiontablecellC00000000097372A0-contentC0000000009732010"/>
                <w:i w:val="0"/>
                <w:color w:val="auto"/>
                <w:sz w:val="22"/>
                <w:szCs w:val="22"/>
              </w:rPr>
              <w:t>□ Not feasible (explain why)</w:t>
            </w:r>
          </w:p>
        </w:tc>
      </w:tr>
    </w:tbl>
    <w:p w14:paraId="619772FB" w14:textId="3FBD0957" w:rsidR="0031065F" w:rsidRDefault="0031065F" w:rsidP="00643AD5">
      <w:pPr>
        <w:rPr>
          <w:rStyle w:val="StyleVisiontextC0000000009810F10"/>
        </w:rPr>
      </w:pPr>
      <w:bookmarkStart w:id="9" w:name="_Toc292350663"/>
    </w:p>
    <w:p w14:paraId="154DBBAD" w14:textId="77777777" w:rsidR="00D1601E" w:rsidRDefault="00D1601E">
      <w:pPr>
        <w:widowControl/>
        <w:autoSpaceDE/>
        <w:autoSpaceDN/>
        <w:adjustRightInd/>
        <w:rPr>
          <w:rStyle w:val="StyleVisiontextC00000000096B03D0"/>
          <w:rFonts w:cs="Times New Roman"/>
          <w:b/>
          <w:sz w:val="28"/>
          <w:szCs w:val="20"/>
        </w:rPr>
      </w:pPr>
      <w:bookmarkStart w:id="10" w:name="_Toc382939124"/>
      <w:bookmarkStart w:id="11" w:name="_Toc464457642"/>
      <w:bookmarkStart w:id="12" w:name="_Toc292350665"/>
      <w:bookmarkEnd w:id="9"/>
      <w:r>
        <w:rPr>
          <w:rStyle w:val="StyleVisiontextC00000000096B03D0"/>
        </w:rPr>
        <w:br w:type="page"/>
      </w:r>
    </w:p>
    <w:p w14:paraId="726D3934" w14:textId="623B3ADB" w:rsidR="000639AA" w:rsidRDefault="000639AA" w:rsidP="00C26133">
      <w:pPr>
        <w:pStyle w:val="Heading2"/>
        <w:rPr>
          <w:rStyle w:val="StyleVisiontextC00000000096B03D0"/>
        </w:rPr>
      </w:pPr>
      <w:r>
        <w:rPr>
          <w:rStyle w:val="StyleVisiontextC00000000096B03D0"/>
        </w:rPr>
        <w:lastRenderedPageBreak/>
        <w:t>4.1. Assessment Procedure: In-plane Spatial Resolution</w:t>
      </w:r>
      <w:bookmarkEnd w:id="10"/>
      <w:bookmarkEnd w:id="11"/>
    </w:p>
    <w:p w14:paraId="6338681D" w14:textId="4612C892" w:rsidR="00BA7012" w:rsidRDefault="000639AA" w:rsidP="000639AA">
      <w:r w:rsidRPr="000639AA">
        <w:t xml:space="preserve">This procedure can be used by a </w:t>
      </w:r>
      <w:r w:rsidR="002D3341">
        <w:t>manufacturer</w:t>
      </w:r>
      <w:r w:rsidRPr="000639AA">
        <w:t xml:space="preserve"> or an imaging site to </w:t>
      </w:r>
      <w:r w:rsidR="00CA00BF">
        <w:t>assess</w:t>
      </w:r>
      <w:r w:rsidRPr="000639AA">
        <w:t xml:space="preserve"> the </w:t>
      </w:r>
      <w:r w:rsidR="00CA00BF">
        <w:t>In-plane Spatial Resolution of reconstructed images</w:t>
      </w:r>
      <w:r w:rsidR="00FF4482">
        <w:t>.  Resolution is assessed</w:t>
      </w:r>
      <w:r w:rsidR="002F3189">
        <w:t xml:space="preserve"> in terms of the </w:t>
      </w:r>
      <w:r w:rsidR="00B43FA9">
        <w:t>f50 value (in mm</w:t>
      </w:r>
      <w:r w:rsidR="00B43FA9">
        <w:rPr>
          <w:vertAlign w:val="superscript"/>
        </w:rPr>
        <w:t>-1</w:t>
      </w:r>
      <w:r w:rsidR="00B43FA9">
        <w:t>)</w:t>
      </w:r>
      <w:r w:rsidR="005D79D6">
        <w:t xml:space="preserve"> of the modulation transfer function (MTF).  Loosely speaking</w:t>
      </w:r>
      <w:r w:rsidR="00B43FA9">
        <w:t xml:space="preserve">, </w:t>
      </w:r>
      <w:r w:rsidR="005D79D6">
        <w:t xml:space="preserve">the MTF represents the blur of an infinitely small feature of interest, f50 represents </w:t>
      </w:r>
      <w:r w:rsidR="00EB326C">
        <w:t xml:space="preserve">the spatial frequency at which the </w:t>
      </w:r>
      <w:r w:rsidR="005D79D6">
        <w:t xml:space="preserve">contrast of the feature </w:t>
      </w:r>
      <w:r w:rsidR="00EB326C">
        <w:t xml:space="preserve">has decreased </w:t>
      </w:r>
      <w:r w:rsidR="005D79D6">
        <w:t xml:space="preserve">by 50%, and the inverse of the f50 value represents the size of a feature that would be degraded 50%.  So </w:t>
      </w:r>
      <w:r w:rsidR="00AE6720">
        <w:t>for an f50 value of 0.</w:t>
      </w:r>
      <w:r w:rsidR="005D79D6">
        <w:t>4</w:t>
      </w:r>
      <w:r w:rsidR="005D79D6" w:rsidRPr="005D79D6">
        <w:t xml:space="preserve"> </w:t>
      </w:r>
      <w:r w:rsidR="005D79D6">
        <w:t>mm</w:t>
      </w:r>
      <w:r w:rsidR="005D79D6">
        <w:rPr>
          <w:vertAlign w:val="superscript"/>
        </w:rPr>
        <w:t>-1</w:t>
      </w:r>
      <w:r w:rsidR="005D79D6">
        <w:t>, features that are 2.5mm (or smaller) would have their contrast degraded by 50% (or more</w:t>
      </w:r>
      <w:r w:rsidR="00AE6720">
        <w:t>)</w:t>
      </w:r>
      <w:r w:rsidR="00BA7012">
        <w:t>.</w:t>
      </w:r>
      <w:r w:rsidR="00E34281">
        <w:t xml:space="preserve"> </w:t>
      </w:r>
    </w:p>
    <w:p w14:paraId="25A95A94" w14:textId="77777777" w:rsidR="006F75C2" w:rsidRDefault="006F75C2" w:rsidP="000639AA"/>
    <w:p w14:paraId="68E3C85D" w14:textId="77777777" w:rsidR="005C1793" w:rsidRDefault="00084314" w:rsidP="004C34CC">
      <w:r>
        <w:t xml:space="preserve">The assessor shall first warm up the scanner’s x-ray tube and perform calibration scans (often called air-calibration scans) according to scanner manufacturer recommendations. </w:t>
      </w:r>
    </w:p>
    <w:p w14:paraId="78EFE70C" w14:textId="77777777" w:rsidR="005C1793" w:rsidRDefault="005C1793" w:rsidP="004C34CC"/>
    <w:p w14:paraId="319B0B35" w14:textId="15AEE5B5" w:rsidR="005C1793" w:rsidRDefault="004C34CC" w:rsidP="004C34CC">
      <w:r>
        <w:t>The assessor shall scan a spatial resolution phantom</w:t>
      </w:r>
      <w:r w:rsidR="00714ACD">
        <w:t>,</w:t>
      </w:r>
      <w:r>
        <w:t xml:space="preserve"> such as the ACR CT Accreditation Program </w:t>
      </w:r>
      <w:r w:rsidR="006F75C2">
        <w:t>(CTAP) P</w:t>
      </w:r>
      <w:r>
        <w:t xml:space="preserve">hantom’s module </w:t>
      </w:r>
      <w:r w:rsidR="00E34281">
        <w:t>1</w:t>
      </w:r>
      <w:r>
        <w:t xml:space="preserve">, which has a series of </w:t>
      </w:r>
      <w:r w:rsidR="00205E26">
        <w:t>HU-value cylindrical inserts</w:t>
      </w:r>
      <w:r w:rsidR="00A57B57">
        <w:t xml:space="preserve"> including </w:t>
      </w:r>
      <w:r w:rsidR="00E34281">
        <w:t xml:space="preserve">one with </w:t>
      </w:r>
      <w:r w:rsidR="00A57B57">
        <w:t>soft-tissue equivalen</w:t>
      </w:r>
      <w:r w:rsidR="00E34281">
        <w:t>ce</w:t>
      </w:r>
      <w:r>
        <w:t xml:space="preserve">. The </w:t>
      </w:r>
      <w:r w:rsidR="006F75C2">
        <w:t xml:space="preserve">acquisition </w:t>
      </w:r>
      <w:r>
        <w:t xml:space="preserve">protocol </w:t>
      </w:r>
      <w:r w:rsidR="006F75C2">
        <w:t xml:space="preserve">and reconstruction parameters </w:t>
      </w:r>
      <w:r>
        <w:t xml:space="preserve">shall </w:t>
      </w:r>
      <w:r w:rsidR="007D363F">
        <w:t>conform to</w:t>
      </w:r>
      <w:r>
        <w:t xml:space="preserve"> this Profile</w:t>
      </w:r>
      <w:r w:rsidR="006F75C2">
        <w:t xml:space="preserve"> (See Section </w:t>
      </w:r>
      <w:r w:rsidR="0045563F">
        <w:t xml:space="preserve">3.4.2, </w:t>
      </w:r>
      <w:r w:rsidR="002450D6">
        <w:t>3.6</w:t>
      </w:r>
      <w:r w:rsidR="006F75C2">
        <w:t xml:space="preserve">.2 and </w:t>
      </w:r>
      <w:r w:rsidR="002450D6">
        <w:t>3.7</w:t>
      </w:r>
      <w:r w:rsidR="006F75C2">
        <w:t>.2)</w:t>
      </w:r>
      <w:r>
        <w:t>.</w:t>
      </w:r>
      <w:r w:rsidRPr="003C05C5">
        <w:t xml:space="preserve"> The same protocol </w:t>
      </w:r>
      <w:r w:rsidR="006F75C2">
        <w:t xml:space="preserve">and parameters </w:t>
      </w:r>
      <w:r w:rsidRPr="003C05C5">
        <w:t>shall be used when performing the assessments in 4.1 and 4.2.</w:t>
      </w:r>
      <w:r w:rsidR="00697047">
        <w:t xml:space="preserve">  I.e., the noise level during resolution assessment should correspond to that measured during noise assessment.</w:t>
      </w:r>
    </w:p>
    <w:p w14:paraId="663DA46A" w14:textId="77777777" w:rsidR="00155BD4" w:rsidRDefault="00155BD4" w:rsidP="004C34CC"/>
    <w:p w14:paraId="65D96088" w14:textId="4CF82E4B" w:rsidR="00155BD4" w:rsidRDefault="00155BD4" w:rsidP="004C34CC">
      <w:r>
        <w:t xml:space="preserve">The phantom shall be positioned </w:t>
      </w:r>
      <w:r w:rsidR="002461F3">
        <w:t xml:space="preserve">with the center of the phantom </w:t>
      </w:r>
      <w:r>
        <w:t xml:space="preserve">at </w:t>
      </w:r>
      <w:r w:rsidR="00CD3824">
        <w:t>isocenter</w:t>
      </w:r>
      <w:r w:rsidR="007D363F">
        <w:t xml:space="preserve"> </w:t>
      </w:r>
      <w:r w:rsidR="001F13C0">
        <w:t xml:space="preserve">and </w:t>
      </w:r>
      <w:r w:rsidR="007D363F">
        <w:t xml:space="preserve">properly aligned </w:t>
      </w:r>
      <w:r w:rsidR="001F13C0">
        <w:t xml:space="preserve">along the z-axis </w:t>
      </w:r>
      <w:r w:rsidR="007D363F">
        <w:t xml:space="preserve">as </w:t>
      </w:r>
      <w:r w:rsidR="001F13C0">
        <w:t>described in the ACR CTAP documentati</w:t>
      </w:r>
      <w:r w:rsidR="007D363F">
        <w:t>on about alignment of the beads.</w:t>
      </w:r>
    </w:p>
    <w:p w14:paraId="5F591C11" w14:textId="77777777" w:rsidR="004C34CC" w:rsidRDefault="004C34CC" w:rsidP="004C34CC"/>
    <w:p w14:paraId="1A56E60C" w14:textId="356B5943" w:rsidR="00C63DA7" w:rsidRDefault="004C34CC" w:rsidP="004C34CC">
      <w:r>
        <w:t>When the scan is performed, the assessor shall</w:t>
      </w:r>
      <w:r w:rsidR="00517DA6">
        <w:t xml:space="preserve"> generate an MTF curve, </w:t>
      </w:r>
      <w:r w:rsidR="00205E26">
        <w:t>measured as a</w:t>
      </w:r>
      <w:r w:rsidR="00A338EE">
        <w:t xml:space="preserve">n </w:t>
      </w:r>
      <w:r w:rsidR="00205E26">
        <w:t>average of the MTF in the x-y plane along the edge of a target soft-tissue equivalent insert</w:t>
      </w:r>
      <w:r w:rsidR="00B23780">
        <w:t xml:space="preserve"> </w:t>
      </w:r>
      <w:r w:rsidR="00205E26">
        <w:t>using AAPM TG233</w:t>
      </w:r>
      <w:r w:rsidR="00BF53CD">
        <w:t xml:space="preserve"> methodology as implemented in</w:t>
      </w:r>
      <w:r w:rsidR="00205E26">
        <w:t xml:space="preserve"> </w:t>
      </w:r>
      <w:r w:rsidR="00BF53CD">
        <w:t xml:space="preserve">manufacturer analysis software, AAPM TG233 </w:t>
      </w:r>
      <w:r w:rsidR="00205E26">
        <w:t xml:space="preserve">software or equivalent. </w:t>
      </w:r>
    </w:p>
    <w:p w14:paraId="1BD448BB" w14:textId="581C3184" w:rsidR="005757BD" w:rsidRPr="005757BD" w:rsidRDefault="00205E26" w:rsidP="00BF53CD">
      <w:r>
        <w:t xml:space="preserve">The </w:t>
      </w:r>
      <w:r w:rsidR="00C63DA7">
        <w:t xml:space="preserve">assessor shall then determine </w:t>
      </w:r>
      <w:r w:rsidR="00E95D60">
        <w:t xml:space="preserve">and record the </w:t>
      </w:r>
      <w:r w:rsidR="00C63DA7">
        <w:t>f50</w:t>
      </w:r>
      <w:r>
        <w:t xml:space="preserve"> </w:t>
      </w:r>
      <w:r w:rsidR="00E95D60">
        <w:t>value</w:t>
      </w:r>
      <w:r w:rsidR="007D363F">
        <w:t>, defined a</w:t>
      </w:r>
      <w:r>
        <w:t>s the spatial frequency</w:t>
      </w:r>
      <w:r w:rsidR="00B23780">
        <w:t xml:space="preserve"> (in </w:t>
      </w:r>
      <w:r>
        <w:t>mm</w:t>
      </w:r>
      <w:r w:rsidR="00B23780">
        <w:rPr>
          <w:vertAlign w:val="superscript"/>
        </w:rPr>
        <w:t>-1</w:t>
      </w:r>
      <w:r w:rsidR="00B23780">
        <w:t xml:space="preserve"> units</w:t>
      </w:r>
      <w:r>
        <w:t xml:space="preserve">) corresponding to 0.5 MTF </w:t>
      </w:r>
      <w:r w:rsidR="00C63DA7">
        <w:t>on the MTF curve</w:t>
      </w:r>
      <w:r>
        <w:t xml:space="preserve">. </w:t>
      </w:r>
    </w:p>
    <w:p w14:paraId="39F6EED2" w14:textId="77777777" w:rsidR="005757BD" w:rsidRDefault="005757BD" w:rsidP="004C34CC"/>
    <w:p w14:paraId="10256997" w14:textId="634B5C03" w:rsidR="002D3341" w:rsidRDefault="00C62A37" w:rsidP="004C34CC">
      <w:r>
        <w:t>The</w:t>
      </w:r>
      <w:r w:rsidR="004C34CC">
        <w:t xml:space="preserve"> procedure</w:t>
      </w:r>
      <w:r>
        <w:t xml:space="preserve"> described above </w:t>
      </w:r>
      <w:r w:rsidR="009E56B6">
        <w:t>is</w:t>
      </w:r>
      <w:r w:rsidR="004C34CC">
        <w:t xml:space="preserve"> provided </w:t>
      </w:r>
      <w:r w:rsidR="009E56B6">
        <w:t>as</w:t>
      </w:r>
      <w:r w:rsidR="004C34CC">
        <w:t xml:space="preserve"> a reference method.  </w:t>
      </w:r>
      <w:r w:rsidR="005A7244">
        <w:t xml:space="preserve">This reference method </w:t>
      </w:r>
      <w:r w:rsidR="002D3341">
        <w:t>and the method</w:t>
      </w:r>
      <w:r w:rsidR="005A7244">
        <w:t xml:space="preserve"> used by </w:t>
      </w:r>
      <w:r w:rsidR="002D3341">
        <w:t xml:space="preserve">the </w:t>
      </w:r>
      <w:r w:rsidR="005A7244">
        <w:t xml:space="preserve">scanner </w:t>
      </w:r>
      <w:r w:rsidR="002D3341">
        <w:t>manufacturer</w:t>
      </w:r>
      <w:r w:rsidR="005A7244">
        <w:t xml:space="preserve"> </w:t>
      </w:r>
      <w:r w:rsidR="002D3341">
        <w:t xml:space="preserve">for </w:t>
      </w:r>
      <w:r w:rsidR="005A7244">
        <w:t>FDA submi</w:t>
      </w:r>
      <w:r w:rsidR="002D3341">
        <w:t>ssion</w:t>
      </w:r>
      <w:r w:rsidR="005A7244">
        <w:t xml:space="preserve"> </w:t>
      </w:r>
      <w:r w:rsidR="00BF53CD">
        <w:t xml:space="preserve">of </w:t>
      </w:r>
      <w:r w:rsidR="002D3341">
        <w:t xml:space="preserve">MTF values </w:t>
      </w:r>
      <w:r w:rsidR="005A7244">
        <w:t xml:space="preserve">are accepted methods for this assessment procedure.  </w:t>
      </w:r>
      <w:r w:rsidR="002D3341">
        <w:t>Note that f</w:t>
      </w:r>
      <w:r w:rsidR="002D3341" w:rsidRPr="002D3341">
        <w:t xml:space="preserve">or iterative reconstruction, </w:t>
      </w:r>
      <w:r w:rsidR="002D3341">
        <w:t>the manufacturer may have specific test methodologie</w:t>
      </w:r>
      <w:r w:rsidR="002D3341" w:rsidRPr="002D3341">
        <w:t>s appr</w:t>
      </w:r>
      <w:r w:rsidR="002D3341">
        <w:t>opriate for the given algorithm.</w:t>
      </w:r>
    </w:p>
    <w:p w14:paraId="6C19E716" w14:textId="77777777" w:rsidR="002D3341" w:rsidRDefault="002D3341" w:rsidP="004C34CC"/>
    <w:p w14:paraId="5134D3AB" w14:textId="0CD22AD9" w:rsidR="009E56B6" w:rsidRDefault="004C34CC" w:rsidP="004C34CC">
      <w:r>
        <w:t>Sites may submit to QIBA a proposed alternative method and evidence that the results produced by the proposed method are equivalent to this reference method</w:t>
      </w:r>
      <w:r w:rsidR="008C7D52">
        <w:t xml:space="preserve"> or to the manufacturer method</w:t>
      </w:r>
      <w:r>
        <w:t xml:space="preserve">.  Upon review and approval by QIBA, the alternative method will also become an accepted assessment procedure in this Profile.  </w:t>
      </w:r>
    </w:p>
    <w:p w14:paraId="72A917BE" w14:textId="77777777" w:rsidR="00B00E07" w:rsidRDefault="00B00E07" w:rsidP="000639AA"/>
    <w:p w14:paraId="316A210A" w14:textId="4DBA9F62" w:rsidR="005C748F" w:rsidRDefault="00E56106" w:rsidP="006F75C2">
      <w:r w:rsidRPr="00E56106">
        <w:t xml:space="preserve">The test procedure described here may be applied if the reconstruction method is conventional filtered </w:t>
      </w:r>
      <w:proofErr w:type="spellStart"/>
      <w:r w:rsidRPr="00E56106">
        <w:t>backprojection</w:t>
      </w:r>
      <w:proofErr w:type="spellEnd"/>
      <w:r w:rsidRPr="00E56106">
        <w:t xml:space="preserve"> or iterative reconstruction.  </w:t>
      </w:r>
    </w:p>
    <w:p w14:paraId="1D0C73C8" w14:textId="74DC4822" w:rsidR="00CA00BF" w:rsidRDefault="00CA00BF" w:rsidP="00CA00BF">
      <w:pPr>
        <w:pStyle w:val="Heading2"/>
        <w:rPr>
          <w:rStyle w:val="StyleVisiontextC00000000096B03D0"/>
        </w:rPr>
      </w:pPr>
      <w:bookmarkStart w:id="13" w:name="_Toc382939125"/>
      <w:bookmarkStart w:id="14" w:name="_Toc464457643"/>
      <w:r>
        <w:rPr>
          <w:rStyle w:val="StyleVisiontextC00000000096B03D0"/>
        </w:rPr>
        <w:t>4.2. Assessment Procedure: Voxel Noise</w:t>
      </w:r>
      <w:bookmarkEnd w:id="13"/>
      <w:bookmarkEnd w:id="14"/>
    </w:p>
    <w:p w14:paraId="01C2735C" w14:textId="6DF3A42B" w:rsidR="009E56B6" w:rsidRDefault="00CA00BF" w:rsidP="00254EF4">
      <w:r w:rsidRPr="000639AA">
        <w:t xml:space="preserve">This procedure can be used by a </w:t>
      </w:r>
      <w:r w:rsidR="0044716D">
        <w:t>manufacturer</w:t>
      </w:r>
      <w:r w:rsidRPr="000639AA">
        <w:t xml:space="preserve"> or an imaging site to </w:t>
      </w:r>
      <w:r>
        <w:t>assess</w:t>
      </w:r>
      <w:r w:rsidRPr="000639AA">
        <w:t xml:space="preserve"> the </w:t>
      </w:r>
      <w:r w:rsidR="00D94FAC">
        <w:t>v</w:t>
      </w:r>
      <w:r>
        <w:t xml:space="preserve">oxel </w:t>
      </w:r>
      <w:r w:rsidR="00D94FAC">
        <w:t>n</w:t>
      </w:r>
      <w:r>
        <w:t xml:space="preserve">oise of reconstructed images.  </w:t>
      </w:r>
      <w:r w:rsidR="00D94FAC">
        <w:t>Voxel n</w:t>
      </w:r>
      <w:r w:rsidR="00FF4482">
        <w:t xml:space="preserve">oise is assessed in terms of the standard deviation of pixel values when imaging a material with uniform density.  </w:t>
      </w:r>
    </w:p>
    <w:p w14:paraId="1BD050A3" w14:textId="77777777" w:rsidR="00972982" w:rsidRDefault="009E56B6" w:rsidP="00254EF4">
      <w:r w:rsidDel="009E56B6">
        <w:lastRenderedPageBreak/>
        <w:t xml:space="preserve"> </w:t>
      </w:r>
    </w:p>
    <w:p w14:paraId="21B24A3F" w14:textId="6BFB9FFA" w:rsidR="00254EF4" w:rsidRDefault="00972982" w:rsidP="00254EF4">
      <w:r>
        <w:t>The assessor shall first warm up the scanner’s x-ray tube and perform calibration scans (often called air-calibration scans) according to scanner manufacturer recommendations.</w:t>
      </w:r>
      <w:r w:rsidR="00863367">
        <w:t xml:space="preserve"> </w:t>
      </w:r>
      <w:r w:rsidR="00254EF4">
        <w:t xml:space="preserve">The assessor shall </w:t>
      </w:r>
      <w:r w:rsidR="009E56B6">
        <w:t xml:space="preserve">then </w:t>
      </w:r>
      <w:r w:rsidR="00254EF4">
        <w:t>scan a phantom of uniform density</w:t>
      </w:r>
      <w:r w:rsidR="00714ACD">
        <w:t>,</w:t>
      </w:r>
      <w:r w:rsidR="00254EF4">
        <w:t xml:space="preserve"> such as the ACR CT Accreditation Program </w:t>
      </w:r>
      <w:r w:rsidR="009E56B6">
        <w:t>(CTAP) P</w:t>
      </w:r>
      <w:r w:rsidR="00254EF4">
        <w:t>hantom’s module 3</w:t>
      </w:r>
      <w:r w:rsidR="00DE1805">
        <w:t>, which is a 20 cm diameter cylinder of water equivalent material</w:t>
      </w:r>
      <w:r w:rsidR="00254EF4">
        <w:t xml:space="preserve">. </w:t>
      </w:r>
      <w:r w:rsidR="00863367">
        <w:t xml:space="preserve">The phantom shall be placed at the isocenter of the scanner.  </w:t>
      </w:r>
      <w:r w:rsidR="00254EF4">
        <w:t xml:space="preserve">The </w:t>
      </w:r>
      <w:r w:rsidR="009E56B6">
        <w:t xml:space="preserve">acquisition </w:t>
      </w:r>
      <w:r w:rsidR="00254EF4">
        <w:t xml:space="preserve">protocol </w:t>
      </w:r>
      <w:r w:rsidR="009E56B6">
        <w:t xml:space="preserve">and reconstruction parameters </w:t>
      </w:r>
      <w:r w:rsidR="00254EF4">
        <w:t>shall be compliant with this Profile</w:t>
      </w:r>
      <w:r w:rsidR="009E56B6">
        <w:t xml:space="preserve"> (See Section </w:t>
      </w:r>
      <w:r w:rsidR="0045563F">
        <w:t xml:space="preserve">3.4.2, </w:t>
      </w:r>
      <w:r w:rsidR="002450D6">
        <w:t>3.6</w:t>
      </w:r>
      <w:r w:rsidR="009E56B6">
        <w:t xml:space="preserve">.2 and </w:t>
      </w:r>
      <w:r w:rsidR="002450D6">
        <w:t>3.7</w:t>
      </w:r>
      <w:r w:rsidR="009E56B6">
        <w:t>.2)</w:t>
      </w:r>
      <w:r w:rsidR="00254EF4">
        <w:t>.</w:t>
      </w:r>
      <w:r w:rsidR="00254EF4" w:rsidRPr="003C05C5">
        <w:t xml:space="preserve"> The same protocol </w:t>
      </w:r>
      <w:r w:rsidR="009E56B6">
        <w:t xml:space="preserve">and parameters </w:t>
      </w:r>
      <w:r w:rsidR="00254EF4" w:rsidRPr="003C05C5">
        <w:t>shall be used when performing the assessments in 4.1 and 4.2.</w:t>
      </w:r>
    </w:p>
    <w:p w14:paraId="4FD712E0" w14:textId="77777777" w:rsidR="00254EF4" w:rsidRDefault="00254EF4" w:rsidP="00254EF4"/>
    <w:p w14:paraId="08FBF9DD" w14:textId="77777777" w:rsidR="005960EE" w:rsidRDefault="00254EF4" w:rsidP="00863367">
      <w:r>
        <w:t xml:space="preserve">When the scan is performed, the assessor shall select a single representative slice from the </w:t>
      </w:r>
      <w:r w:rsidR="00DE1805">
        <w:t>uniformity</w:t>
      </w:r>
      <w:r>
        <w:t xml:space="preserve"> portion of the phantom.  </w:t>
      </w:r>
    </w:p>
    <w:p w14:paraId="45AD48A2" w14:textId="77777777" w:rsidR="005960EE" w:rsidRDefault="005960EE" w:rsidP="00863367"/>
    <w:p w14:paraId="5B04CA7A" w14:textId="446706E2" w:rsidR="00863367" w:rsidRDefault="00863367" w:rsidP="00863367">
      <w:r>
        <w:t>An approximately circular region of interest (ROI) of at least 400 mm</w:t>
      </w:r>
      <w:r w:rsidRPr="00AE6EBA">
        <w:rPr>
          <w:vertAlign w:val="superscript"/>
        </w:rPr>
        <w:t>2</w:t>
      </w:r>
      <w:r>
        <w:t xml:space="preserve"> shall be placed near the center of the phantom.  </w:t>
      </w:r>
      <w:r w:rsidR="009E56B6">
        <w:t>The assessor shall r</w:t>
      </w:r>
      <w:r w:rsidRPr="00863367">
        <w:t xml:space="preserve">ecord the values reported for the </w:t>
      </w:r>
      <w:r>
        <w:t>ROI</w:t>
      </w:r>
      <w:r w:rsidRPr="00863367">
        <w:t xml:space="preserve"> mean and standard </w:t>
      </w:r>
      <w:r>
        <w:t>deviation.</w:t>
      </w:r>
    </w:p>
    <w:p w14:paraId="61D8911F" w14:textId="77777777" w:rsidR="00B439C5" w:rsidRDefault="00B439C5" w:rsidP="00863367"/>
    <w:p w14:paraId="15F564BC" w14:textId="092F8538" w:rsidR="004F3FC5" w:rsidRDefault="00971780" w:rsidP="004C0BE8">
      <w:r>
        <w:t>The</w:t>
      </w:r>
      <w:r w:rsidRPr="00FF4482">
        <w:t xml:space="preserve"> procedure</w:t>
      </w:r>
      <w:r>
        <w:t xml:space="preserve"> </w:t>
      </w:r>
      <w:r w:rsidR="009E56B6">
        <w:t>described above</w:t>
      </w:r>
      <w:r>
        <w:t xml:space="preserve"> </w:t>
      </w:r>
      <w:r w:rsidR="009E56B6">
        <w:t>is</w:t>
      </w:r>
      <w:r w:rsidRPr="00FF4482">
        <w:t xml:space="preserve"> provided </w:t>
      </w:r>
      <w:r w:rsidR="009E56B6">
        <w:t>as</w:t>
      </w:r>
      <w:r w:rsidRPr="00FF4482">
        <w:t xml:space="preserve"> a refer</w:t>
      </w:r>
      <w:r>
        <w:t xml:space="preserve">ence method.  Sites may </w:t>
      </w:r>
      <w:r w:rsidRPr="00FF4482">
        <w:t>submit to QIBA a proposed alternative method</w:t>
      </w:r>
      <w:r w:rsidR="00863367">
        <w:t xml:space="preserve"> (such as using the water phantom portion of a manufacturer’s QA phantom)</w:t>
      </w:r>
      <w:r w:rsidRPr="00FF4482">
        <w:t xml:space="preserve"> and evidence th</w:t>
      </w:r>
      <w:r>
        <w:t>at the results produced by the</w:t>
      </w:r>
      <w:r w:rsidRPr="00FF4482">
        <w:t xml:space="preserve"> proposed method are equivalent to this reference method</w:t>
      </w:r>
      <w:r w:rsidR="008C7D52">
        <w:t xml:space="preserve"> or </w:t>
      </w:r>
      <w:r w:rsidR="002D3341">
        <w:t>manufacturer</w:t>
      </w:r>
      <w:r w:rsidR="008C7D52">
        <w:t xml:space="preserve"> methodology</w:t>
      </w:r>
      <w:r w:rsidRPr="00FF4482">
        <w:t>.  Upon review and approval by QIBA, the alternative method will also become an accepted assessment procedure in this Profile.</w:t>
      </w:r>
      <w:r w:rsidR="00863367">
        <w:t xml:space="preserve">  </w:t>
      </w:r>
    </w:p>
    <w:p w14:paraId="7B627D37" w14:textId="77777777" w:rsidR="004F3FC5" w:rsidRDefault="004F3FC5" w:rsidP="004F3FC5"/>
    <w:p w14:paraId="0C6AAAC8" w14:textId="5DF4C313" w:rsidR="000639AA" w:rsidRDefault="004F3FC5" w:rsidP="004A67A7">
      <w:r>
        <w:t xml:space="preserve">The test procedure described here is </w:t>
      </w:r>
      <w:r w:rsidR="00C50FE5">
        <w:t>intended to be a simple phantom measurement that sets a reasonable floor on the noise which is considered sufficient to avoid degrading segmentation performance.  The procedure may be used for</w:t>
      </w:r>
      <w:r>
        <w:t xml:space="preserve"> </w:t>
      </w:r>
      <w:r w:rsidR="006E3FC4">
        <w:t xml:space="preserve">both </w:t>
      </w:r>
      <w:r>
        <w:t xml:space="preserve">conventional filtered </w:t>
      </w:r>
      <w:proofErr w:type="spellStart"/>
      <w:r>
        <w:t>backprojection</w:t>
      </w:r>
      <w:proofErr w:type="spellEnd"/>
      <w:r>
        <w:t xml:space="preserve"> </w:t>
      </w:r>
      <w:r w:rsidR="004848A1">
        <w:t xml:space="preserve">and iterative </w:t>
      </w:r>
      <w:r>
        <w:t>reconstruction methods</w:t>
      </w:r>
      <w:r w:rsidR="00B86FA3">
        <w:t>.  It is noted that</w:t>
      </w:r>
      <w:r w:rsidR="005A3F65">
        <w:t xml:space="preserve"> </w:t>
      </w:r>
      <w:r w:rsidR="00B86FA3">
        <w:t>when</w:t>
      </w:r>
      <w:r w:rsidR="004848A1" w:rsidRPr="00DF6927">
        <w:t xml:space="preserve"> characteriz</w:t>
      </w:r>
      <w:r w:rsidR="00B86FA3">
        <w:t>ing</w:t>
      </w:r>
      <w:r w:rsidR="004848A1" w:rsidRPr="00DF6927">
        <w:t xml:space="preserve"> </w:t>
      </w:r>
      <w:r w:rsidRPr="00DF6927">
        <w:t>reconstruction</w:t>
      </w:r>
      <w:r>
        <w:t xml:space="preserve"> methods</w:t>
      </w:r>
      <w:r w:rsidR="00B86FA3">
        <w:t>,</w:t>
      </w:r>
      <w:r>
        <w:t xml:space="preserve"> </w:t>
      </w:r>
      <w:r w:rsidR="004848A1">
        <w:t xml:space="preserve">voxel </w:t>
      </w:r>
      <w:r w:rsidR="00B86FA3">
        <w:t xml:space="preserve">noise </w:t>
      </w:r>
      <w:r w:rsidR="004848A1">
        <w:t xml:space="preserve">is a limited representation of image noise when noise texture is varied. </w:t>
      </w:r>
    </w:p>
    <w:p w14:paraId="6FB94A49" w14:textId="77777777" w:rsidR="00DB7F6C" w:rsidRPr="000639AA" w:rsidRDefault="00DB7F6C" w:rsidP="004C0BE8"/>
    <w:p w14:paraId="3263D69F" w14:textId="35732C95" w:rsidR="00D02A0F" w:rsidRDefault="00ED0C90" w:rsidP="00C26133">
      <w:pPr>
        <w:pStyle w:val="Heading2"/>
      </w:pPr>
      <w:bookmarkStart w:id="15" w:name="_Toc382939126"/>
      <w:bookmarkStart w:id="16" w:name="_Toc464457644"/>
      <w:r>
        <w:rPr>
          <w:rStyle w:val="StyleVisiontextC00000000096B03D0"/>
        </w:rPr>
        <w:t>4.</w:t>
      </w:r>
      <w:r w:rsidR="00C51F84">
        <w:rPr>
          <w:rStyle w:val="StyleVisiontextC00000000096B03D0"/>
        </w:rPr>
        <w:t>3</w:t>
      </w:r>
      <w:r w:rsidR="003B4658">
        <w:rPr>
          <w:rStyle w:val="StyleVisiontextC00000000096B03D0"/>
        </w:rPr>
        <w:t xml:space="preserve">. </w:t>
      </w:r>
      <w:r w:rsidR="003B4658">
        <w:t>Assessment</w:t>
      </w:r>
      <w:r w:rsidR="00C51F84">
        <w:t xml:space="preserve"> Procedure</w:t>
      </w:r>
      <w:r w:rsidR="00FF477A">
        <w:t xml:space="preserve">: </w:t>
      </w:r>
      <w:bookmarkEnd w:id="15"/>
      <w:r w:rsidR="00FF477A" w:rsidRPr="00FF477A">
        <w:t xml:space="preserve">Tumor Volume </w:t>
      </w:r>
      <w:r w:rsidR="002372D6">
        <w:t>Computation</w:t>
      </w:r>
      <w:bookmarkEnd w:id="16"/>
      <w:r w:rsidR="00FF477A" w:rsidRPr="00FF477A">
        <w:t xml:space="preserve"> </w:t>
      </w:r>
    </w:p>
    <w:p w14:paraId="3B2D4E3B" w14:textId="24928758" w:rsidR="00494536" w:rsidRDefault="00494536" w:rsidP="00494536">
      <w:r>
        <w:t xml:space="preserve">This procedure can be used by a </w:t>
      </w:r>
      <w:r w:rsidR="002D3341">
        <w:t>manufacturer</w:t>
      </w:r>
      <w:r>
        <w:t xml:space="preserve"> or an imaging site to assess </w:t>
      </w:r>
      <w:r w:rsidR="002372D6">
        <w:t>whether</w:t>
      </w:r>
      <w:r w:rsidR="00A61EE6">
        <w:t xml:space="preserve"> </w:t>
      </w:r>
      <w:r>
        <w:t>an Image Analysis Tool</w:t>
      </w:r>
      <w:r w:rsidR="00A61EE6">
        <w:t xml:space="preserve"> </w:t>
      </w:r>
      <w:r w:rsidR="002372D6">
        <w:t>computes</w:t>
      </w:r>
      <w:r w:rsidR="00A61EE6">
        <w:t xml:space="preserve"> the volume of a single tumor</w:t>
      </w:r>
      <w:r w:rsidR="002372D6">
        <w:t xml:space="preserve"> correctly</w:t>
      </w:r>
      <w:r>
        <w:t>.  Accuracy is assessed in terms of the percentage error when segmenting and calculating the volume of a tumor</w:t>
      </w:r>
      <w:r w:rsidR="002246F3">
        <w:t xml:space="preserve"> with known truth</w:t>
      </w:r>
      <w:r>
        <w:t xml:space="preserve">.  </w:t>
      </w:r>
    </w:p>
    <w:p w14:paraId="541EF750" w14:textId="77777777" w:rsidR="00742B4C" w:rsidRDefault="00494536" w:rsidP="00742B4C">
      <w:r>
        <w:t xml:space="preserve"> </w:t>
      </w:r>
    </w:p>
    <w:p w14:paraId="430295A6" w14:textId="77777777" w:rsidR="00B0043B" w:rsidRDefault="00B0043B" w:rsidP="00494536">
      <w:r w:rsidRPr="00B0043B">
        <w:t xml:space="preserve">The assessor shall obtain the test files in DICOM format from the QIDW.  They can be found by searching for the CT volumetry digital reference object (DRO) DICOM image set.   The test files represent a digital test object with </w:t>
      </w:r>
      <w:r>
        <w:t>z-axis resolution of 1.5mm.  A</w:t>
      </w:r>
      <w:r w:rsidRPr="00B0043B">
        <w:t xml:space="preserve"> test </w:t>
      </w:r>
      <w:r>
        <w:t>nodule with -10 HU radio-</w:t>
      </w:r>
      <w:r w:rsidRPr="00B0043B">
        <w:t>density is placed within a flat -1000 HU region of the phantom to make the segmentation intentionally easy since the test is not intended to stress the segmentation tool but to instead evaluate any bias in the volume computation after the lesion is segmented.</w:t>
      </w:r>
    </w:p>
    <w:p w14:paraId="5533D61F" w14:textId="77777777" w:rsidR="00494536" w:rsidRDefault="00494536" w:rsidP="00494536"/>
    <w:p w14:paraId="40AA54C7" w14:textId="77777777" w:rsidR="00494536" w:rsidRDefault="001F6F51" w:rsidP="00494536">
      <w:r>
        <w:t xml:space="preserve">The assessor shall use the Image Analysis Tool to segment and calculate the volume of the single tumor present in the test images.  </w:t>
      </w:r>
      <w:r w:rsidR="00494536">
        <w:t xml:space="preserve">  </w:t>
      </w:r>
    </w:p>
    <w:p w14:paraId="61833740" w14:textId="77777777" w:rsidR="00494536" w:rsidRDefault="00494536" w:rsidP="00494536"/>
    <w:p w14:paraId="01EB6DBE" w14:textId="118B8B1E" w:rsidR="001F6F51" w:rsidRDefault="00494536" w:rsidP="00494536">
      <w:r>
        <w:t xml:space="preserve">The assessor shall record the </w:t>
      </w:r>
      <w:r w:rsidR="001F6F51">
        <w:t>percentage difference between the reported volume and the true value</w:t>
      </w:r>
      <w:r w:rsidR="009622FB">
        <w:t>.  The true value is provided</w:t>
      </w:r>
      <w:r w:rsidR="001F6F51">
        <w:t xml:space="preserve"> in the description of the test files on QIDW.</w:t>
      </w:r>
    </w:p>
    <w:p w14:paraId="3FDDBD2F" w14:textId="77777777" w:rsidR="00130DC9" w:rsidRPr="00C51F84" w:rsidRDefault="00130DC9" w:rsidP="00130DC9">
      <w:pPr>
        <w:pStyle w:val="Heading2"/>
        <w:rPr>
          <w:rStyle w:val="SubtleReference"/>
          <w:smallCaps w:val="0"/>
          <w:color w:val="auto"/>
          <w:u w:val="none"/>
        </w:rPr>
      </w:pPr>
      <w:bookmarkStart w:id="17" w:name="_Toc464457645"/>
      <w:bookmarkStart w:id="18" w:name="_Toc382939127"/>
      <w:r>
        <w:rPr>
          <w:rStyle w:val="StyleVisiontextC00000000096B03D0"/>
        </w:rPr>
        <w:lastRenderedPageBreak/>
        <w:t xml:space="preserve">4.4. </w:t>
      </w:r>
      <w:r>
        <w:t xml:space="preserve">Assessment Procedure: Tumor Volume Change </w:t>
      </w:r>
      <w:r w:rsidR="00B03DF4">
        <w:t>Repeatability</w:t>
      </w:r>
      <w:bookmarkEnd w:id="17"/>
    </w:p>
    <w:p w14:paraId="38AF7F88" w14:textId="5282C2DB" w:rsidR="00B078BE" w:rsidRDefault="00B078BE" w:rsidP="00130DC9">
      <w:r w:rsidRPr="00B078BE">
        <w:t xml:space="preserve">This procedure can be used by a </w:t>
      </w:r>
      <w:r w:rsidR="002D3341">
        <w:t>manufacturer</w:t>
      </w:r>
      <w:r w:rsidRPr="00B078BE">
        <w:t xml:space="preserve"> or an imaging site to assess the </w:t>
      </w:r>
      <w:r w:rsidR="00B03DF4">
        <w:t>repeat</w:t>
      </w:r>
      <w:r>
        <w:t>ability</w:t>
      </w:r>
      <w:r w:rsidRPr="00B078BE">
        <w:t xml:space="preserve"> with which the volume of a single tumor</w:t>
      </w:r>
      <w:r w:rsidR="00067362" w:rsidRPr="00067362">
        <w:t xml:space="preserve"> </w:t>
      </w:r>
      <w:r w:rsidR="00067362">
        <w:t>is measured</w:t>
      </w:r>
      <w:r w:rsidRPr="00B078BE">
        <w:t xml:space="preserve">.  </w:t>
      </w:r>
      <w:r w:rsidR="00B03DF4">
        <w:t>Repeatability</w:t>
      </w:r>
      <w:r w:rsidR="004103AE">
        <w:t xml:space="preserve"> i</w:t>
      </w:r>
      <w:r w:rsidRPr="00B078BE">
        <w:t xml:space="preserve">s assessed in terms of the </w:t>
      </w:r>
      <w:r w:rsidR="004103AE">
        <w:t xml:space="preserve">repeatability coefficient </w:t>
      </w:r>
      <w:r w:rsidRPr="00B078BE">
        <w:t xml:space="preserve">when segmenting and calculating the volume of a tumor with known truth.  </w:t>
      </w:r>
      <w:r w:rsidR="00067362">
        <w:t>The procedure assess</w:t>
      </w:r>
      <w:r w:rsidR="00EF6EDF">
        <w:t>es</w:t>
      </w:r>
      <w:r w:rsidR="00067362">
        <w:t xml:space="preserve"> </w:t>
      </w:r>
      <w:r w:rsidR="00067362" w:rsidRPr="00B078BE">
        <w:t xml:space="preserve">an Image Analysis Tool </w:t>
      </w:r>
      <w:r w:rsidR="00EF6EDF">
        <w:t xml:space="preserve">and </w:t>
      </w:r>
      <w:r w:rsidR="00067362">
        <w:t xml:space="preserve">a Radiologist operating </w:t>
      </w:r>
      <w:r w:rsidR="00EF6EDF">
        <w:t>the</w:t>
      </w:r>
      <w:r w:rsidR="00067362">
        <w:t xml:space="preserve"> tool</w:t>
      </w:r>
      <w:r w:rsidR="00EF6EDF">
        <w:t xml:space="preserve"> as a paired system</w:t>
      </w:r>
      <w:r w:rsidR="00067362">
        <w:t>.</w:t>
      </w:r>
    </w:p>
    <w:p w14:paraId="3FBC4B83" w14:textId="77777777" w:rsidR="005D7444" w:rsidRDefault="005D7444" w:rsidP="005D7444"/>
    <w:p w14:paraId="35A9C8E4" w14:textId="77777777" w:rsidR="005D7444" w:rsidRPr="00205FA4" w:rsidRDefault="005D7444" w:rsidP="005D7444">
      <w:r w:rsidRPr="00205FA4">
        <w:t xml:space="preserve">The </w:t>
      </w:r>
      <w:r>
        <w:t xml:space="preserve">assessment </w:t>
      </w:r>
      <w:r w:rsidRPr="00205FA4">
        <w:t>procedure</w:t>
      </w:r>
      <w:r w:rsidRPr="005D7444">
        <w:t xml:space="preserve"> </w:t>
      </w:r>
      <w:r>
        <w:t xml:space="preserve">has the </w:t>
      </w:r>
      <w:r w:rsidRPr="00205FA4">
        <w:t>following</w:t>
      </w:r>
      <w:r>
        <w:t xml:space="preserve"> steps</w:t>
      </w:r>
      <w:r w:rsidRPr="00205FA4">
        <w:t>:</w:t>
      </w:r>
    </w:p>
    <w:p w14:paraId="4D8CA6AC" w14:textId="77777777" w:rsidR="005D7444" w:rsidRPr="00205FA4" w:rsidRDefault="005D7444" w:rsidP="005D7444">
      <w:pPr>
        <w:numPr>
          <w:ilvl w:val="0"/>
          <w:numId w:val="3"/>
        </w:numPr>
      </w:pPr>
      <w:r w:rsidRPr="00205FA4">
        <w:t xml:space="preserve">Obtain a designated test image set (see </w:t>
      </w:r>
      <w:r>
        <w:t>4.4.1</w:t>
      </w:r>
      <w:r w:rsidRPr="00205FA4">
        <w:t xml:space="preserve">).  </w:t>
      </w:r>
    </w:p>
    <w:p w14:paraId="27E2F824" w14:textId="77777777" w:rsidR="005D7444" w:rsidRPr="00B90E7C" w:rsidRDefault="005D7444" w:rsidP="005D7444">
      <w:pPr>
        <w:numPr>
          <w:ilvl w:val="0"/>
          <w:numId w:val="3"/>
        </w:numPr>
      </w:pPr>
      <w:r>
        <w:t xml:space="preserve">Determine the volume change for designated </w:t>
      </w:r>
      <w:r w:rsidRPr="00B90E7C">
        <w:t>tumor</w:t>
      </w:r>
      <w:r>
        <w:t>s</w:t>
      </w:r>
      <w:r w:rsidRPr="00B90E7C">
        <w:t xml:space="preserve"> </w:t>
      </w:r>
      <w:r w:rsidRPr="00205FA4">
        <w:t xml:space="preserve">(see </w:t>
      </w:r>
      <w:r>
        <w:t>4.4.2</w:t>
      </w:r>
      <w:r w:rsidRPr="00205FA4">
        <w:t>)</w:t>
      </w:r>
      <w:r w:rsidRPr="00B90E7C">
        <w:t>.</w:t>
      </w:r>
      <w:r>
        <w:t xml:space="preserve"> </w:t>
      </w:r>
    </w:p>
    <w:p w14:paraId="495646E2" w14:textId="77777777" w:rsidR="005D7444" w:rsidRPr="00055A52" w:rsidRDefault="005D7444" w:rsidP="005D7444">
      <w:pPr>
        <w:numPr>
          <w:ilvl w:val="0"/>
          <w:numId w:val="3"/>
        </w:numPr>
      </w:pPr>
      <w:r w:rsidRPr="00055A52">
        <w:t xml:space="preserve">Calculate </w:t>
      </w:r>
      <w:r>
        <w:t>statistical metrics of performance</w:t>
      </w:r>
      <w:r w:rsidRPr="00055A52">
        <w:t xml:space="preserve"> </w:t>
      </w:r>
      <w:r w:rsidRPr="00205FA4">
        <w:t xml:space="preserve">(see </w:t>
      </w:r>
      <w:r>
        <w:t>4.4.3</w:t>
      </w:r>
      <w:r w:rsidRPr="00205FA4">
        <w:t>)</w:t>
      </w:r>
      <w:r w:rsidRPr="00055A52">
        <w:t>.</w:t>
      </w:r>
    </w:p>
    <w:p w14:paraId="0DEA22B9" w14:textId="77777777" w:rsidR="005409FA" w:rsidRDefault="005409FA" w:rsidP="00130DC9"/>
    <w:p w14:paraId="6A42C5C8" w14:textId="77777777" w:rsidR="005409FA" w:rsidRPr="00BA2F53" w:rsidRDefault="005409FA" w:rsidP="00130DC9">
      <w:pPr>
        <w:rPr>
          <w:highlight w:val="yellow"/>
        </w:rPr>
      </w:pPr>
      <w:r>
        <w:t>Note that tumor detection is not evaluated by this procedure since the locations of the target lesions are provided.</w:t>
      </w:r>
    </w:p>
    <w:p w14:paraId="1EAA7ACD" w14:textId="77777777" w:rsidR="00130DC9" w:rsidRDefault="00130DC9" w:rsidP="00130DC9"/>
    <w:p w14:paraId="0D35C897" w14:textId="29D57BA2" w:rsidR="008028F3" w:rsidRPr="00225CC0" w:rsidRDefault="008028F3" w:rsidP="008028F3">
      <w:pPr>
        <w:pStyle w:val="Heading3"/>
        <w:rPr>
          <w:rStyle w:val="SubtleReference"/>
          <w:color w:val="auto"/>
          <w:sz w:val="28"/>
        </w:rPr>
      </w:pPr>
      <w:bookmarkStart w:id="19" w:name="_Toc417924530"/>
      <w:bookmarkStart w:id="20" w:name="_Toc464457646"/>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 xml:space="preserve">.1 </w:t>
      </w:r>
      <w:r w:rsidR="00D57AF2">
        <w:rPr>
          <w:rStyle w:val="SubtleReference"/>
          <w:color w:val="auto"/>
        </w:rPr>
        <w:t>O</w:t>
      </w:r>
      <w:r>
        <w:rPr>
          <w:rStyle w:val="SubtleReference"/>
          <w:color w:val="auto"/>
        </w:rPr>
        <w:t>btain test image set</w:t>
      </w:r>
      <w:bookmarkEnd w:id="19"/>
      <w:bookmarkEnd w:id="20"/>
    </w:p>
    <w:p w14:paraId="635D1295" w14:textId="77777777" w:rsidR="00130DC9" w:rsidRDefault="00130DC9" w:rsidP="00130DC9">
      <w:r w:rsidRPr="005B665D">
        <w:t xml:space="preserve">The test </w:t>
      </w:r>
      <w:r>
        <w:t xml:space="preserve">image </w:t>
      </w:r>
      <w:r w:rsidRPr="005B665D">
        <w:t xml:space="preserve">set consists of multiple </w:t>
      </w:r>
      <w:r w:rsidRPr="00A4644B">
        <w:t xml:space="preserve">target </w:t>
      </w:r>
      <w:r w:rsidRPr="005B665D">
        <w:t xml:space="preserve">tumors in </w:t>
      </w:r>
      <w:r w:rsidR="004103AE">
        <w:t xml:space="preserve">the lung </w:t>
      </w:r>
      <w:r w:rsidRPr="005B665D">
        <w:t>in multiple subjects</w:t>
      </w:r>
      <w:r w:rsidR="00304F6E">
        <w:t xml:space="preserve"> </w:t>
      </w:r>
      <w:r w:rsidR="00304F6E" w:rsidRPr="002D1145">
        <w:t xml:space="preserve">which is </w:t>
      </w:r>
      <w:r w:rsidRPr="002D1145">
        <w:t>representative of the stated scope of the Profile.</w:t>
      </w:r>
      <w:r>
        <w:t xml:space="preserve"> </w:t>
      </w:r>
    </w:p>
    <w:p w14:paraId="049ED425" w14:textId="77777777" w:rsidR="00B92018" w:rsidRDefault="00B92018" w:rsidP="00B92018"/>
    <w:p w14:paraId="067E5FB0" w14:textId="6CD5FFA9" w:rsidR="004125D5" w:rsidRDefault="00B92018" w:rsidP="00E3470C">
      <w:r w:rsidRPr="002D19C2">
        <w:t>The assessor shall obtain the test files in DICOM format</w:t>
      </w:r>
      <w:r w:rsidR="002D1145">
        <w:t xml:space="preserve"> </w:t>
      </w:r>
      <w:r w:rsidRPr="002D19C2">
        <w:t>from the</w:t>
      </w:r>
      <w:r w:rsidR="00B332C9">
        <w:t xml:space="preserve"> </w:t>
      </w:r>
      <w:r w:rsidR="00E3470C" w:rsidRPr="00E3470C">
        <w:t>CT Volumetry Profile Confor</w:t>
      </w:r>
      <w:r w:rsidR="00E3470C">
        <w:t>m</w:t>
      </w:r>
      <w:r w:rsidR="00E3470C" w:rsidRPr="00E3470C">
        <w:t xml:space="preserve">ance </w:t>
      </w:r>
      <w:r w:rsidR="00E3470C">
        <w:t xml:space="preserve">section of the </w:t>
      </w:r>
      <w:r w:rsidR="00B332C9">
        <w:t>Quantitative Imaging Data Warehouse (QIDW</w:t>
      </w:r>
      <w:r w:rsidR="00E3470C" w:rsidRPr="00E3470C">
        <w:t xml:space="preserve"> http://qidw.rsna.org/</w:t>
      </w:r>
      <w:r w:rsidR="00E3470C">
        <w:t>) by selecting</w:t>
      </w:r>
      <w:r>
        <w:t xml:space="preserve"> the </w:t>
      </w:r>
      <w:r w:rsidR="00DF6927">
        <w:t>test-retest</w:t>
      </w:r>
      <w:r w:rsidR="00C700B9">
        <w:t xml:space="preserve"> subset of the </w:t>
      </w:r>
      <w:r>
        <w:t>RIDER Lung CT Dataset</w:t>
      </w:r>
      <w:r w:rsidRPr="002D19C2">
        <w:t xml:space="preserve">.  </w:t>
      </w:r>
    </w:p>
    <w:p w14:paraId="0F1EB98B" w14:textId="77777777" w:rsidR="004125D5" w:rsidRDefault="004125D5" w:rsidP="00B92018"/>
    <w:p w14:paraId="28C0C7D7" w14:textId="5715847D" w:rsidR="00B92018" w:rsidRDefault="00B92018" w:rsidP="00B92018">
      <w:r w:rsidRPr="002D19C2">
        <w:t xml:space="preserve">The test files represent </w:t>
      </w:r>
      <w:r>
        <w:t>31 cases, with two time points per case, each with one</w:t>
      </w:r>
      <w:r w:rsidR="00A210AF">
        <w:t xml:space="preserve"> target </w:t>
      </w:r>
      <w:r w:rsidR="009C4748">
        <w:t>tumor</w:t>
      </w:r>
      <w:r>
        <w:t xml:space="preserve"> to segment.  The </w:t>
      </w:r>
      <w:r w:rsidR="00A210AF">
        <w:t xml:space="preserve">target </w:t>
      </w:r>
      <w:r w:rsidR="009C4748">
        <w:t>tumor</w:t>
      </w:r>
      <w:r w:rsidR="00A210AF">
        <w:t xml:space="preserve"> </w:t>
      </w:r>
      <w:r>
        <w:t>is identified in terms of its x/y/z coordinates in the dataset.  The list of</w:t>
      </w:r>
      <w:r w:rsidR="00A210AF">
        <w:t xml:space="preserve"> target</w:t>
      </w:r>
      <w:r>
        <w:t xml:space="preserve"> </w:t>
      </w:r>
      <w:r w:rsidR="009C4748">
        <w:t>tumors</w:t>
      </w:r>
      <w:r>
        <w:t xml:space="preserve"> and coordinates are provided in </w:t>
      </w:r>
      <w:r w:rsidR="00F06E64">
        <w:t xml:space="preserve">a .csv </w:t>
      </w:r>
      <w:r>
        <w:t>file</w:t>
      </w:r>
      <w:r w:rsidR="00F06E64">
        <w:t xml:space="preserve"> associated with each study in the Dataset download package.</w:t>
      </w:r>
      <w:r w:rsidR="00E3470C">
        <w:t xml:space="preserve">  Note that for some of the cases the two time points are in different series in the same study and for some of the cases the two time points are in different studies.</w:t>
      </w:r>
    </w:p>
    <w:p w14:paraId="06BF3B61" w14:textId="77777777" w:rsidR="00B92018" w:rsidRPr="005B665D" w:rsidRDefault="00B92018" w:rsidP="00130DC9"/>
    <w:p w14:paraId="7155BB85" w14:textId="76C91F9F" w:rsidR="00A84E78" w:rsidRDefault="00B92018" w:rsidP="00B92018">
      <w:r>
        <w:t xml:space="preserve">Future editions </w:t>
      </w:r>
      <w:r w:rsidR="00A84E78">
        <w:t xml:space="preserve">of the Profile </w:t>
      </w:r>
      <w:r>
        <w:t>may address a larger number of body parts</w:t>
      </w:r>
      <w:r w:rsidR="00B03DF4">
        <w:t xml:space="preserve"> </w:t>
      </w:r>
      <w:r w:rsidR="00B03DF4" w:rsidRPr="00A36252">
        <w:t>(e.g., metastases in the mediastinum, liver, adrenal glands, neck, retroperitoneum, pelvis, etc.)</w:t>
      </w:r>
      <w:r w:rsidR="00A84E78">
        <w:t xml:space="preserve"> by including such tumors in the test data, and may test boundary condition performance by including test data that is marginally conformant (</w:t>
      </w:r>
      <w:r w:rsidR="00A84E78" w:rsidRPr="00A84E78">
        <w:t>e.</w:t>
      </w:r>
      <w:r w:rsidR="00A84E78">
        <w:t>g.</w:t>
      </w:r>
      <w:r w:rsidR="00A84E78" w:rsidRPr="00A84E78">
        <w:t xml:space="preserve"> </w:t>
      </w:r>
      <w:r w:rsidR="00A84E78">
        <w:t xml:space="preserve">maximum permitted </w:t>
      </w:r>
      <w:r w:rsidR="00A84E78" w:rsidRPr="00A84E78">
        <w:t xml:space="preserve">slice thickness, </w:t>
      </w:r>
      <w:r w:rsidR="00A84E78">
        <w:t>maximum permitted noise, etc.</w:t>
      </w:r>
      <w:r w:rsidR="00A84E78" w:rsidRPr="00A84E78">
        <w:t xml:space="preserve">) </w:t>
      </w:r>
      <w:r w:rsidR="00A84E78">
        <w:t>to confirm conformant performance is still achieved.</w:t>
      </w:r>
    </w:p>
    <w:p w14:paraId="0107E1DE" w14:textId="77777777" w:rsidR="00130DC9" w:rsidRPr="00A4644B" w:rsidRDefault="00130DC9" w:rsidP="00130DC9">
      <w:pPr>
        <w:rPr>
          <w:highlight w:val="yellow"/>
        </w:rPr>
      </w:pPr>
    </w:p>
    <w:p w14:paraId="2670C190" w14:textId="77777777" w:rsidR="00130DC9" w:rsidRDefault="00130DC9" w:rsidP="004216F4">
      <w:r w:rsidRPr="005B665D">
        <w:t>The</w:t>
      </w:r>
      <w:r w:rsidRPr="00A4644B">
        <w:t xml:space="preserve"> target</w:t>
      </w:r>
      <w:r w:rsidRPr="005B665D">
        <w:t xml:space="preserve"> </w:t>
      </w:r>
      <w:r w:rsidR="009C4748">
        <w:t>tumors</w:t>
      </w:r>
      <w:r w:rsidR="00A210AF" w:rsidRPr="005B665D">
        <w:t xml:space="preserve"> </w:t>
      </w:r>
      <w:r w:rsidR="00AB1413">
        <w:t>have been</w:t>
      </w:r>
      <w:r w:rsidR="00AB1413" w:rsidRPr="005B665D">
        <w:t xml:space="preserve"> </w:t>
      </w:r>
      <w:r w:rsidRPr="005B665D">
        <w:t>selected to be measureable (</w:t>
      </w:r>
      <w:r w:rsidR="004216F4">
        <w:t xml:space="preserve">as defined in </w:t>
      </w:r>
      <w:r w:rsidR="00A210AF">
        <w:t>the Profile)</w:t>
      </w:r>
      <w:r w:rsidRPr="005B665D">
        <w:t xml:space="preserve"> and </w:t>
      </w:r>
      <w:r>
        <w:t xml:space="preserve">have a range of volumes, </w:t>
      </w:r>
      <w:r w:rsidRPr="005B665D">
        <w:t xml:space="preserve">shapes </w:t>
      </w:r>
      <w:r>
        <w:t xml:space="preserve">and types </w:t>
      </w:r>
      <w:r w:rsidRPr="005B665D">
        <w:t>to be repr</w:t>
      </w:r>
      <w:r>
        <w:t>esentative of the scope of the P</w:t>
      </w:r>
      <w:r w:rsidRPr="005B665D">
        <w:t xml:space="preserve">rofile.  </w:t>
      </w:r>
    </w:p>
    <w:p w14:paraId="4EBE88D4" w14:textId="77777777" w:rsidR="00130DC9" w:rsidRDefault="00130DC9" w:rsidP="00130DC9">
      <w:pPr>
        <w:rPr>
          <w:b/>
        </w:rPr>
      </w:pPr>
    </w:p>
    <w:p w14:paraId="7E941859" w14:textId="77777777" w:rsidR="00130DC9" w:rsidRDefault="00130DC9" w:rsidP="00130DC9">
      <w:r w:rsidRPr="00A4644B">
        <w:t>The test image set has been acquired according to the requirements of this Profile (e.g. patient handling, acquisition protocol, reconstruction).</w:t>
      </w:r>
    </w:p>
    <w:p w14:paraId="12770313" w14:textId="77777777" w:rsidR="004F4609" w:rsidRDefault="004F4609" w:rsidP="00130DC9"/>
    <w:p w14:paraId="7ABDA360" w14:textId="2DA75C89" w:rsidR="00AB1413" w:rsidRDefault="00AB1413" w:rsidP="00130DC9">
      <w:r>
        <w:t>If the algorithm has been developed using the specified test files</w:t>
      </w:r>
      <w:r w:rsidR="00AA378E">
        <w:t>, that shall be reported by the assessor.</w:t>
      </w:r>
      <w:r w:rsidR="00AA5C03">
        <w:t xml:space="preserve">  </w:t>
      </w:r>
      <w:r w:rsidR="00F46805">
        <w:t>It is undesirable to test using training data, but until more datasets are available it may be unavoidable.</w:t>
      </w:r>
    </w:p>
    <w:p w14:paraId="583191E9" w14:textId="77777777" w:rsidR="00722ECC" w:rsidRDefault="00722ECC" w:rsidP="00130DC9"/>
    <w:p w14:paraId="00B77130" w14:textId="73E3BBFA" w:rsidR="008028F3" w:rsidRPr="00225CC0" w:rsidRDefault="008028F3" w:rsidP="008028F3">
      <w:pPr>
        <w:pStyle w:val="Heading3"/>
        <w:rPr>
          <w:rStyle w:val="SubtleReference"/>
          <w:color w:val="auto"/>
          <w:sz w:val="28"/>
        </w:rPr>
      </w:pPr>
      <w:bookmarkStart w:id="21" w:name="_Toc464457647"/>
      <w:r>
        <w:rPr>
          <w:rStyle w:val="SubtleReference"/>
          <w:color w:val="auto"/>
        </w:rPr>
        <w:lastRenderedPageBreak/>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2</w:t>
      </w:r>
      <w:r w:rsidRPr="00225CC0">
        <w:rPr>
          <w:rStyle w:val="SubtleReference"/>
          <w:color w:val="auto"/>
        </w:rPr>
        <w:t xml:space="preserve"> </w:t>
      </w:r>
      <w:r w:rsidR="00D57AF2">
        <w:rPr>
          <w:rStyle w:val="SubtleReference"/>
          <w:color w:val="auto"/>
        </w:rPr>
        <w:t>D</w:t>
      </w:r>
      <w:r>
        <w:rPr>
          <w:rStyle w:val="SubtleReference"/>
          <w:color w:val="auto"/>
        </w:rPr>
        <w:t>etermine volume change</w:t>
      </w:r>
      <w:bookmarkEnd w:id="21"/>
    </w:p>
    <w:p w14:paraId="187DF43D" w14:textId="13031F10" w:rsidR="00FE5BE9" w:rsidRDefault="00FE5BE9" w:rsidP="00FE5BE9">
      <w:r>
        <w:t>The assessor shall segment</w:t>
      </w:r>
      <w:r w:rsidRPr="00FE5BE9">
        <w:t xml:space="preserve"> each target </w:t>
      </w:r>
      <w:r w:rsidR="009C4748">
        <w:t>tumor</w:t>
      </w:r>
      <w:r w:rsidRPr="00FE5BE9">
        <w:t xml:space="preserve"> at each timepoint</w:t>
      </w:r>
      <w:r>
        <w:t xml:space="preserve"> as described in the Image Analysis Activity (See </w:t>
      </w:r>
      <w:r w:rsidR="002450D6">
        <w:t>3.9</w:t>
      </w:r>
      <w:r>
        <w:t>).</w:t>
      </w:r>
      <w:r w:rsidR="005409FA">
        <w:t xml:space="preserve">  The assessor is permitted to edit the </w:t>
      </w:r>
      <w:r w:rsidR="009C4748">
        <w:t>tumor</w:t>
      </w:r>
      <w:r w:rsidR="005409FA">
        <w:t xml:space="preserve"> segmentation or seed</w:t>
      </w:r>
      <w:r w:rsidR="00B03DF4">
        <w:t xml:space="preserve"> </w:t>
      </w:r>
      <w:r w:rsidR="005409FA">
        <w:t>point if that is part of the normal operation of the tool.   If segmentation edits are performed, results shall be reported both with and without editing</w:t>
      </w:r>
      <w:r w:rsidR="005409FA" w:rsidRPr="00A4644B">
        <w:t>.</w:t>
      </w:r>
      <w:r w:rsidR="005409FA">
        <w:t xml:space="preserve">  </w:t>
      </w:r>
    </w:p>
    <w:p w14:paraId="330F8BAC" w14:textId="77777777" w:rsidR="005409FA" w:rsidRDefault="005409FA" w:rsidP="00FE5BE9"/>
    <w:p w14:paraId="766E1DB6" w14:textId="77777777" w:rsidR="004F4609" w:rsidRDefault="00067362" w:rsidP="00FE5BE9">
      <w:r>
        <w:t>When evaluating an Image Analysis Tool, a</w:t>
      </w:r>
      <w:r w:rsidR="004F4609">
        <w:t xml:space="preserve"> single reader shall be used for this entire assessment procedure.</w:t>
      </w:r>
    </w:p>
    <w:p w14:paraId="7976B79A" w14:textId="77777777" w:rsidR="00067362" w:rsidRDefault="00067362" w:rsidP="00067362">
      <w:r>
        <w:t>When evaluating a Radiologist, a single tool shall be used for this entire assessment procedure.</w:t>
      </w:r>
    </w:p>
    <w:p w14:paraId="5A6E8781" w14:textId="77777777" w:rsidR="004F4609" w:rsidRDefault="004F4609" w:rsidP="00FE5BE9"/>
    <w:p w14:paraId="5D5143BE" w14:textId="77777777" w:rsidR="009C4748" w:rsidRDefault="005409FA" w:rsidP="00FE5BE9">
      <w:r>
        <w:t xml:space="preserve">The assessor shall calculate the volume </w:t>
      </w:r>
      <w:r w:rsidR="00640440">
        <w:t xml:space="preserve">(Y) </w:t>
      </w:r>
      <w:r>
        <w:t xml:space="preserve">of each target </w:t>
      </w:r>
      <w:r w:rsidR="009C4748">
        <w:t>tumor</w:t>
      </w:r>
      <w:r>
        <w:t xml:space="preserve"> </w:t>
      </w:r>
      <w:r w:rsidR="009C4748">
        <w:t>at time point 1 (denoted Y</w:t>
      </w:r>
      <w:r w:rsidR="009C4748" w:rsidRPr="00A36252">
        <w:rPr>
          <w:i/>
          <w:vertAlign w:val="subscript"/>
        </w:rPr>
        <w:t>i</w:t>
      </w:r>
      <w:r w:rsidR="009C4748">
        <w:rPr>
          <w:vertAlign w:val="subscript"/>
        </w:rPr>
        <w:t>1</w:t>
      </w:r>
      <w:r w:rsidR="009C4748">
        <w:t>) and at time point 2 (Y</w:t>
      </w:r>
      <w:r w:rsidR="009C4748" w:rsidRPr="00A36252">
        <w:rPr>
          <w:i/>
          <w:vertAlign w:val="subscript"/>
        </w:rPr>
        <w:t>i</w:t>
      </w:r>
      <w:r w:rsidR="009C4748">
        <w:rPr>
          <w:vertAlign w:val="subscript"/>
        </w:rPr>
        <w:t>2</w:t>
      </w:r>
      <w:r w:rsidR="009C4748">
        <w:t xml:space="preserve">) where </w:t>
      </w:r>
      <w:proofErr w:type="spellStart"/>
      <w:r w:rsidR="009C4748">
        <w:rPr>
          <w:i/>
        </w:rPr>
        <w:t>i</w:t>
      </w:r>
      <w:proofErr w:type="spellEnd"/>
      <w:r w:rsidR="009C4748">
        <w:t xml:space="preserve"> denotes the </w:t>
      </w:r>
      <w:proofErr w:type="spellStart"/>
      <w:r w:rsidR="009C4748">
        <w:rPr>
          <w:i/>
        </w:rPr>
        <w:t>i</w:t>
      </w:r>
      <w:r w:rsidR="009C4748">
        <w:t>-th</w:t>
      </w:r>
      <w:proofErr w:type="spellEnd"/>
      <w:r w:rsidR="009C4748">
        <w:t xml:space="preserve"> </w:t>
      </w:r>
      <w:r w:rsidR="00640440">
        <w:t>target tumor</w:t>
      </w:r>
      <w:r w:rsidR="009C4748">
        <w:t>.</w:t>
      </w:r>
    </w:p>
    <w:p w14:paraId="11A0AEBC" w14:textId="77777777" w:rsidR="009C4748" w:rsidRDefault="009C4748" w:rsidP="00FE5BE9"/>
    <w:p w14:paraId="5C5C2C8D" w14:textId="77777777" w:rsidR="007670D3" w:rsidRDefault="009C4748" w:rsidP="00FE5BE9">
      <w:r>
        <w:t xml:space="preserve">The assessor shall </w:t>
      </w:r>
      <w:r w:rsidR="005409FA">
        <w:t xml:space="preserve">calculate the resulting </w:t>
      </w:r>
      <w:r>
        <w:t xml:space="preserve">% </w:t>
      </w:r>
      <w:r w:rsidR="005409FA">
        <w:t xml:space="preserve">volume change </w:t>
      </w:r>
      <w:r w:rsidR="00640440">
        <w:t xml:space="preserve">(d) </w:t>
      </w:r>
      <w:r w:rsidR="005409FA">
        <w:t xml:space="preserve">for each target </w:t>
      </w:r>
      <w:r>
        <w:t>tumor as</w:t>
      </w:r>
    </w:p>
    <w:p w14:paraId="1C8A84D7" w14:textId="49F37B05" w:rsidR="009622FB" w:rsidRDefault="0023745C" w:rsidP="00FE5BE9">
      <w:pPr>
        <w:rPr>
          <w:highlight w:val="yellow"/>
        </w:rPr>
      </w:pPr>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r>
          <m:rPr>
            <m:sty m:val="p"/>
          </m:rPr>
          <w:rPr>
            <w:rFonts w:ascii="Cambria Math" w:hAnsi="Cambria Math"/>
          </w:rPr>
          <m:t>log⁡</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r>
          <m:rPr>
            <m:sty m:val="p"/>
          </m:rPr>
          <w:rPr>
            <w:rFonts w:ascii="Cambria Math" w:hAnsi="Cambria Math"/>
          </w:rPr>
          <m:t>log⁡</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oMath>
      <w:r w:rsidR="009C4748">
        <w:t>.</w:t>
      </w:r>
    </w:p>
    <w:p w14:paraId="39CD961C" w14:textId="57016BCB" w:rsidR="008028F3" w:rsidRPr="00225CC0" w:rsidRDefault="008028F3" w:rsidP="008028F3">
      <w:pPr>
        <w:pStyle w:val="Heading3"/>
        <w:rPr>
          <w:rStyle w:val="SubtleReference"/>
          <w:color w:val="auto"/>
          <w:sz w:val="28"/>
        </w:rPr>
      </w:pPr>
      <w:bookmarkStart w:id="22" w:name="_Toc464457648"/>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3</w:t>
      </w:r>
      <w:r w:rsidRPr="00225CC0">
        <w:rPr>
          <w:rStyle w:val="SubtleReference"/>
          <w:color w:val="auto"/>
        </w:rPr>
        <w:t xml:space="preserve"> </w:t>
      </w:r>
      <w:r w:rsidR="00D57AF2">
        <w:rPr>
          <w:rStyle w:val="SubtleReference"/>
          <w:color w:val="auto"/>
        </w:rPr>
        <w:t>C</w:t>
      </w:r>
      <w:r>
        <w:rPr>
          <w:rStyle w:val="SubtleReference"/>
          <w:color w:val="auto"/>
        </w:rPr>
        <w:t>alculate statistical metrics of performance</w:t>
      </w:r>
      <w:bookmarkEnd w:id="22"/>
    </w:p>
    <w:p w14:paraId="1F047F86" w14:textId="77777777" w:rsidR="009C4748" w:rsidRDefault="009C4748" w:rsidP="00130DC9">
      <w:pPr>
        <w:keepNext/>
      </w:pPr>
      <w:r>
        <w:t>The assessor shall calculate the within-subject Coefficient of Variation (</w:t>
      </w:r>
      <w:proofErr w:type="spellStart"/>
      <w:r>
        <w:t>wCV</w:t>
      </w:r>
      <w:proofErr w:type="spellEnd"/>
      <w:r>
        <w:t>),</w:t>
      </w:r>
      <w:r w:rsidRPr="009C4748">
        <w:t xml:space="preserve"> </w:t>
      </w:r>
      <w:r>
        <w:t>where N=31 and</w:t>
      </w:r>
      <w:r>
        <w:br/>
        <w:t xml:space="preserve"> </w:t>
      </w:r>
      <m:oMath>
        <m:r>
          <w:rPr>
            <w:rFonts w:ascii="Cambria Math" w:hAnsi="Cambria Math"/>
          </w:rPr>
          <m:t>wCV=</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2</m:t>
                    </m:r>
                  </m:sup>
                </m:sSubSup>
                <m:r>
                  <w:rPr>
                    <w:rFonts w:ascii="Cambria Math" w:hAnsi="Cambria Math"/>
                  </w:rPr>
                  <m:t xml:space="preserve"> /(2×N)</m:t>
                </m:r>
              </m:e>
            </m:nary>
          </m:e>
        </m:rad>
      </m:oMath>
    </w:p>
    <w:p w14:paraId="0A9CF8DF" w14:textId="77777777" w:rsidR="009C4748" w:rsidRDefault="009C4748" w:rsidP="00130DC9">
      <w:pPr>
        <w:keepNext/>
      </w:pPr>
    </w:p>
    <w:p w14:paraId="43043789" w14:textId="77777777" w:rsidR="008D4A7B" w:rsidRDefault="00006445" w:rsidP="00130DC9">
      <w:pPr>
        <w:keepNext/>
      </w:pPr>
      <w:r>
        <w:t xml:space="preserve">The assessor shall </w:t>
      </w:r>
      <w:r w:rsidR="009C4748">
        <w:t>estimate</w:t>
      </w:r>
      <w:r>
        <w:t xml:space="preserve"> the </w:t>
      </w:r>
      <w:r w:rsidR="009C4748">
        <w:t>Repeatability Coefficient (RC)</w:t>
      </w:r>
      <w:r w:rsidR="00640440">
        <w:t xml:space="preserve"> as</w:t>
      </w:r>
      <w:r w:rsidR="009C4748">
        <w:br/>
        <w:t xml:space="preserve"> </w:t>
      </w:r>
      <m:oMath>
        <m:acc>
          <m:accPr>
            <m:ctrlPr>
              <w:rPr>
                <w:rFonts w:ascii="Cambria Math" w:hAnsi="Cambria Math"/>
                <w:i/>
              </w:rPr>
            </m:ctrlPr>
          </m:accPr>
          <m:e>
            <m:r>
              <w:rPr>
                <w:rFonts w:ascii="Cambria Math" w:hAnsi="Cambria Math"/>
              </w:rPr>
              <m:t>RC</m:t>
            </m:r>
          </m:e>
        </m:acc>
        <m:r>
          <w:rPr>
            <w:rFonts w:ascii="Cambria Math" w:hAnsi="Cambria Math"/>
          </w:rPr>
          <m:t>=2.77×wCV</m:t>
        </m:r>
      </m:oMath>
    </w:p>
    <w:p w14:paraId="13D36946" w14:textId="77777777" w:rsidR="009C4748" w:rsidRDefault="009C4748" w:rsidP="00130DC9">
      <w:pPr>
        <w:keepNext/>
      </w:pPr>
    </w:p>
    <w:p w14:paraId="307A687D" w14:textId="77777777" w:rsidR="007670D3" w:rsidRDefault="007670D3" w:rsidP="007670D3">
      <w:pPr>
        <w:keepNext/>
      </w:pPr>
      <w:r>
        <w:t>The assessor shall convert the Repeatability Coefficient (RC) estimate to a percentage as</w:t>
      </w:r>
    </w:p>
    <w:p w14:paraId="630756E1" w14:textId="77777777" w:rsidR="007670D3" w:rsidRDefault="0023745C" w:rsidP="007670D3">
      <w:pPr>
        <w:keepNext/>
      </w:pPr>
      <m:oMath>
        <m:sSub>
          <m:sSubPr>
            <m:ctrlPr>
              <w:rPr>
                <w:rFonts w:ascii="Cambria Math" w:hAnsi="Cambria Math"/>
                <w:i/>
              </w:rPr>
            </m:ctrlPr>
          </m:sSubPr>
          <m:e>
            <m:acc>
              <m:accPr>
                <m:ctrlPr>
                  <w:rPr>
                    <w:rFonts w:ascii="Cambria Math" w:hAnsi="Cambria Math"/>
                    <w:i/>
                  </w:rPr>
                </m:ctrlPr>
              </m:accPr>
              <m:e>
                <m:r>
                  <w:rPr>
                    <w:rFonts w:ascii="Cambria Math" w:hAnsi="Cambria Math"/>
                  </w:rPr>
                  <m:t>RC</m:t>
                </m:r>
              </m:e>
            </m:acc>
          </m:e>
          <m:sub>
            <m:r>
              <w:rPr>
                <w:rFonts w:ascii="Cambria Math" w:hAnsi="Cambria Math"/>
              </w:rPr>
              <m:t>p</m:t>
            </m:r>
          </m:sub>
        </m:sSub>
        <m:r>
          <w:rPr>
            <w:rFonts w:ascii="Cambria Math" w:hAnsi="Cambria Math"/>
          </w:rPr>
          <m:t>=</m:t>
        </m:r>
        <m:d>
          <m:dPr>
            <m:ctrlPr>
              <w:rPr>
                <w:rFonts w:ascii="Cambria Math" w:hAnsi="Cambria Math"/>
                <w:i/>
              </w:rPr>
            </m:ctrlPr>
          </m:dPr>
          <m:e>
            <m:r>
              <m:rPr>
                <m:sty m:val="p"/>
              </m:rPr>
              <w:rPr>
                <w:rFonts w:ascii="Cambria Math" w:hAnsi="Cambria Math"/>
              </w:rPr>
              <m:t>exp⁡</m:t>
            </m:r>
            <m:r>
              <w:rPr>
                <w:rFonts w:ascii="Cambria Math" w:hAnsi="Cambria Math"/>
              </w:rPr>
              <m:t>(</m:t>
            </m:r>
            <m:acc>
              <m:accPr>
                <m:ctrlPr>
                  <w:rPr>
                    <w:rFonts w:ascii="Cambria Math" w:hAnsi="Cambria Math"/>
                    <w:i/>
                  </w:rPr>
                </m:ctrlPr>
              </m:accPr>
              <m:e>
                <m:r>
                  <w:rPr>
                    <w:rFonts w:ascii="Cambria Math" w:hAnsi="Cambria Math"/>
                  </w:rPr>
                  <m:t>RC</m:t>
                </m:r>
              </m:e>
            </m:acc>
          </m:e>
        </m:d>
        <m:r>
          <w:rPr>
            <w:rFonts w:ascii="Cambria Math" w:hAnsi="Cambria Math"/>
          </w:rPr>
          <m:t>-1)*100%</m:t>
        </m:r>
      </m:oMath>
      <w:r w:rsidR="007670D3">
        <w:t>.</w:t>
      </w:r>
    </w:p>
    <w:p w14:paraId="2B9CDCEB" w14:textId="77777777" w:rsidR="007670D3" w:rsidRDefault="007670D3" w:rsidP="00AE739B"/>
    <w:p w14:paraId="3BD3DB6B" w14:textId="77777777" w:rsidR="00AE739B" w:rsidRDefault="00687874" w:rsidP="00AE739B">
      <w:r>
        <w:t xml:space="preserve">The assessor shall divide the target tumors into a small subgroup </w:t>
      </w:r>
      <w:r w:rsidR="00067362">
        <w:t>(</w:t>
      </w:r>
      <w:r>
        <w:t xml:space="preserve">containing the 15 </w:t>
      </w:r>
      <w:r w:rsidR="00067362">
        <w:t>target tumors with the smallest measured volumes) and a large subgroup (containing the 16 tumors with the largest measured volumes).  The assessor shall repeat the above calculations on both subgroups to estimate a small subgroup repeatability coefficient and a large subgroup repeatability coefficient</w:t>
      </w:r>
      <w:r w:rsidR="007670D3">
        <w:t>.</w:t>
      </w:r>
    </w:p>
    <w:p w14:paraId="49956C9D" w14:textId="77777777" w:rsidR="00067362" w:rsidRDefault="00067362" w:rsidP="00AE739B"/>
    <w:p w14:paraId="0474AD96" w14:textId="77777777" w:rsidR="007670D3" w:rsidRDefault="007670D3" w:rsidP="00AE739B">
      <w:r>
        <w:t xml:space="preserve">The assessor is </w:t>
      </w:r>
      <w:r w:rsidRPr="007670D3">
        <w:t>recommend</w:t>
      </w:r>
      <w:r w:rsidR="00414AC6">
        <w:t>ed</w:t>
      </w:r>
      <w:r w:rsidRPr="007670D3">
        <w:t xml:space="preserve"> </w:t>
      </w:r>
      <w:r>
        <w:t xml:space="preserve">to </w:t>
      </w:r>
      <w:r w:rsidR="006B00A8">
        <w:t xml:space="preserve">also </w:t>
      </w:r>
      <w:r w:rsidRPr="007670D3">
        <w:t>com</w:t>
      </w:r>
      <w:r>
        <w:t>pute Bland-Altman plots of the</w:t>
      </w:r>
      <w:r w:rsidRPr="007670D3">
        <w:t xml:space="preserve"> volume estimates as part of </w:t>
      </w:r>
      <w:r>
        <w:t>the assessment</w:t>
      </w:r>
      <w:r w:rsidRPr="007670D3">
        <w:t xml:space="preserve"> record.</w:t>
      </w:r>
    </w:p>
    <w:p w14:paraId="0B341236" w14:textId="77777777" w:rsidR="007670D3" w:rsidRDefault="007670D3" w:rsidP="00AE739B"/>
    <w:p w14:paraId="67AB565D" w14:textId="77777777" w:rsidR="003E5C84" w:rsidRDefault="003E5C84" w:rsidP="00AE739B">
      <w:r>
        <w:t xml:space="preserve">For further discussion/rationale, see Annex </w:t>
      </w:r>
      <w:r w:rsidRPr="003E5C84">
        <w:t>E.2 Considerations for Performance Assessment of Tumor Volume Change</w:t>
      </w:r>
      <w:r>
        <w:t>.</w:t>
      </w:r>
    </w:p>
    <w:p w14:paraId="331D2931" w14:textId="77777777" w:rsidR="003E5C84" w:rsidRPr="001630C2" w:rsidRDefault="003E5C84" w:rsidP="00AE739B"/>
    <w:p w14:paraId="00C21CDD" w14:textId="77777777" w:rsidR="00067362" w:rsidRPr="00C51F84" w:rsidRDefault="00067362" w:rsidP="00067362">
      <w:pPr>
        <w:pStyle w:val="Heading2"/>
        <w:rPr>
          <w:rStyle w:val="SubtleReference"/>
          <w:smallCaps w:val="0"/>
          <w:color w:val="auto"/>
          <w:u w:val="none"/>
        </w:rPr>
      </w:pPr>
      <w:bookmarkStart w:id="23" w:name="_Toc464457649"/>
      <w:r>
        <w:rPr>
          <w:rStyle w:val="StyleVisiontextC00000000096B03D0"/>
        </w:rPr>
        <w:t xml:space="preserve">4.5. </w:t>
      </w:r>
      <w:r>
        <w:t xml:space="preserve">Assessment Procedure: Tumor Volume </w:t>
      </w:r>
      <w:r w:rsidR="00FD21C5">
        <w:t>Bias and Linearity</w:t>
      </w:r>
      <w:bookmarkEnd w:id="23"/>
    </w:p>
    <w:p w14:paraId="31D9F884" w14:textId="277B40CB" w:rsidR="00067362" w:rsidRDefault="00067362" w:rsidP="00067362">
      <w:r w:rsidRPr="00B078BE">
        <w:t xml:space="preserve">This procedure can be used by a </w:t>
      </w:r>
      <w:r w:rsidR="002D3341">
        <w:t>manufacturer</w:t>
      </w:r>
      <w:r w:rsidRPr="00B078BE">
        <w:t xml:space="preserve"> or an imaging site to assess the </w:t>
      </w:r>
      <w:r w:rsidR="00FD21C5">
        <w:t>bias and linearity</w:t>
      </w:r>
      <w:r w:rsidRPr="00B078BE">
        <w:t xml:space="preserve"> with which the volume of a single tumor</w:t>
      </w:r>
      <w:r w:rsidRPr="00067362">
        <w:t xml:space="preserve"> </w:t>
      </w:r>
      <w:r>
        <w:t>is measured</w:t>
      </w:r>
      <w:r w:rsidRPr="00B078BE">
        <w:t xml:space="preserve">.  </w:t>
      </w:r>
      <w:r w:rsidR="00A36252">
        <w:t xml:space="preserve">Bias is </w:t>
      </w:r>
      <w:r w:rsidRPr="00A36252">
        <w:t xml:space="preserve">assessed in terms of the </w:t>
      </w:r>
      <w:r w:rsidR="00414AC6" w:rsidRPr="00C546B4">
        <w:t xml:space="preserve">percentage </w:t>
      </w:r>
      <w:r w:rsidR="00C8507D" w:rsidRPr="00C546B4">
        <w:t>population bias</w:t>
      </w:r>
      <w:r w:rsidRPr="00A36252">
        <w:t xml:space="preserve"> when segmenting and calculating the volume of a </w:t>
      </w:r>
      <w:r w:rsidR="00C8507D">
        <w:t xml:space="preserve">number of </w:t>
      </w:r>
      <w:r w:rsidRPr="00A36252">
        <w:t>tumor</w:t>
      </w:r>
      <w:r w:rsidR="00C8507D">
        <w:t>s</w:t>
      </w:r>
      <w:r w:rsidRPr="00A36252">
        <w:t xml:space="preserve"> with known truth</w:t>
      </w:r>
      <w:r w:rsidRPr="00B078BE">
        <w:t xml:space="preserve">.  </w:t>
      </w:r>
      <w:r w:rsidR="00414AC6">
        <w:t>Linearity is assessed in terms of the slope of an OLS regression fit to the volume data.</w:t>
      </w:r>
    </w:p>
    <w:p w14:paraId="121FBC92" w14:textId="77777777" w:rsidR="00067362" w:rsidRDefault="00067362" w:rsidP="00067362"/>
    <w:p w14:paraId="6691D922" w14:textId="53A4A9DC" w:rsidR="008028F3" w:rsidRPr="00225CC0" w:rsidRDefault="008028F3" w:rsidP="008028F3">
      <w:pPr>
        <w:pStyle w:val="Heading3"/>
        <w:rPr>
          <w:rStyle w:val="SubtleReference"/>
          <w:color w:val="auto"/>
          <w:sz w:val="28"/>
        </w:rPr>
      </w:pPr>
      <w:bookmarkStart w:id="24" w:name="_Toc464457650"/>
      <w:r>
        <w:rPr>
          <w:rStyle w:val="SubtleReference"/>
          <w:color w:val="auto"/>
        </w:rPr>
        <w:lastRenderedPageBreak/>
        <w:t>4</w:t>
      </w:r>
      <w:r w:rsidRPr="00225CC0">
        <w:rPr>
          <w:rStyle w:val="SubtleReference"/>
          <w:color w:val="auto"/>
        </w:rPr>
        <w:t>.</w:t>
      </w:r>
      <w:r>
        <w:rPr>
          <w:rStyle w:val="SubtleReference"/>
          <w:color w:val="auto"/>
        </w:rPr>
        <w:t>5</w:t>
      </w:r>
      <w:r w:rsidRPr="00225CC0">
        <w:rPr>
          <w:rStyle w:val="SubtleReference"/>
          <w:color w:val="auto"/>
        </w:rPr>
        <w:t xml:space="preserve">.1 </w:t>
      </w:r>
      <w:r w:rsidR="00D57AF2">
        <w:rPr>
          <w:rStyle w:val="SubtleReference"/>
          <w:color w:val="auto"/>
        </w:rPr>
        <w:t>O</w:t>
      </w:r>
      <w:r>
        <w:rPr>
          <w:rStyle w:val="SubtleReference"/>
          <w:color w:val="auto"/>
        </w:rPr>
        <w:t>btain test image set</w:t>
      </w:r>
      <w:bookmarkEnd w:id="24"/>
    </w:p>
    <w:p w14:paraId="0443D65E" w14:textId="77777777" w:rsidR="00FD21C5" w:rsidRDefault="00FD21C5" w:rsidP="00FD21C5">
      <w:r w:rsidRPr="005B665D">
        <w:t xml:space="preserve">The test </w:t>
      </w:r>
      <w:r>
        <w:t xml:space="preserve">image </w:t>
      </w:r>
      <w:r w:rsidRPr="005B665D">
        <w:t xml:space="preserve">set consists of </w:t>
      </w:r>
      <w:r>
        <w:t xml:space="preserve">scans </w:t>
      </w:r>
      <w:r w:rsidR="004125D5">
        <w:t>from</w:t>
      </w:r>
      <w:r w:rsidR="007E679B">
        <w:t xml:space="preserve"> two different scanners </w:t>
      </w:r>
      <w:r>
        <w:t>of an anthropomorphic ("</w:t>
      </w:r>
      <w:proofErr w:type="spellStart"/>
      <w:r>
        <w:t>Lungman</w:t>
      </w:r>
      <w:proofErr w:type="spellEnd"/>
      <w:r>
        <w:t xml:space="preserve">") phantom with </w:t>
      </w:r>
      <w:r w:rsidRPr="005B665D">
        <w:t xml:space="preserve">multiple </w:t>
      </w:r>
      <w:r>
        <w:t xml:space="preserve">synthetic </w:t>
      </w:r>
      <w:r w:rsidRPr="00A4644B">
        <w:t xml:space="preserve">target </w:t>
      </w:r>
      <w:r w:rsidRPr="005B665D">
        <w:t xml:space="preserve">tumors </w:t>
      </w:r>
      <w:r>
        <w:t xml:space="preserve">of different shapes and sizes </w:t>
      </w:r>
      <w:r w:rsidRPr="005B665D">
        <w:t xml:space="preserve">in </w:t>
      </w:r>
      <w:r>
        <w:t xml:space="preserve">the lung. </w:t>
      </w:r>
    </w:p>
    <w:p w14:paraId="39838A3F" w14:textId="77777777" w:rsidR="00FD21C5" w:rsidRDefault="00FD21C5" w:rsidP="00FD21C5"/>
    <w:p w14:paraId="7402D8D2" w14:textId="38308BB8" w:rsidR="004125D5" w:rsidRDefault="00FD21C5" w:rsidP="002D1145">
      <w:r w:rsidRPr="002D19C2">
        <w:t>The assessor shall obtain the test files in DICOM format</w:t>
      </w:r>
      <w:r w:rsidR="002D1145">
        <w:t xml:space="preserve"> </w:t>
      </w:r>
      <w:r w:rsidRPr="002D19C2">
        <w:t xml:space="preserve">from </w:t>
      </w:r>
      <w:r w:rsidRPr="00253212">
        <w:t xml:space="preserve">the </w:t>
      </w:r>
      <w:r w:rsidR="00E3470C" w:rsidRPr="00E3470C">
        <w:t>CT Volumetry Profile Conformance section of the Quantitative Imaging Data Warehouse (QIDW http://qidw.rsna.org/)</w:t>
      </w:r>
      <w:r w:rsidRPr="00253212">
        <w:t xml:space="preserve"> by </w:t>
      </w:r>
      <w:r w:rsidRPr="00642D90">
        <w:t>se</w:t>
      </w:r>
      <w:r w:rsidR="008A1B3A" w:rsidRPr="00642D90">
        <w:t>lect</w:t>
      </w:r>
      <w:r w:rsidRPr="00642D90">
        <w:t xml:space="preserve">ing </w:t>
      </w:r>
      <w:r w:rsidR="00253212" w:rsidRPr="00642D90">
        <w:t xml:space="preserve">the FDA </w:t>
      </w:r>
      <w:proofErr w:type="spellStart"/>
      <w:r w:rsidR="00253212" w:rsidRPr="00642D90">
        <w:t>Lungman</w:t>
      </w:r>
      <w:proofErr w:type="spellEnd"/>
      <w:r w:rsidR="00253212" w:rsidRPr="00642D90">
        <w:t xml:space="preserve"> N1 data subse</w:t>
      </w:r>
      <w:r w:rsidR="00253212" w:rsidRPr="00253212">
        <w:t xml:space="preserve">t of the </w:t>
      </w:r>
      <w:r w:rsidRPr="00253212">
        <w:t>RIDER Lung CT Dataset</w:t>
      </w:r>
      <w:r w:rsidR="008A1B3A">
        <w:t>.</w:t>
      </w:r>
      <w:r w:rsidR="00E3470C" w:rsidRPr="00E3470C">
        <w:t xml:space="preserve">  </w:t>
      </w:r>
    </w:p>
    <w:p w14:paraId="2C44DA50" w14:textId="77777777" w:rsidR="004125D5" w:rsidRDefault="004125D5" w:rsidP="00FD21C5">
      <w:pPr>
        <w:keepNext/>
      </w:pPr>
    </w:p>
    <w:p w14:paraId="687809CC" w14:textId="627F0B00" w:rsidR="00FD21C5" w:rsidRPr="00E336EF" w:rsidRDefault="00FD21C5" w:rsidP="00E336EF">
      <w:pPr>
        <w:keepNext/>
        <w:rPr>
          <w:highlight w:val="lightGray"/>
        </w:rPr>
      </w:pPr>
      <w:r w:rsidRPr="00253212">
        <w:t xml:space="preserve">The test files represent </w:t>
      </w:r>
      <w:r w:rsidR="00253212" w:rsidRPr="00E336EF">
        <w:t>3</w:t>
      </w:r>
      <w:r w:rsidRPr="00253212">
        <w:t xml:space="preserve"> </w:t>
      </w:r>
      <w:r w:rsidR="00F35089">
        <w:t xml:space="preserve">repeated </w:t>
      </w:r>
      <w:r w:rsidRPr="00253212">
        <w:t xml:space="preserve">scans </w:t>
      </w:r>
      <w:r w:rsidR="00253212" w:rsidRPr="00253212">
        <w:t xml:space="preserve">of the FDA </w:t>
      </w:r>
      <w:proofErr w:type="spellStart"/>
      <w:r w:rsidR="00253212" w:rsidRPr="00253212">
        <w:t>Lungman</w:t>
      </w:r>
      <w:proofErr w:type="spellEnd"/>
      <w:r w:rsidR="00253212" w:rsidRPr="00253212">
        <w:t xml:space="preserve"> N1 phantom </w:t>
      </w:r>
      <w:r w:rsidRPr="006C7710">
        <w:t xml:space="preserve">on each of 2 </w:t>
      </w:r>
      <w:r w:rsidR="00253212" w:rsidRPr="00E336EF">
        <w:t xml:space="preserve">CT </w:t>
      </w:r>
      <w:r w:rsidRPr="00253212">
        <w:t>scanners</w:t>
      </w:r>
      <w:r w:rsidR="006C7710">
        <w:t xml:space="preserve">.  The phantom contains </w:t>
      </w:r>
      <w:r w:rsidR="006C7710" w:rsidRPr="007B40BB">
        <w:t xml:space="preserve">7 synthetic </w:t>
      </w:r>
      <w:r w:rsidR="006C7710">
        <w:t>tumors</w:t>
      </w:r>
      <w:r w:rsidR="00F35089">
        <w:t xml:space="preserve">, each with </w:t>
      </w:r>
      <w:r w:rsidR="004125D5">
        <w:t>a different combination of shape and diameter (see Table 4.</w:t>
      </w:r>
      <w:r w:rsidR="00C546B4">
        <w:t>5</w:t>
      </w:r>
      <w:r w:rsidR="004125D5">
        <w:t>.1-1)</w:t>
      </w:r>
      <w:r w:rsidR="00F35089">
        <w:t xml:space="preserve">.  </w:t>
      </w:r>
      <w:r w:rsidR="008A1B3A" w:rsidRPr="008A1B3A">
        <w:t xml:space="preserve">The list of </w:t>
      </w:r>
      <w:r w:rsidR="008A1B3A">
        <w:t xml:space="preserve">7 </w:t>
      </w:r>
      <w:r w:rsidR="008A1B3A" w:rsidRPr="008A1B3A">
        <w:t>target tumors and coordinates are provided in a .csv file associated with each study in the Dataset download package.</w:t>
      </w:r>
      <w:r w:rsidR="004125D5">
        <w:t xml:space="preserve">  </w:t>
      </w:r>
      <w:r w:rsidR="008A1B3A">
        <w:t>Note that t</w:t>
      </w:r>
      <w:r w:rsidR="008A1B3A" w:rsidRPr="008A1B3A">
        <w:t>he</w:t>
      </w:r>
      <w:r w:rsidR="008A1B3A">
        <w:t xml:space="preserve"> images contain </w:t>
      </w:r>
      <w:r w:rsidR="008A1B3A" w:rsidRPr="008A1B3A">
        <w:t xml:space="preserve">half </w:t>
      </w:r>
      <w:r w:rsidR="008A1B3A">
        <w:t>a dozen or so additional</w:t>
      </w:r>
      <w:r w:rsidR="008A1B3A" w:rsidRPr="008A1B3A">
        <w:t xml:space="preserve"> tumors </w:t>
      </w:r>
      <w:r w:rsidR="008A1B3A">
        <w:t>that are not identified in the .csv file.  Do NOT include measurements of the additional tumors in the results or calculations described in sections 4.5.2 &amp; 4.5.3.</w:t>
      </w:r>
      <w:r w:rsidR="004125D5" w:rsidRPr="00253212">
        <w:t xml:space="preserve">  </w:t>
      </w:r>
    </w:p>
    <w:p w14:paraId="601CD609" w14:textId="77777777" w:rsidR="000A1079" w:rsidRDefault="000A1079" w:rsidP="000A1079"/>
    <w:p w14:paraId="4D4C0BEF" w14:textId="77777777" w:rsidR="004125D5" w:rsidRPr="00933AD6" w:rsidRDefault="004125D5" w:rsidP="004125D5">
      <w:pPr>
        <w:pStyle w:val="TableTitle"/>
        <w:jc w:val="center"/>
      </w:pPr>
      <w:r>
        <w:t>Table 4.5.1-1</w:t>
      </w:r>
      <w:r w:rsidRPr="00266DEE">
        <w:t xml:space="preserve">: </w:t>
      </w:r>
      <w:r>
        <w:t>Phantom Target Tumor Characteristics</w:t>
      </w:r>
    </w:p>
    <w:tbl>
      <w:tblPr>
        <w:tblStyle w:val="TableGrid"/>
        <w:tblW w:w="0" w:type="auto"/>
        <w:jc w:val="center"/>
        <w:tblLook w:val="04A0" w:firstRow="1" w:lastRow="0" w:firstColumn="1" w:lastColumn="0" w:noHBand="0" w:noVBand="1"/>
      </w:tblPr>
      <w:tblGrid>
        <w:gridCol w:w="2065"/>
        <w:gridCol w:w="2340"/>
        <w:gridCol w:w="2970"/>
      </w:tblGrid>
      <w:tr w:rsidR="004125D5" w14:paraId="5FC67887" w14:textId="77777777" w:rsidTr="00225CC0">
        <w:trPr>
          <w:jc w:val="center"/>
        </w:trPr>
        <w:tc>
          <w:tcPr>
            <w:tcW w:w="2065" w:type="dxa"/>
            <w:vAlign w:val="bottom"/>
          </w:tcPr>
          <w:p w14:paraId="7972A28B" w14:textId="77777777" w:rsidR="004125D5" w:rsidRPr="00897FFD" w:rsidRDefault="004125D5" w:rsidP="00225CC0">
            <w:pPr>
              <w:keepNext/>
              <w:keepLines/>
              <w:jc w:val="center"/>
              <w:rPr>
                <w:b/>
              </w:rPr>
            </w:pPr>
            <w:r w:rsidRPr="00897FFD">
              <w:rPr>
                <w:b/>
              </w:rPr>
              <w:t>Shape</w:t>
            </w:r>
          </w:p>
        </w:tc>
        <w:tc>
          <w:tcPr>
            <w:tcW w:w="2340" w:type="dxa"/>
            <w:vAlign w:val="bottom"/>
          </w:tcPr>
          <w:p w14:paraId="3DD29CB7" w14:textId="77777777" w:rsidR="004125D5" w:rsidRPr="00897FFD" w:rsidRDefault="004125D5" w:rsidP="00225CC0">
            <w:pPr>
              <w:keepNext/>
              <w:keepLines/>
              <w:jc w:val="center"/>
              <w:rPr>
                <w:b/>
              </w:rPr>
            </w:pPr>
            <w:r w:rsidRPr="00897FFD">
              <w:rPr>
                <w:b/>
              </w:rPr>
              <w:t xml:space="preserve">Nominal </w:t>
            </w:r>
            <w:r>
              <w:rPr>
                <w:b/>
              </w:rPr>
              <w:t>Diameter</w:t>
            </w:r>
          </w:p>
        </w:tc>
        <w:tc>
          <w:tcPr>
            <w:tcW w:w="2970" w:type="dxa"/>
            <w:vAlign w:val="bottom"/>
          </w:tcPr>
          <w:p w14:paraId="53D2F9D0" w14:textId="77777777" w:rsidR="004125D5" w:rsidRPr="00897FFD" w:rsidRDefault="004125D5" w:rsidP="00225CC0">
            <w:pPr>
              <w:keepNext/>
              <w:keepLines/>
              <w:jc w:val="center"/>
              <w:rPr>
                <w:b/>
              </w:rPr>
            </w:pPr>
            <w:r w:rsidRPr="00897FFD">
              <w:rPr>
                <w:b/>
              </w:rPr>
              <w:t>Nominal Density</w:t>
            </w:r>
          </w:p>
        </w:tc>
      </w:tr>
      <w:tr w:rsidR="004125D5" w14:paraId="7024E871" w14:textId="77777777" w:rsidTr="00225CC0">
        <w:trPr>
          <w:jc w:val="center"/>
        </w:trPr>
        <w:tc>
          <w:tcPr>
            <w:tcW w:w="2065" w:type="dxa"/>
            <w:vAlign w:val="center"/>
          </w:tcPr>
          <w:p w14:paraId="5C0AB652" w14:textId="77777777" w:rsidR="004125D5" w:rsidRDefault="004125D5" w:rsidP="00225CC0">
            <w:pPr>
              <w:keepNext/>
              <w:keepLines/>
            </w:pPr>
            <w:r>
              <w:t>Spherical</w:t>
            </w:r>
          </w:p>
        </w:tc>
        <w:tc>
          <w:tcPr>
            <w:tcW w:w="2340" w:type="dxa"/>
          </w:tcPr>
          <w:p w14:paraId="22015B7B" w14:textId="77777777" w:rsidR="004125D5" w:rsidRDefault="004125D5" w:rsidP="00225CC0">
            <w:pPr>
              <w:keepNext/>
              <w:keepLines/>
              <w:jc w:val="center"/>
            </w:pPr>
            <w:r>
              <w:t>10 mm</w:t>
            </w:r>
          </w:p>
          <w:p w14:paraId="291F428B" w14:textId="77777777" w:rsidR="004125D5" w:rsidRDefault="004125D5" w:rsidP="00225CC0">
            <w:pPr>
              <w:keepNext/>
              <w:keepLines/>
              <w:jc w:val="center"/>
            </w:pPr>
            <w:r>
              <w:t>20 mm</w:t>
            </w:r>
          </w:p>
          <w:p w14:paraId="2F48A590" w14:textId="77777777" w:rsidR="004125D5" w:rsidRDefault="004125D5" w:rsidP="00225CC0">
            <w:pPr>
              <w:keepNext/>
              <w:keepLines/>
              <w:jc w:val="center"/>
            </w:pPr>
            <w:r>
              <w:t>40 mm</w:t>
            </w:r>
          </w:p>
        </w:tc>
        <w:tc>
          <w:tcPr>
            <w:tcW w:w="2970" w:type="dxa"/>
            <w:vAlign w:val="center"/>
          </w:tcPr>
          <w:p w14:paraId="110461B4" w14:textId="77777777" w:rsidR="004125D5" w:rsidRDefault="004125D5" w:rsidP="00225CC0">
            <w:pPr>
              <w:keepNext/>
              <w:keepLines/>
            </w:pPr>
            <w:r>
              <w:t>+100 HU</w:t>
            </w:r>
          </w:p>
        </w:tc>
      </w:tr>
      <w:tr w:rsidR="004125D5" w14:paraId="41E0D882" w14:textId="77777777" w:rsidTr="00225CC0">
        <w:trPr>
          <w:jc w:val="center"/>
        </w:trPr>
        <w:tc>
          <w:tcPr>
            <w:tcW w:w="2065" w:type="dxa"/>
            <w:vAlign w:val="center"/>
          </w:tcPr>
          <w:p w14:paraId="52F61DC7" w14:textId="77777777" w:rsidR="004125D5" w:rsidRDefault="004125D5" w:rsidP="00225CC0">
            <w:pPr>
              <w:keepNext/>
              <w:keepLines/>
            </w:pPr>
            <w:r>
              <w:t>Ovoid</w:t>
            </w:r>
          </w:p>
        </w:tc>
        <w:tc>
          <w:tcPr>
            <w:tcW w:w="2340" w:type="dxa"/>
          </w:tcPr>
          <w:p w14:paraId="46E13655" w14:textId="77777777" w:rsidR="004125D5" w:rsidRDefault="004125D5" w:rsidP="00225CC0">
            <w:pPr>
              <w:keepNext/>
              <w:keepLines/>
              <w:jc w:val="center"/>
            </w:pPr>
            <w:r>
              <w:t>10 mm</w:t>
            </w:r>
          </w:p>
          <w:p w14:paraId="48EE28F4" w14:textId="77777777" w:rsidR="004125D5" w:rsidRDefault="004125D5" w:rsidP="00225CC0">
            <w:pPr>
              <w:keepNext/>
              <w:keepLines/>
              <w:jc w:val="center"/>
            </w:pPr>
            <w:r>
              <w:t>20 mm</w:t>
            </w:r>
          </w:p>
        </w:tc>
        <w:tc>
          <w:tcPr>
            <w:tcW w:w="2970" w:type="dxa"/>
            <w:vAlign w:val="center"/>
          </w:tcPr>
          <w:p w14:paraId="73A5FCD1" w14:textId="77777777" w:rsidR="004125D5" w:rsidRDefault="004125D5" w:rsidP="00225CC0">
            <w:pPr>
              <w:keepNext/>
              <w:keepLines/>
            </w:pPr>
            <w:r>
              <w:t>+100 HU</w:t>
            </w:r>
          </w:p>
        </w:tc>
      </w:tr>
      <w:tr w:rsidR="004125D5" w14:paraId="23223B93" w14:textId="77777777" w:rsidTr="00225CC0">
        <w:trPr>
          <w:jc w:val="center"/>
        </w:trPr>
        <w:tc>
          <w:tcPr>
            <w:tcW w:w="2065" w:type="dxa"/>
            <w:vAlign w:val="center"/>
          </w:tcPr>
          <w:p w14:paraId="69DED35B" w14:textId="77777777" w:rsidR="004125D5" w:rsidRDefault="004125D5" w:rsidP="00225CC0">
            <w:pPr>
              <w:keepNext/>
              <w:keepLines/>
            </w:pPr>
            <w:r>
              <w:t>Lobulated</w:t>
            </w:r>
          </w:p>
        </w:tc>
        <w:tc>
          <w:tcPr>
            <w:tcW w:w="2340" w:type="dxa"/>
          </w:tcPr>
          <w:p w14:paraId="245F4BFC" w14:textId="77777777" w:rsidR="004125D5" w:rsidRDefault="004125D5" w:rsidP="00225CC0">
            <w:pPr>
              <w:keepNext/>
              <w:keepLines/>
              <w:jc w:val="center"/>
            </w:pPr>
            <w:r>
              <w:t>10 mm</w:t>
            </w:r>
          </w:p>
          <w:p w14:paraId="76F2DB09" w14:textId="77777777" w:rsidR="004125D5" w:rsidRDefault="004125D5" w:rsidP="00225CC0">
            <w:pPr>
              <w:keepNext/>
              <w:keepLines/>
              <w:jc w:val="center"/>
            </w:pPr>
            <w:r>
              <w:t>20 mm</w:t>
            </w:r>
          </w:p>
        </w:tc>
        <w:tc>
          <w:tcPr>
            <w:tcW w:w="2970" w:type="dxa"/>
            <w:vAlign w:val="center"/>
          </w:tcPr>
          <w:p w14:paraId="5DC9D5F7" w14:textId="77777777" w:rsidR="004125D5" w:rsidRDefault="004125D5" w:rsidP="00225CC0">
            <w:pPr>
              <w:keepNext/>
              <w:keepLines/>
            </w:pPr>
            <w:r>
              <w:t>+100 HU</w:t>
            </w:r>
          </w:p>
        </w:tc>
      </w:tr>
    </w:tbl>
    <w:p w14:paraId="73543DE2" w14:textId="77777777" w:rsidR="004125D5" w:rsidRDefault="004125D5" w:rsidP="00FD21C5"/>
    <w:p w14:paraId="01D6EBE2" w14:textId="77777777" w:rsidR="00FD21C5" w:rsidRDefault="00FD21C5" w:rsidP="00FD21C5">
      <w:r w:rsidRPr="005B665D">
        <w:t>The</w:t>
      </w:r>
      <w:r w:rsidRPr="00A4644B">
        <w:t xml:space="preserve"> target</w:t>
      </w:r>
      <w:r w:rsidRPr="005B665D">
        <w:t xml:space="preserve"> </w:t>
      </w:r>
      <w:r>
        <w:t>tumors</w:t>
      </w:r>
      <w:r w:rsidRPr="005B665D">
        <w:t xml:space="preserve"> </w:t>
      </w:r>
      <w:r>
        <w:t>have been</w:t>
      </w:r>
      <w:r w:rsidRPr="005B665D">
        <w:t xml:space="preserve"> </w:t>
      </w:r>
      <w:r w:rsidR="00E20D71">
        <w:t>placed</w:t>
      </w:r>
      <w:r w:rsidRPr="005B665D">
        <w:t xml:space="preserve"> to be measureable (</w:t>
      </w:r>
      <w:r>
        <w:t>as defined in the Profile)</w:t>
      </w:r>
      <w:r w:rsidRPr="005B665D">
        <w:t xml:space="preserve"> and </w:t>
      </w:r>
      <w:r w:rsidR="00E20D71">
        <w:t>have a range of volumes and</w:t>
      </w:r>
      <w:r>
        <w:t xml:space="preserve"> </w:t>
      </w:r>
      <w:r w:rsidRPr="005B665D">
        <w:t>shapes to be repr</w:t>
      </w:r>
      <w:r>
        <w:t>esentative of the scope of the P</w:t>
      </w:r>
      <w:r w:rsidRPr="005B665D">
        <w:t xml:space="preserve">rofile.  </w:t>
      </w:r>
    </w:p>
    <w:p w14:paraId="2D23FC6B" w14:textId="77777777" w:rsidR="00FD21C5" w:rsidRDefault="00FD21C5" w:rsidP="00FD21C5">
      <w:pPr>
        <w:rPr>
          <w:b/>
        </w:rPr>
      </w:pPr>
    </w:p>
    <w:p w14:paraId="58975B01" w14:textId="77777777" w:rsidR="000A1079" w:rsidRDefault="00FD21C5" w:rsidP="000A1079">
      <w:r w:rsidRPr="00A4644B">
        <w:t>The test image set has been acquired according to the requirements of this Profile (e.g. patient handling, acquisition protocol, reconstruction).</w:t>
      </w:r>
      <w:r w:rsidR="00897FFD">
        <w:t xml:space="preserve">  </w:t>
      </w:r>
      <w:r w:rsidR="007E679B">
        <w:t>See</w:t>
      </w:r>
      <w:r w:rsidR="000A1079">
        <w:t xml:space="preserve"> Table </w:t>
      </w:r>
      <w:r w:rsidR="007E679B">
        <w:t>4.</w:t>
      </w:r>
      <w:r w:rsidR="00C546B4">
        <w:t>5</w:t>
      </w:r>
      <w:r w:rsidR="007E679B">
        <w:t>.1-2</w:t>
      </w:r>
      <w:r w:rsidR="000A1079">
        <w:t>.</w:t>
      </w:r>
    </w:p>
    <w:p w14:paraId="418B26CE" w14:textId="77777777" w:rsidR="00897FFD" w:rsidRDefault="00897FFD" w:rsidP="000A1079"/>
    <w:p w14:paraId="125C86D4" w14:textId="77777777" w:rsidR="00897FFD" w:rsidRPr="00933AD6" w:rsidRDefault="00897FFD" w:rsidP="00897FFD">
      <w:pPr>
        <w:pStyle w:val="TableTitle"/>
        <w:jc w:val="center"/>
      </w:pPr>
      <w:r>
        <w:t>Table 4.</w:t>
      </w:r>
      <w:r w:rsidR="005D7444">
        <w:t>5</w:t>
      </w:r>
      <w:r>
        <w:t>.1-2</w:t>
      </w:r>
      <w:r w:rsidRPr="00266DEE">
        <w:t xml:space="preserve">: </w:t>
      </w:r>
      <w:r w:rsidR="005D7444">
        <w:t>Test Image Set</w:t>
      </w:r>
      <w:r w:rsidR="00E336EF">
        <w:t xml:space="preserve"> </w:t>
      </w:r>
      <w:r w:rsidR="007E679B">
        <w:t>Acquisition and Reconstruction Parameters</w:t>
      </w:r>
    </w:p>
    <w:tbl>
      <w:tblPr>
        <w:tblStyle w:val="TableGrid"/>
        <w:tblW w:w="0" w:type="auto"/>
        <w:jc w:val="center"/>
        <w:tblLook w:val="04A0" w:firstRow="1" w:lastRow="0" w:firstColumn="1" w:lastColumn="0" w:noHBand="0" w:noVBand="1"/>
      </w:tblPr>
      <w:tblGrid>
        <w:gridCol w:w="4428"/>
        <w:gridCol w:w="4428"/>
      </w:tblGrid>
      <w:tr w:rsidR="000A1079" w14:paraId="1E62A564" w14:textId="77777777" w:rsidTr="005D7444">
        <w:trPr>
          <w:jc w:val="center"/>
        </w:trPr>
        <w:tc>
          <w:tcPr>
            <w:tcW w:w="4428" w:type="dxa"/>
          </w:tcPr>
          <w:p w14:paraId="02AD2C44" w14:textId="77777777" w:rsidR="000A1079" w:rsidRPr="00C8507D" w:rsidRDefault="000A1079" w:rsidP="001C6800">
            <w:pPr>
              <w:rPr>
                <w:b/>
              </w:rPr>
            </w:pPr>
            <w:r w:rsidRPr="00C8507D">
              <w:rPr>
                <w:b/>
              </w:rPr>
              <w:t>Scanner</w:t>
            </w:r>
          </w:p>
        </w:tc>
        <w:tc>
          <w:tcPr>
            <w:tcW w:w="4428" w:type="dxa"/>
          </w:tcPr>
          <w:p w14:paraId="4887D77D" w14:textId="77777777" w:rsidR="000A1079" w:rsidRPr="00C8507D" w:rsidRDefault="00E336EF" w:rsidP="001C6800">
            <w:pPr>
              <w:rPr>
                <w:b/>
              </w:rPr>
            </w:pPr>
            <w:r>
              <w:rPr>
                <w:b/>
              </w:rPr>
              <w:t xml:space="preserve">Key </w:t>
            </w:r>
            <w:r w:rsidR="00897FFD" w:rsidRPr="00C8507D">
              <w:rPr>
                <w:b/>
              </w:rPr>
              <w:t>Parameters</w:t>
            </w:r>
          </w:p>
        </w:tc>
      </w:tr>
      <w:tr w:rsidR="000A1079" w14:paraId="0B50A222" w14:textId="77777777" w:rsidTr="005D7444">
        <w:trPr>
          <w:jc w:val="center"/>
        </w:trPr>
        <w:tc>
          <w:tcPr>
            <w:tcW w:w="4428" w:type="dxa"/>
          </w:tcPr>
          <w:p w14:paraId="496FA2AD" w14:textId="77777777" w:rsidR="000A1079" w:rsidRDefault="00ED31E7" w:rsidP="00ED31E7">
            <w:r>
              <w:t>Philips 16</w:t>
            </w:r>
          </w:p>
          <w:p w14:paraId="5AC0AD46" w14:textId="77777777" w:rsidR="00ED31E7" w:rsidRDefault="00ED31E7" w:rsidP="00ED31E7">
            <w:r>
              <w:t>(Mx8000 IDT)</w:t>
            </w:r>
          </w:p>
        </w:tc>
        <w:tc>
          <w:tcPr>
            <w:tcW w:w="4428" w:type="dxa"/>
          </w:tcPr>
          <w:p w14:paraId="2CC43BE2" w14:textId="77777777" w:rsidR="000A1079" w:rsidRDefault="000A1079" w:rsidP="001C6800">
            <w:pPr>
              <w:tabs>
                <w:tab w:val="left" w:pos="1782"/>
              </w:tabs>
            </w:pPr>
            <w:proofErr w:type="spellStart"/>
            <w:r>
              <w:t>KVp</w:t>
            </w:r>
            <w:proofErr w:type="spellEnd"/>
            <w:r>
              <w:t>:</w:t>
            </w:r>
            <w:r>
              <w:tab/>
              <w:t>120</w:t>
            </w:r>
          </w:p>
          <w:p w14:paraId="7F3A24B0" w14:textId="77777777" w:rsidR="000A1079" w:rsidRDefault="000A1079" w:rsidP="001C6800">
            <w:pPr>
              <w:tabs>
                <w:tab w:val="left" w:pos="1782"/>
              </w:tabs>
            </w:pPr>
            <w:r>
              <w:t>Pitch:</w:t>
            </w:r>
            <w:r>
              <w:tab/>
              <w:t>1.2</w:t>
            </w:r>
          </w:p>
          <w:p w14:paraId="749E8119" w14:textId="77777777" w:rsidR="000A1079" w:rsidRDefault="000A1079" w:rsidP="001C6800">
            <w:pPr>
              <w:tabs>
                <w:tab w:val="left" w:pos="1782"/>
              </w:tabs>
            </w:pPr>
            <w:r>
              <w:t>Collimation:</w:t>
            </w:r>
            <w:r>
              <w:tab/>
              <w:t>16x1.5</w:t>
            </w:r>
          </w:p>
          <w:p w14:paraId="7FCBA45F" w14:textId="77777777" w:rsidR="000A1079" w:rsidRDefault="000A1079" w:rsidP="001C6800">
            <w:pPr>
              <w:tabs>
                <w:tab w:val="left" w:pos="1782"/>
              </w:tabs>
            </w:pPr>
            <w:r>
              <w:t>Exposure:</w:t>
            </w:r>
            <w:r>
              <w:tab/>
              <w:t xml:space="preserve">100 </w:t>
            </w:r>
            <w:proofErr w:type="spellStart"/>
            <w:r>
              <w:t>mAs</w:t>
            </w:r>
            <w:proofErr w:type="spellEnd"/>
          </w:p>
          <w:p w14:paraId="426DE04D" w14:textId="77777777" w:rsidR="000A1079" w:rsidRDefault="000A1079" w:rsidP="001C6800">
            <w:pPr>
              <w:tabs>
                <w:tab w:val="left" w:pos="1782"/>
              </w:tabs>
            </w:pPr>
            <w:r>
              <w:t>Slice Thickness:</w:t>
            </w:r>
            <w:r>
              <w:tab/>
              <w:t>2 mm</w:t>
            </w:r>
          </w:p>
          <w:p w14:paraId="0C42B355" w14:textId="77777777" w:rsidR="000A1079" w:rsidRDefault="000A1079" w:rsidP="001C6800">
            <w:pPr>
              <w:tabs>
                <w:tab w:val="left" w:pos="1782"/>
              </w:tabs>
            </w:pPr>
            <w:r>
              <w:t>Increment:</w:t>
            </w:r>
            <w:r>
              <w:tab/>
              <w:t>1 mm</w:t>
            </w:r>
          </w:p>
          <w:p w14:paraId="75E670AF" w14:textId="77777777" w:rsidR="000A1079" w:rsidRDefault="000A1079" w:rsidP="001C6800">
            <w:pPr>
              <w:tabs>
                <w:tab w:val="left" w:pos="1782"/>
              </w:tabs>
            </w:pPr>
            <w:r>
              <w:t>Filter:</w:t>
            </w:r>
            <w:r>
              <w:tab/>
              <w:t>Medium</w:t>
            </w:r>
          </w:p>
          <w:p w14:paraId="247DDB3E" w14:textId="77777777" w:rsidR="000A1079" w:rsidRDefault="000A1079" w:rsidP="00ED31E7">
            <w:pPr>
              <w:tabs>
                <w:tab w:val="left" w:pos="1782"/>
              </w:tabs>
            </w:pPr>
            <w:r>
              <w:t>Repeat Scans:</w:t>
            </w:r>
            <w:r>
              <w:tab/>
            </w:r>
            <w:r w:rsidR="00ED31E7">
              <w:t>3</w:t>
            </w:r>
          </w:p>
        </w:tc>
      </w:tr>
      <w:tr w:rsidR="000A1079" w14:paraId="5D142B91" w14:textId="77777777" w:rsidTr="005D7444">
        <w:trPr>
          <w:jc w:val="center"/>
        </w:trPr>
        <w:tc>
          <w:tcPr>
            <w:tcW w:w="4428" w:type="dxa"/>
          </w:tcPr>
          <w:p w14:paraId="2F68A634" w14:textId="77777777" w:rsidR="000A1079" w:rsidRDefault="00ED31E7" w:rsidP="00ED31E7">
            <w:r>
              <w:t>Siemens 64</w:t>
            </w:r>
          </w:p>
        </w:tc>
        <w:tc>
          <w:tcPr>
            <w:tcW w:w="4428" w:type="dxa"/>
          </w:tcPr>
          <w:p w14:paraId="5CBCE70A" w14:textId="77777777" w:rsidR="000A1079" w:rsidRDefault="000A1079" w:rsidP="001C6800">
            <w:pPr>
              <w:tabs>
                <w:tab w:val="left" w:pos="1782"/>
              </w:tabs>
            </w:pPr>
            <w:proofErr w:type="spellStart"/>
            <w:r>
              <w:t>KVp</w:t>
            </w:r>
            <w:proofErr w:type="spellEnd"/>
            <w:r>
              <w:t>:</w:t>
            </w:r>
            <w:r>
              <w:tab/>
              <w:t>120</w:t>
            </w:r>
          </w:p>
          <w:p w14:paraId="55F855C7" w14:textId="77777777" w:rsidR="000A1079" w:rsidRDefault="000A1079" w:rsidP="001C6800">
            <w:pPr>
              <w:tabs>
                <w:tab w:val="left" w:pos="1782"/>
              </w:tabs>
            </w:pPr>
            <w:r>
              <w:t>Pitch:</w:t>
            </w:r>
            <w:r>
              <w:tab/>
              <w:t>1.2</w:t>
            </w:r>
          </w:p>
          <w:p w14:paraId="32FFA9C1" w14:textId="77777777" w:rsidR="000A1079" w:rsidRDefault="000A1079" w:rsidP="001C6800">
            <w:pPr>
              <w:tabs>
                <w:tab w:val="left" w:pos="1782"/>
              </w:tabs>
            </w:pPr>
            <w:r>
              <w:t>Collimation:</w:t>
            </w:r>
            <w:r>
              <w:tab/>
              <w:t>64x0.6</w:t>
            </w:r>
          </w:p>
          <w:p w14:paraId="152031A0" w14:textId="77777777" w:rsidR="000A1079" w:rsidRDefault="000A1079" w:rsidP="001C6800">
            <w:pPr>
              <w:tabs>
                <w:tab w:val="left" w:pos="1782"/>
              </w:tabs>
            </w:pPr>
            <w:r>
              <w:lastRenderedPageBreak/>
              <w:t>Exposure:</w:t>
            </w:r>
            <w:r>
              <w:tab/>
              <w:t xml:space="preserve">100 </w:t>
            </w:r>
            <w:proofErr w:type="spellStart"/>
            <w:r>
              <w:t>mAs</w:t>
            </w:r>
            <w:proofErr w:type="spellEnd"/>
          </w:p>
          <w:p w14:paraId="0F1C78CE" w14:textId="77777777" w:rsidR="000A1079" w:rsidRDefault="000A1079" w:rsidP="001C6800">
            <w:pPr>
              <w:tabs>
                <w:tab w:val="left" w:pos="1782"/>
              </w:tabs>
            </w:pPr>
            <w:r>
              <w:t>Slice Thickness:</w:t>
            </w:r>
            <w:r>
              <w:tab/>
              <w:t>1.5 mm</w:t>
            </w:r>
          </w:p>
          <w:p w14:paraId="52533AB8" w14:textId="77777777" w:rsidR="000A1079" w:rsidRDefault="000A1079" w:rsidP="001C6800">
            <w:pPr>
              <w:tabs>
                <w:tab w:val="left" w:pos="1782"/>
              </w:tabs>
            </w:pPr>
            <w:r>
              <w:t>Increment:</w:t>
            </w:r>
            <w:r>
              <w:tab/>
              <w:t>1.5 mm</w:t>
            </w:r>
          </w:p>
          <w:p w14:paraId="5E009469" w14:textId="77777777" w:rsidR="000A1079" w:rsidRDefault="000A1079" w:rsidP="001C6800">
            <w:pPr>
              <w:tabs>
                <w:tab w:val="left" w:pos="1782"/>
              </w:tabs>
            </w:pPr>
            <w:r>
              <w:t>Filter:</w:t>
            </w:r>
            <w:r>
              <w:tab/>
              <w:t>Medium</w:t>
            </w:r>
          </w:p>
          <w:p w14:paraId="574A6BBE" w14:textId="77777777" w:rsidR="000A1079" w:rsidRDefault="000A1079" w:rsidP="00ED31E7">
            <w:pPr>
              <w:tabs>
                <w:tab w:val="left" w:pos="1782"/>
              </w:tabs>
            </w:pPr>
            <w:r>
              <w:t>Repeat Scans:</w:t>
            </w:r>
            <w:r>
              <w:tab/>
            </w:r>
            <w:r w:rsidR="00ED31E7">
              <w:t>3</w:t>
            </w:r>
          </w:p>
        </w:tc>
      </w:tr>
    </w:tbl>
    <w:p w14:paraId="69D847D1" w14:textId="77777777" w:rsidR="00A41E74" w:rsidRDefault="00A41E74" w:rsidP="000A1079"/>
    <w:p w14:paraId="29481D94" w14:textId="032DDF4D" w:rsidR="008028F3" w:rsidRPr="00225CC0" w:rsidRDefault="008028F3" w:rsidP="008028F3">
      <w:pPr>
        <w:pStyle w:val="Heading3"/>
        <w:rPr>
          <w:rStyle w:val="SubtleReference"/>
          <w:color w:val="auto"/>
          <w:sz w:val="28"/>
        </w:rPr>
      </w:pPr>
      <w:bookmarkStart w:id="25" w:name="_Toc464457651"/>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2</w:t>
      </w:r>
      <w:r w:rsidRPr="00225CC0">
        <w:rPr>
          <w:rStyle w:val="SubtleReference"/>
          <w:color w:val="auto"/>
        </w:rPr>
        <w:t xml:space="preserve"> </w:t>
      </w:r>
      <w:r w:rsidR="00D57AF2">
        <w:rPr>
          <w:rStyle w:val="SubtleReference"/>
          <w:color w:val="auto"/>
        </w:rPr>
        <w:t>D</w:t>
      </w:r>
      <w:r>
        <w:rPr>
          <w:rStyle w:val="SubtleReference"/>
          <w:color w:val="auto"/>
        </w:rPr>
        <w:t>etermine volume change</w:t>
      </w:r>
      <w:bookmarkEnd w:id="25"/>
    </w:p>
    <w:p w14:paraId="4EA38BE2" w14:textId="737FA069" w:rsidR="004125D5" w:rsidRDefault="007E679B" w:rsidP="007E679B">
      <w:r>
        <w:t>The assessor shall segment</w:t>
      </w:r>
      <w:r w:rsidRPr="00FE5BE9">
        <w:t xml:space="preserve"> each </w:t>
      </w:r>
      <w:r w:rsidR="004125D5">
        <w:t xml:space="preserve">of 42 </w:t>
      </w:r>
      <w:r w:rsidRPr="00FE5BE9">
        <w:t xml:space="preserve">target </w:t>
      </w:r>
      <w:r>
        <w:t>tumor</w:t>
      </w:r>
      <w:r w:rsidR="004125D5">
        <w:t>s (7 tumors in 3 scans for each of 2 scanners)</w:t>
      </w:r>
      <w:r w:rsidRPr="00FE5BE9">
        <w:t xml:space="preserve"> </w:t>
      </w:r>
      <w:r>
        <w:t xml:space="preserve">as described in the Image Analysis Activity (See </w:t>
      </w:r>
      <w:r w:rsidR="002450D6">
        <w:t>3.9</w:t>
      </w:r>
      <w:r>
        <w:t xml:space="preserve">).  </w:t>
      </w:r>
    </w:p>
    <w:p w14:paraId="733A4420" w14:textId="77777777" w:rsidR="004125D5" w:rsidRDefault="004125D5" w:rsidP="007E679B"/>
    <w:p w14:paraId="1D547677" w14:textId="77777777" w:rsidR="007E679B" w:rsidRDefault="007E679B" w:rsidP="007E679B">
      <w:r w:rsidRPr="00C546B4">
        <w:t>The assessor is permitted to edit the tumor segmentation or seed point if that is part of the normal operation of the tool.   If segmentation edits are performed, results shall be reported both with and without editing.</w:t>
      </w:r>
      <w:r>
        <w:t xml:space="preserve">  </w:t>
      </w:r>
    </w:p>
    <w:p w14:paraId="4C516A01" w14:textId="77777777" w:rsidR="007E679B" w:rsidRDefault="007E679B" w:rsidP="007E679B"/>
    <w:p w14:paraId="6A5C79BC" w14:textId="77777777" w:rsidR="007E679B" w:rsidRDefault="007E679B" w:rsidP="007E679B">
      <w:r>
        <w:t>When evaluating an Image Analysis Tool, a single reader shall be used for this entire assessment procedure.</w:t>
      </w:r>
    </w:p>
    <w:p w14:paraId="78B7052C" w14:textId="77777777" w:rsidR="007E679B" w:rsidRDefault="007E679B" w:rsidP="007E679B">
      <w:r w:rsidRPr="00C546B4">
        <w:t>When evaluating a Radiologist, a single tool shall be used for this entire assessment procedure.</w:t>
      </w:r>
    </w:p>
    <w:p w14:paraId="204E6E0F" w14:textId="77777777" w:rsidR="007E679B" w:rsidRDefault="007E679B" w:rsidP="007E679B"/>
    <w:p w14:paraId="7BE0FFB3" w14:textId="77777777" w:rsidR="007E679B" w:rsidRDefault="007E679B" w:rsidP="007E679B">
      <w:r>
        <w:t>The assessor shall calculate the volume (Y) of each target tumor (denoted Y</w:t>
      </w:r>
      <w:r w:rsidRPr="00933AD6">
        <w:rPr>
          <w:i/>
          <w:vertAlign w:val="subscript"/>
        </w:rPr>
        <w:t>i</w:t>
      </w:r>
      <w:r>
        <w:t xml:space="preserve">) where </w:t>
      </w:r>
      <w:proofErr w:type="spellStart"/>
      <w:r>
        <w:rPr>
          <w:i/>
        </w:rPr>
        <w:t>i</w:t>
      </w:r>
      <w:proofErr w:type="spellEnd"/>
      <w:r>
        <w:t xml:space="preserve"> denotes the </w:t>
      </w:r>
      <w:proofErr w:type="spellStart"/>
      <w:r>
        <w:rPr>
          <w:i/>
        </w:rPr>
        <w:t>i</w:t>
      </w:r>
      <w:r>
        <w:t>-th</w:t>
      </w:r>
      <w:proofErr w:type="spellEnd"/>
      <w:r>
        <w:t xml:space="preserve"> target tumor.</w:t>
      </w:r>
    </w:p>
    <w:p w14:paraId="01BE7675" w14:textId="77777777" w:rsidR="00A41E74" w:rsidRDefault="00A41E74" w:rsidP="000A1079"/>
    <w:p w14:paraId="02D326DF" w14:textId="5084C05C" w:rsidR="005159AE" w:rsidRPr="00225CC0" w:rsidRDefault="005159AE" w:rsidP="005159AE">
      <w:pPr>
        <w:pStyle w:val="Heading3"/>
        <w:rPr>
          <w:rStyle w:val="SubtleReference"/>
          <w:color w:val="auto"/>
          <w:sz w:val="28"/>
        </w:rPr>
      </w:pPr>
      <w:bookmarkStart w:id="26" w:name="_Toc464457652"/>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3</w:t>
      </w:r>
      <w:r w:rsidRPr="00225CC0">
        <w:rPr>
          <w:rStyle w:val="SubtleReference"/>
          <w:color w:val="auto"/>
        </w:rPr>
        <w:t xml:space="preserve"> </w:t>
      </w:r>
      <w:r w:rsidR="00D57AF2">
        <w:rPr>
          <w:rStyle w:val="SubtleReference"/>
          <w:color w:val="auto"/>
        </w:rPr>
        <w:t>C</w:t>
      </w:r>
      <w:r>
        <w:rPr>
          <w:rStyle w:val="SubtleReference"/>
          <w:color w:val="auto"/>
        </w:rPr>
        <w:t>alculate statistical metrics of performance</w:t>
      </w:r>
      <w:bookmarkEnd w:id="26"/>
    </w:p>
    <w:p w14:paraId="7986ED9C" w14:textId="77777777" w:rsidR="007E679B" w:rsidRDefault="007E679B" w:rsidP="007E679B">
      <w:r>
        <w:t xml:space="preserve">The </w:t>
      </w:r>
      <w:r w:rsidR="00ED31E7">
        <w:t xml:space="preserve">natural log of the </w:t>
      </w:r>
      <w:r>
        <w:t xml:space="preserve">true volumes </w:t>
      </w:r>
      <w:r w:rsidR="0030419E">
        <w:t>(X</w:t>
      </w:r>
      <w:r w:rsidR="0030419E">
        <w:rPr>
          <w:vertAlign w:val="subscript"/>
        </w:rPr>
        <w:t>i</w:t>
      </w:r>
      <w:r w:rsidR="0030419E">
        <w:t xml:space="preserve">) </w:t>
      </w:r>
      <w:r>
        <w:t>of each target tumor are known and are provided in the dataset.</w:t>
      </w:r>
    </w:p>
    <w:p w14:paraId="48567E24" w14:textId="77777777" w:rsidR="0030419E" w:rsidRDefault="0030419E" w:rsidP="007E679B"/>
    <w:p w14:paraId="393202D2" w14:textId="77777777" w:rsidR="0030419E" w:rsidRDefault="007E679B" w:rsidP="007E679B">
      <w:r>
        <w:t xml:space="preserve">The assessor shall calculate the </w:t>
      </w:r>
      <w:r w:rsidR="0030419E">
        <w:t>individual bias (</w:t>
      </w:r>
      <w:r w:rsidR="0030419E" w:rsidRPr="0030419E">
        <w:rPr>
          <w:i/>
        </w:rPr>
        <w:t>b</w:t>
      </w:r>
      <w:r w:rsidR="0030419E" w:rsidRPr="0030419E">
        <w:rPr>
          <w:i/>
          <w:vertAlign w:val="subscript"/>
        </w:rPr>
        <w:t>i</w:t>
      </w:r>
      <w:r w:rsidR="0030419E">
        <w:t>) of the measurement of each target tumor as</w:t>
      </w:r>
    </w:p>
    <w:p w14:paraId="4EA300AA" w14:textId="77777777" w:rsidR="0030419E" w:rsidRDefault="0023745C" w:rsidP="007E679B">
      <m:oMath>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=log</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log X</m:t>
            </m:r>
          </m:e>
          <m:sub>
            <m:r>
              <w:rPr>
                <w:rFonts w:ascii="Cambria Math" w:hAnsi="Cambria Math"/>
              </w:rPr>
              <m:t>i</m:t>
            </m:r>
          </m:sub>
        </m:sSub>
      </m:oMath>
      <w:r w:rsidR="0030419E">
        <w:t xml:space="preserve"> </w:t>
      </w:r>
    </w:p>
    <w:p w14:paraId="5E5D5372" w14:textId="77777777" w:rsidR="0030419E" w:rsidRDefault="0030419E" w:rsidP="007E679B"/>
    <w:p w14:paraId="3D572683" w14:textId="77777777" w:rsidR="0030419E" w:rsidRDefault="0030419E" w:rsidP="000A1079">
      <w:r>
        <w:t>The assessor shall estimate the population bias over the N target tumors as</w:t>
      </w:r>
    </w:p>
    <w:p w14:paraId="536D5138" w14:textId="77777777" w:rsidR="0030419E" w:rsidRDefault="0023745C" w:rsidP="000A1079">
      <m:oMath>
        <m:acc>
          <m:accPr>
            <m:ctrlPr>
              <w:rPr>
                <w:rFonts w:ascii="Cambria Math" w:hAnsi="Cambria Math"/>
                <w:i/>
              </w:rPr>
            </m:ctrlPr>
          </m:accPr>
          <m:e>
            <m:r>
              <w:rPr>
                <w:rFonts w:ascii="Cambria Math" w:hAnsi="Cambria Math"/>
              </w:rPr>
              <m:t>D</m:t>
            </m:r>
          </m:e>
        </m:acc>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xml:space="preserve"> /N</m:t>
                </m:r>
              </m:e>
            </m:nary>
          </m:e>
        </m:rad>
      </m:oMath>
      <w:r w:rsidR="0030419E">
        <w:t xml:space="preserve">  </w:t>
      </w:r>
    </w:p>
    <w:p w14:paraId="23D1C52F" w14:textId="77777777" w:rsidR="0030419E" w:rsidRDefault="0030419E" w:rsidP="000A1079"/>
    <w:p w14:paraId="41866EDF" w14:textId="77777777" w:rsidR="00ED31E7" w:rsidRPr="00ED31E7" w:rsidRDefault="00ED31E7" w:rsidP="00ED31E7">
      <w:r>
        <w:t>The assessor shall convert to a percentage bias estimate as</w:t>
      </w:r>
      <w:r w:rsidRPr="00ED31E7">
        <w:t xml:space="preserve"> </w:t>
      </w:r>
    </w:p>
    <w:p w14:paraId="5D582FD6" w14:textId="77777777" w:rsidR="00ED31E7" w:rsidRPr="00ED31E7" w:rsidRDefault="00ED31E7" w:rsidP="00ED31E7">
      <m:oMath>
        <m:r>
          <w:rPr>
            <w:rFonts w:ascii="Cambria Math" w:hAnsi="Cambria Math"/>
          </w:rPr>
          <m:t>%</m:t>
        </m:r>
        <m:acc>
          <m:accPr>
            <m:ctrlPr>
              <w:rPr>
                <w:rFonts w:ascii="Cambria Math" w:hAnsi="Cambria Math"/>
                <w:i/>
              </w:rPr>
            </m:ctrlPr>
          </m:accPr>
          <m:e>
            <m:r>
              <w:rPr>
                <w:rFonts w:ascii="Cambria Math" w:hAnsi="Cambria Math"/>
              </w:rPr>
              <m:t>bias</m:t>
            </m:r>
          </m:e>
        </m:acc>
      </m:oMath>
      <w:r w:rsidRPr="00ED31E7">
        <w:t xml:space="preserve"> = </w:t>
      </w:r>
      <m:oMath>
        <m:d>
          <m:dPr>
            <m:ctrlPr>
              <w:rPr>
                <w:rFonts w:ascii="Cambria Math" w:hAnsi="Cambria Math"/>
                <w:i/>
              </w:rPr>
            </m:ctrlPr>
          </m:dPr>
          <m:e>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acc>
                      <m:accPr>
                        <m:ctrlPr>
                          <w:rPr>
                            <w:rFonts w:ascii="Cambria Math" w:hAnsi="Cambria Math"/>
                            <w:i/>
                          </w:rPr>
                        </m:ctrlPr>
                      </m:accPr>
                      <m:e>
                        <m:r>
                          <w:rPr>
                            <w:rFonts w:ascii="Cambria Math" w:hAnsi="Cambria Math"/>
                          </w:rPr>
                          <m:t>D</m:t>
                        </m:r>
                      </m:e>
                    </m:acc>
                  </m:e>
                </m:d>
              </m:e>
            </m:func>
            <m:r>
              <w:rPr>
                <w:rFonts w:ascii="Cambria Math" w:hAnsi="Cambria Math"/>
              </w:rPr>
              <m:t>-1</m:t>
            </m:r>
          </m:e>
        </m:d>
        <m:r>
          <w:rPr>
            <w:rFonts w:ascii="Cambria Math" w:hAnsi="Cambria Math"/>
          </w:rPr>
          <m:t xml:space="preserve">×100. </m:t>
        </m:r>
      </m:oMath>
    </w:p>
    <w:p w14:paraId="1B3001E1" w14:textId="77777777" w:rsidR="00ED31E7" w:rsidRDefault="00ED31E7" w:rsidP="0030419E"/>
    <w:p w14:paraId="1BC4E61D" w14:textId="77777777" w:rsidR="00414AC6" w:rsidRDefault="00414AC6" w:rsidP="00414AC6">
      <w:r>
        <w:t xml:space="preserve">The assessor shall fit an ordinal least squares (OLS) regression of the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t xml:space="preserve"> on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t xml:space="preserve"> and shall estimate the slope </w:t>
      </w:r>
      <m:oMath>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oMath>
      <w:r>
        <w:t>).</w:t>
      </w:r>
    </w:p>
    <w:p w14:paraId="6BBCA40D" w14:textId="77777777" w:rsidR="00ED31E7" w:rsidRDefault="00ED31E7" w:rsidP="0030419E"/>
    <w:p w14:paraId="3EEE656F" w14:textId="56381B26" w:rsidR="0030419E" w:rsidRDefault="0030419E" w:rsidP="0030419E">
      <w:r>
        <w:t xml:space="preserve">The assessor shall divide the target tumors into three subgroups (containing the spherical, ovoid and lobulated target tumors respectively).  The assessor shall repeat the </w:t>
      </w:r>
      <w:r w:rsidR="00414AC6">
        <w:t xml:space="preserve">percentage </w:t>
      </w:r>
      <w:r>
        <w:t>population bias calculation on each subgroup to estimate a spheri</w:t>
      </w:r>
      <w:r w:rsidR="00B86FA3">
        <w:t>c</w:t>
      </w:r>
      <w:r>
        <w:t xml:space="preserve">al subgroup </w:t>
      </w:r>
      <w:r w:rsidR="00C546B4">
        <w:t>percentage bias, an ovoid subgroup percentage</w:t>
      </w:r>
      <w:r>
        <w:t xml:space="preserve"> bias and a lobulated subgroup </w:t>
      </w:r>
      <w:r w:rsidR="00C546B4">
        <w:t xml:space="preserve">percentage </w:t>
      </w:r>
      <w:r>
        <w:t>bias.</w:t>
      </w:r>
    </w:p>
    <w:p w14:paraId="5AB61D94" w14:textId="77777777" w:rsidR="000A1079" w:rsidRDefault="000A1079" w:rsidP="00130DC9">
      <w:pPr>
        <w:keepNext/>
      </w:pPr>
    </w:p>
    <w:p w14:paraId="179990D5" w14:textId="77777777" w:rsidR="000A1079" w:rsidRDefault="000A1079" w:rsidP="00130DC9">
      <w:pPr>
        <w:keepNext/>
      </w:pPr>
    </w:p>
    <w:p w14:paraId="5A84B577" w14:textId="2DE2D9D9" w:rsidR="00AA4384" w:rsidRPr="00E56106" w:rsidRDefault="00414AC6" w:rsidP="00294D07">
      <w:pPr>
        <w:rPr>
          <w:rStyle w:val="StyleVisiontextC00000000093E2DA0"/>
        </w:rPr>
      </w:pPr>
      <w:r>
        <w:t xml:space="preserve">The assessor is </w:t>
      </w:r>
      <w:r w:rsidRPr="007670D3">
        <w:t>recommend</w:t>
      </w:r>
      <w:r>
        <w:t>ed</w:t>
      </w:r>
      <w:r w:rsidRPr="007670D3">
        <w:t xml:space="preserve"> </w:t>
      </w:r>
      <w:r>
        <w:t xml:space="preserve">to </w:t>
      </w:r>
      <w:r w:rsidR="006B00A8">
        <w:t>also plot the volume estimate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rsidR="006B00A8">
        <w:t xml:space="preserve"> versus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rsidR="006B00A8">
        <w:t xml:space="preserve">) and the OLS regression curve </w:t>
      </w:r>
      <w:r>
        <w:t>of the</w:t>
      </w:r>
      <w:r w:rsidRPr="007670D3">
        <w:t xml:space="preserve"> volume estimates as part of </w:t>
      </w:r>
      <w:r>
        <w:t>the assessment</w:t>
      </w:r>
      <w:r w:rsidRPr="007670D3">
        <w:t xml:space="preserve"> record.</w:t>
      </w:r>
      <w:bookmarkStart w:id="27" w:name="IDX"/>
      <w:bookmarkEnd w:id="12"/>
      <w:bookmarkEnd w:id="18"/>
      <w:bookmarkEnd w:id="27"/>
    </w:p>
    <w:sectPr w:rsidR="00AA4384" w:rsidRPr="00E56106" w:rsidSect="00DF4A39">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123" w:right="864" w:bottom="1123" w:left="864" w:header="418" w:footer="41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825F7" w14:textId="77777777" w:rsidR="0023745C" w:rsidRDefault="0023745C" w:rsidP="00581644">
      <w:r>
        <w:separator/>
      </w:r>
    </w:p>
  </w:endnote>
  <w:endnote w:type="continuationSeparator" w:id="0">
    <w:p w14:paraId="01409182" w14:textId="77777777" w:rsidR="0023745C" w:rsidRDefault="0023745C"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libri Light">
    <w:altName w:val="Arial"/>
    <w:charset w:val="00"/>
    <w:family w:val="swiss"/>
    <w:pitch w:val="variable"/>
    <w:sig w:usb0="00000000" w:usb1="4000207B"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4811B1" w14:paraId="45E42BBA" w14:textId="77777777">
      <w:tc>
        <w:tcPr>
          <w:tcW w:w="5000" w:type="pct"/>
          <w:gridSpan w:val="2"/>
          <w:tcMar>
            <w:top w:w="0" w:type="dxa"/>
            <w:left w:w="0" w:type="dxa"/>
            <w:bottom w:w="0" w:type="dxa"/>
            <w:right w:w="0" w:type="dxa"/>
          </w:tcMar>
          <w:vAlign w:val="center"/>
        </w:tcPr>
        <w:p w14:paraId="35598230" w14:textId="77777777" w:rsidR="004811B1" w:rsidRDefault="004811B1">
          <w:pPr>
            <w:pStyle w:val="StyleVisionlineP0000000009636750"/>
          </w:pPr>
        </w:p>
      </w:tc>
    </w:tr>
    <w:tr w:rsidR="004811B1" w14:paraId="12A038D9" w14:textId="77777777">
      <w:tc>
        <w:tcPr>
          <w:tcW w:w="4500" w:type="pct"/>
          <w:tcMar>
            <w:top w:w="0" w:type="dxa"/>
            <w:left w:w="0" w:type="dxa"/>
            <w:bottom w:w="0" w:type="dxa"/>
            <w:right w:w="0" w:type="dxa"/>
          </w:tcMar>
          <w:vAlign w:val="center"/>
        </w:tcPr>
        <w:p w14:paraId="5D6E5290" w14:textId="6CE9919B" w:rsidR="004811B1" w:rsidRDefault="004811B1">
          <w:pPr>
            <w:pStyle w:val="StyleVisiontablecellP00000000093E2770"/>
          </w:pPr>
        </w:p>
      </w:tc>
      <w:tc>
        <w:tcPr>
          <w:tcW w:w="4500" w:type="pct"/>
          <w:tcMar>
            <w:top w:w="0" w:type="dxa"/>
            <w:left w:w="0" w:type="dxa"/>
            <w:bottom w:w="0" w:type="dxa"/>
            <w:right w:w="0" w:type="dxa"/>
          </w:tcMar>
          <w:vAlign w:val="center"/>
        </w:tcPr>
        <w:p w14:paraId="6C624FE7" w14:textId="77777777" w:rsidR="004811B1" w:rsidRDefault="004811B1">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4811B1" w14:paraId="04ECF167" w14:textId="77777777">
      <w:tc>
        <w:tcPr>
          <w:tcW w:w="5000" w:type="pct"/>
          <w:gridSpan w:val="2"/>
          <w:tcMar>
            <w:top w:w="0" w:type="dxa"/>
            <w:left w:w="0" w:type="dxa"/>
            <w:bottom w:w="0" w:type="dxa"/>
            <w:right w:w="0" w:type="dxa"/>
          </w:tcMar>
          <w:vAlign w:val="center"/>
        </w:tcPr>
        <w:p w14:paraId="619DFC82" w14:textId="77777777" w:rsidR="004811B1" w:rsidRDefault="004811B1">
          <w:pPr>
            <w:pStyle w:val="StyleVisionlineP0000000009636750"/>
          </w:pPr>
        </w:p>
      </w:tc>
    </w:tr>
    <w:tr w:rsidR="004811B1" w14:paraId="1AA23523" w14:textId="77777777">
      <w:tc>
        <w:tcPr>
          <w:tcW w:w="4500" w:type="pct"/>
          <w:tcMar>
            <w:top w:w="0" w:type="dxa"/>
            <w:left w:w="0" w:type="dxa"/>
            <w:bottom w:w="0" w:type="dxa"/>
            <w:right w:w="0" w:type="dxa"/>
          </w:tcMar>
          <w:vAlign w:val="center"/>
        </w:tcPr>
        <w:p w14:paraId="10F5BEA8" w14:textId="2271C2D9" w:rsidR="004811B1" w:rsidRDefault="004811B1">
          <w:pPr>
            <w:pStyle w:val="StyleVisiontablecellP00000000093E2770"/>
          </w:pPr>
        </w:p>
      </w:tc>
      <w:tc>
        <w:tcPr>
          <w:tcW w:w="4500" w:type="pct"/>
          <w:tcMar>
            <w:top w:w="0" w:type="dxa"/>
            <w:left w:w="0" w:type="dxa"/>
            <w:bottom w:w="0" w:type="dxa"/>
            <w:right w:w="0" w:type="dxa"/>
          </w:tcMar>
          <w:vAlign w:val="center"/>
        </w:tcPr>
        <w:p w14:paraId="3E9FFC63" w14:textId="77777777" w:rsidR="004811B1" w:rsidRDefault="004811B1">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6838"/>
      <w:gridCol w:w="759"/>
      <w:gridCol w:w="2439"/>
      <w:gridCol w:w="476"/>
    </w:tblGrid>
    <w:tr w:rsidR="004811B1" w14:paraId="6B686AC8" w14:textId="77777777">
      <w:trPr>
        <w:gridAfter w:val="2"/>
      </w:trPr>
      <w:tc>
        <w:tcPr>
          <w:tcW w:w="5000" w:type="pct"/>
          <w:gridSpan w:val="2"/>
          <w:tcMar>
            <w:top w:w="0" w:type="dxa"/>
            <w:left w:w="0" w:type="dxa"/>
            <w:bottom w:w="0" w:type="dxa"/>
            <w:right w:w="0" w:type="dxa"/>
          </w:tcMar>
          <w:vAlign w:val="center"/>
        </w:tcPr>
        <w:p w14:paraId="55C7C1F3" w14:textId="77777777" w:rsidR="004811B1" w:rsidRDefault="004811B1">
          <w:pPr>
            <w:pStyle w:val="StyleVisionlineP0000000009636750"/>
          </w:pPr>
        </w:p>
      </w:tc>
    </w:tr>
    <w:tr w:rsidR="004811B1" w14:paraId="1387ECEA" w14:textId="77777777">
      <w:tc>
        <w:tcPr>
          <w:tcW w:w="4500" w:type="pct"/>
          <w:tcMar>
            <w:top w:w="0" w:type="dxa"/>
            <w:left w:w="0" w:type="dxa"/>
            <w:bottom w:w="0" w:type="dxa"/>
            <w:right w:w="0" w:type="dxa"/>
          </w:tcMar>
          <w:vAlign w:val="center"/>
        </w:tcPr>
        <w:p w14:paraId="1FD55CE4" w14:textId="77777777" w:rsidR="004811B1" w:rsidRDefault="004811B1">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4500" w:type="pct"/>
          <w:tcMar>
            <w:top w:w="0" w:type="dxa"/>
            <w:left w:w="0" w:type="dxa"/>
            <w:bottom w:w="0" w:type="dxa"/>
            <w:right w:w="0" w:type="dxa"/>
          </w:tcMar>
          <w:vAlign w:val="center"/>
        </w:tcPr>
        <w:p w14:paraId="57594F66" w14:textId="77777777" w:rsidR="004811B1" w:rsidRDefault="004811B1">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847DB37" w14:textId="77777777" w:rsidR="004811B1" w:rsidRDefault="004811B1">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7B19AAF" w14:textId="77777777" w:rsidR="004811B1" w:rsidRDefault="004811B1">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FFA12" w14:textId="77777777" w:rsidR="0023745C" w:rsidRDefault="0023745C" w:rsidP="00581644">
      <w:r>
        <w:separator/>
      </w:r>
    </w:p>
  </w:footnote>
  <w:footnote w:type="continuationSeparator" w:id="0">
    <w:p w14:paraId="60EFA30D" w14:textId="77777777" w:rsidR="0023745C" w:rsidRDefault="0023745C" w:rsidP="0058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4811B1" w14:paraId="5460F50B" w14:textId="77777777">
      <w:tc>
        <w:tcPr>
          <w:tcW w:w="4500" w:type="pct"/>
          <w:tcMar>
            <w:top w:w="0" w:type="dxa"/>
            <w:left w:w="0" w:type="dxa"/>
            <w:bottom w:w="0" w:type="dxa"/>
            <w:right w:w="0" w:type="dxa"/>
          </w:tcMar>
          <w:vAlign w:val="center"/>
        </w:tcPr>
        <w:p w14:paraId="7989DD3D" w14:textId="3FD20E7B" w:rsidR="004811B1" w:rsidRDefault="004811B1" w:rsidP="00B1334D">
          <w:pPr>
            <w:pStyle w:val="StyleVisiontablecellP00000000093E21F0"/>
          </w:pPr>
          <w:r w:rsidRPr="00A778B9">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38F97096" w14:textId="77777777" w:rsidR="004811B1" w:rsidRDefault="004811B1"/>
      </w:tc>
    </w:tr>
    <w:tr w:rsidR="004811B1" w14:paraId="3A8252EB" w14:textId="77777777">
      <w:tc>
        <w:tcPr>
          <w:tcW w:w="5000" w:type="pct"/>
          <w:gridSpan w:val="2"/>
          <w:tcMar>
            <w:top w:w="0" w:type="dxa"/>
            <w:left w:w="0" w:type="dxa"/>
            <w:bottom w:w="0" w:type="dxa"/>
            <w:right w:w="0" w:type="dxa"/>
          </w:tcMar>
          <w:vAlign w:val="center"/>
        </w:tcPr>
        <w:p w14:paraId="26A59CEF" w14:textId="77777777" w:rsidR="004811B1" w:rsidRDefault="004811B1">
          <w:pPr>
            <w:pStyle w:val="StyleVisionlineP00000000096364D0"/>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4811B1" w14:paraId="24716530" w14:textId="77777777">
      <w:tc>
        <w:tcPr>
          <w:tcW w:w="4500" w:type="pct"/>
          <w:tcMar>
            <w:top w:w="0" w:type="dxa"/>
            <w:left w:w="0" w:type="dxa"/>
            <w:bottom w:w="0" w:type="dxa"/>
            <w:right w:w="0" w:type="dxa"/>
          </w:tcMar>
          <w:vAlign w:val="center"/>
        </w:tcPr>
        <w:p w14:paraId="713B6BD1" w14:textId="28C8E5B9" w:rsidR="004811B1" w:rsidRDefault="004811B1">
          <w:pPr>
            <w:pStyle w:val="StyleVisiontablecellP00000000093E21F0"/>
          </w:pPr>
          <w:r w:rsidRPr="00A778B9">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0FA412C9" w14:textId="77777777" w:rsidR="004811B1" w:rsidRDefault="004811B1"/>
      </w:tc>
    </w:tr>
    <w:tr w:rsidR="004811B1" w14:paraId="19C8EAE9" w14:textId="77777777">
      <w:tc>
        <w:tcPr>
          <w:tcW w:w="5000" w:type="pct"/>
          <w:gridSpan w:val="2"/>
          <w:tcMar>
            <w:top w:w="0" w:type="dxa"/>
            <w:left w:w="0" w:type="dxa"/>
            <w:bottom w:w="0" w:type="dxa"/>
            <w:right w:w="0" w:type="dxa"/>
          </w:tcMar>
          <w:vAlign w:val="center"/>
        </w:tcPr>
        <w:p w14:paraId="2D43B6CF" w14:textId="77777777" w:rsidR="004811B1" w:rsidRDefault="004811B1">
          <w:pPr>
            <w:pStyle w:val="StyleVisionlineP00000000096364D0"/>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58"/>
      <w:gridCol w:w="1048"/>
      <w:gridCol w:w="6"/>
    </w:tblGrid>
    <w:tr w:rsidR="004811B1" w14:paraId="07AC240A" w14:textId="77777777">
      <w:trPr>
        <w:gridAfter w:val="1"/>
        <w:wAfter w:w="2160" w:type="dxa"/>
      </w:trPr>
      <w:tc>
        <w:tcPr>
          <w:tcW w:w="4500" w:type="pct"/>
          <w:tcMar>
            <w:top w:w="0" w:type="dxa"/>
            <w:left w:w="0" w:type="dxa"/>
            <w:bottom w:w="0" w:type="dxa"/>
            <w:right w:w="0" w:type="dxa"/>
          </w:tcMar>
          <w:vAlign w:val="center"/>
        </w:tcPr>
        <w:p w14:paraId="5393C759" w14:textId="77777777" w:rsidR="004811B1" w:rsidRDefault="004811B1">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67537493" w14:textId="77777777" w:rsidR="004811B1" w:rsidRDefault="004811B1"/>
      </w:tc>
    </w:tr>
    <w:tr w:rsidR="004811B1" w14:paraId="66408925" w14:textId="77777777">
      <w:tc>
        <w:tcPr>
          <w:tcW w:w="5000" w:type="pct"/>
          <w:gridSpan w:val="2"/>
          <w:tcMar>
            <w:top w:w="0" w:type="dxa"/>
            <w:left w:w="0" w:type="dxa"/>
            <w:bottom w:w="0" w:type="dxa"/>
            <w:right w:w="0" w:type="dxa"/>
          </w:tcMar>
          <w:vAlign w:val="center"/>
        </w:tcPr>
        <w:p w14:paraId="71EF580A" w14:textId="77777777" w:rsidR="004811B1" w:rsidRDefault="004811B1">
          <w:pPr>
            <w:pStyle w:val="StyleVisionlineP00000000096364D0"/>
          </w:pPr>
        </w:p>
      </w:tc>
      <w:tc>
        <w:tcPr>
          <w:tcW w:w="5000" w:type="pct"/>
          <w:tcMar>
            <w:top w:w="0" w:type="dxa"/>
            <w:left w:w="0" w:type="dxa"/>
            <w:bottom w:w="0" w:type="dxa"/>
            <w:right w:w="0" w:type="dxa"/>
          </w:tcMar>
          <w:vAlign w:val="center"/>
        </w:tcPr>
        <w:p w14:paraId="0611719F" w14:textId="77777777" w:rsidR="004811B1" w:rsidRDefault="004811B1">
          <w:pPr>
            <w:pStyle w:val="StyleVisionlineP00000000096364D0"/>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F2F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styleLink w:val="List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nsid w:val="00000005"/>
    <w:multiLevelType w:val="multilevel"/>
    <w:tmpl w:val="894EE877"/>
    <w:styleLink w:val="List4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nsid w:val="00000007"/>
    <w:multiLevelType w:val="multilevel"/>
    <w:tmpl w:val="894EE879"/>
    <w:styleLink w:val="List51"/>
    <w:lvl w:ilvl="0">
      <w:start w:val="1"/>
      <w:numFmt w:val="decimal"/>
      <w:isLgl/>
      <w:lvlText w:val="%1."/>
      <w:lvlJc w:val="left"/>
      <w:pPr>
        <w:tabs>
          <w:tab w:val="num" w:pos="360"/>
        </w:tabs>
        <w:ind w:left="360" w:firstLine="360"/>
      </w:pPr>
      <w:rPr>
        <w:rFonts w:hint="default"/>
        <w:color w:val="000000"/>
        <w:position w:val="0"/>
        <w:sz w:val="2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4">
    <w:nsid w:val="00000009"/>
    <w:multiLevelType w:val="multilevel"/>
    <w:tmpl w:val="894EE87B"/>
    <w:styleLink w:val="List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1F42BDC"/>
    <w:multiLevelType w:val="singleLevel"/>
    <w:tmpl w:val="0E82EFAA"/>
    <w:lvl w:ilvl="0">
      <w:start w:val="1"/>
      <w:numFmt w:val="bullet"/>
      <w:pStyle w:val="Bulletstd"/>
      <w:lvlText w:val=""/>
      <w:lvlJc w:val="left"/>
      <w:pPr>
        <w:tabs>
          <w:tab w:val="num" w:pos="1080"/>
        </w:tabs>
        <w:ind w:left="1080" w:hanging="360"/>
      </w:pPr>
      <w:rPr>
        <w:rFonts w:ascii="Symbol" w:hAnsi="Symbol" w:hint="default"/>
      </w:rPr>
    </w:lvl>
  </w:abstractNum>
  <w:abstractNum w:abstractNumId="6">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71430AD"/>
    <w:multiLevelType w:val="hybridMultilevel"/>
    <w:tmpl w:val="1E6E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73D6D"/>
    <w:multiLevelType w:val="hybridMultilevel"/>
    <w:tmpl w:val="AB7E7B66"/>
    <w:lvl w:ilvl="0" w:tplc="C6763D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751ED5"/>
    <w:multiLevelType w:val="hybridMultilevel"/>
    <w:tmpl w:val="00F88BD4"/>
    <w:lvl w:ilvl="0" w:tplc="04090001">
      <w:start w:val="1"/>
      <w:numFmt w:val="bullet"/>
      <w:lvlText w:val=""/>
      <w:lvlJc w:val="left"/>
      <w:pPr>
        <w:ind w:left="720" w:hanging="360"/>
      </w:pPr>
      <w:rPr>
        <w:rFonts w:ascii="Symbol" w:hAnsi="Symbol" w:hint="default"/>
      </w:rPr>
    </w:lvl>
    <w:lvl w:ilvl="1" w:tplc="7CF09F34">
      <w:start w:val="1"/>
      <w:numFmt w:val="bullet"/>
      <w:lvlText w:val="o"/>
      <w:lvlJc w:val="left"/>
      <w:pPr>
        <w:ind w:left="122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C16079"/>
    <w:multiLevelType w:val="hybridMultilevel"/>
    <w:tmpl w:val="8154DFA2"/>
    <w:lvl w:ilvl="0" w:tplc="04090001">
      <w:start w:val="1"/>
      <w:numFmt w:val="bullet"/>
      <w:lvlText w:val=""/>
      <w:lvlJc w:val="left"/>
      <w:pPr>
        <w:ind w:left="720" w:hanging="360"/>
      </w:pPr>
      <w:rPr>
        <w:rFonts w:ascii="Symbol" w:hAnsi="Symbol" w:hint="default"/>
      </w:rPr>
    </w:lvl>
    <w:lvl w:ilvl="1" w:tplc="A07C5E40">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FB0A98"/>
    <w:multiLevelType w:val="hybridMultilevel"/>
    <w:tmpl w:val="43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CF13E0"/>
    <w:multiLevelType w:val="hybridMultilevel"/>
    <w:tmpl w:val="C7B01CEA"/>
    <w:lvl w:ilvl="0" w:tplc="3AC4D74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1E6956"/>
    <w:multiLevelType w:val="multilevel"/>
    <w:tmpl w:val="49B2BB62"/>
    <w:lvl w:ilvl="0">
      <w:start w:val="1"/>
      <w:numFmt w:val="none"/>
      <w:pStyle w:val="TestIndications"/>
      <w:lvlText w:val="T.I:"/>
      <w:lvlJc w:val="left"/>
      <w:pPr>
        <w:tabs>
          <w:tab w:val="num" w:pos="1512"/>
        </w:tabs>
        <w:ind w:left="1512" w:hanging="360"/>
      </w:pPr>
      <w:rPr>
        <w:rFonts w:ascii="Arial" w:hAnsi="Arial" w:hint="default"/>
        <w:b/>
        <w:i/>
      </w:rPr>
    </w:lvl>
    <w:lvl w:ilvl="1">
      <w:start w:val="1"/>
      <w:numFmt w:val="decimal"/>
      <w:lvlText w:val="%1.%2."/>
      <w:lvlJc w:val="left"/>
      <w:pPr>
        <w:tabs>
          <w:tab w:val="num" w:pos="1944"/>
        </w:tabs>
        <w:ind w:left="1944" w:hanging="432"/>
      </w:pPr>
      <w:rPr>
        <w:rFonts w:hint="default"/>
      </w:rPr>
    </w:lvl>
    <w:lvl w:ilvl="2">
      <w:start w:val="1"/>
      <w:numFmt w:val="decimal"/>
      <w:lvlText w:val="%1.%2.%3."/>
      <w:lvlJc w:val="left"/>
      <w:pPr>
        <w:tabs>
          <w:tab w:val="num" w:pos="2376"/>
        </w:tabs>
        <w:ind w:left="2376" w:hanging="504"/>
      </w:pPr>
      <w:rPr>
        <w:rFonts w:hint="default"/>
      </w:rPr>
    </w:lvl>
    <w:lvl w:ilvl="3">
      <w:start w:val="1"/>
      <w:numFmt w:val="decimal"/>
      <w:lvlText w:val="R-%2.%1.%3.%4"/>
      <w:lvlJc w:val="left"/>
      <w:pPr>
        <w:tabs>
          <w:tab w:val="num" w:pos="3312"/>
        </w:tabs>
        <w:ind w:left="2880" w:hanging="648"/>
      </w:pPr>
      <w:rPr>
        <w:rFonts w:hint="default"/>
      </w:rPr>
    </w:lvl>
    <w:lvl w:ilvl="4">
      <w:start w:val="1"/>
      <w:numFmt w:val="decimal"/>
      <w:lvlText w:val="%1.%2.%3.%4.%5."/>
      <w:lvlJc w:val="left"/>
      <w:pPr>
        <w:tabs>
          <w:tab w:val="num" w:pos="4032"/>
        </w:tabs>
        <w:ind w:left="3384" w:hanging="792"/>
      </w:pPr>
      <w:rPr>
        <w:rFonts w:hint="default"/>
      </w:rPr>
    </w:lvl>
    <w:lvl w:ilvl="5">
      <w:start w:val="1"/>
      <w:numFmt w:val="decimal"/>
      <w:lvlText w:val="%1.%2.%3.%4.%5.%6."/>
      <w:lvlJc w:val="left"/>
      <w:pPr>
        <w:tabs>
          <w:tab w:val="num" w:pos="475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552"/>
        </w:tabs>
        <w:ind w:left="5472" w:hanging="1440"/>
      </w:pPr>
      <w:rPr>
        <w:rFonts w:hint="default"/>
      </w:rPr>
    </w:lvl>
  </w:abstractNum>
  <w:abstractNum w:abstractNumId="14">
    <w:nsid w:val="1FFC4FD1"/>
    <w:multiLevelType w:val="hybridMultilevel"/>
    <w:tmpl w:val="9168B68C"/>
    <w:lvl w:ilvl="0" w:tplc="04090001">
      <w:start w:val="1"/>
      <w:numFmt w:val="bullet"/>
      <w:lvlText w:val=""/>
      <w:lvlJc w:val="left"/>
      <w:pPr>
        <w:ind w:left="720" w:hanging="360"/>
      </w:pPr>
      <w:rPr>
        <w:rFonts w:ascii="Symbol" w:hAnsi="Symbol" w:hint="default"/>
      </w:rPr>
    </w:lvl>
    <w:lvl w:ilvl="1" w:tplc="9204216A">
      <w:start w:val="1"/>
      <w:numFmt w:val="bullet"/>
      <w:lvlText w:val="o"/>
      <w:lvlJc w:val="left"/>
      <w:pPr>
        <w:ind w:left="122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4D3665"/>
    <w:multiLevelType w:val="hybridMultilevel"/>
    <w:tmpl w:val="00F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F5697D"/>
    <w:multiLevelType w:val="hybridMultilevel"/>
    <w:tmpl w:val="F45E3E4A"/>
    <w:lvl w:ilvl="0" w:tplc="425C11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7EA7953"/>
    <w:multiLevelType w:val="multilevel"/>
    <w:tmpl w:val="FFFFFFFF"/>
    <w:lvl w:ilvl="0">
      <w:start w:val="1"/>
      <w:numFmt w:val="upperRoman"/>
      <w:lvlText w:val="%1."/>
      <w:lvlJc w:val="right"/>
      <w:pPr>
        <w:ind w:left="432" w:hanging="432"/>
      </w:pPr>
      <w:rPr>
        <w:rFonts w:cs="Times New Roman"/>
      </w:rPr>
    </w:lvl>
    <w:lvl w:ilvl="1">
      <w:start w:val="1"/>
      <w:numFmt w:val="decimal"/>
      <w:suff w:val="space"/>
      <w:lvlText w:val="%1.%2  "/>
      <w:lvlJc w:val="left"/>
      <w:pPr>
        <w:ind w:left="2916" w:hanging="576"/>
      </w:pPr>
      <w:rPr>
        <w:rFonts w:cs="Times New Roman"/>
      </w:rPr>
    </w:lvl>
    <w:lvl w:ilvl="2">
      <w:start w:val="1"/>
      <w:numFmt w:val="decimal"/>
      <w:suff w:val="space"/>
      <w:lvlText w:val="%1.%2.%3  "/>
      <w:lvlJc w:val="left"/>
      <w:pPr>
        <w:ind w:left="720" w:hanging="720"/>
      </w:pPr>
      <w:rPr>
        <w:rFonts w:cs="Times New Roman"/>
      </w:rPr>
    </w:lvl>
    <w:lvl w:ilvl="3">
      <w:start w:val="1"/>
      <w:numFmt w:val="decimal"/>
      <w:suff w:val="space"/>
      <w:lvlText w:val="%1.%2.%3.%4  "/>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329F40F7"/>
    <w:multiLevelType w:val="hybridMultilevel"/>
    <w:tmpl w:val="19F6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26A79"/>
    <w:multiLevelType w:val="hybridMultilevel"/>
    <w:tmpl w:val="00368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8CDCA">
      <w:start w:val="1"/>
      <w:numFmt w:val="bullet"/>
      <w:lvlText w:val=""/>
      <w:lvlJc w:val="left"/>
      <w:pPr>
        <w:ind w:left="1296" w:hanging="216"/>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A1495F"/>
    <w:multiLevelType w:val="hybridMultilevel"/>
    <w:tmpl w:val="00E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B1F0E"/>
    <w:multiLevelType w:val="hybridMultilevel"/>
    <w:tmpl w:val="37A63728"/>
    <w:lvl w:ilvl="0" w:tplc="04090001">
      <w:start w:val="1"/>
      <w:numFmt w:val="bullet"/>
      <w:lvlText w:val=""/>
      <w:lvlJc w:val="left"/>
      <w:pPr>
        <w:ind w:left="720" w:hanging="360"/>
      </w:pPr>
      <w:rPr>
        <w:rFonts w:ascii="Symbol" w:hAnsi="Symbol" w:hint="default"/>
      </w:rPr>
    </w:lvl>
    <w:lvl w:ilvl="1" w:tplc="D910F64C">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D01B45"/>
    <w:multiLevelType w:val="hybridMultilevel"/>
    <w:tmpl w:val="9076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3905DA"/>
    <w:multiLevelType w:val="hybridMultilevel"/>
    <w:tmpl w:val="3CC6F308"/>
    <w:lvl w:ilvl="0" w:tplc="11069160">
      <w:start w:val="1"/>
      <w:numFmt w:val="upperLetter"/>
      <w:pStyle w:val="AppendixHeading"/>
      <w:lvlText w:val="Appendix %1:"/>
      <w:lvlJc w:val="left"/>
      <w:pPr>
        <w:ind w:left="2487" w:hanging="360"/>
      </w:pPr>
      <w:rPr>
        <w:rFonts w:cs="Times New Roman" w:hint="default"/>
        <w:b/>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24">
    <w:nsid w:val="4671176C"/>
    <w:multiLevelType w:val="hybridMultilevel"/>
    <w:tmpl w:val="78A6E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6B0B426">
      <w:start w:val="1"/>
      <w:numFmt w:val="bullet"/>
      <w:lvlText w:val=""/>
      <w:lvlJc w:val="left"/>
      <w:pPr>
        <w:ind w:left="1584" w:hanging="288"/>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0456B"/>
    <w:multiLevelType w:val="multilevel"/>
    <w:tmpl w:val="7A72099E"/>
    <w:lvl w:ilvl="0">
      <w:start w:val="1"/>
      <w:numFmt w:val="bullet"/>
      <w:pStyle w:val="BulletA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50980EC8"/>
    <w:multiLevelType w:val="hybridMultilevel"/>
    <w:tmpl w:val="7E90D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44361"/>
    <w:multiLevelType w:val="hybridMultilevel"/>
    <w:tmpl w:val="5E2C273E"/>
    <w:lvl w:ilvl="0" w:tplc="FC24731A">
      <w:start w:val="1"/>
      <w:numFmt w:val="bullet"/>
      <w:pStyle w:val="Norm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nsid w:val="52915361"/>
    <w:multiLevelType w:val="hybridMultilevel"/>
    <w:tmpl w:val="5D621100"/>
    <w:lvl w:ilvl="0" w:tplc="A78C53E6">
      <w:start w:val="1"/>
      <w:numFmt w:val="decimal"/>
      <w:lvlText w:val="P%1."/>
      <w:lvlJc w:val="left"/>
      <w:pPr>
        <w:ind w:left="25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AE7BD0"/>
    <w:multiLevelType w:val="hybridMultilevel"/>
    <w:tmpl w:val="405A2A6C"/>
    <w:lvl w:ilvl="0" w:tplc="04090001">
      <w:start w:val="1"/>
      <w:numFmt w:val="bullet"/>
      <w:lvlText w:val=""/>
      <w:lvlJc w:val="left"/>
      <w:pPr>
        <w:ind w:left="720" w:hanging="360"/>
      </w:pPr>
      <w:rPr>
        <w:rFonts w:ascii="Symbol" w:hAnsi="Symbol" w:hint="default"/>
      </w:rPr>
    </w:lvl>
    <w:lvl w:ilvl="1" w:tplc="6592171A">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A7864"/>
    <w:multiLevelType w:val="multilevel"/>
    <w:tmpl w:val="F08A78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E57785B"/>
    <w:multiLevelType w:val="singleLevel"/>
    <w:tmpl w:val="AC24833A"/>
    <w:lvl w:ilvl="0">
      <w:start w:val="1"/>
      <w:numFmt w:val="decimal"/>
      <w:pStyle w:val="BodyTextIndent3"/>
      <w:lvlText w:val="Figure %1:  "/>
      <w:lvlJc w:val="left"/>
      <w:pPr>
        <w:tabs>
          <w:tab w:val="num" w:pos="1080"/>
        </w:tabs>
        <w:ind w:left="360" w:hanging="360"/>
      </w:pPr>
    </w:lvl>
  </w:abstractNum>
  <w:abstractNum w:abstractNumId="32">
    <w:nsid w:val="667562DC"/>
    <w:multiLevelType w:val="hybridMultilevel"/>
    <w:tmpl w:val="DCA8CE70"/>
    <w:lvl w:ilvl="0" w:tplc="04090001">
      <w:start w:val="1"/>
      <w:numFmt w:val="bullet"/>
      <w:lvlText w:val=""/>
      <w:lvlJc w:val="left"/>
      <w:pPr>
        <w:ind w:left="720" w:hanging="360"/>
      </w:pPr>
      <w:rPr>
        <w:rFonts w:ascii="Symbol" w:hAnsi="Symbol" w:hint="default"/>
      </w:rPr>
    </w:lvl>
    <w:lvl w:ilvl="1" w:tplc="630C5BA8">
      <w:start w:val="1"/>
      <w:numFmt w:val="bullet"/>
      <w:lvlText w:val="o"/>
      <w:lvlJc w:val="left"/>
      <w:pPr>
        <w:ind w:left="1224" w:hanging="504"/>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37106D"/>
    <w:multiLevelType w:val="hybridMultilevel"/>
    <w:tmpl w:val="A8207048"/>
    <w:lvl w:ilvl="0" w:tplc="FD4CDCE6">
      <w:start w:val="1"/>
      <w:numFmt w:val="decimal"/>
      <w:lvlText w:val="J%1."/>
      <w:lvlJc w:val="left"/>
      <w:pPr>
        <w:tabs>
          <w:tab w:val="num" w:pos="1800"/>
        </w:tabs>
        <w:ind w:left="180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CD02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044450"/>
    <w:multiLevelType w:val="hybridMultilevel"/>
    <w:tmpl w:val="F742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DCA3F54">
      <w:start w:val="1"/>
      <w:numFmt w:val="bullet"/>
      <w:lvlText w:val=""/>
      <w:lvlJc w:val="left"/>
      <w:pPr>
        <w:ind w:left="14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5D0DCA"/>
    <w:multiLevelType w:val="multilevel"/>
    <w:tmpl w:val="4DDA323A"/>
    <w:lvl w:ilvl="0">
      <w:start w:val="1"/>
      <w:numFmt w:val="decimal"/>
      <w:lvlText w:val="%1."/>
      <w:lvlJc w:val="left"/>
      <w:pPr>
        <w:tabs>
          <w:tab w:val="num" w:pos="432"/>
        </w:tabs>
        <w:ind w:left="432" w:hanging="360"/>
      </w:pPr>
      <w:rPr>
        <w:rFonts w:hint="default"/>
      </w:rPr>
    </w:lvl>
    <w:lvl w:ilvl="1">
      <w:start w:val="1"/>
      <w:numFmt w:val="decimal"/>
      <w:lvlText w:val="%1.%2."/>
      <w:lvlJc w:val="left"/>
      <w:pPr>
        <w:tabs>
          <w:tab w:val="num" w:pos="1571"/>
        </w:tabs>
        <w:ind w:left="1283" w:hanging="432"/>
      </w:pPr>
      <w:rPr>
        <w:rFonts w:hint="default"/>
      </w:rPr>
    </w:lvl>
    <w:lvl w:ilvl="2">
      <w:start w:val="1"/>
      <w:numFmt w:val="decimal"/>
      <w:lvlText w:val="%1.%2.%3."/>
      <w:lvlJc w:val="left"/>
      <w:pPr>
        <w:tabs>
          <w:tab w:val="num" w:pos="6816"/>
        </w:tabs>
        <w:ind w:left="6600" w:hanging="504"/>
      </w:pPr>
      <w:rPr>
        <w:rFonts w:hint="default"/>
      </w:rPr>
    </w:lvl>
    <w:lvl w:ilvl="3">
      <w:start w:val="1"/>
      <w:numFmt w:val="decimal"/>
      <w:lvlRestart w:val="0"/>
      <w:lvlText w:val="%1.%2.%3.%4"/>
      <w:lvlJc w:val="left"/>
      <w:pPr>
        <w:tabs>
          <w:tab w:val="num" w:pos="2232"/>
        </w:tabs>
        <w:ind w:left="1800" w:hanging="648"/>
      </w:pPr>
      <w:rPr>
        <w:rFonts w:ascii="Arial" w:hAnsi="Arial" w:hint="default"/>
        <w:b/>
        <w:i/>
        <w:caps w:val="0"/>
        <w:strike w:val="0"/>
        <w:dstrike w:val="0"/>
        <w:vanish w:val="0"/>
        <w:color w:val="000000"/>
        <w:sz w:val="24"/>
        <w:vertAlign w:val="baseline"/>
      </w:rPr>
    </w:lvl>
    <w:lvl w:ilvl="4">
      <w:start w:val="1"/>
      <w:numFmt w:val="decimal"/>
      <w:pStyle w:val="Requirement5"/>
      <w:lvlText w:val="%1.%2.%3.%4.%5."/>
      <w:lvlJc w:val="left"/>
      <w:pPr>
        <w:tabs>
          <w:tab w:val="num" w:pos="2952"/>
        </w:tabs>
        <w:ind w:left="2304" w:hanging="792"/>
      </w:pPr>
      <w:rPr>
        <w:rFonts w:hint="default"/>
      </w:rPr>
    </w:lvl>
    <w:lvl w:ilvl="5">
      <w:start w:val="1"/>
      <w:numFmt w:val="decimal"/>
      <w:lvlText w:val="%1.%2.%3.%4.%5.%6."/>
      <w:lvlJc w:val="left"/>
      <w:pPr>
        <w:tabs>
          <w:tab w:val="num" w:pos="3672"/>
        </w:tabs>
        <w:ind w:left="2808" w:hanging="936"/>
      </w:pPr>
      <w:rPr>
        <w:rFonts w:hint="default"/>
      </w:rPr>
    </w:lvl>
    <w:lvl w:ilvl="6">
      <w:start w:val="1"/>
      <w:numFmt w:val="decimal"/>
      <w:lvlText w:val="%1.%2.%3.%4.%5.%6.%7."/>
      <w:lvlJc w:val="left"/>
      <w:pPr>
        <w:tabs>
          <w:tab w:val="num" w:pos="4032"/>
        </w:tabs>
        <w:ind w:left="3312" w:hanging="1080"/>
      </w:pPr>
      <w:rPr>
        <w:rFonts w:hint="default"/>
      </w:rPr>
    </w:lvl>
    <w:lvl w:ilvl="7">
      <w:start w:val="1"/>
      <w:numFmt w:val="decimal"/>
      <w:lvlText w:val="%1.%2.%3.%4.%5.%6.%7.%8."/>
      <w:lvlJc w:val="left"/>
      <w:pPr>
        <w:tabs>
          <w:tab w:val="num" w:pos="4752"/>
        </w:tabs>
        <w:ind w:left="3816" w:hanging="1224"/>
      </w:pPr>
      <w:rPr>
        <w:rFonts w:hint="default"/>
      </w:rPr>
    </w:lvl>
    <w:lvl w:ilvl="8">
      <w:start w:val="1"/>
      <w:numFmt w:val="decimal"/>
      <w:lvlText w:val="%1.%2.%3.%4.%5.%6.%7.%8.%9."/>
      <w:lvlJc w:val="left"/>
      <w:pPr>
        <w:tabs>
          <w:tab w:val="num" w:pos="5472"/>
        </w:tabs>
        <w:ind w:left="4392" w:hanging="1440"/>
      </w:pPr>
      <w:rPr>
        <w:rFonts w:hint="default"/>
      </w:rPr>
    </w:lvl>
  </w:abstractNum>
  <w:abstractNum w:abstractNumId="39">
    <w:nsid w:val="77B2458E"/>
    <w:multiLevelType w:val="hybridMultilevel"/>
    <w:tmpl w:val="51CE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62A57"/>
    <w:multiLevelType w:val="hybridMultilevel"/>
    <w:tmpl w:val="FA5E6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2814A8">
      <w:start w:val="1"/>
      <w:numFmt w:val="bullet"/>
      <w:lvlText w:val=""/>
      <w:lvlJc w:val="left"/>
      <w:pPr>
        <w:ind w:left="1800" w:hanging="288"/>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20"/>
  </w:num>
  <w:num w:numId="4">
    <w:abstractNumId w:val="31"/>
  </w:num>
  <w:num w:numId="5">
    <w:abstractNumId w:val="13"/>
  </w:num>
  <w:num w:numId="6">
    <w:abstractNumId w:val="27"/>
  </w:num>
  <w:num w:numId="7">
    <w:abstractNumId w:val="38"/>
  </w:num>
  <w:num w:numId="8">
    <w:abstractNumId w:val="23"/>
  </w:num>
  <w:num w:numId="9">
    <w:abstractNumId w:val="5"/>
  </w:num>
  <w:num w:numId="10">
    <w:abstractNumId w:val="25"/>
  </w:num>
  <w:num w:numId="11">
    <w:abstractNumId w:val="1"/>
  </w:num>
  <w:num w:numId="12">
    <w:abstractNumId w:val="2"/>
  </w:num>
  <w:num w:numId="13">
    <w:abstractNumId w:val="3"/>
  </w:num>
  <w:num w:numId="14">
    <w:abstractNumId w:val="4"/>
  </w:num>
  <w:num w:numId="15">
    <w:abstractNumId w:val="7"/>
  </w:num>
  <w:num w:numId="16">
    <w:abstractNumId w:val="26"/>
  </w:num>
  <w:num w:numId="17">
    <w:abstractNumId w:val="8"/>
  </w:num>
  <w:num w:numId="18">
    <w:abstractNumId w:val="37"/>
  </w:num>
  <w:num w:numId="19">
    <w:abstractNumId w:val="17"/>
  </w:num>
  <w:num w:numId="20">
    <w:abstractNumId w:val="16"/>
  </w:num>
  <w:num w:numId="21">
    <w:abstractNumId w:val="35"/>
  </w:num>
  <w:num w:numId="22">
    <w:abstractNumId w:val="30"/>
  </w:num>
  <w:num w:numId="23">
    <w:abstractNumId w:val="18"/>
  </w:num>
  <w:num w:numId="24">
    <w:abstractNumId w:val="0"/>
  </w:num>
  <w:num w:numId="25">
    <w:abstractNumId w:val="40"/>
  </w:num>
  <w:num w:numId="26">
    <w:abstractNumId w:val="9"/>
  </w:num>
  <w:num w:numId="27">
    <w:abstractNumId w:val="14"/>
  </w:num>
  <w:num w:numId="28">
    <w:abstractNumId w:val="32"/>
  </w:num>
  <w:num w:numId="29">
    <w:abstractNumId w:val="21"/>
  </w:num>
  <w:num w:numId="30">
    <w:abstractNumId w:val="10"/>
  </w:num>
  <w:num w:numId="31">
    <w:abstractNumId w:val="29"/>
  </w:num>
  <w:num w:numId="32">
    <w:abstractNumId w:val="24"/>
  </w:num>
  <w:num w:numId="33">
    <w:abstractNumId w:val="36"/>
  </w:num>
  <w:num w:numId="34">
    <w:abstractNumId w:val="19"/>
  </w:num>
  <w:num w:numId="35">
    <w:abstractNumId w:val="12"/>
  </w:num>
  <w:num w:numId="36">
    <w:abstractNumId w:val="11"/>
  </w:num>
  <w:num w:numId="37">
    <w:abstractNumId w:val="15"/>
  </w:num>
  <w:num w:numId="38">
    <w:abstractNumId w:val="28"/>
  </w:num>
  <w:num w:numId="39">
    <w:abstractNumId w:val="33"/>
  </w:num>
  <w:num w:numId="40">
    <w:abstractNumId w:val="22"/>
  </w:num>
  <w:num w:numId="41">
    <w:abstractNumId w:val="3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erre Terve">
    <w15:presenceInfo w15:providerId="AD" w15:userId="S-1-5-21-476368229-323127994-3457950680-1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vwdeapxd0ft57efxp75awtyp90wafdr2ts2&quot;&gt;My EndNote Library&lt;record-ids&gt;&lt;item&gt;1&lt;/item&gt;&lt;item&gt;39&lt;/item&gt;&lt;item&gt;40&lt;/item&gt;&lt;item&gt;131&lt;/item&gt;&lt;item&gt;132&lt;/item&gt;&lt;item&gt;135&lt;/item&gt;&lt;item&gt;190&lt;/item&gt;&lt;item&gt;194&lt;/item&gt;&lt;item&gt;200&lt;/item&gt;&lt;item&gt;209&lt;/item&gt;&lt;item&gt;490&lt;/item&gt;&lt;item&gt;491&lt;/item&gt;&lt;item&gt;493&lt;/item&gt;&lt;item&gt;500&lt;/item&gt;&lt;item&gt;504&lt;/item&gt;&lt;item&gt;507&lt;/item&gt;&lt;item&gt;509&lt;/item&gt;&lt;item&gt;511&lt;/item&gt;&lt;item&gt;512&lt;/item&gt;&lt;item&gt;513&lt;/item&gt;&lt;item&gt;514&lt;/item&gt;&lt;item&gt;515&lt;/item&gt;&lt;item&gt;520&lt;/item&gt;&lt;item&gt;521&lt;/item&gt;&lt;item&gt;522&lt;/item&gt;&lt;item&gt;523&lt;/item&gt;&lt;item&gt;524&lt;/item&gt;&lt;item&gt;525&lt;/item&gt;&lt;item&gt;526&lt;/item&gt;&lt;item&gt;527&lt;/item&gt;&lt;item&gt;535&lt;/item&gt;&lt;item&gt;539&lt;/item&gt;&lt;item&gt;540&lt;/item&gt;&lt;item&gt;541&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record-ids&gt;&lt;/item&gt;&lt;/Libraries&gt;"/>
  </w:docVars>
  <w:rsids>
    <w:rsidRoot w:val="00581644"/>
    <w:rsid w:val="000005B0"/>
    <w:rsid w:val="000046BA"/>
    <w:rsid w:val="00004C9A"/>
    <w:rsid w:val="00005072"/>
    <w:rsid w:val="0000576D"/>
    <w:rsid w:val="00006445"/>
    <w:rsid w:val="00010929"/>
    <w:rsid w:val="00011391"/>
    <w:rsid w:val="00012727"/>
    <w:rsid w:val="00013025"/>
    <w:rsid w:val="000138A6"/>
    <w:rsid w:val="00014C51"/>
    <w:rsid w:val="00014F8F"/>
    <w:rsid w:val="00015DEC"/>
    <w:rsid w:val="00016541"/>
    <w:rsid w:val="000167E5"/>
    <w:rsid w:val="0001692C"/>
    <w:rsid w:val="0002194E"/>
    <w:rsid w:val="000220F6"/>
    <w:rsid w:val="00024484"/>
    <w:rsid w:val="00025031"/>
    <w:rsid w:val="000259BD"/>
    <w:rsid w:val="0002609D"/>
    <w:rsid w:val="000275E1"/>
    <w:rsid w:val="000304B4"/>
    <w:rsid w:val="00031418"/>
    <w:rsid w:val="00041938"/>
    <w:rsid w:val="000419EE"/>
    <w:rsid w:val="00041DC7"/>
    <w:rsid w:val="00043CA1"/>
    <w:rsid w:val="000444AC"/>
    <w:rsid w:val="00044579"/>
    <w:rsid w:val="00044750"/>
    <w:rsid w:val="00046FB3"/>
    <w:rsid w:val="000472A3"/>
    <w:rsid w:val="00050E0C"/>
    <w:rsid w:val="000511AA"/>
    <w:rsid w:val="0005406F"/>
    <w:rsid w:val="00055A52"/>
    <w:rsid w:val="00055CEE"/>
    <w:rsid w:val="00057712"/>
    <w:rsid w:val="00057974"/>
    <w:rsid w:val="0006014D"/>
    <w:rsid w:val="00060E39"/>
    <w:rsid w:val="000616BA"/>
    <w:rsid w:val="00061C4C"/>
    <w:rsid w:val="000622B9"/>
    <w:rsid w:val="00062372"/>
    <w:rsid w:val="00063143"/>
    <w:rsid w:val="000639AA"/>
    <w:rsid w:val="0006401B"/>
    <w:rsid w:val="000640C8"/>
    <w:rsid w:val="00067362"/>
    <w:rsid w:val="00067775"/>
    <w:rsid w:val="0006790B"/>
    <w:rsid w:val="0007054B"/>
    <w:rsid w:val="00070E03"/>
    <w:rsid w:val="00072744"/>
    <w:rsid w:val="000734A2"/>
    <w:rsid w:val="00074688"/>
    <w:rsid w:val="00080D43"/>
    <w:rsid w:val="0008194F"/>
    <w:rsid w:val="00083048"/>
    <w:rsid w:val="000837B7"/>
    <w:rsid w:val="00084314"/>
    <w:rsid w:val="00085C79"/>
    <w:rsid w:val="000867A8"/>
    <w:rsid w:val="00094122"/>
    <w:rsid w:val="000954A0"/>
    <w:rsid w:val="0009556F"/>
    <w:rsid w:val="0009766F"/>
    <w:rsid w:val="000A0B32"/>
    <w:rsid w:val="000A1079"/>
    <w:rsid w:val="000A128B"/>
    <w:rsid w:val="000A307D"/>
    <w:rsid w:val="000A45D1"/>
    <w:rsid w:val="000A4C2B"/>
    <w:rsid w:val="000A4F97"/>
    <w:rsid w:val="000A51E1"/>
    <w:rsid w:val="000A65A2"/>
    <w:rsid w:val="000B22D2"/>
    <w:rsid w:val="000B320A"/>
    <w:rsid w:val="000B41D0"/>
    <w:rsid w:val="000B51D9"/>
    <w:rsid w:val="000B587A"/>
    <w:rsid w:val="000B5B59"/>
    <w:rsid w:val="000C166D"/>
    <w:rsid w:val="000C2A0F"/>
    <w:rsid w:val="000C3C67"/>
    <w:rsid w:val="000C3D63"/>
    <w:rsid w:val="000C705A"/>
    <w:rsid w:val="000C72CD"/>
    <w:rsid w:val="000D0E0A"/>
    <w:rsid w:val="000D3E13"/>
    <w:rsid w:val="000D41C9"/>
    <w:rsid w:val="000D6920"/>
    <w:rsid w:val="000D6B0A"/>
    <w:rsid w:val="000D6F43"/>
    <w:rsid w:val="000D6F90"/>
    <w:rsid w:val="000D73A5"/>
    <w:rsid w:val="000D77DE"/>
    <w:rsid w:val="000D7C41"/>
    <w:rsid w:val="000D7D5A"/>
    <w:rsid w:val="000E000A"/>
    <w:rsid w:val="000E0325"/>
    <w:rsid w:val="000E308F"/>
    <w:rsid w:val="000E3463"/>
    <w:rsid w:val="000E41B2"/>
    <w:rsid w:val="000E4668"/>
    <w:rsid w:val="000E68D1"/>
    <w:rsid w:val="000E6A59"/>
    <w:rsid w:val="000F1674"/>
    <w:rsid w:val="00101C04"/>
    <w:rsid w:val="00105085"/>
    <w:rsid w:val="00113375"/>
    <w:rsid w:val="00113730"/>
    <w:rsid w:val="00113733"/>
    <w:rsid w:val="0011461F"/>
    <w:rsid w:val="001150C4"/>
    <w:rsid w:val="00116A3D"/>
    <w:rsid w:val="00117522"/>
    <w:rsid w:val="00117B0A"/>
    <w:rsid w:val="0012178F"/>
    <w:rsid w:val="001265CD"/>
    <w:rsid w:val="00126EF1"/>
    <w:rsid w:val="0012735F"/>
    <w:rsid w:val="00130DC9"/>
    <w:rsid w:val="00131804"/>
    <w:rsid w:val="00132109"/>
    <w:rsid w:val="00132B5A"/>
    <w:rsid w:val="00132BFB"/>
    <w:rsid w:val="001349FB"/>
    <w:rsid w:val="001362B1"/>
    <w:rsid w:val="001365FD"/>
    <w:rsid w:val="00140315"/>
    <w:rsid w:val="00140F75"/>
    <w:rsid w:val="00141DF4"/>
    <w:rsid w:val="001467CF"/>
    <w:rsid w:val="001538EE"/>
    <w:rsid w:val="001550EB"/>
    <w:rsid w:val="00155BD4"/>
    <w:rsid w:val="00160185"/>
    <w:rsid w:val="001625D9"/>
    <w:rsid w:val="00163074"/>
    <w:rsid w:val="001642F9"/>
    <w:rsid w:val="00165A18"/>
    <w:rsid w:val="00166771"/>
    <w:rsid w:val="00166A5B"/>
    <w:rsid w:val="00166F27"/>
    <w:rsid w:val="00167063"/>
    <w:rsid w:val="00170112"/>
    <w:rsid w:val="00171811"/>
    <w:rsid w:val="00171F5E"/>
    <w:rsid w:val="00172A65"/>
    <w:rsid w:val="00172E81"/>
    <w:rsid w:val="00173789"/>
    <w:rsid w:val="00173AD0"/>
    <w:rsid w:val="00174764"/>
    <w:rsid w:val="00175012"/>
    <w:rsid w:val="0017605D"/>
    <w:rsid w:val="00177F5A"/>
    <w:rsid w:val="0018093D"/>
    <w:rsid w:val="001811FD"/>
    <w:rsid w:val="0018352E"/>
    <w:rsid w:val="00185C70"/>
    <w:rsid w:val="00186782"/>
    <w:rsid w:val="00186814"/>
    <w:rsid w:val="001871C4"/>
    <w:rsid w:val="0019065C"/>
    <w:rsid w:val="00192A8A"/>
    <w:rsid w:val="00192B74"/>
    <w:rsid w:val="00192FF3"/>
    <w:rsid w:val="001931E9"/>
    <w:rsid w:val="00193865"/>
    <w:rsid w:val="001957FC"/>
    <w:rsid w:val="00195BA9"/>
    <w:rsid w:val="00197C44"/>
    <w:rsid w:val="001A0031"/>
    <w:rsid w:val="001A1088"/>
    <w:rsid w:val="001A17DC"/>
    <w:rsid w:val="001A2F3E"/>
    <w:rsid w:val="001A4CA3"/>
    <w:rsid w:val="001A767A"/>
    <w:rsid w:val="001B061E"/>
    <w:rsid w:val="001B0F44"/>
    <w:rsid w:val="001B27EB"/>
    <w:rsid w:val="001B5FF7"/>
    <w:rsid w:val="001B62BC"/>
    <w:rsid w:val="001B6547"/>
    <w:rsid w:val="001B6AEE"/>
    <w:rsid w:val="001B764B"/>
    <w:rsid w:val="001C09BD"/>
    <w:rsid w:val="001C0C22"/>
    <w:rsid w:val="001C0C33"/>
    <w:rsid w:val="001C0E9D"/>
    <w:rsid w:val="001C117D"/>
    <w:rsid w:val="001C224D"/>
    <w:rsid w:val="001C51A8"/>
    <w:rsid w:val="001C6576"/>
    <w:rsid w:val="001C6800"/>
    <w:rsid w:val="001C6EE2"/>
    <w:rsid w:val="001C6FAC"/>
    <w:rsid w:val="001C72A5"/>
    <w:rsid w:val="001C7626"/>
    <w:rsid w:val="001D0710"/>
    <w:rsid w:val="001D106A"/>
    <w:rsid w:val="001D1780"/>
    <w:rsid w:val="001D75C0"/>
    <w:rsid w:val="001D7C17"/>
    <w:rsid w:val="001D7E07"/>
    <w:rsid w:val="001E3EDC"/>
    <w:rsid w:val="001E451E"/>
    <w:rsid w:val="001E4E78"/>
    <w:rsid w:val="001E53E4"/>
    <w:rsid w:val="001E5422"/>
    <w:rsid w:val="001E5D52"/>
    <w:rsid w:val="001E7934"/>
    <w:rsid w:val="001E7D69"/>
    <w:rsid w:val="001F0D39"/>
    <w:rsid w:val="001F0FC6"/>
    <w:rsid w:val="001F13C0"/>
    <w:rsid w:val="001F50AE"/>
    <w:rsid w:val="001F529E"/>
    <w:rsid w:val="001F6006"/>
    <w:rsid w:val="001F63BF"/>
    <w:rsid w:val="001F6F51"/>
    <w:rsid w:val="0020033C"/>
    <w:rsid w:val="00200B3E"/>
    <w:rsid w:val="00200BFF"/>
    <w:rsid w:val="00201498"/>
    <w:rsid w:val="00201EEF"/>
    <w:rsid w:val="0020230F"/>
    <w:rsid w:val="00202D76"/>
    <w:rsid w:val="00202F42"/>
    <w:rsid w:val="00203E16"/>
    <w:rsid w:val="0020592D"/>
    <w:rsid w:val="00205E26"/>
    <w:rsid w:val="00205FA4"/>
    <w:rsid w:val="0020696C"/>
    <w:rsid w:val="00207AC0"/>
    <w:rsid w:val="00207B75"/>
    <w:rsid w:val="002105FE"/>
    <w:rsid w:val="00211942"/>
    <w:rsid w:val="002119C8"/>
    <w:rsid w:val="002121EB"/>
    <w:rsid w:val="00213C14"/>
    <w:rsid w:val="00213D43"/>
    <w:rsid w:val="002149D2"/>
    <w:rsid w:val="0021583C"/>
    <w:rsid w:val="00217214"/>
    <w:rsid w:val="002246F3"/>
    <w:rsid w:val="00225CC0"/>
    <w:rsid w:val="00230025"/>
    <w:rsid w:val="00230603"/>
    <w:rsid w:val="002310B8"/>
    <w:rsid w:val="00233481"/>
    <w:rsid w:val="00233F75"/>
    <w:rsid w:val="00234580"/>
    <w:rsid w:val="002372D6"/>
    <w:rsid w:val="0023745C"/>
    <w:rsid w:val="00237571"/>
    <w:rsid w:val="0024031E"/>
    <w:rsid w:val="00240CF1"/>
    <w:rsid w:val="002447EE"/>
    <w:rsid w:val="00244FC1"/>
    <w:rsid w:val="002450D6"/>
    <w:rsid w:val="002461F3"/>
    <w:rsid w:val="002470EF"/>
    <w:rsid w:val="00251DC3"/>
    <w:rsid w:val="00253212"/>
    <w:rsid w:val="00254B65"/>
    <w:rsid w:val="00254BE3"/>
    <w:rsid w:val="00254EF4"/>
    <w:rsid w:val="00255FB0"/>
    <w:rsid w:val="0026253B"/>
    <w:rsid w:val="00262766"/>
    <w:rsid w:val="00265EBA"/>
    <w:rsid w:val="00267369"/>
    <w:rsid w:val="002702FF"/>
    <w:rsid w:val="00270B93"/>
    <w:rsid w:val="002715FE"/>
    <w:rsid w:val="00274477"/>
    <w:rsid w:val="00275A07"/>
    <w:rsid w:val="002802AD"/>
    <w:rsid w:val="00280612"/>
    <w:rsid w:val="00282A98"/>
    <w:rsid w:val="00284513"/>
    <w:rsid w:val="0028650F"/>
    <w:rsid w:val="00286573"/>
    <w:rsid w:val="0028696B"/>
    <w:rsid w:val="002903A8"/>
    <w:rsid w:val="0029060B"/>
    <w:rsid w:val="0029194C"/>
    <w:rsid w:val="00294D07"/>
    <w:rsid w:val="00295840"/>
    <w:rsid w:val="00296432"/>
    <w:rsid w:val="0029681C"/>
    <w:rsid w:val="002975BE"/>
    <w:rsid w:val="002975D9"/>
    <w:rsid w:val="002A38D7"/>
    <w:rsid w:val="002A423F"/>
    <w:rsid w:val="002A4D2A"/>
    <w:rsid w:val="002A68FC"/>
    <w:rsid w:val="002B1C35"/>
    <w:rsid w:val="002B236C"/>
    <w:rsid w:val="002B261C"/>
    <w:rsid w:val="002B3928"/>
    <w:rsid w:val="002B49CC"/>
    <w:rsid w:val="002B53E9"/>
    <w:rsid w:val="002B78F3"/>
    <w:rsid w:val="002C050C"/>
    <w:rsid w:val="002C076D"/>
    <w:rsid w:val="002C0ABB"/>
    <w:rsid w:val="002C0E2B"/>
    <w:rsid w:val="002C1156"/>
    <w:rsid w:val="002C1BC2"/>
    <w:rsid w:val="002C2DFC"/>
    <w:rsid w:val="002C3C54"/>
    <w:rsid w:val="002C4CAA"/>
    <w:rsid w:val="002C54B7"/>
    <w:rsid w:val="002C63A7"/>
    <w:rsid w:val="002D0348"/>
    <w:rsid w:val="002D1145"/>
    <w:rsid w:val="002D19C2"/>
    <w:rsid w:val="002D3341"/>
    <w:rsid w:val="002D4518"/>
    <w:rsid w:val="002D56BF"/>
    <w:rsid w:val="002D7751"/>
    <w:rsid w:val="002E10BC"/>
    <w:rsid w:val="002E27DC"/>
    <w:rsid w:val="002E2A0B"/>
    <w:rsid w:val="002E4179"/>
    <w:rsid w:val="002E4B93"/>
    <w:rsid w:val="002E4D2F"/>
    <w:rsid w:val="002E5F73"/>
    <w:rsid w:val="002E609B"/>
    <w:rsid w:val="002E63FC"/>
    <w:rsid w:val="002E7642"/>
    <w:rsid w:val="002E7943"/>
    <w:rsid w:val="002F1052"/>
    <w:rsid w:val="002F21E3"/>
    <w:rsid w:val="002F2CC5"/>
    <w:rsid w:val="002F3189"/>
    <w:rsid w:val="002F51B5"/>
    <w:rsid w:val="002F6B76"/>
    <w:rsid w:val="003000E9"/>
    <w:rsid w:val="00301FD2"/>
    <w:rsid w:val="00302CD9"/>
    <w:rsid w:val="0030419E"/>
    <w:rsid w:val="00304BD2"/>
    <w:rsid w:val="00304F6E"/>
    <w:rsid w:val="00306562"/>
    <w:rsid w:val="0031065F"/>
    <w:rsid w:val="00311340"/>
    <w:rsid w:val="00313A58"/>
    <w:rsid w:val="00314994"/>
    <w:rsid w:val="0031563C"/>
    <w:rsid w:val="00322471"/>
    <w:rsid w:val="003229A7"/>
    <w:rsid w:val="00323CA8"/>
    <w:rsid w:val="00325A21"/>
    <w:rsid w:val="003270BE"/>
    <w:rsid w:val="00327DFD"/>
    <w:rsid w:val="00327F2F"/>
    <w:rsid w:val="00331D08"/>
    <w:rsid w:val="00332B2D"/>
    <w:rsid w:val="00332CCD"/>
    <w:rsid w:val="003333D9"/>
    <w:rsid w:val="003335CC"/>
    <w:rsid w:val="00334072"/>
    <w:rsid w:val="00334CA7"/>
    <w:rsid w:val="00334F5A"/>
    <w:rsid w:val="00335CAD"/>
    <w:rsid w:val="00336381"/>
    <w:rsid w:val="00341187"/>
    <w:rsid w:val="00341DA0"/>
    <w:rsid w:val="00342F60"/>
    <w:rsid w:val="00343789"/>
    <w:rsid w:val="00345A5E"/>
    <w:rsid w:val="003466D3"/>
    <w:rsid w:val="00346AE0"/>
    <w:rsid w:val="00346EE5"/>
    <w:rsid w:val="0035045F"/>
    <w:rsid w:val="0035094A"/>
    <w:rsid w:val="003521F6"/>
    <w:rsid w:val="00356DFC"/>
    <w:rsid w:val="003616E5"/>
    <w:rsid w:val="003621AD"/>
    <w:rsid w:val="00362E4B"/>
    <w:rsid w:val="00363315"/>
    <w:rsid w:val="003644A1"/>
    <w:rsid w:val="003644B2"/>
    <w:rsid w:val="0036510F"/>
    <w:rsid w:val="00366889"/>
    <w:rsid w:val="003677DD"/>
    <w:rsid w:val="00373FB8"/>
    <w:rsid w:val="00374DF1"/>
    <w:rsid w:val="00375538"/>
    <w:rsid w:val="00375C39"/>
    <w:rsid w:val="00376B0E"/>
    <w:rsid w:val="0037770E"/>
    <w:rsid w:val="00377A9B"/>
    <w:rsid w:val="00380279"/>
    <w:rsid w:val="0038068E"/>
    <w:rsid w:val="0038097F"/>
    <w:rsid w:val="00380BCA"/>
    <w:rsid w:val="0038147D"/>
    <w:rsid w:val="00382C8A"/>
    <w:rsid w:val="003842C8"/>
    <w:rsid w:val="00384A2C"/>
    <w:rsid w:val="00384E6B"/>
    <w:rsid w:val="00385327"/>
    <w:rsid w:val="0038599D"/>
    <w:rsid w:val="00386510"/>
    <w:rsid w:val="00387622"/>
    <w:rsid w:val="0039021E"/>
    <w:rsid w:val="003911C1"/>
    <w:rsid w:val="003931E2"/>
    <w:rsid w:val="003941ED"/>
    <w:rsid w:val="003944C6"/>
    <w:rsid w:val="0039596B"/>
    <w:rsid w:val="00397E92"/>
    <w:rsid w:val="003A3A53"/>
    <w:rsid w:val="003A417C"/>
    <w:rsid w:val="003A42B3"/>
    <w:rsid w:val="003A63B1"/>
    <w:rsid w:val="003B1A5C"/>
    <w:rsid w:val="003B3733"/>
    <w:rsid w:val="003B37CF"/>
    <w:rsid w:val="003B4658"/>
    <w:rsid w:val="003B474E"/>
    <w:rsid w:val="003B5545"/>
    <w:rsid w:val="003B5586"/>
    <w:rsid w:val="003C05C5"/>
    <w:rsid w:val="003C1973"/>
    <w:rsid w:val="003C2506"/>
    <w:rsid w:val="003C319A"/>
    <w:rsid w:val="003C3BA3"/>
    <w:rsid w:val="003C4A79"/>
    <w:rsid w:val="003C5E55"/>
    <w:rsid w:val="003C6B53"/>
    <w:rsid w:val="003C7A4F"/>
    <w:rsid w:val="003C7B7C"/>
    <w:rsid w:val="003D2A3A"/>
    <w:rsid w:val="003D4ABE"/>
    <w:rsid w:val="003D61BD"/>
    <w:rsid w:val="003D6CA2"/>
    <w:rsid w:val="003D6D7B"/>
    <w:rsid w:val="003D73C2"/>
    <w:rsid w:val="003D769B"/>
    <w:rsid w:val="003D76DE"/>
    <w:rsid w:val="003D7D79"/>
    <w:rsid w:val="003E0D20"/>
    <w:rsid w:val="003E1C34"/>
    <w:rsid w:val="003E27C7"/>
    <w:rsid w:val="003E28F8"/>
    <w:rsid w:val="003E3067"/>
    <w:rsid w:val="003E5430"/>
    <w:rsid w:val="003E545E"/>
    <w:rsid w:val="003E5C84"/>
    <w:rsid w:val="003E620A"/>
    <w:rsid w:val="003E6212"/>
    <w:rsid w:val="003F0B80"/>
    <w:rsid w:val="003F1B2D"/>
    <w:rsid w:val="003F3081"/>
    <w:rsid w:val="003F32A4"/>
    <w:rsid w:val="003F4AC5"/>
    <w:rsid w:val="003F6EE4"/>
    <w:rsid w:val="004016AE"/>
    <w:rsid w:val="00402FBD"/>
    <w:rsid w:val="00403518"/>
    <w:rsid w:val="00403927"/>
    <w:rsid w:val="00403D27"/>
    <w:rsid w:val="00403EA2"/>
    <w:rsid w:val="00404300"/>
    <w:rsid w:val="004046E9"/>
    <w:rsid w:val="00407946"/>
    <w:rsid w:val="004103AE"/>
    <w:rsid w:val="004125D5"/>
    <w:rsid w:val="00414586"/>
    <w:rsid w:val="00414AC6"/>
    <w:rsid w:val="00415036"/>
    <w:rsid w:val="004151B5"/>
    <w:rsid w:val="00415BFB"/>
    <w:rsid w:val="0041733D"/>
    <w:rsid w:val="004205FB"/>
    <w:rsid w:val="004214D0"/>
    <w:rsid w:val="004216F4"/>
    <w:rsid w:val="004217A8"/>
    <w:rsid w:val="00423104"/>
    <w:rsid w:val="00423448"/>
    <w:rsid w:val="00423C82"/>
    <w:rsid w:val="00424C1E"/>
    <w:rsid w:val="00434511"/>
    <w:rsid w:val="0043783D"/>
    <w:rsid w:val="00440F53"/>
    <w:rsid w:val="00441559"/>
    <w:rsid w:val="00442931"/>
    <w:rsid w:val="00442EB6"/>
    <w:rsid w:val="00444C7B"/>
    <w:rsid w:val="00446617"/>
    <w:rsid w:val="0044716D"/>
    <w:rsid w:val="00450D68"/>
    <w:rsid w:val="00453112"/>
    <w:rsid w:val="004534B7"/>
    <w:rsid w:val="0045513E"/>
    <w:rsid w:val="00455308"/>
    <w:rsid w:val="0045563F"/>
    <w:rsid w:val="00455E0C"/>
    <w:rsid w:val="0045703F"/>
    <w:rsid w:val="00457B18"/>
    <w:rsid w:val="004600A9"/>
    <w:rsid w:val="00461908"/>
    <w:rsid w:val="00462C4B"/>
    <w:rsid w:val="004637BE"/>
    <w:rsid w:val="0046585E"/>
    <w:rsid w:val="0046652F"/>
    <w:rsid w:val="00471A29"/>
    <w:rsid w:val="00472F1D"/>
    <w:rsid w:val="004733B2"/>
    <w:rsid w:val="00474EF2"/>
    <w:rsid w:val="004758C4"/>
    <w:rsid w:val="004763D3"/>
    <w:rsid w:val="00477722"/>
    <w:rsid w:val="00480049"/>
    <w:rsid w:val="004811B1"/>
    <w:rsid w:val="00481E47"/>
    <w:rsid w:val="00481ECB"/>
    <w:rsid w:val="004825FE"/>
    <w:rsid w:val="004835C3"/>
    <w:rsid w:val="004848A1"/>
    <w:rsid w:val="00485015"/>
    <w:rsid w:val="00486CDF"/>
    <w:rsid w:val="00490F63"/>
    <w:rsid w:val="004915BC"/>
    <w:rsid w:val="00491973"/>
    <w:rsid w:val="00493E8A"/>
    <w:rsid w:val="004941C9"/>
    <w:rsid w:val="004943E2"/>
    <w:rsid w:val="00494536"/>
    <w:rsid w:val="00494600"/>
    <w:rsid w:val="00494651"/>
    <w:rsid w:val="004956CE"/>
    <w:rsid w:val="00496257"/>
    <w:rsid w:val="004965A7"/>
    <w:rsid w:val="00496733"/>
    <w:rsid w:val="004A02E3"/>
    <w:rsid w:val="004A1CFB"/>
    <w:rsid w:val="004A1F89"/>
    <w:rsid w:val="004A3314"/>
    <w:rsid w:val="004A3346"/>
    <w:rsid w:val="004A4419"/>
    <w:rsid w:val="004A4CF6"/>
    <w:rsid w:val="004A4F18"/>
    <w:rsid w:val="004A59B4"/>
    <w:rsid w:val="004A67A7"/>
    <w:rsid w:val="004B4ADF"/>
    <w:rsid w:val="004C0A40"/>
    <w:rsid w:val="004C0BE8"/>
    <w:rsid w:val="004C1151"/>
    <w:rsid w:val="004C2373"/>
    <w:rsid w:val="004C34CC"/>
    <w:rsid w:val="004C7364"/>
    <w:rsid w:val="004D2CAE"/>
    <w:rsid w:val="004D5F6F"/>
    <w:rsid w:val="004D5F74"/>
    <w:rsid w:val="004D6091"/>
    <w:rsid w:val="004D671D"/>
    <w:rsid w:val="004D6A4E"/>
    <w:rsid w:val="004D78B6"/>
    <w:rsid w:val="004E316B"/>
    <w:rsid w:val="004E686C"/>
    <w:rsid w:val="004E7FDE"/>
    <w:rsid w:val="004F3C85"/>
    <w:rsid w:val="004F3FC5"/>
    <w:rsid w:val="004F4609"/>
    <w:rsid w:val="004F7D89"/>
    <w:rsid w:val="00500388"/>
    <w:rsid w:val="0050083C"/>
    <w:rsid w:val="0050145C"/>
    <w:rsid w:val="0050309E"/>
    <w:rsid w:val="0050659C"/>
    <w:rsid w:val="00510FDE"/>
    <w:rsid w:val="00511686"/>
    <w:rsid w:val="0051216D"/>
    <w:rsid w:val="005159AE"/>
    <w:rsid w:val="0051762A"/>
    <w:rsid w:val="00517DA6"/>
    <w:rsid w:val="005208C4"/>
    <w:rsid w:val="00520E2C"/>
    <w:rsid w:val="005218EA"/>
    <w:rsid w:val="00521BE8"/>
    <w:rsid w:val="00523671"/>
    <w:rsid w:val="005250C2"/>
    <w:rsid w:val="00525100"/>
    <w:rsid w:val="00525776"/>
    <w:rsid w:val="00526DEC"/>
    <w:rsid w:val="00531042"/>
    <w:rsid w:val="005310E7"/>
    <w:rsid w:val="0053121B"/>
    <w:rsid w:val="00531246"/>
    <w:rsid w:val="00534AD6"/>
    <w:rsid w:val="00537706"/>
    <w:rsid w:val="005409FA"/>
    <w:rsid w:val="00541007"/>
    <w:rsid w:val="005413F4"/>
    <w:rsid w:val="00541445"/>
    <w:rsid w:val="00542822"/>
    <w:rsid w:val="005468AD"/>
    <w:rsid w:val="00547355"/>
    <w:rsid w:val="00547753"/>
    <w:rsid w:val="00547C35"/>
    <w:rsid w:val="00551FC9"/>
    <w:rsid w:val="00554A4D"/>
    <w:rsid w:val="005553F7"/>
    <w:rsid w:val="005559EB"/>
    <w:rsid w:val="00557080"/>
    <w:rsid w:val="00561DBA"/>
    <w:rsid w:val="00562813"/>
    <w:rsid w:val="00562AC3"/>
    <w:rsid w:val="00562BF6"/>
    <w:rsid w:val="00567774"/>
    <w:rsid w:val="005732B6"/>
    <w:rsid w:val="00574061"/>
    <w:rsid w:val="00575608"/>
    <w:rsid w:val="005757BD"/>
    <w:rsid w:val="005757E0"/>
    <w:rsid w:val="005761DB"/>
    <w:rsid w:val="0057650F"/>
    <w:rsid w:val="00580C04"/>
    <w:rsid w:val="00581644"/>
    <w:rsid w:val="005853A5"/>
    <w:rsid w:val="005853CE"/>
    <w:rsid w:val="00585794"/>
    <w:rsid w:val="00586034"/>
    <w:rsid w:val="00586A3E"/>
    <w:rsid w:val="00586CDA"/>
    <w:rsid w:val="00590678"/>
    <w:rsid w:val="00590F2C"/>
    <w:rsid w:val="00590F85"/>
    <w:rsid w:val="005924A4"/>
    <w:rsid w:val="005960EE"/>
    <w:rsid w:val="00596A84"/>
    <w:rsid w:val="00597730"/>
    <w:rsid w:val="00597A5A"/>
    <w:rsid w:val="005A1308"/>
    <w:rsid w:val="005A1817"/>
    <w:rsid w:val="005A2365"/>
    <w:rsid w:val="005A30E9"/>
    <w:rsid w:val="005A3606"/>
    <w:rsid w:val="005A3786"/>
    <w:rsid w:val="005A3F65"/>
    <w:rsid w:val="005A4EDA"/>
    <w:rsid w:val="005A55F4"/>
    <w:rsid w:val="005A5762"/>
    <w:rsid w:val="005A5C71"/>
    <w:rsid w:val="005A6A52"/>
    <w:rsid w:val="005A7244"/>
    <w:rsid w:val="005A7519"/>
    <w:rsid w:val="005A77F0"/>
    <w:rsid w:val="005B0DE4"/>
    <w:rsid w:val="005B0FB5"/>
    <w:rsid w:val="005B3762"/>
    <w:rsid w:val="005B665D"/>
    <w:rsid w:val="005B7F5E"/>
    <w:rsid w:val="005C0100"/>
    <w:rsid w:val="005C0408"/>
    <w:rsid w:val="005C1793"/>
    <w:rsid w:val="005C1C97"/>
    <w:rsid w:val="005C2F0F"/>
    <w:rsid w:val="005C31E7"/>
    <w:rsid w:val="005C737D"/>
    <w:rsid w:val="005C748F"/>
    <w:rsid w:val="005D0378"/>
    <w:rsid w:val="005D1A25"/>
    <w:rsid w:val="005D2542"/>
    <w:rsid w:val="005D2729"/>
    <w:rsid w:val="005D37DD"/>
    <w:rsid w:val="005D5E99"/>
    <w:rsid w:val="005D69E3"/>
    <w:rsid w:val="005D7444"/>
    <w:rsid w:val="005D79D6"/>
    <w:rsid w:val="005E2EA2"/>
    <w:rsid w:val="005E5A7D"/>
    <w:rsid w:val="005E5C84"/>
    <w:rsid w:val="005E5FF2"/>
    <w:rsid w:val="005E637F"/>
    <w:rsid w:val="005E70B6"/>
    <w:rsid w:val="005F0474"/>
    <w:rsid w:val="005F077F"/>
    <w:rsid w:val="005F2113"/>
    <w:rsid w:val="005F32C9"/>
    <w:rsid w:val="005F3DCD"/>
    <w:rsid w:val="005F56B2"/>
    <w:rsid w:val="005F6460"/>
    <w:rsid w:val="005F69E2"/>
    <w:rsid w:val="005F7A57"/>
    <w:rsid w:val="006005F0"/>
    <w:rsid w:val="0060107B"/>
    <w:rsid w:val="0060120C"/>
    <w:rsid w:val="0060245B"/>
    <w:rsid w:val="0060251C"/>
    <w:rsid w:val="00602DD5"/>
    <w:rsid w:val="0060360B"/>
    <w:rsid w:val="006037EE"/>
    <w:rsid w:val="00606496"/>
    <w:rsid w:val="00606C4E"/>
    <w:rsid w:val="00607888"/>
    <w:rsid w:val="006101A2"/>
    <w:rsid w:val="0061400F"/>
    <w:rsid w:val="006150B8"/>
    <w:rsid w:val="00616373"/>
    <w:rsid w:val="00616387"/>
    <w:rsid w:val="006164E5"/>
    <w:rsid w:val="006178D7"/>
    <w:rsid w:val="00617D00"/>
    <w:rsid w:val="00617EB2"/>
    <w:rsid w:val="006239C5"/>
    <w:rsid w:val="00623D7D"/>
    <w:rsid w:val="0062564A"/>
    <w:rsid w:val="00626EBA"/>
    <w:rsid w:val="00630D34"/>
    <w:rsid w:val="0063132B"/>
    <w:rsid w:val="00633AC6"/>
    <w:rsid w:val="0063490B"/>
    <w:rsid w:val="00634A1A"/>
    <w:rsid w:val="00635482"/>
    <w:rsid w:val="0063591F"/>
    <w:rsid w:val="00636FCA"/>
    <w:rsid w:val="00637BD3"/>
    <w:rsid w:val="00637CA6"/>
    <w:rsid w:val="00640440"/>
    <w:rsid w:val="00640D64"/>
    <w:rsid w:val="00641D74"/>
    <w:rsid w:val="00642D90"/>
    <w:rsid w:val="00643AD5"/>
    <w:rsid w:val="00643D42"/>
    <w:rsid w:val="00647712"/>
    <w:rsid w:val="00647B0E"/>
    <w:rsid w:val="00650E5C"/>
    <w:rsid w:val="00651520"/>
    <w:rsid w:val="00651A1A"/>
    <w:rsid w:val="0065564F"/>
    <w:rsid w:val="00656425"/>
    <w:rsid w:val="006565E8"/>
    <w:rsid w:val="00656687"/>
    <w:rsid w:val="00656E5C"/>
    <w:rsid w:val="006578F6"/>
    <w:rsid w:val="00660660"/>
    <w:rsid w:val="0066099A"/>
    <w:rsid w:val="00661E3A"/>
    <w:rsid w:val="006630F7"/>
    <w:rsid w:val="0066381F"/>
    <w:rsid w:val="00664C1A"/>
    <w:rsid w:val="0066501A"/>
    <w:rsid w:val="006653CD"/>
    <w:rsid w:val="006658D7"/>
    <w:rsid w:val="00666322"/>
    <w:rsid w:val="00666BC3"/>
    <w:rsid w:val="006716F6"/>
    <w:rsid w:val="00672517"/>
    <w:rsid w:val="006752EE"/>
    <w:rsid w:val="0067580F"/>
    <w:rsid w:val="0067622B"/>
    <w:rsid w:val="00680B99"/>
    <w:rsid w:val="00683759"/>
    <w:rsid w:val="00683771"/>
    <w:rsid w:val="00684355"/>
    <w:rsid w:val="0068627F"/>
    <w:rsid w:val="00687874"/>
    <w:rsid w:val="00690B6C"/>
    <w:rsid w:val="00691B59"/>
    <w:rsid w:val="00692C23"/>
    <w:rsid w:val="00696D3B"/>
    <w:rsid w:val="00697047"/>
    <w:rsid w:val="006A0518"/>
    <w:rsid w:val="006A1CBA"/>
    <w:rsid w:val="006A5BD6"/>
    <w:rsid w:val="006A7674"/>
    <w:rsid w:val="006A7C12"/>
    <w:rsid w:val="006A7C47"/>
    <w:rsid w:val="006B00A8"/>
    <w:rsid w:val="006B090A"/>
    <w:rsid w:val="006B13A5"/>
    <w:rsid w:val="006B20BE"/>
    <w:rsid w:val="006B3FE1"/>
    <w:rsid w:val="006B4750"/>
    <w:rsid w:val="006B5766"/>
    <w:rsid w:val="006B57D1"/>
    <w:rsid w:val="006B5AA9"/>
    <w:rsid w:val="006B71C6"/>
    <w:rsid w:val="006B7768"/>
    <w:rsid w:val="006C31B0"/>
    <w:rsid w:val="006C3B66"/>
    <w:rsid w:val="006C4CCE"/>
    <w:rsid w:val="006C4E32"/>
    <w:rsid w:val="006C640A"/>
    <w:rsid w:val="006C6874"/>
    <w:rsid w:val="006C7710"/>
    <w:rsid w:val="006D0D2C"/>
    <w:rsid w:val="006D2E93"/>
    <w:rsid w:val="006D5696"/>
    <w:rsid w:val="006E156A"/>
    <w:rsid w:val="006E3FC4"/>
    <w:rsid w:val="006E7419"/>
    <w:rsid w:val="006F11ED"/>
    <w:rsid w:val="006F16BE"/>
    <w:rsid w:val="006F26CB"/>
    <w:rsid w:val="006F2A95"/>
    <w:rsid w:val="006F31D2"/>
    <w:rsid w:val="006F3984"/>
    <w:rsid w:val="006F54B5"/>
    <w:rsid w:val="006F682E"/>
    <w:rsid w:val="006F75C2"/>
    <w:rsid w:val="006F7D8B"/>
    <w:rsid w:val="006F7E74"/>
    <w:rsid w:val="00700D93"/>
    <w:rsid w:val="0070180A"/>
    <w:rsid w:val="00703E76"/>
    <w:rsid w:val="0070400D"/>
    <w:rsid w:val="00705BDA"/>
    <w:rsid w:val="00706331"/>
    <w:rsid w:val="00706BFB"/>
    <w:rsid w:val="0070796B"/>
    <w:rsid w:val="00707BBD"/>
    <w:rsid w:val="00710AF9"/>
    <w:rsid w:val="00710EC7"/>
    <w:rsid w:val="00711130"/>
    <w:rsid w:val="00711285"/>
    <w:rsid w:val="00712A66"/>
    <w:rsid w:val="007133B4"/>
    <w:rsid w:val="0071362A"/>
    <w:rsid w:val="00714ACD"/>
    <w:rsid w:val="00715B2E"/>
    <w:rsid w:val="00716080"/>
    <w:rsid w:val="00721C9C"/>
    <w:rsid w:val="00721E5C"/>
    <w:rsid w:val="00722ECC"/>
    <w:rsid w:val="007232CC"/>
    <w:rsid w:val="00724E0E"/>
    <w:rsid w:val="007258A0"/>
    <w:rsid w:val="00725AEC"/>
    <w:rsid w:val="00730042"/>
    <w:rsid w:val="00730B0C"/>
    <w:rsid w:val="00733110"/>
    <w:rsid w:val="007334CD"/>
    <w:rsid w:val="00734804"/>
    <w:rsid w:val="007348AE"/>
    <w:rsid w:val="00734B3D"/>
    <w:rsid w:val="007353BA"/>
    <w:rsid w:val="007373B7"/>
    <w:rsid w:val="00740387"/>
    <w:rsid w:val="00741CEA"/>
    <w:rsid w:val="00742186"/>
    <w:rsid w:val="00742545"/>
    <w:rsid w:val="00742B4C"/>
    <w:rsid w:val="00743982"/>
    <w:rsid w:val="00743D40"/>
    <w:rsid w:val="007448E6"/>
    <w:rsid w:val="00745C94"/>
    <w:rsid w:val="00747039"/>
    <w:rsid w:val="007504DD"/>
    <w:rsid w:val="00750FA9"/>
    <w:rsid w:val="00751053"/>
    <w:rsid w:val="007520A2"/>
    <w:rsid w:val="007531DF"/>
    <w:rsid w:val="00754AC4"/>
    <w:rsid w:val="00760E8B"/>
    <w:rsid w:val="00760FD0"/>
    <w:rsid w:val="007623CE"/>
    <w:rsid w:val="00764011"/>
    <w:rsid w:val="00765D2C"/>
    <w:rsid w:val="007670D3"/>
    <w:rsid w:val="0076770B"/>
    <w:rsid w:val="00770EBB"/>
    <w:rsid w:val="00770F3F"/>
    <w:rsid w:val="007730D3"/>
    <w:rsid w:val="00773BBA"/>
    <w:rsid w:val="0077458E"/>
    <w:rsid w:val="00774E72"/>
    <w:rsid w:val="00776026"/>
    <w:rsid w:val="0077743A"/>
    <w:rsid w:val="007802F7"/>
    <w:rsid w:val="00780F34"/>
    <w:rsid w:val="0078366C"/>
    <w:rsid w:val="007839DF"/>
    <w:rsid w:val="00783F55"/>
    <w:rsid w:val="00784F12"/>
    <w:rsid w:val="00784F93"/>
    <w:rsid w:val="0078679C"/>
    <w:rsid w:val="007877D8"/>
    <w:rsid w:val="007878A4"/>
    <w:rsid w:val="00792A9F"/>
    <w:rsid w:val="0079488A"/>
    <w:rsid w:val="00795364"/>
    <w:rsid w:val="00795A01"/>
    <w:rsid w:val="00795D52"/>
    <w:rsid w:val="00796DBE"/>
    <w:rsid w:val="00796F63"/>
    <w:rsid w:val="007A1EC4"/>
    <w:rsid w:val="007A26FA"/>
    <w:rsid w:val="007A2CB7"/>
    <w:rsid w:val="007A2FE7"/>
    <w:rsid w:val="007A36F2"/>
    <w:rsid w:val="007A4F71"/>
    <w:rsid w:val="007A5C3B"/>
    <w:rsid w:val="007A5D82"/>
    <w:rsid w:val="007A5EE9"/>
    <w:rsid w:val="007A62F9"/>
    <w:rsid w:val="007A6A98"/>
    <w:rsid w:val="007A6E70"/>
    <w:rsid w:val="007A6EF2"/>
    <w:rsid w:val="007A7F3E"/>
    <w:rsid w:val="007B0EA7"/>
    <w:rsid w:val="007B5A44"/>
    <w:rsid w:val="007B5F76"/>
    <w:rsid w:val="007B7191"/>
    <w:rsid w:val="007B7B8B"/>
    <w:rsid w:val="007C0203"/>
    <w:rsid w:val="007C1737"/>
    <w:rsid w:val="007C23A3"/>
    <w:rsid w:val="007C2BDB"/>
    <w:rsid w:val="007C3C49"/>
    <w:rsid w:val="007C4028"/>
    <w:rsid w:val="007C4FC5"/>
    <w:rsid w:val="007C6618"/>
    <w:rsid w:val="007C6E4C"/>
    <w:rsid w:val="007D0D25"/>
    <w:rsid w:val="007D1B4F"/>
    <w:rsid w:val="007D30BA"/>
    <w:rsid w:val="007D363F"/>
    <w:rsid w:val="007D404F"/>
    <w:rsid w:val="007D4A19"/>
    <w:rsid w:val="007D4FA1"/>
    <w:rsid w:val="007D6F1E"/>
    <w:rsid w:val="007D7B9C"/>
    <w:rsid w:val="007D7F86"/>
    <w:rsid w:val="007E0E7C"/>
    <w:rsid w:val="007E1096"/>
    <w:rsid w:val="007E2680"/>
    <w:rsid w:val="007E28D0"/>
    <w:rsid w:val="007E3099"/>
    <w:rsid w:val="007E4BB3"/>
    <w:rsid w:val="007E57EE"/>
    <w:rsid w:val="007E5B36"/>
    <w:rsid w:val="007E679B"/>
    <w:rsid w:val="007F013F"/>
    <w:rsid w:val="007F0ABF"/>
    <w:rsid w:val="007F2FAC"/>
    <w:rsid w:val="007F3F0A"/>
    <w:rsid w:val="007F55D7"/>
    <w:rsid w:val="007F6532"/>
    <w:rsid w:val="007F6756"/>
    <w:rsid w:val="007F6F7D"/>
    <w:rsid w:val="007F7019"/>
    <w:rsid w:val="00801C6E"/>
    <w:rsid w:val="00802123"/>
    <w:rsid w:val="008028F3"/>
    <w:rsid w:val="00802DAD"/>
    <w:rsid w:val="00803B47"/>
    <w:rsid w:val="00805063"/>
    <w:rsid w:val="00806C49"/>
    <w:rsid w:val="00810F9A"/>
    <w:rsid w:val="00812E5D"/>
    <w:rsid w:val="00813DA8"/>
    <w:rsid w:val="00815AE8"/>
    <w:rsid w:val="0081705F"/>
    <w:rsid w:val="00820046"/>
    <w:rsid w:val="0082157F"/>
    <w:rsid w:val="008217C0"/>
    <w:rsid w:val="00821CA3"/>
    <w:rsid w:val="00822F35"/>
    <w:rsid w:val="0082481F"/>
    <w:rsid w:val="00825AD7"/>
    <w:rsid w:val="008278BC"/>
    <w:rsid w:val="00830230"/>
    <w:rsid w:val="00830968"/>
    <w:rsid w:val="00830EF2"/>
    <w:rsid w:val="00836812"/>
    <w:rsid w:val="00836ADE"/>
    <w:rsid w:val="00836C78"/>
    <w:rsid w:val="00837210"/>
    <w:rsid w:val="00837243"/>
    <w:rsid w:val="00837613"/>
    <w:rsid w:val="00837A9D"/>
    <w:rsid w:val="00841237"/>
    <w:rsid w:val="00841E3F"/>
    <w:rsid w:val="0084275F"/>
    <w:rsid w:val="008446C1"/>
    <w:rsid w:val="00844A10"/>
    <w:rsid w:val="00844B34"/>
    <w:rsid w:val="00844E65"/>
    <w:rsid w:val="0084560D"/>
    <w:rsid w:val="00845E49"/>
    <w:rsid w:val="00847328"/>
    <w:rsid w:val="0085052E"/>
    <w:rsid w:val="00850D4E"/>
    <w:rsid w:val="0085197F"/>
    <w:rsid w:val="00856499"/>
    <w:rsid w:val="00857C19"/>
    <w:rsid w:val="00860327"/>
    <w:rsid w:val="00861F5E"/>
    <w:rsid w:val="00862511"/>
    <w:rsid w:val="00862AFD"/>
    <w:rsid w:val="00863234"/>
    <w:rsid w:val="00863367"/>
    <w:rsid w:val="00864937"/>
    <w:rsid w:val="00865037"/>
    <w:rsid w:val="0086569E"/>
    <w:rsid w:val="00867D21"/>
    <w:rsid w:val="008711EE"/>
    <w:rsid w:val="0087255E"/>
    <w:rsid w:val="008738D3"/>
    <w:rsid w:val="008746D9"/>
    <w:rsid w:val="00874AC6"/>
    <w:rsid w:val="0087517E"/>
    <w:rsid w:val="00875D7E"/>
    <w:rsid w:val="00876BC1"/>
    <w:rsid w:val="008771E5"/>
    <w:rsid w:val="008804EF"/>
    <w:rsid w:val="0088120D"/>
    <w:rsid w:val="00881F5F"/>
    <w:rsid w:val="008824B4"/>
    <w:rsid w:val="00882F91"/>
    <w:rsid w:val="00883169"/>
    <w:rsid w:val="008831EF"/>
    <w:rsid w:val="00884722"/>
    <w:rsid w:val="00890770"/>
    <w:rsid w:val="00890E3B"/>
    <w:rsid w:val="008917C0"/>
    <w:rsid w:val="008934B8"/>
    <w:rsid w:val="008962FC"/>
    <w:rsid w:val="00897163"/>
    <w:rsid w:val="00897FFD"/>
    <w:rsid w:val="008A1B3A"/>
    <w:rsid w:val="008A3583"/>
    <w:rsid w:val="008A3854"/>
    <w:rsid w:val="008A4563"/>
    <w:rsid w:val="008B115F"/>
    <w:rsid w:val="008B2CB1"/>
    <w:rsid w:val="008B338F"/>
    <w:rsid w:val="008B34B0"/>
    <w:rsid w:val="008B37C6"/>
    <w:rsid w:val="008B3A90"/>
    <w:rsid w:val="008B4426"/>
    <w:rsid w:val="008B5D89"/>
    <w:rsid w:val="008B678C"/>
    <w:rsid w:val="008B6802"/>
    <w:rsid w:val="008B7316"/>
    <w:rsid w:val="008B787F"/>
    <w:rsid w:val="008C0BBC"/>
    <w:rsid w:val="008C297F"/>
    <w:rsid w:val="008C705F"/>
    <w:rsid w:val="008C7D52"/>
    <w:rsid w:val="008D18ED"/>
    <w:rsid w:val="008D24C7"/>
    <w:rsid w:val="008D4A7B"/>
    <w:rsid w:val="008D5FBC"/>
    <w:rsid w:val="008D6D9F"/>
    <w:rsid w:val="008D7932"/>
    <w:rsid w:val="008D7DDE"/>
    <w:rsid w:val="008E12DB"/>
    <w:rsid w:val="008E19ED"/>
    <w:rsid w:val="008E1BC9"/>
    <w:rsid w:val="008E3B73"/>
    <w:rsid w:val="008E3C7F"/>
    <w:rsid w:val="008E549D"/>
    <w:rsid w:val="008E55E5"/>
    <w:rsid w:val="008E5BDA"/>
    <w:rsid w:val="008E5FAD"/>
    <w:rsid w:val="008F000A"/>
    <w:rsid w:val="008F17F4"/>
    <w:rsid w:val="008F1DF0"/>
    <w:rsid w:val="008F2309"/>
    <w:rsid w:val="008F3AEA"/>
    <w:rsid w:val="008F5CC3"/>
    <w:rsid w:val="008F6FBD"/>
    <w:rsid w:val="009018B0"/>
    <w:rsid w:val="009022A5"/>
    <w:rsid w:val="009031F2"/>
    <w:rsid w:val="009043BA"/>
    <w:rsid w:val="0090795E"/>
    <w:rsid w:val="00907E38"/>
    <w:rsid w:val="00912874"/>
    <w:rsid w:val="00912A6C"/>
    <w:rsid w:val="00913FE6"/>
    <w:rsid w:val="009141A0"/>
    <w:rsid w:val="0091463A"/>
    <w:rsid w:val="00915797"/>
    <w:rsid w:val="00920DD2"/>
    <w:rsid w:val="00923C9B"/>
    <w:rsid w:val="00924132"/>
    <w:rsid w:val="00925F0B"/>
    <w:rsid w:val="00926005"/>
    <w:rsid w:val="00927F71"/>
    <w:rsid w:val="00931B26"/>
    <w:rsid w:val="00934276"/>
    <w:rsid w:val="00935BC1"/>
    <w:rsid w:val="00936763"/>
    <w:rsid w:val="009401AC"/>
    <w:rsid w:val="0094136B"/>
    <w:rsid w:val="0094317E"/>
    <w:rsid w:val="00943682"/>
    <w:rsid w:val="0094417C"/>
    <w:rsid w:val="00944FD9"/>
    <w:rsid w:val="00945001"/>
    <w:rsid w:val="00950A43"/>
    <w:rsid w:val="00957610"/>
    <w:rsid w:val="00957D64"/>
    <w:rsid w:val="00957FF0"/>
    <w:rsid w:val="00960270"/>
    <w:rsid w:val="00960655"/>
    <w:rsid w:val="009621A3"/>
    <w:rsid w:val="009622FB"/>
    <w:rsid w:val="00962B98"/>
    <w:rsid w:val="00962D65"/>
    <w:rsid w:val="0096310D"/>
    <w:rsid w:val="00963673"/>
    <w:rsid w:val="00964209"/>
    <w:rsid w:val="00964312"/>
    <w:rsid w:val="00966BE6"/>
    <w:rsid w:val="009672BC"/>
    <w:rsid w:val="009675B0"/>
    <w:rsid w:val="00967912"/>
    <w:rsid w:val="00970C19"/>
    <w:rsid w:val="00970F1A"/>
    <w:rsid w:val="00971780"/>
    <w:rsid w:val="00971F9C"/>
    <w:rsid w:val="009728AF"/>
    <w:rsid w:val="00972982"/>
    <w:rsid w:val="00973666"/>
    <w:rsid w:val="0097435F"/>
    <w:rsid w:val="009745F1"/>
    <w:rsid w:val="00974905"/>
    <w:rsid w:val="00975034"/>
    <w:rsid w:val="00975D5F"/>
    <w:rsid w:val="009763EF"/>
    <w:rsid w:val="00977355"/>
    <w:rsid w:val="00977F6E"/>
    <w:rsid w:val="00980978"/>
    <w:rsid w:val="00980B35"/>
    <w:rsid w:val="0098457C"/>
    <w:rsid w:val="00986088"/>
    <w:rsid w:val="00986796"/>
    <w:rsid w:val="00987A2C"/>
    <w:rsid w:val="009908E2"/>
    <w:rsid w:val="009923F0"/>
    <w:rsid w:val="0099575F"/>
    <w:rsid w:val="00995FCB"/>
    <w:rsid w:val="0099655A"/>
    <w:rsid w:val="00996877"/>
    <w:rsid w:val="009A0B85"/>
    <w:rsid w:val="009A0BDB"/>
    <w:rsid w:val="009A1064"/>
    <w:rsid w:val="009A1AD3"/>
    <w:rsid w:val="009A2892"/>
    <w:rsid w:val="009A303A"/>
    <w:rsid w:val="009A525B"/>
    <w:rsid w:val="009A5E0B"/>
    <w:rsid w:val="009B1EEE"/>
    <w:rsid w:val="009B202E"/>
    <w:rsid w:val="009B270A"/>
    <w:rsid w:val="009B35C2"/>
    <w:rsid w:val="009B378C"/>
    <w:rsid w:val="009B41E0"/>
    <w:rsid w:val="009B41EC"/>
    <w:rsid w:val="009B43D8"/>
    <w:rsid w:val="009B5316"/>
    <w:rsid w:val="009B7C74"/>
    <w:rsid w:val="009C0700"/>
    <w:rsid w:val="009C148B"/>
    <w:rsid w:val="009C14F2"/>
    <w:rsid w:val="009C24C9"/>
    <w:rsid w:val="009C25CE"/>
    <w:rsid w:val="009C3A53"/>
    <w:rsid w:val="009C3FE8"/>
    <w:rsid w:val="009C4748"/>
    <w:rsid w:val="009C51BD"/>
    <w:rsid w:val="009C5248"/>
    <w:rsid w:val="009C5393"/>
    <w:rsid w:val="009C53C7"/>
    <w:rsid w:val="009C6809"/>
    <w:rsid w:val="009D041B"/>
    <w:rsid w:val="009D0891"/>
    <w:rsid w:val="009D1BD4"/>
    <w:rsid w:val="009D1BDE"/>
    <w:rsid w:val="009D2ADC"/>
    <w:rsid w:val="009D3399"/>
    <w:rsid w:val="009D3475"/>
    <w:rsid w:val="009D377B"/>
    <w:rsid w:val="009D45E0"/>
    <w:rsid w:val="009D5581"/>
    <w:rsid w:val="009D5C82"/>
    <w:rsid w:val="009D5D4F"/>
    <w:rsid w:val="009D6895"/>
    <w:rsid w:val="009D7A61"/>
    <w:rsid w:val="009D7C5A"/>
    <w:rsid w:val="009E05CC"/>
    <w:rsid w:val="009E1538"/>
    <w:rsid w:val="009E180D"/>
    <w:rsid w:val="009E1FF2"/>
    <w:rsid w:val="009E364A"/>
    <w:rsid w:val="009E3DAC"/>
    <w:rsid w:val="009E3FE9"/>
    <w:rsid w:val="009E56B6"/>
    <w:rsid w:val="009E5E8C"/>
    <w:rsid w:val="009E7738"/>
    <w:rsid w:val="009F097D"/>
    <w:rsid w:val="009F4F96"/>
    <w:rsid w:val="009F68ED"/>
    <w:rsid w:val="00A00425"/>
    <w:rsid w:val="00A019AD"/>
    <w:rsid w:val="00A026C8"/>
    <w:rsid w:val="00A03758"/>
    <w:rsid w:val="00A03B1C"/>
    <w:rsid w:val="00A10978"/>
    <w:rsid w:val="00A11128"/>
    <w:rsid w:val="00A11330"/>
    <w:rsid w:val="00A11AEB"/>
    <w:rsid w:val="00A1253A"/>
    <w:rsid w:val="00A1280D"/>
    <w:rsid w:val="00A14193"/>
    <w:rsid w:val="00A14D9A"/>
    <w:rsid w:val="00A167F4"/>
    <w:rsid w:val="00A2092F"/>
    <w:rsid w:val="00A210AF"/>
    <w:rsid w:val="00A239A8"/>
    <w:rsid w:val="00A23EE8"/>
    <w:rsid w:val="00A24A56"/>
    <w:rsid w:val="00A24DB7"/>
    <w:rsid w:val="00A25006"/>
    <w:rsid w:val="00A254EF"/>
    <w:rsid w:val="00A2710B"/>
    <w:rsid w:val="00A27D16"/>
    <w:rsid w:val="00A30BB7"/>
    <w:rsid w:val="00A31AF5"/>
    <w:rsid w:val="00A31F9A"/>
    <w:rsid w:val="00A32BD2"/>
    <w:rsid w:val="00A338EE"/>
    <w:rsid w:val="00A33908"/>
    <w:rsid w:val="00A36252"/>
    <w:rsid w:val="00A3776E"/>
    <w:rsid w:val="00A4080D"/>
    <w:rsid w:val="00A41427"/>
    <w:rsid w:val="00A414C7"/>
    <w:rsid w:val="00A41E74"/>
    <w:rsid w:val="00A425D4"/>
    <w:rsid w:val="00A4391F"/>
    <w:rsid w:val="00A43B12"/>
    <w:rsid w:val="00A44952"/>
    <w:rsid w:val="00A44FA2"/>
    <w:rsid w:val="00A453D1"/>
    <w:rsid w:val="00A455FE"/>
    <w:rsid w:val="00A4592A"/>
    <w:rsid w:val="00A4644B"/>
    <w:rsid w:val="00A469F6"/>
    <w:rsid w:val="00A522CE"/>
    <w:rsid w:val="00A5366D"/>
    <w:rsid w:val="00A541B8"/>
    <w:rsid w:val="00A5454C"/>
    <w:rsid w:val="00A545DF"/>
    <w:rsid w:val="00A54B59"/>
    <w:rsid w:val="00A564F7"/>
    <w:rsid w:val="00A57846"/>
    <w:rsid w:val="00A5798A"/>
    <w:rsid w:val="00A57B57"/>
    <w:rsid w:val="00A61A8A"/>
    <w:rsid w:val="00A61EE6"/>
    <w:rsid w:val="00A63254"/>
    <w:rsid w:val="00A64508"/>
    <w:rsid w:val="00A64995"/>
    <w:rsid w:val="00A657F1"/>
    <w:rsid w:val="00A65872"/>
    <w:rsid w:val="00A65C75"/>
    <w:rsid w:val="00A672BD"/>
    <w:rsid w:val="00A67F37"/>
    <w:rsid w:val="00A7021B"/>
    <w:rsid w:val="00A70736"/>
    <w:rsid w:val="00A70E8A"/>
    <w:rsid w:val="00A7296F"/>
    <w:rsid w:val="00A72AE6"/>
    <w:rsid w:val="00A735FB"/>
    <w:rsid w:val="00A752D6"/>
    <w:rsid w:val="00A7589A"/>
    <w:rsid w:val="00A75C2F"/>
    <w:rsid w:val="00A75E37"/>
    <w:rsid w:val="00A7653B"/>
    <w:rsid w:val="00A778B9"/>
    <w:rsid w:val="00A81C15"/>
    <w:rsid w:val="00A82095"/>
    <w:rsid w:val="00A82F8D"/>
    <w:rsid w:val="00A84E78"/>
    <w:rsid w:val="00A84E7E"/>
    <w:rsid w:val="00A8556A"/>
    <w:rsid w:val="00A86557"/>
    <w:rsid w:val="00A86AF9"/>
    <w:rsid w:val="00A87480"/>
    <w:rsid w:val="00A87D66"/>
    <w:rsid w:val="00A92055"/>
    <w:rsid w:val="00A92B4C"/>
    <w:rsid w:val="00A96F82"/>
    <w:rsid w:val="00AA0853"/>
    <w:rsid w:val="00AA0FF7"/>
    <w:rsid w:val="00AA378E"/>
    <w:rsid w:val="00AA4384"/>
    <w:rsid w:val="00AA51BC"/>
    <w:rsid w:val="00AA5862"/>
    <w:rsid w:val="00AA5C03"/>
    <w:rsid w:val="00AB083A"/>
    <w:rsid w:val="00AB1413"/>
    <w:rsid w:val="00AB2A5C"/>
    <w:rsid w:val="00AB2B58"/>
    <w:rsid w:val="00AB33E4"/>
    <w:rsid w:val="00AB5339"/>
    <w:rsid w:val="00AB5621"/>
    <w:rsid w:val="00AB56DE"/>
    <w:rsid w:val="00AB7222"/>
    <w:rsid w:val="00AC258C"/>
    <w:rsid w:val="00AC3C75"/>
    <w:rsid w:val="00AC453E"/>
    <w:rsid w:val="00AC591C"/>
    <w:rsid w:val="00AC5E53"/>
    <w:rsid w:val="00AD230F"/>
    <w:rsid w:val="00AD2D49"/>
    <w:rsid w:val="00AD303A"/>
    <w:rsid w:val="00AD3AA0"/>
    <w:rsid w:val="00AD3C64"/>
    <w:rsid w:val="00AD3FFA"/>
    <w:rsid w:val="00AD4A38"/>
    <w:rsid w:val="00AD4B35"/>
    <w:rsid w:val="00AD52CD"/>
    <w:rsid w:val="00AD5EC3"/>
    <w:rsid w:val="00AE24A9"/>
    <w:rsid w:val="00AE2F00"/>
    <w:rsid w:val="00AE4698"/>
    <w:rsid w:val="00AE6720"/>
    <w:rsid w:val="00AE6EBA"/>
    <w:rsid w:val="00AE739B"/>
    <w:rsid w:val="00AF09F5"/>
    <w:rsid w:val="00AF1BF3"/>
    <w:rsid w:val="00AF25F8"/>
    <w:rsid w:val="00AF2ED5"/>
    <w:rsid w:val="00AF4B6A"/>
    <w:rsid w:val="00AF5D2B"/>
    <w:rsid w:val="00AF5DC9"/>
    <w:rsid w:val="00AF70A3"/>
    <w:rsid w:val="00AF7972"/>
    <w:rsid w:val="00B0043B"/>
    <w:rsid w:val="00B00CF3"/>
    <w:rsid w:val="00B00E07"/>
    <w:rsid w:val="00B02610"/>
    <w:rsid w:val="00B03DF4"/>
    <w:rsid w:val="00B06F5D"/>
    <w:rsid w:val="00B07370"/>
    <w:rsid w:val="00B078BE"/>
    <w:rsid w:val="00B10B3B"/>
    <w:rsid w:val="00B1258C"/>
    <w:rsid w:val="00B125A3"/>
    <w:rsid w:val="00B12B6C"/>
    <w:rsid w:val="00B12F31"/>
    <w:rsid w:val="00B1334D"/>
    <w:rsid w:val="00B13574"/>
    <w:rsid w:val="00B139A2"/>
    <w:rsid w:val="00B16265"/>
    <w:rsid w:val="00B202D1"/>
    <w:rsid w:val="00B208FF"/>
    <w:rsid w:val="00B22187"/>
    <w:rsid w:val="00B22FDC"/>
    <w:rsid w:val="00B234F4"/>
    <w:rsid w:val="00B23780"/>
    <w:rsid w:val="00B260F5"/>
    <w:rsid w:val="00B27F28"/>
    <w:rsid w:val="00B30D9A"/>
    <w:rsid w:val="00B332C9"/>
    <w:rsid w:val="00B36324"/>
    <w:rsid w:val="00B372C8"/>
    <w:rsid w:val="00B37882"/>
    <w:rsid w:val="00B37FEC"/>
    <w:rsid w:val="00B41BC3"/>
    <w:rsid w:val="00B439C5"/>
    <w:rsid w:val="00B43FA9"/>
    <w:rsid w:val="00B4404C"/>
    <w:rsid w:val="00B44591"/>
    <w:rsid w:val="00B45269"/>
    <w:rsid w:val="00B4636C"/>
    <w:rsid w:val="00B4670D"/>
    <w:rsid w:val="00B50F75"/>
    <w:rsid w:val="00B5200F"/>
    <w:rsid w:val="00B540F5"/>
    <w:rsid w:val="00B54DCE"/>
    <w:rsid w:val="00B55177"/>
    <w:rsid w:val="00B572DC"/>
    <w:rsid w:val="00B57D6F"/>
    <w:rsid w:val="00B6106C"/>
    <w:rsid w:val="00B63047"/>
    <w:rsid w:val="00B64BDA"/>
    <w:rsid w:val="00B655B9"/>
    <w:rsid w:val="00B6648D"/>
    <w:rsid w:val="00B671A5"/>
    <w:rsid w:val="00B67EB6"/>
    <w:rsid w:val="00B71CDA"/>
    <w:rsid w:val="00B720EE"/>
    <w:rsid w:val="00B72488"/>
    <w:rsid w:val="00B72EF4"/>
    <w:rsid w:val="00B7302A"/>
    <w:rsid w:val="00B7336A"/>
    <w:rsid w:val="00B73C2A"/>
    <w:rsid w:val="00B77656"/>
    <w:rsid w:val="00B77854"/>
    <w:rsid w:val="00B81B71"/>
    <w:rsid w:val="00B81EBF"/>
    <w:rsid w:val="00B823A9"/>
    <w:rsid w:val="00B832F5"/>
    <w:rsid w:val="00B83616"/>
    <w:rsid w:val="00B84100"/>
    <w:rsid w:val="00B84569"/>
    <w:rsid w:val="00B86FA3"/>
    <w:rsid w:val="00B87900"/>
    <w:rsid w:val="00B90E7C"/>
    <w:rsid w:val="00B92018"/>
    <w:rsid w:val="00B921DB"/>
    <w:rsid w:val="00B93889"/>
    <w:rsid w:val="00B93EA0"/>
    <w:rsid w:val="00B947EB"/>
    <w:rsid w:val="00B94D5A"/>
    <w:rsid w:val="00B96DB5"/>
    <w:rsid w:val="00B979E1"/>
    <w:rsid w:val="00BA20BD"/>
    <w:rsid w:val="00BA2467"/>
    <w:rsid w:val="00BA27E8"/>
    <w:rsid w:val="00BA2F53"/>
    <w:rsid w:val="00BA3353"/>
    <w:rsid w:val="00BA50D7"/>
    <w:rsid w:val="00BA7012"/>
    <w:rsid w:val="00BA73F7"/>
    <w:rsid w:val="00BA7DA1"/>
    <w:rsid w:val="00BB0BBD"/>
    <w:rsid w:val="00BB2779"/>
    <w:rsid w:val="00BB5799"/>
    <w:rsid w:val="00BC0604"/>
    <w:rsid w:val="00BC1A66"/>
    <w:rsid w:val="00BC2986"/>
    <w:rsid w:val="00BC6CD5"/>
    <w:rsid w:val="00BD17BD"/>
    <w:rsid w:val="00BD241F"/>
    <w:rsid w:val="00BD2F08"/>
    <w:rsid w:val="00BD4716"/>
    <w:rsid w:val="00BE01DC"/>
    <w:rsid w:val="00BE357C"/>
    <w:rsid w:val="00BE5508"/>
    <w:rsid w:val="00BE5956"/>
    <w:rsid w:val="00BE5CB0"/>
    <w:rsid w:val="00BE7D9F"/>
    <w:rsid w:val="00BF0847"/>
    <w:rsid w:val="00BF2082"/>
    <w:rsid w:val="00BF2AE2"/>
    <w:rsid w:val="00BF2B30"/>
    <w:rsid w:val="00BF2CB0"/>
    <w:rsid w:val="00BF3A08"/>
    <w:rsid w:val="00BF53CD"/>
    <w:rsid w:val="00BF5650"/>
    <w:rsid w:val="00BF5D5F"/>
    <w:rsid w:val="00BF5EFD"/>
    <w:rsid w:val="00BF7905"/>
    <w:rsid w:val="00C03CD4"/>
    <w:rsid w:val="00C04B9E"/>
    <w:rsid w:val="00C06470"/>
    <w:rsid w:val="00C071A3"/>
    <w:rsid w:val="00C07A4C"/>
    <w:rsid w:val="00C11548"/>
    <w:rsid w:val="00C11826"/>
    <w:rsid w:val="00C13559"/>
    <w:rsid w:val="00C1553E"/>
    <w:rsid w:val="00C170E9"/>
    <w:rsid w:val="00C21D74"/>
    <w:rsid w:val="00C22159"/>
    <w:rsid w:val="00C2233F"/>
    <w:rsid w:val="00C22E47"/>
    <w:rsid w:val="00C23029"/>
    <w:rsid w:val="00C23718"/>
    <w:rsid w:val="00C248E0"/>
    <w:rsid w:val="00C26133"/>
    <w:rsid w:val="00C26584"/>
    <w:rsid w:val="00C30B38"/>
    <w:rsid w:val="00C30BAF"/>
    <w:rsid w:val="00C30C27"/>
    <w:rsid w:val="00C325F0"/>
    <w:rsid w:val="00C32705"/>
    <w:rsid w:val="00C33AC2"/>
    <w:rsid w:val="00C367B4"/>
    <w:rsid w:val="00C41D5A"/>
    <w:rsid w:val="00C424B6"/>
    <w:rsid w:val="00C424FC"/>
    <w:rsid w:val="00C44D48"/>
    <w:rsid w:val="00C458CA"/>
    <w:rsid w:val="00C45C44"/>
    <w:rsid w:val="00C47C1E"/>
    <w:rsid w:val="00C50FE5"/>
    <w:rsid w:val="00C51F84"/>
    <w:rsid w:val="00C5232D"/>
    <w:rsid w:val="00C5284D"/>
    <w:rsid w:val="00C534C8"/>
    <w:rsid w:val="00C538CA"/>
    <w:rsid w:val="00C54345"/>
    <w:rsid w:val="00C5441F"/>
    <w:rsid w:val="00C546B4"/>
    <w:rsid w:val="00C609E5"/>
    <w:rsid w:val="00C61202"/>
    <w:rsid w:val="00C61D2C"/>
    <w:rsid w:val="00C62764"/>
    <w:rsid w:val="00C62A37"/>
    <w:rsid w:val="00C63DA7"/>
    <w:rsid w:val="00C63FCD"/>
    <w:rsid w:val="00C64CC4"/>
    <w:rsid w:val="00C64CED"/>
    <w:rsid w:val="00C67C26"/>
    <w:rsid w:val="00C700B9"/>
    <w:rsid w:val="00C707AB"/>
    <w:rsid w:val="00C7197A"/>
    <w:rsid w:val="00C71DBD"/>
    <w:rsid w:val="00C71FE7"/>
    <w:rsid w:val="00C72116"/>
    <w:rsid w:val="00C72A4A"/>
    <w:rsid w:val="00C738BC"/>
    <w:rsid w:val="00C7437E"/>
    <w:rsid w:val="00C7469E"/>
    <w:rsid w:val="00C77956"/>
    <w:rsid w:val="00C8029A"/>
    <w:rsid w:val="00C8189B"/>
    <w:rsid w:val="00C82C64"/>
    <w:rsid w:val="00C84063"/>
    <w:rsid w:val="00C8507D"/>
    <w:rsid w:val="00C8601C"/>
    <w:rsid w:val="00C86DBC"/>
    <w:rsid w:val="00C87237"/>
    <w:rsid w:val="00C874AA"/>
    <w:rsid w:val="00C913A0"/>
    <w:rsid w:val="00C91FFE"/>
    <w:rsid w:val="00C95FF9"/>
    <w:rsid w:val="00C972B3"/>
    <w:rsid w:val="00CA00BF"/>
    <w:rsid w:val="00CA026B"/>
    <w:rsid w:val="00CA1476"/>
    <w:rsid w:val="00CA152E"/>
    <w:rsid w:val="00CA1A7A"/>
    <w:rsid w:val="00CA2152"/>
    <w:rsid w:val="00CA4B4C"/>
    <w:rsid w:val="00CA5B03"/>
    <w:rsid w:val="00CA64A8"/>
    <w:rsid w:val="00CA6759"/>
    <w:rsid w:val="00CA72AA"/>
    <w:rsid w:val="00CB0A41"/>
    <w:rsid w:val="00CB18AC"/>
    <w:rsid w:val="00CB29BC"/>
    <w:rsid w:val="00CB2A03"/>
    <w:rsid w:val="00CB2A74"/>
    <w:rsid w:val="00CB3016"/>
    <w:rsid w:val="00CB3F56"/>
    <w:rsid w:val="00CB408C"/>
    <w:rsid w:val="00CB4731"/>
    <w:rsid w:val="00CB47E6"/>
    <w:rsid w:val="00CB562E"/>
    <w:rsid w:val="00CB5728"/>
    <w:rsid w:val="00CB5F23"/>
    <w:rsid w:val="00CB7B36"/>
    <w:rsid w:val="00CC255A"/>
    <w:rsid w:val="00CC3947"/>
    <w:rsid w:val="00CC3C33"/>
    <w:rsid w:val="00CC4A1A"/>
    <w:rsid w:val="00CC5CBA"/>
    <w:rsid w:val="00CC6DF5"/>
    <w:rsid w:val="00CC7BCD"/>
    <w:rsid w:val="00CD0675"/>
    <w:rsid w:val="00CD2093"/>
    <w:rsid w:val="00CD3824"/>
    <w:rsid w:val="00CD3DF8"/>
    <w:rsid w:val="00CD6A26"/>
    <w:rsid w:val="00CE00E7"/>
    <w:rsid w:val="00CE158C"/>
    <w:rsid w:val="00CE3C95"/>
    <w:rsid w:val="00CE5508"/>
    <w:rsid w:val="00CE5E80"/>
    <w:rsid w:val="00CE5ED8"/>
    <w:rsid w:val="00CE6B0C"/>
    <w:rsid w:val="00CE7191"/>
    <w:rsid w:val="00CE73E4"/>
    <w:rsid w:val="00CE76B7"/>
    <w:rsid w:val="00CF0329"/>
    <w:rsid w:val="00CF1CB5"/>
    <w:rsid w:val="00CF22D9"/>
    <w:rsid w:val="00CF2C2C"/>
    <w:rsid w:val="00CF6538"/>
    <w:rsid w:val="00CF74E6"/>
    <w:rsid w:val="00CF7E0D"/>
    <w:rsid w:val="00D02A0F"/>
    <w:rsid w:val="00D03E4C"/>
    <w:rsid w:val="00D043D3"/>
    <w:rsid w:val="00D047E8"/>
    <w:rsid w:val="00D06597"/>
    <w:rsid w:val="00D07E49"/>
    <w:rsid w:val="00D07F6D"/>
    <w:rsid w:val="00D10A6F"/>
    <w:rsid w:val="00D10B1A"/>
    <w:rsid w:val="00D12286"/>
    <w:rsid w:val="00D1296F"/>
    <w:rsid w:val="00D14BF4"/>
    <w:rsid w:val="00D150E0"/>
    <w:rsid w:val="00D15333"/>
    <w:rsid w:val="00D1601E"/>
    <w:rsid w:val="00D16B9A"/>
    <w:rsid w:val="00D16BC4"/>
    <w:rsid w:val="00D16D95"/>
    <w:rsid w:val="00D20F5E"/>
    <w:rsid w:val="00D213EC"/>
    <w:rsid w:val="00D23781"/>
    <w:rsid w:val="00D2557F"/>
    <w:rsid w:val="00D25596"/>
    <w:rsid w:val="00D26D9F"/>
    <w:rsid w:val="00D278D9"/>
    <w:rsid w:val="00D32481"/>
    <w:rsid w:val="00D3267D"/>
    <w:rsid w:val="00D33585"/>
    <w:rsid w:val="00D34F8E"/>
    <w:rsid w:val="00D359D1"/>
    <w:rsid w:val="00D37DB7"/>
    <w:rsid w:val="00D400F4"/>
    <w:rsid w:val="00D412A0"/>
    <w:rsid w:val="00D42123"/>
    <w:rsid w:val="00D434E3"/>
    <w:rsid w:val="00D47538"/>
    <w:rsid w:val="00D50B9D"/>
    <w:rsid w:val="00D50C67"/>
    <w:rsid w:val="00D54A82"/>
    <w:rsid w:val="00D55B35"/>
    <w:rsid w:val="00D570F5"/>
    <w:rsid w:val="00D578BA"/>
    <w:rsid w:val="00D57AF2"/>
    <w:rsid w:val="00D603D2"/>
    <w:rsid w:val="00D6108C"/>
    <w:rsid w:val="00D62547"/>
    <w:rsid w:val="00D63AD4"/>
    <w:rsid w:val="00D66344"/>
    <w:rsid w:val="00D71DEF"/>
    <w:rsid w:val="00D73F6F"/>
    <w:rsid w:val="00D744F7"/>
    <w:rsid w:val="00D74981"/>
    <w:rsid w:val="00D75BD6"/>
    <w:rsid w:val="00D80A0A"/>
    <w:rsid w:val="00D80E91"/>
    <w:rsid w:val="00D810CD"/>
    <w:rsid w:val="00D820BE"/>
    <w:rsid w:val="00D868F8"/>
    <w:rsid w:val="00D90873"/>
    <w:rsid w:val="00D922CF"/>
    <w:rsid w:val="00D928CB"/>
    <w:rsid w:val="00D92917"/>
    <w:rsid w:val="00D94FAC"/>
    <w:rsid w:val="00D9700A"/>
    <w:rsid w:val="00D97357"/>
    <w:rsid w:val="00DA1AD7"/>
    <w:rsid w:val="00DA27C8"/>
    <w:rsid w:val="00DA2AC6"/>
    <w:rsid w:val="00DA2C40"/>
    <w:rsid w:val="00DA2F1C"/>
    <w:rsid w:val="00DA3379"/>
    <w:rsid w:val="00DA382C"/>
    <w:rsid w:val="00DA6338"/>
    <w:rsid w:val="00DA7161"/>
    <w:rsid w:val="00DB1913"/>
    <w:rsid w:val="00DB67B2"/>
    <w:rsid w:val="00DB7F6C"/>
    <w:rsid w:val="00DC0005"/>
    <w:rsid w:val="00DC0CD3"/>
    <w:rsid w:val="00DC3EE1"/>
    <w:rsid w:val="00DC4321"/>
    <w:rsid w:val="00DC55B5"/>
    <w:rsid w:val="00DC5CBB"/>
    <w:rsid w:val="00DC62EA"/>
    <w:rsid w:val="00DC790E"/>
    <w:rsid w:val="00DD059F"/>
    <w:rsid w:val="00DD1012"/>
    <w:rsid w:val="00DD2745"/>
    <w:rsid w:val="00DD29DC"/>
    <w:rsid w:val="00DD4E19"/>
    <w:rsid w:val="00DD4E23"/>
    <w:rsid w:val="00DD6EDA"/>
    <w:rsid w:val="00DE10C5"/>
    <w:rsid w:val="00DE1805"/>
    <w:rsid w:val="00DE2D1D"/>
    <w:rsid w:val="00DE62DB"/>
    <w:rsid w:val="00DE7A49"/>
    <w:rsid w:val="00DE7B91"/>
    <w:rsid w:val="00DF1A11"/>
    <w:rsid w:val="00DF1D74"/>
    <w:rsid w:val="00DF263E"/>
    <w:rsid w:val="00DF4897"/>
    <w:rsid w:val="00DF4A39"/>
    <w:rsid w:val="00DF510F"/>
    <w:rsid w:val="00DF6927"/>
    <w:rsid w:val="00DF77BC"/>
    <w:rsid w:val="00DF7FF7"/>
    <w:rsid w:val="00E00B6B"/>
    <w:rsid w:val="00E00C4F"/>
    <w:rsid w:val="00E00CF9"/>
    <w:rsid w:val="00E02B4B"/>
    <w:rsid w:val="00E02C41"/>
    <w:rsid w:val="00E037E4"/>
    <w:rsid w:val="00E05413"/>
    <w:rsid w:val="00E05519"/>
    <w:rsid w:val="00E05E90"/>
    <w:rsid w:val="00E06928"/>
    <w:rsid w:val="00E06960"/>
    <w:rsid w:val="00E06CFA"/>
    <w:rsid w:val="00E13ECD"/>
    <w:rsid w:val="00E1535F"/>
    <w:rsid w:val="00E15410"/>
    <w:rsid w:val="00E15BA5"/>
    <w:rsid w:val="00E15F07"/>
    <w:rsid w:val="00E205E0"/>
    <w:rsid w:val="00E20D71"/>
    <w:rsid w:val="00E23A14"/>
    <w:rsid w:val="00E24688"/>
    <w:rsid w:val="00E2481F"/>
    <w:rsid w:val="00E248C9"/>
    <w:rsid w:val="00E24D02"/>
    <w:rsid w:val="00E250AB"/>
    <w:rsid w:val="00E253FF"/>
    <w:rsid w:val="00E26C0E"/>
    <w:rsid w:val="00E32522"/>
    <w:rsid w:val="00E32E84"/>
    <w:rsid w:val="00E330F4"/>
    <w:rsid w:val="00E3336A"/>
    <w:rsid w:val="00E336EF"/>
    <w:rsid w:val="00E34281"/>
    <w:rsid w:val="00E3470C"/>
    <w:rsid w:val="00E35E14"/>
    <w:rsid w:val="00E41203"/>
    <w:rsid w:val="00E41450"/>
    <w:rsid w:val="00E423BD"/>
    <w:rsid w:val="00E434B1"/>
    <w:rsid w:val="00E43777"/>
    <w:rsid w:val="00E4583B"/>
    <w:rsid w:val="00E45AF0"/>
    <w:rsid w:val="00E4646D"/>
    <w:rsid w:val="00E509CC"/>
    <w:rsid w:val="00E54030"/>
    <w:rsid w:val="00E559FC"/>
    <w:rsid w:val="00E56106"/>
    <w:rsid w:val="00E56F26"/>
    <w:rsid w:val="00E57ADC"/>
    <w:rsid w:val="00E57E25"/>
    <w:rsid w:val="00E61E00"/>
    <w:rsid w:val="00E62288"/>
    <w:rsid w:val="00E642D6"/>
    <w:rsid w:val="00E6765A"/>
    <w:rsid w:val="00E70F67"/>
    <w:rsid w:val="00E7384F"/>
    <w:rsid w:val="00E74407"/>
    <w:rsid w:val="00E75BE9"/>
    <w:rsid w:val="00E75E82"/>
    <w:rsid w:val="00E77678"/>
    <w:rsid w:val="00E77F7B"/>
    <w:rsid w:val="00E81D6F"/>
    <w:rsid w:val="00E825C0"/>
    <w:rsid w:val="00E827D8"/>
    <w:rsid w:val="00E82BA3"/>
    <w:rsid w:val="00E82C39"/>
    <w:rsid w:val="00E85600"/>
    <w:rsid w:val="00E8569C"/>
    <w:rsid w:val="00E8633D"/>
    <w:rsid w:val="00E86406"/>
    <w:rsid w:val="00E87E39"/>
    <w:rsid w:val="00E92307"/>
    <w:rsid w:val="00E93FBC"/>
    <w:rsid w:val="00E94257"/>
    <w:rsid w:val="00E94464"/>
    <w:rsid w:val="00E952CE"/>
    <w:rsid w:val="00E952E8"/>
    <w:rsid w:val="00E95C4A"/>
    <w:rsid w:val="00E95D60"/>
    <w:rsid w:val="00E96E27"/>
    <w:rsid w:val="00E97C00"/>
    <w:rsid w:val="00EA0307"/>
    <w:rsid w:val="00EA05C0"/>
    <w:rsid w:val="00EA164D"/>
    <w:rsid w:val="00EA2BC2"/>
    <w:rsid w:val="00EA5ED6"/>
    <w:rsid w:val="00EA7E1A"/>
    <w:rsid w:val="00EB1F76"/>
    <w:rsid w:val="00EB2144"/>
    <w:rsid w:val="00EB26D5"/>
    <w:rsid w:val="00EB31B8"/>
    <w:rsid w:val="00EB326C"/>
    <w:rsid w:val="00EB4D08"/>
    <w:rsid w:val="00EB5924"/>
    <w:rsid w:val="00EB60B0"/>
    <w:rsid w:val="00EB75A4"/>
    <w:rsid w:val="00EB7F2E"/>
    <w:rsid w:val="00EC20CE"/>
    <w:rsid w:val="00EC3FD7"/>
    <w:rsid w:val="00EC594C"/>
    <w:rsid w:val="00EC70E6"/>
    <w:rsid w:val="00ED0C90"/>
    <w:rsid w:val="00ED2816"/>
    <w:rsid w:val="00ED31E7"/>
    <w:rsid w:val="00ED6558"/>
    <w:rsid w:val="00EE03F1"/>
    <w:rsid w:val="00EE19EE"/>
    <w:rsid w:val="00EE1FF4"/>
    <w:rsid w:val="00EE29BA"/>
    <w:rsid w:val="00EE3879"/>
    <w:rsid w:val="00EE38B9"/>
    <w:rsid w:val="00EE6264"/>
    <w:rsid w:val="00EF2247"/>
    <w:rsid w:val="00EF388F"/>
    <w:rsid w:val="00EF4BC2"/>
    <w:rsid w:val="00EF6EDF"/>
    <w:rsid w:val="00EF7B74"/>
    <w:rsid w:val="00F03DAA"/>
    <w:rsid w:val="00F041D7"/>
    <w:rsid w:val="00F0547D"/>
    <w:rsid w:val="00F056F8"/>
    <w:rsid w:val="00F05D40"/>
    <w:rsid w:val="00F06E64"/>
    <w:rsid w:val="00F071F9"/>
    <w:rsid w:val="00F07C78"/>
    <w:rsid w:val="00F10C80"/>
    <w:rsid w:val="00F11E87"/>
    <w:rsid w:val="00F13149"/>
    <w:rsid w:val="00F144A2"/>
    <w:rsid w:val="00F15559"/>
    <w:rsid w:val="00F169B8"/>
    <w:rsid w:val="00F16EAC"/>
    <w:rsid w:val="00F21602"/>
    <w:rsid w:val="00F2381B"/>
    <w:rsid w:val="00F2467D"/>
    <w:rsid w:val="00F24C89"/>
    <w:rsid w:val="00F254DA"/>
    <w:rsid w:val="00F25ECB"/>
    <w:rsid w:val="00F27D54"/>
    <w:rsid w:val="00F321BC"/>
    <w:rsid w:val="00F35089"/>
    <w:rsid w:val="00F3520E"/>
    <w:rsid w:val="00F3710F"/>
    <w:rsid w:val="00F40AB9"/>
    <w:rsid w:val="00F4167A"/>
    <w:rsid w:val="00F43307"/>
    <w:rsid w:val="00F4362F"/>
    <w:rsid w:val="00F43BB9"/>
    <w:rsid w:val="00F46805"/>
    <w:rsid w:val="00F470B9"/>
    <w:rsid w:val="00F500F7"/>
    <w:rsid w:val="00F53AE1"/>
    <w:rsid w:val="00F56919"/>
    <w:rsid w:val="00F56AE6"/>
    <w:rsid w:val="00F56DBA"/>
    <w:rsid w:val="00F60F3F"/>
    <w:rsid w:val="00F63BB5"/>
    <w:rsid w:val="00F6436E"/>
    <w:rsid w:val="00F643CB"/>
    <w:rsid w:val="00F64E4E"/>
    <w:rsid w:val="00F65363"/>
    <w:rsid w:val="00F65791"/>
    <w:rsid w:val="00F673A4"/>
    <w:rsid w:val="00F67BF9"/>
    <w:rsid w:val="00F7036D"/>
    <w:rsid w:val="00F711A8"/>
    <w:rsid w:val="00F71A07"/>
    <w:rsid w:val="00F71A1C"/>
    <w:rsid w:val="00F736DA"/>
    <w:rsid w:val="00F73B2C"/>
    <w:rsid w:val="00F7779C"/>
    <w:rsid w:val="00F801BE"/>
    <w:rsid w:val="00F820D7"/>
    <w:rsid w:val="00F825A0"/>
    <w:rsid w:val="00F82911"/>
    <w:rsid w:val="00F84010"/>
    <w:rsid w:val="00F844FF"/>
    <w:rsid w:val="00F84A74"/>
    <w:rsid w:val="00F85B62"/>
    <w:rsid w:val="00F861E5"/>
    <w:rsid w:val="00F87085"/>
    <w:rsid w:val="00F87252"/>
    <w:rsid w:val="00F87571"/>
    <w:rsid w:val="00F9049C"/>
    <w:rsid w:val="00F911C2"/>
    <w:rsid w:val="00F92C72"/>
    <w:rsid w:val="00F92E3B"/>
    <w:rsid w:val="00F94AC8"/>
    <w:rsid w:val="00F971CF"/>
    <w:rsid w:val="00F97E69"/>
    <w:rsid w:val="00FA06A9"/>
    <w:rsid w:val="00FA0E3B"/>
    <w:rsid w:val="00FA3C01"/>
    <w:rsid w:val="00FA5946"/>
    <w:rsid w:val="00FA733A"/>
    <w:rsid w:val="00FA7BD1"/>
    <w:rsid w:val="00FB312B"/>
    <w:rsid w:val="00FB3B62"/>
    <w:rsid w:val="00FB427C"/>
    <w:rsid w:val="00FB4946"/>
    <w:rsid w:val="00FB4DDA"/>
    <w:rsid w:val="00FB5A26"/>
    <w:rsid w:val="00FB6065"/>
    <w:rsid w:val="00FB66DA"/>
    <w:rsid w:val="00FB689E"/>
    <w:rsid w:val="00FB6B8A"/>
    <w:rsid w:val="00FB7702"/>
    <w:rsid w:val="00FB7C5E"/>
    <w:rsid w:val="00FC0CE0"/>
    <w:rsid w:val="00FC2926"/>
    <w:rsid w:val="00FC2B4D"/>
    <w:rsid w:val="00FC35AF"/>
    <w:rsid w:val="00FC4C21"/>
    <w:rsid w:val="00FC5B53"/>
    <w:rsid w:val="00FC5FF1"/>
    <w:rsid w:val="00FC6444"/>
    <w:rsid w:val="00FC6DED"/>
    <w:rsid w:val="00FD16FA"/>
    <w:rsid w:val="00FD21C5"/>
    <w:rsid w:val="00FD3781"/>
    <w:rsid w:val="00FD399B"/>
    <w:rsid w:val="00FD41CE"/>
    <w:rsid w:val="00FD62D4"/>
    <w:rsid w:val="00FD6CC5"/>
    <w:rsid w:val="00FE1659"/>
    <w:rsid w:val="00FE2D71"/>
    <w:rsid w:val="00FE387A"/>
    <w:rsid w:val="00FE5BE9"/>
    <w:rsid w:val="00FF00C3"/>
    <w:rsid w:val="00FF09AB"/>
    <w:rsid w:val="00FF0EC3"/>
    <w:rsid w:val="00FF20B0"/>
    <w:rsid w:val="00FF4363"/>
    <w:rsid w:val="00FF4482"/>
    <w:rsid w:val="00FF45D6"/>
    <w:rsid w:val="00FF477A"/>
    <w:rsid w:val="00FF50F6"/>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7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0" w:unhideWhenUsed="0" w:qFormat="1"/>
    <w:lsdException w:name="annotation reference" w:uiPriority="99"/>
    <w:lsdException w:name="endnote reference" w:uiPriority="99"/>
    <w:lsdException w:name="endnote text" w:uiPriority="99"/>
    <w:lsdException w:name="Title" w:semiHidden="0" w:uiPriority="10" w:unhideWhenUsed="0" w:qFormat="1"/>
    <w:lsdException w:name="Default Paragraph Font" w:uiPriority="1"/>
    <w:lsdException w:name="Body Text" w:qFormat="1"/>
    <w:lsdException w:name="Subtitle" w:semiHidden="0" w:uiPriority="11" w:unhideWhenUsed="0"/>
    <w:lsdException w:name="Note Heading" w:uiPriority="99"/>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semiHidden="0" w:uiPriority="99" w:unhideWhenUsed="0"/>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semiHidden="0" w:uiPriority="99" w:unhideWhenUsed="0"/>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01E"/>
    <w:pPr>
      <w:widowControl w:val="0"/>
      <w:autoSpaceDE w:val="0"/>
      <w:autoSpaceDN w:val="0"/>
      <w:adjustRightInd w:val="0"/>
    </w:pPr>
    <w:rPr>
      <w:rFonts w:cs="Calibri"/>
      <w:sz w:val="24"/>
      <w:szCs w:val="24"/>
    </w:rPr>
  </w:style>
  <w:style w:type="paragraph" w:styleId="Heading1">
    <w:name w:val="heading 1"/>
    <w:basedOn w:val="StyleVisionh2"/>
    <w:next w:val="Normal"/>
    <w:link w:val="Heading1Char"/>
    <w:qFormat/>
    <w:rsid w:val="00E94464"/>
    <w:pPr>
      <w:outlineLvl w:val="0"/>
    </w:pPr>
  </w:style>
  <w:style w:type="paragraph" w:styleId="Heading2">
    <w:name w:val="heading 2"/>
    <w:basedOn w:val="StyleVisionh3"/>
    <w:next w:val="Normal"/>
    <w:link w:val="Heading2Char"/>
    <w:qFormat/>
    <w:rsid w:val="00E94464"/>
    <w:pPr>
      <w:outlineLvl w:val="1"/>
    </w:pPr>
  </w:style>
  <w:style w:type="paragraph" w:styleId="Heading3">
    <w:name w:val="heading 3"/>
    <w:basedOn w:val="Normal"/>
    <w:next w:val="Normal"/>
    <w:link w:val="Heading3Char"/>
    <w:uiPriority w:val="9"/>
    <w:qFormat/>
    <w:rsid w:val="00225CC0"/>
    <w:pPr>
      <w:keepNext/>
      <w:spacing w:before="240" w:after="60"/>
      <w:outlineLvl w:val="2"/>
    </w:pPr>
    <w:rPr>
      <w:rFonts w:cs="Times New Roman"/>
      <w:bCs/>
      <w:caps/>
      <w:sz w:val="22"/>
      <w:szCs w:val="26"/>
      <w:u w:val="single"/>
    </w:rPr>
  </w:style>
  <w:style w:type="paragraph" w:styleId="Heading4">
    <w:name w:val="heading 4"/>
    <w:basedOn w:val="Normal"/>
    <w:next w:val="Normal"/>
    <w:link w:val="Heading4Char"/>
    <w:uiPriority w:val="9"/>
    <w:qFormat/>
    <w:rsid w:val="00225CC0"/>
    <w:pPr>
      <w:keepNext/>
      <w:spacing w:before="240" w:after="60"/>
      <w:outlineLvl w:val="3"/>
    </w:pPr>
    <w:rPr>
      <w:rFonts w:cs="Times New Roman"/>
      <w:bCs/>
      <w:caps/>
      <w:sz w:val="22"/>
      <w:szCs w:val="28"/>
      <w:u w:val="single"/>
    </w:rPr>
  </w:style>
  <w:style w:type="paragraph" w:styleId="Heading5">
    <w:name w:val="heading 5"/>
    <w:basedOn w:val="Normal"/>
    <w:next w:val="Normal"/>
    <w:link w:val="Heading5Char"/>
    <w:uiPriority w:val="9"/>
    <w:qFormat/>
    <w:rsid w:val="00A5454C"/>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uiPriority w:val="9"/>
    <w:qFormat/>
    <w:rsid w:val="00A5454C"/>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uiPriority w:val="9"/>
    <w:qFormat/>
    <w:rsid w:val="00A5454C"/>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uiPriority w:val="9"/>
    <w:rsid w:val="00A5454C"/>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uiPriority w:val="9"/>
    <w:rsid w:val="00A5454C"/>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rsid w:val="00E94464"/>
    <w:rPr>
      <w:b/>
      <w:sz w:val="28"/>
      <w:lang w:val="en-US" w:eastAsia="en-US"/>
    </w:rPr>
  </w:style>
  <w:style w:type="character" w:customStyle="1" w:styleId="Heading3Char">
    <w:name w:val="Heading 3 Char"/>
    <w:link w:val="Heading3"/>
    <w:uiPriority w:val="9"/>
    <w:rsid w:val="00225CC0"/>
    <w:rPr>
      <w:bCs/>
      <w:caps/>
      <w:sz w:val="22"/>
      <w:szCs w:val="26"/>
      <w:u w:val="single"/>
    </w:rPr>
  </w:style>
  <w:style w:type="character" w:customStyle="1" w:styleId="Heading4Char">
    <w:name w:val="Heading 4 Char"/>
    <w:link w:val="Heading4"/>
    <w:uiPriority w:val="9"/>
    <w:rsid w:val="00225CC0"/>
    <w:rPr>
      <w:bCs/>
      <w:caps/>
      <w:sz w:val="22"/>
      <w:szCs w:val="28"/>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textC00000000093E3060">
    <w:name w:val="StyleVision text_C_00000000093E3060"/>
    <w:rsid w:val="00581644"/>
    <w:rPr>
      <w:i/>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BD0">
    <w:name w:val="StyleVision text_C_0000000009D32BD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nhideWhenUsed/>
    <w:rsid w:val="008E1BC9"/>
    <w:rPr>
      <w:rFonts w:ascii="Tahoma" w:hAnsi="Tahoma" w:cs="Times New Roman"/>
      <w:sz w:val="16"/>
      <w:szCs w:val="16"/>
      <w:lang w:val="x-none" w:eastAsia="x-none"/>
    </w:rPr>
  </w:style>
  <w:style w:type="character" w:customStyle="1" w:styleId="BalloonTextChar">
    <w:name w:val="Balloon Text Char"/>
    <w:link w:val="BalloonText"/>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225CC0"/>
    <w:pPr>
      <w:tabs>
        <w:tab w:val="right" w:leader="dot" w:pos="10510"/>
      </w:tabs>
    </w:pPr>
  </w:style>
  <w:style w:type="paragraph" w:styleId="TOC2">
    <w:name w:val="toc 2"/>
    <w:basedOn w:val="Normal"/>
    <w:next w:val="Normal"/>
    <w:autoRedefine/>
    <w:uiPriority w:val="39"/>
    <w:unhideWhenUsed/>
    <w:rsid w:val="00FF00C3"/>
    <w:pPr>
      <w:tabs>
        <w:tab w:val="right" w:leader="dot" w:pos="10512"/>
      </w:tabs>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uiPriority w:val="99"/>
    <w:unhideWhenUsed/>
    <w:rsid w:val="00FA3C01"/>
    <w:rPr>
      <w:b/>
      <w:bCs/>
    </w:rPr>
  </w:style>
  <w:style w:type="character" w:customStyle="1" w:styleId="CommentSubjectChar">
    <w:name w:val="Comment Subject Char"/>
    <w:link w:val="CommentSubject"/>
    <w:uiPriority w:val="99"/>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uiPriority w:val="99"/>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uiPriority w:val="99"/>
    <w:rsid w:val="00117B0A"/>
    <w:rPr>
      <w:rFonts w:ascii="Arial" w:hAnsi="Arial"/>
      <w:lang w:val="en-US" w:eastAsia="en-US"/>
    </w:rPr>
  </w:style>
  <w:style w:type="character" w:styleId="EndnoteReference">
    <w:name w:val="endnote reference"/>
    <w:uiPriority w:val="99"/>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MediumGrid22"/>
    <w:rsid w:val="00B02610"/>
    <w:rPr>
      <w:rFonts w:eastAsia="Calibri"/>
      <w:sz w:val="22"/>
      <w:szCs w:val="22"/>
    </w:rPr>
  </w:style>
  <w:style w:type="paragraph" w:customStyle="1" w:styleId="MediumGrid22">
    <w:name w:val="Medium Grid 22"/>
    <w:link w:val="MediumGrid2Char"/>
    <w:uiPriority w:val="1"/>
    <w:rsid w:val="00B02610"/>
    <w:rPr>
      <w:rFonts w:eastAsia="Calibri"/>
      <w:sz w:val="22"/>
      <w:szCs w:val="22"/>
    </w:rPr>
  </w:style>
  <w:style w:type="character" w:customStyle="1" w:styleId="MediumGrid2Char">
    <w:name w:val="Medium Grid 2 Char"/>
    <w:link w:val="MediumGrid22"/>
    <w:locked/>
    <w:rsid w:val="00E05519"/>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22"/>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basedOn w:val="Normal"/>
    <w:link w:val="FootnoteTextChar"/>
    <w:rsid w:val="0019065C"/>
    <w:rPr>
      <w:rFonts w:cs="Times New Roman"/>
      <w:sz w:val="20"/>
      <w:szCs w:val="20"/>
      <w:lang w:val="x-none" w:eastAsia="x-none"/>
    </w:rPr>
  </w:style>
  <w:style w:type="character" w:customStyle="1" w:styleId="FootnoteTextChar">
    <w:name w:val="Footnote Text Char"/>
    <w:link w:val="FootnoteText"/>
    <w:rsid w:val="00A5454C"/>
    <w:rPr>
      <w:rFonts w:cs="Calibri"/>
    </w:rPr>
  </w:style>
  <w:style w:type="character" w:styleId="FootnoteReference">
    <w:name w:val="footnote reference"/>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customStyle="1" w:styleId="ColorfulShading-Accent12">
    <w:name w:val="Colorful Shading - Accent 12"/>
    <w:hidden/>
    <w:uiPriority w:val="99"/>
    <w:rsid w:val="00C71DBD"/>
    <w:rPr>
      <w:rFonts w:cs="Calibri"/>
      <w:sz w:val="24"/>
      <w:szCs w:val="24"/>
    </w:rPr>
  </w:style>
  <w:style w:type="paragraph" w:styleId="Caption">
    <w:name w:val="caption"/>
    <w:basedOn w:val="Normal"/>
    <w:next w:val="Normal"/>
    <w:qFormat/>
    <w:rsid w:val="00636FCA"/>
    <w:rPr>
      <w:b/>
      <w:bCs/>
      <w:sz w:val="20"/>
      <w:szCs w:val="20"/>
    </w:rPr>
  </w:style>
  <w:style w:type="character" w:styleId="LineNumber">
    <w:name w:val="line number"/>
    <w:basedOn w:val="DefaultParagraphFont"/>
    <w:semiHidden/>
    <w:unhideWhenUsed/>
    <w:rsid w:val="000F1674"/>
  </w:style>
  <w:style w:type="paragraph" w:styleId="TOC3">
    <w:name w:val="toc 3"/>
    <w:basedOn w:val="Normal"/>
    <w:next w:val="Normal"/>
    <w:autoRedefine/>
    <w:uiPriority w:val="39"/>
    <w:unhideWhenUsed/>
    <w:rsid w:val="00225CC0"/>
    <w:pPr>
      <w:tabs>
        <w:tab w:val="right" w:leader="dot" w:pos="10510"/>
      </w:tabs>
      <w:ind w:left="480"/>
    </w:pPr>
  </w:style>
  <w:style w:type="character" w:styleId="SubtleReference">
    <w:name w:val="Subtle Reference"/>
    <w:uiPriority w:val="31"/>
    <w:qFormat/>
    <w:rsid w:val="00ED0C90"/>
    <w:rPr>
      <w:smallCaps/>
      <w:color w:val="C0504D"/>
      <w:u w:val="single"/>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uiPriority w:val="10"/>
    <w:qFormat/>
    <w:rsid w:val="00A5454C"/>
    <w:pPr>
      <w:widowControl/>
      <w:spacing w:after="120"/>
    </w:pPr>
    <w:rPr>
      <w:rFonts w:ascii="Cambria" w:hAnsi="Cambria" w:cs="Times New Roman"/>
      <w:b/>
      <w:bCs/>
      <w:i/>
      <w:iCs/>
      <w:spacing w:val="10"/>
      <w:sz w:val="60"/>
      <w:szCs w:val="60"/>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uiPriority w:val="11"/>
    <w:rsid w:val="00A5454C"/>
    <w:pPr>
      <w:widowControl/>
      <w:spacing w:after="320"/>
      <w:ind w:firstLine="357"/>
      <w:jc w:val="right"/>
    </w:pPr>
    <w:rPr>
      <w:rFonts w:ascii="Times New Roman" w:hAnsi="Times New Roman" w:cs="Times New Roman"/>
      <w:i/>
      <w:iCs/>
      <w:color w:val="808080"/>
      <w:spacing w:val="10"/>
    </w:rPr>
  </w:style>
  <w:style w:type="character" w:customStyle="1" w:styleId="HeaderChar">
    <w:name w:val="Header Char"/>
    <w:link w:val="Header"/>
    <w:uiPriority w:val="99"/>
    <w:rsid w:val="00A5454C"/>
    <w:rPr>
      <w:rFonts w:ascii="Times New Roman" w:hAnsi="Times New Roman"/>
      <w:i/>
      <w:iCs/>
      <w:lang w:bidi="en-US"/>
    </w:rPr>
  </w:style>
  <w:style w:type="paragraph" w:styleId="Header">
    <w:name w:val="header"/>
    <w:basedOn w:val="Normal"/>
    <w:link w:val="Head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FooterChar">
    <w:name w:val="Footer Char"/>
    <w:link w:val="Footer"/>
    <w:uiPriority w:val="99"/>
    <w:rsid w:val="00A5454C"/>
    <w:rPr>
      <w:rFonts w:ascii="Times New Roman" w:hAnsi="Times New Roman"/>
      <w:i/>
      <w:iCs/>
      <w:lang w:bidi="en-US"/>
    </w:rPr>
  </w:style>
  <w:style w:type="paragraph" w:styleId="Footer">
    <w:name w:val="footer"/>
    <w:basedOn w:val="Normal"/>
    <w:link w:val="Foot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bidi="en-US"/>
    </w:rPr>
  </w:style>
  <w:style w:type="character" w:customStyle="1" w:styleId="PlainTextChar">
    <w:name w:val="Plain Text Char"/>
    <w:link w:val="PlainText"/>
    <w:rsid w:val="00A5454C"/>
    <w:rPr>
      <w:rFonts w:ascii="Times New Roman" w:hAnsi="Times New Roman"/>
      <w:i/>
      <w:iCs/>
      <w:sz w:val="24"/>
      <w:szCs w:val="24"/>
      <w:lang w:bidi="en-US"/>
    </w:rPr>
  </w:style>
  <w:style w:type="paragraph" w:styleId="PlainText">
    <w:name w:val="Plain Text"/>
    <w:basedOn w:val="Normal"/>
    <w:link w:val="PlainTextChar"/>
    <w:rsid w:val="00A5454C"/>
    <w:pPr>
      <w:widowControl/>
      <w:spacing w:before="100" w:beforeAutospacing="1" w:after="100" w:afterAutospacing="1"/>
      <w:ind w:firstLine="357"/>
    </w:pPr>
    <w:rPr>
      <w:rFonts w:ascii="Times New Roman" w:hAnsi="Times New Roman" w:cs="Times New Roman"/>
      <w:i/>
      <w:iCs/>
      <w:lang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eastAsia="ja-JP" w:bidi="en-US"/>
    </w:rPr>
  </w:style>
  <w:style w:type="character" w:customStyle="1" w:styleId="ColorfulGrid-Accent1Char">
    <w:name w:val="Colorful Grid - Accent 1 Char"/>
    <w:link w:val="ColorfulGrid-Accent11"/>
    <w:uiPriority w:val="29"/>
    <w:rsid w:val="00A5454C"/>
    <w:rPr>
      <w:rFonts w:ascii="Times New Roman" w:hAnsi="Times New Roman"/>
      <w:color w:val="5A5A5A"/>
    </w:rPr>
  </w:style>
  <w:style w:type="paragraph" w:customStyle="1" w:styleId="ColorfulGrid-Accent11">
    <w:name w:val="Colorful Grid - Accent 11"/>
    <w:basedOn w:val="Normal"/>
    <w:next w:val="Normal"/>
    <w:link w:val="ColorfulGrid-Accent1Char"/>
    <w:uiPriority w:val="29"/>
    <w:rsid w:val="00A5454C"/>
    <w:pPr>
      <w:widowControl/>
      <w:spacing w:after="120"/>
      <w:ind w:firstLine="357"/>
    </w:pPr>
    <w:rPr>
      <w:rFonts w:ascii="Times New Roman" w:hAnsi="Times New Roman" w:cs="Times New Roman"/>
      <w:color w:val="5A5A5A"/>
      <w:sz w:val="20"/>
      <w:szCs w:val="20"/>
    </w:rPr>
  </w:style>
  <w:style w:type="character" w:customStyle="1" w:styleId="LightShading-Accent2Char">
    <w:name w:val="Light Shading - Accent 2 Char"/>
    <w:link w:val="LightShading-Accent21"/>
    <w:uiPriority w:val="30"/>
    <w:rsid w:val="00A5454C"/>
    <w:rPr>
      <w:rFonts w:ascii="Cambria" w:hAnsi="Cambria"/>
      <w:i/>
      <w:iCs/>
    </w:rPr>
  </w:style>
  <w:style w:type="paragraph" w:customStyle="1" w:styleId="LightShading-Accent21">
    <w:name w:val="Light Shading - Accent 21"/>
    <w:basedOn w:val="Normal"/>
    <w:next w:val="Normal"/>
    <w:link w:val="LightShading-Accent2Char"/>
    <w:uiPriority w:val="30"/>
    <w:rsid w:val="00A5454C"/>
    <w:pPr>
      <w:widowControl/>
      <w:spacing w:before="320" w:after="480"/>
      <w:ind w:left="720" w:right="720"/>
      <w:jc w:val="center"/>
    </w:pPr>
    <w:rPr>
      <w:rFonts w:ascii="Cambria" w:hAnsi="Cambria" w:cs="Times New Roman"/>
      <w:i/>
      <w:iCs/>
      <w:sz w:val="20"/>
      <w:szCs w:val="20"/>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uiPriority w:val="99"/>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39"/>
    <w:unhideWhenUsed/>
    <w:rsid w:val="00E05519"/>
    <w:pPr>
      <w:ind w:left="720"/>
    </w:pPr>
  </w:style>
  <w:style w:type="paragraph" w:customStyle="1" w:styleId="Heading1para">
    <w:name w:val="Heading1.para"/>
    <w:basedOn w:val="Normal"/>
    <w:rsid w:val="00E05519"/>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05519"/>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05519"/>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05519"/>
  </w:style>
  <w:style w:type="paragraph" w:styleId="TOC5">
    <w:name w:val="toc 5"/>
    <w:basedOn w:val="Normal"/>
    <w:next w:val="Normal"/>
    <w:uiPriority w:val="39"/>
    <w:rsid w:val="00E05519"/>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39"/>
    <w:rsid w:val="00E05519"/>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39"/>
    <w:rsid w:val="00E05519"/>
    <w:pPr>
      <w:widowControl/>
      <w:autoSpaceDE/>
      <w:autoSpaceDN/>
      <w:adjustRightInd/>
      <w:ind w:left="1200"/>
    </w:pPr>
    <w:rPr>
      <w:rFonts w:ascii="Times New Roman" w:hAnsi="Times New Roman" w:cs="Times New Roman"/>
      <w:sz w:val="18"/>
      <w:szCs w:val="20"/>
    </w:rPr>
  </w:style>
  <w:style w:type="paragraph" w:customStyle="1" w:styleId="NormalBullet">
    <w:name w:val="Normal Bullet"/>
    <w:basedOn w:val="Normal"/>
    <w:rsid w:val="00E05519"/>
    <w:pPr>
      <w:widowControl/>
      <w:numPr>
        <w:numId w:val="6"/>
      </w:numPr>
      <w:autoSpaceDE/>
      <w:autoSpaceDN/>
      <w:adjustRightInd/>
    </w:pPr>
    <w:rPr>
      <w:rFonts w:ascii="Arial" w:hAnsi="Arial" w:cs="Times New Roman"/>
      <w:sz w:val="20"/>
      <w:szCs w:val="20"/>
    </w:rPr>
  </w:style>
  <w:style w:type="paragraph" w:customStyle="1" w:styleId="Appendix">
    <w:name w:val="Appendix"/>
    <w:next w:val="Normal"/>
    <w:rsid w:val="00E05519"/>
    <w:pPr>
      <w:keepNext/>
      <w:pageBreakBefore/>
      <w:tabs>
        <w:tab w:val="num" w:pos="0"/>
      </w:tabs>
      <w:spacing w:after="120"/>
      <w:ind w:hanging="360"/>
    </w:pPr>
    <w:rPr>
      <w:rFonts w:ascii="Arial" w:hAnsi="Arial"/>
      <w:b/>
      <w:sz w:val="28"/>
    </w:rPr>
  </w:style>
  <w:style w:type="paragraph" w:customStyle="1" w:styleId="DocumentTitle">
    <w:name w:val="Document Title"/>
    <w:next w:val="DateLine"/>
    <w:rsid w:val="00E05519"/>
    <w:pPr>
      <w:spacing w:before="2160" w:line="480" w:lineRule="auto"/>
      <w:ind w:left="3600"/>
    </w:pPr>
    <w:rPr>
      <w:rFonts w:ascii="Arial Narrow" w:hAnsi="Arial Narrow"/>
      <w:noProof/>
      <w:sz w:val="44"/>
    </w:rPr>
  </w:style>
  <w:style w:type="paragraph" w:customStyle="1" w:styleId="DateLine">
    <w:name w:val="DateLine"/>
    <w:rsid w:val="00E05519"/>
    <w:pPr>
      <w:spacing w:before="1680"/>
      <w:ind w:left="3600"/>
    </w:pPr>
    <w:rPr>
      <w:rFonts w:ascii="Arial Narrow" w:hAnsi="Arial Narrow"/>
      <w:noProof/>
      <w:sz w:val="32"/>
    </w:rPr>
  </w:style>
  <w:style w:type="paragraph" w:customStyle="1" w:styleId="PartNumber">
    <w:name w:val="Part Number"/>
    <w:next w:val="PartRev"/>
    <w:rsid w:val="00E05519"/>
    <w:pPr>
      <w:spacing w:before="2160"/>
      <w:ind w:left="3600"/>
    </w:pPr>
    <w:rPr>
      <w:rFonts w:ascii="Arial Narrow" w:hAnsi="Arial Narrow"/>
      <w:noProof/>
      <w:sz w:val="32"/>
    </w:rPr>
  </w:style>
  <w:style w:type="paragraph" w:customStyle="1" w:styleId="PartRev">
    <w:name w:val="PartRev"/>
    <w:next w:val="Author"/>
    <w:rsid w:val="00E05519"/>
    <w:pPr>
      <w:spacing w:before="240"/>
      <w:ind w:left="3600"/>
    </w:pPr>
    <w:rPr>
      <w:rFonts w:ascii="Arial Narrow" w:hAnsi="Arial Narrow"/>
      <w:noProof/>
      <w:sz w:val="32"/>
    </w:rPr>
  </w:style>
  <w:style w:type="paragraph" w:customStyle="1" w:styleId="Author">
    <w:name w:val="Author"/>
    <w:next w:val="Normal"/>
    <w:rsid w:val="00E05519"/>
    <w:pPr>
      <w:spacing w:before="720"/>
      <w:ind w:left="3600"/>
    </w:pPr>
    <w:rPr>
      <w:rFonts w:ascii="Arial Narrow" w:hAnsi="Arial Narrow"/>
      <w:noProof/>
      <w:sz w:val="32"/>
    </w:rPr>
  </w:style>
  <w:style w:type="paragraph" w:customStyle="1" w:styleId="TOCTitle">
    <w:name w:val="TOC_Title"/>
    <w:next w:val="TOC1"/>
    <w:rsid w:val="00E05519"/>
    <w:pPr>
      <w:jc w:val="center"/>
    </w:pPr>
    <w:rPr>
      <w:rFonts w:ascii="AvantGarde" w:hAnsi="AvantGarde"/>
      <w:b/>
      <w:noProof/>
      <w:sz w:val="32"/>
      <w:u w:val="single"/>
    </w:rPr>
  </w:style>
  <w:style w:type="paragraph" w:customStyle="1" w:styleId="TableTitle">
    <w:name w:val="TableTitle"/>
    <w:basedOn w:val="Normal"/>
    <w:qFormat/>
    <w:rsid w:val="00E05519"/>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05519"/>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05519"/>
    <w:pPr>
      <w:spacing w:before="40"/>
    </w:pPr>
    <w:rPr>
      <w:rFonts w:ascii="Arial Narrow" w:hAnsi="Arial Narrow"/>
      <w:noProof/>
      <w:sz w:val="18"/>
    </w:rPr>
  </w:style>
  <w:style w:type="paragraph" w:customStyle="1" w:styleId="Para2">
    <w:name w:val="Para2"/>
    <w:basedOn w:val="Normal"/>
    <w:rsid w:val="00E05519"/>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05519"/>
    <w:pPr>
      <w:ind w:left="2160"/>
    </w:pPr>
    <w:rPr>
      <w:i/>
    </w:rPr>
  </w:style>
  <w:style w:type="paragraph" w:customStyle="1" w:styleId="Para1">
    <w:name w:val="Para1"/>
    <w:basedOn w:val="Normal"/>
    <w:rsid w:val="00E05519"/>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05519"/>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semiHidden/>
    <w:rsid w:val="00E05519"/>
    <w:pPr>
      <w:widowControl/>
      <w:numPr>
        <w:numId w:val="4"/>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link w:val="BodyTextIndent3"/>
    <w:semiHidden/>
    <w:rsid w:val="00E05519"/>
    <w:rPr>
      <w:rFonts w:ascii="Arial" w:hAnsi="Arial"/>
      <w:b/>
      <w:u w:val="single"/>
    </w:rPr>
  </w:style>
  <w:style w:type="paragraph" w:styleId="ListNumber4">
    <w:name w:val="List Number 4"/>
    <w:basedOn w:val="Normal"/>
    <w:semiHidden/>
    <w:rsid w:val="00E05519"/>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05519"/>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05519"/>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semiHidden/>
    <w:rsid w:val="00E05519"/>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05519"/>
    <w:pPr>
      <w:ind w:left="2016"/>
    </w:pPr>
  </w:style>
  <w:style w:type="paragraph" w:styleId="BodyTextIndent">
    <w:name w:val="Body Text Indent"/>
    <w:basedOn w:val="Normal"/>
    <w:link w:val="BodyTextIndentChar"/>
    <w:rsid w:val="00E05519"/>
    <w:pPr>
      <w:widowControl/>
      <w:autoSpaceDE/>
      <w:autoSpaceDN/>
      <w:adjustRightInd/>
      <w:ind w:left="2610"/>
    </w:pPr>
    <w:rPr>
      <w:rFonts w:ascii="Arial" w:hAnsi="Arial" w:cs="Times New Roman"/>
      <w:b/>
      <w:sz w:val="36"/>
      <w:szCs w:val="20"/>
    </w:rPr>
  </w:style>
  <w:style w:type="character" w:customStyle="1" w:styleId="BodyTextIndentChar">
    <w:name w:val="Body Text Indent Char"/>
    <w:link w:val="BodyTextIndent"/>
    <w:rsid w:val="00E05519"/>
    <w:rPr>
      <w:rFonts w:ascii="Arial" w:hAnsi="Arial"/>
      <w:b/>
      <w:sz w:val="36"/>
    </w:rPr>
  </w:style>
  <w:style w:type="paragraph" w:styleId="BodyText">
    <w:name w:val="Body Text"/>
    <w:basedOn w:val="Normal"/>
    <w:link w:val="BodyTextChar"/>
    <w:qFormat/>
    <w:rsid w:val="00AD3C64"/>
    <w:pPr>
      <w:widowControl/>
      <w:autoSpaceDE/>
      <w:autoSpaceDN/>
      <w:adjustRightInd/>
      <w:spacing w:before="269" w:after="269"/>
    </w:pPr>
  </w:style>
  <w:style w:type="character" w:customStyle="1" w:styleId="BodyTextChar">
    <w:name w:val="Body Text Char"/>
    <w:link w:val="BodyText"/>
    <w:rsid w:val="00AD3C64"/>
    <w:rPr>
      <w:rFonts w:cs="Calibri"/>
      <w:sz w:val="24"/>
      <w:szCs w:val="24"/>
    </w:rPr>
  </w:style>
  <w:style w:type="paragraph" w:customStyle="1" w:styleId="TestIndications">
    <w:name w:val="Test Indications"/>
    <w:basedOn w:val="heading111para"/>
    <w:next w:val="Normal"/>
    <w:rsid w:val="00E05519"/>
    <w:pPr>
      <w:numPr>
        <w:numId w:val="5"/>
      </w:numPr>
      <w:tabs>
        <w:tab w:val="left" w:pos="1152"/>
      </w:tabs>
      <w:spacing w:after="200"/>
    </w:pPr>
    <w:rPr>
      <w:i/>
      <w:iCs/>
    </w:rPr>
  </w:style>
  <w:style w:type="paragraph" w:styleId="BodyText3">
    <w:name w:val="Body Text 3"/>
    <w:basedOn w:val="Normal"/>
    <w:link w:val="BodyText3Char"/>
    <w:rsid w:val="00E05519"/>
    <w:pPr>
      <w:widowControl/>
      <w:autoSpaceDE/>
      <w:autoSpaceDN/>
      <w:adjustRightInd/>
      <w:spacing w:after="120"/>
    </w:pPr>
    <w:rPr>
      <w:rFonts w:ascii="Arial" w:hAnsi="Arial" w:cs="Times New Roman"/>
      <w:sz w:val="16"/>
      <w:szCs w:val="16"/>
    </w:rPr>
  </w:style>
  <w:style w:type="character" w:customStyle="1" w:styleId="BodyText3Char">
    <w:name w:val="Body Text 3 Char"/>
    <w:link w:val="BodyText3"/>
    <w:rsid w:val="00E05519"/>
    <w:rPr>
      <w:rFonts w:ascii="Arial" w:hAnsi="Arial"/>
      <w:sz w:val="16"/>
      <w:szCs w:val="16"/>
    </w:rPr>
  </w:style>
  <w:style w:type="character" w:customStyle="1" w:styleId="BodyTextFirstIndentChar">
    <w:name w:val="Body Text First Indent Char"/>
    <w:link w:val="BodyTextFirstIndent"/>
    <w:semiHidden/>
    <w:rsid w:val="00E05519"/>
    <w:rPr>
      <w:rFonts w:ascii="Arial" w:hAnsi="Arial"/>
      <w:snapToGrid/>
      <w:sz w:val="32"/>
    </w:rPr>
  </w:style>
  <w:style w:type="paragraph" w:styleId="BodyTextFirstIndent">
    <w:name w:val="Body Text First Indent"/>
    <w:basedOn w:val="BodyText"/>
    <w:link w:val="BodyTextFirstIndentChar"/>
    <w:semiHidden/>
    <w:rsid w:val="00E05519"/>
    <w:pPr>
      <w:spacing w:before="0" w:after="120"/>
      <w:ind w:firstLine="210"/>
    </w:pPr>
    <w:rPr>
      <w:rFonts w:ascii="Arial" w:hAnsi="Arial"/>
      <w:snapToGrid w:val="0"/>
      <w:sz w:val="20"/>
    </w:rPr>
  </w:style>
  <w:style w:type="character" w:customStyle="1" w:styleId="BodyTextFirstIndent2Char">
    <w:name w:val="Body Text First Indent 2 Char"/>
    <w:link w:val="BodyTextFirstIndent2"/>
    <w:semiHidden/>
    <w:rsid w:val="00E05519"/>
    <w:rPr>
      <w:rFonts w:ascii="Arial" w:hAnsi="Arial"/>
      <w:b w:val="0"/>
      <w:sz w:val="36"/>
    </w:rPr>
  </w:style>
  <w:style w:type="paragraph" w:styleId="BodyTextFirstIndent2">
    <w:name w:val="Body Text First Indent 2"/>
    <w:basedOn w:val="BodyTextIndent"/>
    <w:link w:val="BodyTextFirstIndent2Char"/>
    <w:semiHidden/>
    <w:rsid w:val="00E05519"/>
    <w:pPr>
      <w:spacing w:after="120"/>
      <w:ind w:left="360" w:firstLine="210"/>
    </w:pPr>
    <w:rPr>
      <w:b w:val="0"/>
      <w:sz w:val="20"/>
    </w:rPr>
  </w:style>
  <w:style w:type="paragraph" w:styleId="BodyTextIndent2">
    <w:name w:val="Body Text Indent 2"/>
    <w:basedOn w:val="Normal"/>
    <w:link w:val="BodyTextIndent2Char"/>
    <w:rsid w:val="00E05519"/>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link w:val="BodyTextIndent2"/>
    <w:rsid w:val="00E05519"/>
    <w:rPr>
      <w:rFonts w:ascii="Arial" w:hAnsi="Arial"/>
    </w:rPr>
  </w:style>
  <w:style w:type="character" w:customStyle="1" w:styleId="ClosingChar">
    <w:name w:val="Closing Char"/>
    <w:link w:val="Closing"/>
    <w:semiHidden/>
    <w:rsid w:val="00E05519"/>
    <w:rPr>
      <w:rFonts w:ascii="Arial" w:hAnsi="Arial"/>
    </w:rPr>
  </w:style>
  <w:style w:type="paragraph" w:styleId="Closing">
    <w:name w:val="Closing"/>
    <w:basedOn w:val="Normal"/>
    <w:link w:val="ClosingChar"/>
    <w:semiHidden/>
    <w:rsid w:val="00E05519"/>
    <w:pPr>
      <w:widowControl/>
      <w:autoSpaceDE/>
      <w:autoSpaceDN/>
      <w:adjustRightInd/>
      <w:ind w:left="4320"/>
    </w:pPr>
    <w:rPr>
      <w:rFonts w:ascii="Arial" w:hAnsi="Arial" w:cs="Times New Roman"/>
      <w:sz w:val="20"/>
      <w:szCs w:val="20"/>
    </w:rPr>
  </w:style>
  <w:style w:type="character" w:customStyle="1" w:styleId="DateChar">
    <w:name w:val="Date Char"/>
    <w:link w:val="Date"/>
    <w:semiHidden/>
    <w:rsid w:val="00E05519"/>
    <w:rPr>
      <w:rFonts w:ascii="Arial" w:hAnsi="Arial"/>
    </w:rPr>
  </w:style>
  <w:style w:type="paragraph" w:styleId="Date">
    <w:name w:val="Date"/>
    <w:basedOn w:val="Normal"/>
    <w:next w:val="Normal"/>
    <w:link w:val="DateChar"/>
    <w:semiHidden/>
    <w:rsid w:val="00E05519"/>
    <w:pPr>
      <w:widowControl/>
      <w:autoSpaceDE/>
      <w:autoSpaceDN/>
      <w:adjustRightInd/>
    </w:pPr>
    <w:rPr>
      <w:rFonts w:ascii="Arial" w:hAnsi="Arial" w:cs="Times New Roman"/>
      <w:sz w:val="20"/>
      <w:szCs w:val="20"/>
    </w:rPr>
  </w:style>
  <w:style w:type="character" w:customStyle="1" w:styleId="E-mailSignatureChar">
    <w:name w:val="E-mail Signature Char"/>
    <w:link w:val="E-mailSignature"/>
    <w:semiHidden/>
    <w:rsid w:val="00E05519"/>
    <w:rPr>
      <w:rFonts w:ascii="Arial" w:hAnsi="Arial"/>
    </w:rPr>
  </w:style>
  <w:style w:type="paragraph" w:styleId="E-mailSignature">
    <w:name w:val="E-mail Signature"/>
    <w:basedOn w:val="Normal"/>
    <w:link w:val="E-mailSignatureChar"/>
    <w:semiHidden/>
    <w:rsid w:val="00E05519"/>
    <w:pPr>
      <w:widowControl/>
      <w:autoSpaceDE/>
      <w:autoSpaceDN/>
      <w:adjustRightInd/>
    </w:pPr>
    <w:rPr>
      <w:rFonts w:ascii="Arial" w:hAnsi="Arial" w:cs="Times New Roman"/>
      <w:sz w:val="20"/>
      <w:szCs w:val="20"/>
    </w:rPr>
  </w:style>
  <w:style w:type="character" w:customStyle="1" w:styleId="HTMLAddressChar">
    <w:name w:val="HTML Address Char"/>
    <w:link w:val="HTMLAddress"/>
    <w:semiHidden/>
    <w:rsid w:val="00E05519"/>
    <w:rPr>
      <w:rFonts w:ascii="Arial" w:hAnsi="Arial"/>
      <w:i/>
      <w:iCs/>
    </w:rPr>
  </w:style>
  <w:style w:type="paragraph" w:styleId="HTMLAddress">
    <w:name w:val="HTML Address"/>
    <w:basedOn w:val="Normal"/>
    <w:link w:val="HTMLAddressChar"/>
    <w:semiHidden/>
    <w:rsid w:val="00E05519"/>
    <w:pPr>
      <w:widowControl/>
      <w:autoSpaceDE/>
      <w:autoSpaceDN/>
      <w:adjustRightInd/>
    </w:pPr>
    <w:rPr>
      <w:rFonts w:ascii="Arial" w:hAnsi="Arial" w:cs="Times New Roman"/>
      <w:i/>
      <w:iCs/>
      <w:sz w:val="20"/>
      <w:szCs w:val="20"/>
    </w:rPr>
  </w:style>
  <w:style w:type="paragraph" w:styleId="List2">
    <w:name w:val="List 2"/>
    <w:basedOn w:val="Normal"/>
    <w:rsid w:val="00E05519"/>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05519"/>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05519"/>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semiHidden/>
    <w:rsid w:val="00E05519"/>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semiHidden/>
    <w:rsid w:val="00E05519"/>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semiHidden/>
    <w:rsid w:val="00E05519"/>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semiHidden/>
    <w:rsid w:val="00E05519"/>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semiHidden/>
    <w:rsid w:val="00E05519"/>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semiHidden/>
    <w:rsid w:val="00E05519"/>
    <w:rPr>
      <w:rFonts w:ascii="Courier New" w:hAnsi="Courier New" w:cs="Courier New"/>
    </w:rPr>
  </w:style>
  <w:style w:type="paragraph" w:styleId="MacroText">
    <w:name w:val="macro"/>
    <w:link w:val="MacroTextChar"/>
    <w:semiHidden/>
    <w:rsid w:val="00E055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link w:val="MessageHeader"/>
    <w:semiHidden/>
    <w:rsid w:val="00E05519"/>
    <w:rPr>
      <w:rFonts w:ascii="Arial" w:hAnsi="Arial" w:cs="Arial"/>
      <w:sz w:val="24"/>
      <w:szCs w:val="24"/>
      <w:shd w:val="pct20" w:color="auto" w:fill="auto"/>
    </w:rPr>
  </w:style>
  <w:style w:type="paragraph" w:styleId="MessageHeader">
    <w:name w:val="Message Header"/>
    <w:basedOn w:val="Normal"/>
    <w:link w:val="MessageHeaderChar"/>
    <w:semiHidden/>
    <w:rsid w:val="00E05519"/>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rPr>
  </w:style>
  <w:style w:type="paragraph" w:styleId="NormalWeb">
    <w:name w:val="Normal (Web)"/>
    <w:basedOn w:val="Normal"/>
    <w:uiPriority w:val="99"/>
    <w:rsid w:val="00E05519"/>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05519"/>
    <w:pPr>
      <w:widowControl/>
      <w:autoSpaceDE/>
      <w:autoSpaceDN/>
      <w:adjustRightInd/>
    </w:pPr>
    <w:rPr>
      <w:rFonts w:ascii="Arial" w:hAnsi="Arial" w:cs="Times New Roman"/>
      <w:sz w:val="20"/>
      <w:szCs w:val="20"/>
    </w:rPr>
  </w:style>
  <w:style w:type="character" w:customStyle="1" w:styleId="NoteHeadingChar">
    <w:name w:val="Note Heading Char"/>
    <w:link w:val="NoteHeading"/>
    <w:uiPriority w:val="99"/>
    <w:rsid w:val="00E05519"/>
    <w:rPr>
      <w:rFonts w:ascii="Arial" w:hAnsi="Arial"/>
    </w:rPr>
  </w:style>
  <w:style w:type="character" w:customStyle="1" w:styleId="SalutationChar">
    <w:name w:val="Salutation Char"/>
    <w:link w:val="Salutation"/>
    <w:semiHidden/>
    <w:rsid w:val="00E05519"/>
    <w:rPr>
      <w:rFonts w:ascii="Arial" w:hAnsi="Arial"/>
    </w:rPr>
  </w:style>
  <w:style w:type="paragraph" w:styleId="Salutation">
    <w:name w:val="Salutation"/>
    <w:basedOn w:val="Normal"/>
    <w:next w:val="Normal"/>
    <w:link w:val="SalutationChar"/>
    <w:semiHidden/>
    <w:rsid w:val="00E05519"/>
    <w:pPr>
      <w:widowControl/>
      <w:autoSpaceDE/>
      <w:autoSpaceDN/>
      <w:adjustRightInd/>
    </w:pPr>
    <w:rPr>
      <w:rFonts w:ascii="Arial" w:hAnsi="Arial" w:cs="Times New Roman"/>
      <w:sz w:val="20"/>
      <w:szCs w:val="20"/>
    </w:rPr>
  </w:style>
  <w:style w:type="character" w:customStyle="1" w:styleId="SignatureChar">
    <w:name w:val="Signature Char"/>
    <w:link w:val="Signature"/>
    <w:semiHidden/>
    <w:rsid w:val="00E05519"/>
    <w:rPr>
      <w:rFonts w:ascii="Arial" w:hAnsi="Arial"/>
    </w:rPr>
  </w:style>
  <w:style w:type="paragraph" w:styleId="Signature">
    <w:name w:val="Signature"/>
    <w:basedOn w:val="Normal"/>
    <w:link w:val="SignatureChar"/>
    <w:semiHidden/>
    <w:rsid w:val="00E05519"/>
    <w:pPr>
      <w:widowControl/>
      <w:autoSpaceDE/>
      <w:autoSpaceDN/>
      <w:adjustRightInd/>
      <w:ind w:left="4320"/>
    </w:pPr>
    <w:rPr>
      <w:rFonts w:ascii="Arial" w:hAnsi="Arial" w:cs="Times New Roman"/>
      <w:sz w:val="20"/>
      <w:szCs w:val="20"/>
    </w:rPr>
  </w:style>
  <w:style w:type="paragraph" w:customStyle="1" w:styleId="RowHeadings">
    <w:name w:val="Row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05519"/>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05519"/>
    <w:pPr>
      <w:widowControl/>
      <w:autoSpaceDE/>
      <w:autoSpaceDN/>
      <w:adjustRightInd/>
      <w:spacing w:after="60"/>
    </w:pPr>
    <w:rPr>
      <w:rFonts w:ascii="Arial" w:hAnsi="Arial" w:cs="Times New Roman"/>
      <w:sz w:val="20"/>
      <w:szCs w:val="20"/>
    </w:rPr>
  </w:style>
  <w:style w:type="paragraph" w:customStyle="1" w:styleId="Legend">
    <w:name w:val="Legend"/>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05519"/>
    <w:pPr>
      <w:keepLines/>
      <w:widowControl w:val="0"/>
      <w:suppressAutoHyphens/>
    </w:pPr>
    <w:rPr>
      <w:rFonts w:ascii="Arial" w:eastAsia="MS Mincho" w:hAnsi="Arial"/>
      <w:noProof/>
      <w:sz w:val="18"/>
    </w:rPr>
  </w:style>
  <w:style w:type="paragraph" w:customStyle="1" w:styleId="Requirement4">
    <w:name w:val="Requirement 4"/>
    <w:basedOn w:val="Heading4"/>
    <w:next w:val="TestIndications"/>
    <w:rsid w:val="00E05519"/>
    <w:pPr>
      <w:keepNext w:val="0"/>
      <w:widowControl/>
      <w:numPr>
        <w:ilvl w:val="3"/>
      </w:numPr>
      <w:tabs>
        <w:tab w:val="left" w:pos="720"/>
        <w:tab w:val="num" w:pos="3600"/>
      </w:tabs>
      <w:autoSpaceDE/>
      <w:autoSpaceDN/>
      <w:adjustRightInd/>
      <w:spacing w:before="0" w:after="0"/>
      <w:ind w:left="2808"/>
    </w:pPr>
    <w:rPr>
      <w:rFonts w:ascii="Arial" w:hAnsi="Arial" w:cs="Arial"/>
      <w:b/>
      <w:bCs w:val="0"/>
      <w:sz w:val="20"/>
      <w:szCs w:val="20"/>
      <w:lang w:eastAsia="de-DE"/>
    </w:rPr>
  </w:style>
  <w:style w:type="paragraph" w:customStyle="1" w:styleId="Requirement5">
    <w:name w:val="Requirement 5"/>
    <w:basedOn w:val="Requirement4"/>
    <w:autoRedefine/>
    <w:rsid w:val="00E05519"/>
    <w:pPr>
      <w:keepNext/>
      <w:numPr>
        <w:ilvl w:val="4"/>
        <w:numId w:val="7"/>
      </w:numPr>
    </w:pPr>
    <w:rPr>
      <w:color w:val="0000FF"/>
      <w:u w:val="double"/>
    </w:rPr>
  </w:style>
  <w:style w:type="paragraph" w:customStyle="1" w:styleId="ColorfulList-Accent11">
    <w:name w:val="Colorful List - Accent 11"/>
    <w:basedOn w:val="Normal"/>
    <w:rsid w:val="00E05519"/>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05519"/>
    <w:rPr>
      <w:rFonts w:ascii="Verdana" w:hAnsi="Verdana" w:hint="default"/>
      <w:b/>
      <w:bCs/>
      <w:sz w:val="30"/>
      <w:szCs w:val="30"/>
    </w:rPr>
  </w:style>
  <w:style w:type="paragraph" w:customStyle="1" w:styleId="NumberedList">
    <w:name w:val="Number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BulletedList">
    <w:name w:val="Bullet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Code">
    <w:name w:val="Code"/>
    <w:next w:val="Normal"/>
    <w:uiPriority w:val="99"/>
    <w:rsid w:val="00E05519"/>
    <w:pPr>
      <w:widowControl w:val="0"/>
      <w:autoSpaceDE w:val="0"/>
      <w:autoSpaceDN w:val="0"/>
      <w:adjustRightInd w:val="0"/>
    </w:pPr>
    <w:rPr>
      <w:rFonts w:ascii="Arial" w:hAnsi="Arial" w:cs="Arial"/>
      <w:color w:val="000000"/>
      <w:sz w:val="18"/>
      <w:szCs w:val="18"/>
      <w:shd w:val="clear" w:color="auto" w:fill="FFFFFF"/>
      <w:lang w:val="en-AU" w:eastAsia="de-DE"/>
    </w:rPr>
  </w:style>
  <w:style w:type="character" w:customStyle="1" w:styleId="FieldLabel">
    <w:name w:val="Field Label"/>
    <w:uiPriority w:val="99"/>
    <w:rsid w:val="00E05519"/>
    <w:rPr>
      <w:i/>
      <w:iCs/>
      <w:color w:val="004080"/>
      <w:sz w:val="20"/>
      <w:szCs w:val="20"/>
      <w:shd w:val="clear" w:color="auto" w:fill="FFFFFF"/>
    </w:rPr>
  </w:style>
  <w:style w:type="character" w:customStyle="1" w:styleId="TableHeading">
    <w:name w:val="Table Heading"/>
    <w:uiPriority w:val="99"/>
    <w:rsid w:val="00E05519"/>
    <w:rPr>
      <w:b/>
      <w:bCs/>
      <w:color w:val="000000"/>
      <w:sz w:val="22"/>
      <w:szCs w:val="22"/>
      <w:shd w:val="clear" w:color="auto" w:fill="FFFFFF"/>
    </w:rPr>
  </w:style>
  <w:style w:type="character" w:customStyle="1" w:styleId="SSBookmark">
    <w:name w:val="SSBookmark"/>
    <w:uiPriority w:val="99"/>
    <w:rsid w:val="00E05519"/>
    <w:rPr>
      <w:rFonts w:ascii="Lucida Sans" w:hAnsi="Lucida Sans" w:cs="Lucida Sans"/>
      <w:b/>
      <w:bCs/>
      <w:color w:val="000000"/>
      <w:sz w:val="16"/>
      <w:szCs w:val="16"/>
      <w:shd w:val="clear" w:color="auto" w:fill="FFFF80"/>
    </w:rPr>
  </w:style>
  <w:style w:type="character" w:customStyle="1" w:styleId="Objecttype">
    <w:name w:val="Object type"/>
    <w:uiPriority w:val="99"/>
    <w:rsid w:val="00E05519"/>
    <w:rPr>
      <w:b/>
      <w:bCs/>
      <w:color w:val="000000"/>
      <w:sz w:val="20"/>
      <w:szCs w:val="20"/>
      <w:u w:val="single"/>
      <w:shd w:val="clear" w:color="auto" w:fill="FFFFFF"/>
    </w:rPr>
  </w:style>
  <w:style w:type="paragraph" w:customStyle="1" w:styleId="ListHeader">
    <w:name w:val="List Header"/>
    <w:next w:val="Normal"/>
    <w:uiPriority w:val="99"/>
    <w:rsid w:val="00E05519"/>
    <w:pPr>
      <w:widowControl w:val="0"/>
      <w:autoSpaceDE w:val="0"/>
      <w:autoSpaceDN w:val="0"/>
      <w:adjustRightInd w:val="0"/>
    </w:pPr>
    <w:rPr>
      <w:rFonts w:ascii="Arial" w:hAnsi="Arial" w:cs="Arial"/>
      <w:b/>
      <w:bCs/>
      <w:i/>
      <w:iCs/>
      <w:color w:val="0000A0"/>
      <w:shd w:val="clear" w:color="auto" w:fill="FFFFFF"/>
      <w:lang w:val="en-AU" w:eastAsia="de-DE"/>
    </w:rPr>
  </w:style>
  <w:style w:type="paragraph" w:customStyle="1" w:styleId="DataField11pt-Single">
    <w:name w:val="Data Field 11pt-Single"/>
    <w:basedOn w:val="Normal"/>
    <w:uiPriority w:val="99"/>
    <w:rsid w:val="00E05519"/>
    <w:pPr>
      <w:widowControl/>
      <w:adjustRightInd/>
    </w:pPr>
    <w:rPr>
      <w:rFonts w:ascii="Arial" w:hAnsi="Arial" w:cs="Arial"/>
      <w:sz w:val="22"/>
      <w:szCs w:val="20"/>
    </w:rPr>
  </w:style>
  <w:style w:type="character" w:customStyle="1" w:styleId="apple-style-span">
    <w:name w:val="apple-style-span"/>
    <w:rsid w:val="00E05519"/>
  </w:style>
  <w:style w:type="character" w:customStyle="1" w:styleId="f">
    <w:name w:val="f"/>
    <w:rsid w:val="00E05519"/>
    <w:rPr>
      <w:rFonts w:cs="Times New Roman"/>
    </w:rPr>
  </w:style>
  <w:style w:type="character" w:customStyle="1" w:styleId="mw-headline">
    <w:name w:val="mw-headline"/>
    <w:rsid w:val="00E05519"/>
  </w:style>
  <w:style w:type="character" w:customStyle="1" w:styleId="editsection">
    <w:name w:val="editsection"/>
    <w:rsid w:val="00E05519"/>
  </w:style>
  <w:style w:type="character" w:customStyle="1" w:styleId="pseditboxdisponly">
    <w:name w:val="pseditbox_disponly"/>
    <w:rsid w:val="00E05519"/>
  </w:style>
  <w:style w:type="paragraph" w:customStyle="1" w:styleId="AppendixHeading">
    <w:name w:val="Appendix Heading"/>
    <w:basedOn w:val="Normal"/>
    <w:next w:val="Normal"/>
    <w:qFormat/>
    <w:rsid w:val="00E05519"/>
    <w:pPr>
      <w:widowControl/>
      <w:numPr>
        <w:numId w:val="8"/>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rsid w:val="00E05519"/>
    <w:pPr>
      <w:widowControl/>
      <w:autoSpaceDE/>
      <w:autoSpaceDN/>
      <w:adjustRightInd/>
      <w:spacing w:after="80"/>
      <w:ind w:left="720"/>
      <w:contextualSpacing/>
    </w:pPr>
    <w:rPr>
      <w:rFonts w:eastAsia="Calibri" w:cs="Times New Roman"/>
      <w:sz w:val="22"/>
      <w:szCs w:val="22"/>
    </w:rPr>
  </w:style>
  <w:style w:type="character" w:customStyle="1" w:styleId="citation">
    <w:name w:val="citation"/>
    <w:rsid w:val="00E05519"/>
    <w:rPr>
      <w:i w:val="0"/>
      <w:iCs w:val="0"/>
    </w:rPr>
  </w:style>
  <w:style w:type="paragraph" w:customStyle="1" w:styleId="Body">
    <w:name w:val="Body"/>
    <w:rsid w:val="00E0551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hAnsi="Times"/>
      <w:color w:val="000000"/>
      <w:sz w:val="24"/>
    </w:rPr>
  </w:style>
  <w:style w:type="paragraph" w:customStyle="1" w:styleId="BulletCell">
    <w:name w:val="Bullet:Cell"/>
    <w:rsid w:val="00E05519"/>
    <w:pPr>
      <w:widowControl w:val="0"/>
      <w:tabs>
        <w:tab w:val="left" w:pos="216"/>
      </w:tabs>
      <w:spacing w:after="100" w:line="280" w:lineRule="atLeast"/>
    </w:pPr>
    <w:rPr>
      <w:rFonts w:ascii="Times" w:hAnsi="Times"/>
      <w:color w:val="000000"/>
      <w:sz w:val="24"/>
    </w:rPr>
  </w:style>
  <w:style w:type="paragraph" w:customStyle="1" w:styleId="CellL">
    <w:name w:val="Cell:L"/>
    <w:rsid w:val="00E05519"/>
    <w:pPr>
      <w:widowControl w:val="0"/>
      <w:spacing w:line="240" w:lineRule="atLeast"/>
    </w:pPr>
    <w:rPr>
      <w:rFonts w:ascii="Times" w:hAnsi="Times"/>
      <w:color w:val="000000"/>
    </w:rPr>
  </w:style>
  <w:style w:type="paragraph" w:customStyle="1" w:styleId="Bulletstd">
    <w:name w:val="Bullet:std"/>
    <w:rsid w:val="00E05519"/>
    <w:pPr>
      <w:widowControl w:val="0"/>
      <w:numPr>
        <w:numId w:val="9"/>
      </w:numPr>
      <w:tabs>
        <w:tab w:val="left" w:pos="1800"/>
      </w:tabs>
      <w:spacing w:before="100" w:after="100" w:line="280" w:lineRule="atLeast"/>
    </w:pPr>
    <w:rPr>
      <w:rFonts w:ascii="Times" w:hAnsi="Times"/>
      <w:snapToGrid w:val="0"/>
      <w:color w:val="000000"/>
      <w:sz w:val="24"/>
    </w:rPr>
  </w:style>
  <w:style w:type="paragraph" w:styleId="TOCHeading">
    <w:name w:val="TOC Heading"/>
    <w:basedOn w:val="Heading1"/>
    <w:next w:val="Normal"/>
    <w:uiPriority w:val="39"/>
    <w:qFormat/>
    <w:rsid w:val="00E05519"/>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05519"/>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05519"/>
    <w:rPr>
      <w:rFonts w:ascii="Times New Roman" w:eastAsia="MS Mincho" w:hAnsi="Times New Roman"/>
      <w:sz w:val="24"/>
      <w:lang w:eastAsia="ja-JP"/>
    </w:rPr>
  </w:style>
  <w:style w:type="paragraph" w:customStyle="1" w:styleId="Heading10">
    <w:name w:val="Heading1"/>
    <w:basedOn w:val="Heading1"/>
    <w:next w:val="Normal"/>
    <w:rsid w:val="00E05519"/>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05519"/>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05519"/>
    <w:pPr>
      <w:keepNext w:val="0"/>
      <w:widowControl/>
      <w:spacing w:before="0" w:after="0" w:line="360" w:lineRule="auto"/>
      <w:ind w:left="864"/>
    </w:pPr>
    <w:rPr>
      <w:rFonts w:ascii="Times New Roman" w:hAnsi="Times New Roman"/>
      <w:b/>
      <w:i/>
      <w:iCs/>
      <w:caps w:val="0"/>
      <w:u w:val="none"/>
      <w:lang w:val="x-none" w:eastAsia="x-none"/>
    </w:rPr>
  </w:style>
  <w:style w:type="character" w:customStyle="1" w:styleId="issue">
    <w:name w:val="issue"/>
    <w:rsid w:val="00E05519"/>
  </w:style>
  <w:style w:type="character" w:customStyle="1" w:styleId="text">
    <w:name w:val="text"/>
    <w:rsid w:val="00E05519"/>
  </w:style>
  <w:style w:type="paragraph" w:customStyle="1" w:styleId="Title1">
    <w:name w:val="Title1"/>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05519"/>
    <w:pPr>
      <w:widowControl/>
      <w:spacing w:before="100" w:beforeAutospacing="1" w:after="100" w:afterAutospacing="1"/>
      <w:ind w:firstLine="357"/>
    </w:pPr>
    <w:rPr>
      <w:rFonts w:ascii="Times New Roman" w:hAnsi="Times New Roman" w:cs="Times New Roman"/>
    </w:rPr>
  </w:style>
  <w:style w:type="character" w:customStyle="1" w:styleId="src">
    <w:name w:val="src"/>
    <w:rsid w:val="00E05519"/>
  </w:style>
  <w:style w:type="character" w:customStyle="1" w:styleId="jrnl">
    <w:name w:val="jrnl"/>
    <w:rsid w:val="00E05519"/>
  </w:style>
  <w:style w:type="paragraph" w:customStyle="1" w:styleId="Level3Text">
    <w:name w:val="Level 3 Text"/>
    <w:basedOn w:val="Normal"/>
    <w:rsid w:val="00E05519"/>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05519"/>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05519"/>
    <w:pPr>
      <w:tabs>
        <w:tab w:val="clear" w:pos="4680"/>
        <w:tab w:val="clear" w:pos="9360"/>
        <w:tab w:val="center" w:pos="4320"/>
        <w:tab w:val="right" w:pos="8640"/>
      </w:tabs>
      <w:autoSpaceDE/>
      <w:autoSpaceDN/>
      <w:adjustRightInd/>
      <w:spacing w:after="0" w:line="360" w:lineRule="auto"/>
      <w:ind w:firstLine="0"/>
    </w:pPr>
    <w:rPr>
      <w:rFonts w:ascii="Verdana" w:hAnsi="Verdana"/>
      <w:b/>
      <w:bCs/>
      <w:iCs w:val="0"/>
    </w:rPr>
  </w:style>
  <w:style w:type="character" w:customStyle="1" w:styleId="cit-source">
    <w:name w:val="cit-source"/>
    <w:rsid w:val="00E05519"/>
  </w:style>
  <w:style w:type="character" w:customStyle="1" w:styleId="cit-pub-date">
    <w:name w:val="cit-pub-date"/>
    <w:rsid w:val="00E05519"/>
  </w:style>
  <w:style w:type="character" w:customStyle="1" w:styleId="cit-vol">
    <w:name w:val="cit-vol"/>
    <w:rsid w:val="00E05519"/>
  </w:style>
  <w:style w:type="character" w:customStyle="1" w:styleId="cit-fpage">
    <w:name w:val="cit-fpage"/>
    <w:rsid w:val="00E05519"/>
  </w:style>
  <w:style w:type="character" w:customStyle="1" w:styleId="fm-citation-ids-label">
    <w:name w:val="fm-citation-ids-label"/>
    <w:rsid w:val="00E05519"/>
  </w:style>
  <w:style w:type="character" w:customStyle="1" w:styleId="article-articlebody">
    <w:name w:val="article-articlebody"/>
    <w:rsid w:val="00E05519"/>
  </w:style>
  <w:style w:type="character" w:customStyle="1" w:styleId="subabstractlabel">
    <w:name w:val="sub_abstract_label"/>
    <w:rsid w:val="00E05519"/>
  </w:style>
  <w:style w:type="paragraph" w:customStyle="1" w:styleId="desc">
    <w:name w:val="desc"/>
    <w:basedOn w:val="Normal"/>
    <w:rsid w:val="00E05519"/>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05519"/>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05519"/>
    <w:rPr>
      <w:rFonts w:eastAsia="Calibri"/>
      <w:sz w:val="24"/>
    </w:rPr>
  </w:style>
  <w:style w:type="paragraph" w:customStyle="1" w:styleId="NoSpacing1">
    <w:name w:val="No Spacing1"/>
    <w:rsid w:val="00E05519"/>
    <w:rPr>
      <w:sz w:val="22"/>
      <w:szCs w:val="22"/>
    </w:rPr>
  </w:style>
  <w:style w:type="character" w:customStyle="1" w:styleId="tl">
    <w:name w:val="tl"/>
    <w:rsid w:val="00E05519"/>
  </w:style>
  <w:style w:type="paragraph" w:customStyle="1" w:styleId="BulletA1">
    <w:name w:val="Bullet A1"/>
    <w:basedOn w:val="Normal"/>
    <w:rsid w:val="00E05519"/>
    <w:pPr>
      <w:widowControl/>
      <w:numPr>
        <w:numId w:val="10"/>
      </w:numPr>
      <w:autoSpaceDE/>
      <w:autoSpaceDN/>
      <w:adjustRightInd/>
      <w:spacing w:after="120"/>
    </w:pPr>
    <w:rPr>
      <w:rFonts w:ascii="Arial" w:hAnsi="Arial" w:cs="Times New Roman"/>
      <w:szCs w:val="22"/>
    </w:rPr>
  </w:style>
  <w:style w:type="paragraph" w:customStyle="1" w:styleId="FreeForm">
    <w:name w:val="Free Form"/>
    <w:rsid w:val="00F254DA"/>
    <w:rPr>
      <w:rFonts w:ascii="Lucida Grande" w:eastAsia="ヒラギノ角ゴ Pro W3" w:hAnsi="Lucida Grande"/>
      <w:color w:val="000000"/>
    </w:rPr>
  </w:style>
  <w:style w:type="paragraph" w:customStyle="1" w:styleId="Footer1">
    <w:name w:val="Footer1"/>
    <w:rsid w:val="00F254DA"/>
    <w:pPr>
      <w:tabs>
        <w:tab w:val="center" w:pos="4320"/>
        <w:tab w:val="right" w:pos="8640"/>
      </w:tabs>
    </w:pPr>
    <w:rPr>
      <w:rFonts w:ascii="Lucida Grande" w:eastAsia="ヒラギノ角ゴ Pro W3" w:hAnsi="Lucida Grande"/>
      <w:color w:val="000000"/>
      <w:sz w:val="24"/>
    </w:rPr>
  </w:style>
  <w:style w:type="numbering" w:customStyle="1" w:styleId="List1">
    <w:name w:val="List 1"/>
    <w:rsid w:val="00F254DA"/>
    <w:pPr>
      <w:numPr>
        <w:numId w:val="11"/>
      </w:numPr>
    </w:pPr>
  </w:style>
  <w:style w:type="paragraph" w:customStyle="1" w:styleId="MTDisplayEquation">
    <w:name w:val="MTDisplayEquation"/>
    <w:next w:val="Normal"/>
    <w:rsid w:val="00F254DA"/>
    <w:pPr>
      <w:tabs>
        <w:tab w:val="center" w:pos="4320"/>
        <w:tab w:val="right" w:pos="8640"/>
      </w:tabs>
    </w:pPr>
    <w:rPr>
      <w:rFonts w:ascii="Lucida Grande" w:eastAsia="ヒラギノ角ゴ Pro W3" w:hAnsi="Lucida Grande"/>
      <w:color w:val="000000"/>
      <w:sz w:val="24"/>
    </w:rPr>
  </w:style>
  <w:style w:type="paragraph" w:customStyle="1" w:styleId="CommentText1">
    <w:name w:val="Comment Text1"/>
    <w:rsid w:val="00F254DA"/>
    <w:rPr>
      <w:rFonts w:ascii="Lucida Grande" w:eastAsia="ヒラギノ角ゴ Pro W3" w:hAnsi="Lucida Grande"/>
      <w:color w:val="000000"/>
      <w:sz w:val="24"/>
    </w:rPr>
  </w:style>
  <w:style w:type="character" w:customStyle="1" w:styleId="FootnoteReference1">
    <w:name w:val="Footnote Reference1"/>
    <w:rsid w:val="00F254DA"/>
    <w:rPr>
      <w:color w:val="000000"/>
      <w:sz w:val="20"/>
      <w:vertAlign w:val="superscript"/>
    </w:rPr>
  </w:style>
  <w:style w:type="paragraph" w:customStyle="1" w:styleId="FootnoteText1">
    <w:name w:val="Footnote Text1"/>
    <w:rsid w:val="00F254DA"/>
    <w:rPr>
      <w:rFonts w:ascii="Times New Roman" w:eastAsia="ヒラギノ角ゴ Pro W3" w:hAnsi="Times New Roman"/>
      <w:color w:val="000000"/>
    </w:rPr>
  </w:style>
  <w:style w:type="numbering" w:customStyle="1" w:styleId="List41">
    <w:name w:val="List 41"/>
    <w:rsid w:val="00F254DA"/>
    <w:pPr>
      <w:numPr>
        <w:numId w:val="12"/>
      </w:numPr>
    </w:pPr>
  </w:style>
  <w:style w:type="character" w:customStyle="1" w:styleId="EndnoteReference1">
    <w:name w:val="Endnote Reference1"/>
    <w:rsid w:val="00F254DA"/>
    <w:rPr>
      <w:color w:val="000000"/>
      <w:sz w:val="20"/>
      <w:vertAlign w:val="superscript"/>
    </w:rPr>
  </w:style>
  <w:style w:type="paragraph" w:customStyle="1" w:styleId="EndnoteText1">
    <w:name w:val="Endnote Text1"/>
    <w:autoRedefine/>
    <w:rsid w:val="00F254DA"/>
    <w:pPr>
      <w:spacing w:line="360" w:lineRule="auto"/>
    </w:pPr>
    <w:rPr>
      <w:rFonts w:ascii="Times New Roman" w:eastAsia="ヒラギノ角ゴ Pro W3" w:hAnsi="Times New Roman"/>
      <w:color w:val="000000"/>
      <w:sz w:val="24"/>
    </w:rPr>
  </w:style>
  <w:style w:type="numbering" w:customStyle="1" w:styleId="List51">
    <w:name w:val="List 51"/>
    <w:rsid w:val="00F254DA"/>
    <w:pPr>
      <w:numPr>
        <w:numId w:val="13"/>
      </w:numPr>
    </w:pPr>
  </w:style>
  <w:style w:type="character" w:customStyle="1" w:styleId="ft">
    <w:name w:val="ft"/>
    <w:rsid w:val="00F254DA"/>
    <w:rPr>
      <w:color w:val="000000"/>
      <w:sz w:val="20"/>
    </w:rPr>
  </w:style>
  <w:style w:type="numbering" w:customStyle="1" w:styleId="List6">
    <w:name w:val="List 6"/>
    <w:rsid w:val="00F254DA"/>
    <w:pPr>
      <w:numPr>
        <w:numId w:val="14"/>
      </w:numPr>
    </w:pPr>
  </w:style>
  <w:style w:type="character" w:customStyle="1" w:styleId="PageNumber1">
    <w:name w:val="Page Number1"/>
    <w:rsid w:val="00F254DA"/>
    <w:rPr>
      <w:color w:val="000000"/>
      <w:sz w:val="20"/>
    </w:rPr>
  </w:style>
  <w:style w:type="character" w:customStyle="1" w:styleId="BalloonTextChar1">
    <w:name w:val="Balloon Text Char1"/>
    <w:uiPriority w:val="99"/>
    <w:semiHidden/>
    <w:rsid w:val="00F254DA"/>
    <w:rPr>
      <w:rFonts w:ascii="Lucida Grande" w:hAnsi="Lucida Grande" w:cs="Lucida Grande"/>
      <w:sz w:val="18"/>
      <w:szCs w:val="18"/>
    </w:rPr>
  </w:style>
  <w:style w:type="paragraph" w:customStyle="1" w:styleId="oa1">
    <w:name w:val="oa1"/>
    <w:basedOn w:val="Normal"/>
    <w:rsid w:val="00F254DA"/>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F254DA"/>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F254DA"/>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F254DA"/>
  </w:style>
  <w:style w:type="character" w:customStyle="1" w:styleId="authors">
    <w:name w:val="authors"/>
    <w:rsid w:val="00F254DA"/>
  </w:style>
  <w:style w:type="character" w:customStyle="1" w:styleId="MediumGrid11">
    <w:name w:val="Medium Grid 11"/>
    <w:rsid w:val="00F254DA"/>
    <w:rPr>
      <w:color w:val="808080"/>
    </w:rPr>
  </w:style>
  <w:style w:type="table" w:styleId="TableColumns1">
    <w:name w:val="Table Columns 1"/>
    <w:basedOn w:val="TableNormal"/>
    <w:rsid w:val="00F254D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rsid w:val="00F254DA"/>
    <w:pPr>
      <w:ind w:left="720"/>
    </w:pPr>
    <w:rPr>
      <w:rFonts w:ascii="Lucida Grande" w:eastAsia="ヒラギノ角ゴ Pro W3" w:hAnsi="Lucida Grande"/>
      <w:color w:val="000000"/>
      <w:sz w:val="24"/>
    </w:rPr>
  </w:style>
  <w:style w:type="paragraph" w:styleId="Revision">
    <w:name w:val="Revision"/>
    <w:hidden/>
    <w:uiPriority w:val="99"/>
    <w:semiHidden/>
    <w:rsid w:val="005757E0"/>
    <w:rPr>
      <w:rFonts w:cs="Calibri"/>
      <w:sz w:val="24"/>
      <w:szCs w:val="24"/>
    </w:rPr>
  </w:style>
  <w:style w:type="paragraph" w:styleId="ListParagraph">
    <w:name w:val="List Paragraph"/>
    <w:basedOn w:val="Normal"/>
    <w:uiPriority w:val="34"/>
    <w:qFormat/>
    <w:rsid w:val="00640440"/>
    <w:pPr>
      <w:ind w:left="720"/>
      <w:contextualSpacing/>
    </w:pPr>
  </w:style>
  <w:style w:type="paragraph" w:customStyle="1" w:styleId="Topic">
    <w:name w:val="Topic"/>
    <w:basedOn w:val="Normal"/>
    <w:next w:val="Normal"/>
    <w:link w:val="TopicChar"/>
    <w:qFormat/>
    <w:rsid w:val="00B13574"/>
    <w:rPr>
      <w:b/>
      <w:sz w:val="28"/>
    </w:rPr>
  </w:style>
  <w:style w:type="character" w:customStyle="1" w:styleId="3Char">
    <w:name w:val="3 Char"/>
    <w:basedOn w:val="DefaultParagraphFont"/>
    <w:link w:val="3"/>
    <w:rsid w:val="00B13574"/>
    <w:rPr>
      <w:sz w:val="24"/>
    </w:rPr>
  </w:style>
  <w:style w:type="character" w:customStyle="1" w:styleId="TopicChar">
    <w:name w:val="Topic Char"/>
    <w:basedOn w:val="3Char"/>
    <w:link w:val="Topic"/>
    <w:rsid w:val="00B13574"/>
    <w:rPr>
      <w:rFonts w:cs="Calibri"/>
      <w:b/>
      <w:sz w:val="28"/>
      <w:szCs w:val="24"/>
    </w:rPr>
  </w:style>
  <w:style w:type="character" w:styleId="PlaceholderText">
    <w:name w:val="Placeholder Text"/>
    <w:basedOn w:val="DefaultParagraphFont"/>
    <w:semiHidden/>
    <w:rsid w:val="00005072"/>
    <w:rPr>
      <w:color w:val="808080"/>
    </w:rPr>
  </w:style>
  <w:style w:type="table" w:customStyle="1" w:styleId="TableGrid1">
    <w:name w:val="Table Grid1"/>
    <w:basedOn w:val="TableNormal"/>
    <w:next w:val="TableGrid"/>
    <w:uiPriority w:val="59"/>
    <w:rsid w:val="00837A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0" w:unhideWhenUsed="0" w:qFormat="1"/>
    <w:lsdException w:name="annotation reference" w:uiPriority="99"/>
    <w:lsdException w:name="endnote reference" w:uiPriority="99"/>
    <w:lsdException w:name="endnote text" w:uiPriority="99"/>
    <w:lsdException w:name="Title" w:semiHidden="0" w:uiPriority="10" w:unhideWhenUsed="0" w:qFormat="1"/>
    <w:lsdException w:name="Default Paragraph Font" w:uiPriority="1"/>
    <w:lsdException w:name="Body Text" w:qFormat="1"/>
    <w:lsdException w:name="Subtitle" w:semiHidden="0" w:uiPriority="11" w:unhideWhenUsed="0"/>
    <w:lsdException w:name="Note Heading" w:uiPriority="99"/>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semiHidden="0" w:uiPriority="99" w:unhideWhenUsed="0"/>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semiHidden="0" w:uiPriority="99" w:unhideWhenUsed="0"/>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01E"/>
    <w:pPr>
      <w:widowControl w:val="0"/>
      <w:autoSpaceDE w:val="0"/>
      <w:autoSpaceDN w:val="0"/>
      <w:adjustRightInd w:val="0"/>
    </w:pPr>
    <w:rPr>
      <w:rFonts w:cs="Calibri"/>
      <w:sz w:val="24"/>
      <w:szCs w:val="24"/>
    </w:rPr>
  </w:style>
  <w:style w:type="paragraph" w:styleId="Heading1">
    <w:name w:val="heading 1"/>
    <w:basedOn w:val="StyleVisionh2"/>
    <w:next w:val="Normal"/>
    <w:link w:val="Heading1Char"/>
    <w:qFormat/>
    <w:rsid w:val="00E94464"/>
    <w:pPr>
      <w:outlineLvl w:val="0"/>
    </w:pPr>
  </w:style>
  <w:style w:type="paragraph" w:styleId="Heading2">
    <w:name w:val="heading 2"/>
    <w:basedOn w:val="StyleVisionh3"/>
    <w:next w:val="Normal"/>
    <w:link w:val="Heading2Char"/>
    <w:qFormat/>
    <w:rsid w:val="00E94464"/>
    <w:pPr>
      <w:outlineLvl w:val="1"/>
    </w:pPr>
  </w:style>
  <w:style w:type="paragraph" w:styleId="Heading3">
    <w:name w:val="heading 3"/>
    <w:basedOn w:val="Normal"/>
    <w:next w:val="Normal"/>
    <w:link w:val="Heading3Char"/>
    <w:uiPriority w:val="9"/>
    <w:qFormat/>
    <w:rsid w:val="00225CC0"/>
    <w:pPr>
      <w:keepNext/>
      <w:spacing w:before="240" w:after="60"/>
      <w:outlineLvl w:val="2"/>
    </w:pPr>
    <w:rPr>
      <w:rFonts w:cs="Times New Roman"/>
      <w:bCs/>
      <w:caps/>
      <w:sz w:val="22"/>
      <w:szCs w:val="26"/>
      <w:u w:val="single"/>
    </w:rPr>
  </w:style>
  <w:style w:type="paragraph" w:styleId="Heading4">
    <w:name w:val="heading 4"/>
    <w:basedOn w:val="Normal"/>
    <w:next w:val="Normal"/>
    <w:link w:val="Heading4Char"/>
    <w:uiPriority w:val="9"/>
    <w:qFormat/>
    <w:rsid w:val="00225CC0"/>
    <w:pPr>
      <w:keepNext/>
      <w:spacing w:before="240" w:after="60"/>
      <w:outlineLvl w:val="3"/>
    </w:pPr>
    <w:rPr>
      <w:rFonts w:cs="Times New Roman"/>
      <w:bCs/>
      <w:caps/>
      <w:sz w:val="22"/>
      <w:szCs w:val="28"/>
      <w:u w:val="single"/>
    </w:rPr>
  </w:style>
  <w:style w:type="paragraph" w:styleId="Heading5">
    <w:name w:val="heading 5"/>
    <w:basedOn w:val="Normal"/>
    <w:next w:val="Normal"/>
    <w:link w:val="Heading5Char"/>
    <w:uiPriority w:val="9"/>
    <w:qFormat/>
    <w:rsid w:val="00A5454C"/>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uiPriority w:val="9"/>
    <w:qFormat/>
    <w:rsid w:val="00A5454C"/>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uiPriority w:val="9"/>
    <w:qFormat/>
    <w:rsid w:val="00A5454C"/>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uiPriority w:val="9"/>
    <w:rsid w:val="00A5454C"/>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uiPriority w:val="9"/>
    <w:rsid w:val="00A5454C"/>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rsid w:val="00E94464"/>
    <w:rPr>
      <w:b/>
      <w:sz w:val="28"/>
      <w:lang w:val="en-US" w:eastAsia="en-US"/>
    </w:rPr>
  </w:style>
  <w:style w:type="character" w:customStyle="1" w:styleId="Heading3Char">
    <w:name w:val="Heading 3 Char"/>
    <w:link w:val="Heading3"/>
    <w:uiPriority w:val="9"/>
    <w:rsid w:val="00225CC0"/>
    <w:rPr>
      <w:bCs/>
      <w:caps/>
      <w:sz w:val="22"/>
      <w:szCs w:val="26"/>
      <w:u w:val="single"/>
    </w:rPr>
  </w:style>
  <w:style w:type="character" w:customStyle="1" w:styleId="Heading4Char">
    <w:name w:val="Heading 4 Char"/>
    <w:link w:val="Heading4"/>
    <w:uiPriority w:val="9"/>
    <w:rsid w:val="00225CC0"/>
    <w:rPr>
      <w:bCs/>
      <w:caps/>
      <w:sz w:val="22"/>
      <w:szCs w:val="28"/>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textC00000000093E3060">
    <w:name w:val="StyleVision text_C_00000000093E3060"/>
    <w:rsid w:val="00581644"/>
    <w:rPr>
      <w:i/>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BD0">
    <w:name w:val="StyleVision text_C_0000000009D32BD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nhideWhenUsed/>
    <w:rsid w:val="008E1BC9"/>
    <w:rPr>
      <w:rFonts w:ascii="Tahoma" w:hAnsi="Tahoma" w:cs="Times New Roman"/>
      <w:sz w:val="16"/>
      <w:szCs w:val="16"/>
      <w:lang w:val="x-none" w:eastAsia="x-none"/>
    </w:rPr>
  </w:style>
  <w:style w:type="character" w:customStyle="1" w:styleId="BalloonTextChar">
    <w:name w:val="Balloon Text Char"/>
    <w:link w:val="BalloonText"/>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225CC0"/>
    <w:pPr>
      <w:tabs>
        <w:tab w:val="right" w:leader="dot" w:pos="10510"/>
      </w:tabs>
    </w:pPr>
  </w:style>
  <w:style w:type="paragraph" w:styleId="TOC2">
    <w:name w:val="toc 2"/>
    <w:basedOn w:val="Normal"/>
    <w:next w:val="Normal"/>
    <w:autoRedefine/>
    <w:uiPriority w:val="39"/>
    <w:unhideWhenUsed/>
    <w:rsid w:val="00FF00C3"/>
    <w:pPr>
      <w:tabs>
        <w:tab w:val="right" w:leader="dot" w:pos="10512"/>
      </w:tabs>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uiPriority w:val="99"/>
    <w:unhideWhenUsed/>
    <w:rsid w:val="00FA3C01"/>
    <w:rPr>
      <w:b/>
      <w:bCs/>
    </w:rPr>
  </w:style>
  <w:style w:type="character" w:customStyle="1" w:styleId="CommentSubjectChar">
    <w:name w:val="Comment Subject Char"/>
    <w:link w:val="CommentSubject"/>
    <w:uiPriority w:val="99"/>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uiPriority w:val="99"/>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uiPriority w:val="99"/>
    <w:rsid w:val="00117B0A"/>
    <w:rPr>
      <w:rFonts w:ascii="Arial" w:hAnsi="Arial"/>
      <w:lang w:val="en-US" w:eastAsia="en-US"/>
    </w:rPr>
  </w:style>
  <w:style w:type="character" w:styleId="EndnoteReference">
    <w:name w:val="endnote reference"/>
    <w:uiPriority w:val="99"/>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MediumGrid22"/>
    <w:rsid w:val="00B02610"/>
    <w:rPr>
      <w:rFonts w:eastAsia="Calibri"/>
      <w:sz w:val="22"/>
      <w:szCs w:val="22"/>
    </w:rPr>
  </w:style>
  <w:style w:type="paragraph" w:customStyle="1" w:styleId="MediumGrid22">
    <w:name w:val="Medium Grid 22"/>
    <w:link w:val="MediumGrid2Char"/>
    <w:uiPriority w:val="1"/>
    <w:rsid w:val="00B02610"/>
    <w:rPr>
      <w:rFonts w:eastAsia="Calibri"/>
      <w:sz w:val="22"/>
      <w:szCs w:val="22"/>
    </w:rPr>
  </w:style>
  <w:style w:type="character" w:customStyle="1" w:styleId="MediumGrid2Char">
    <w:name w:val="Medium Grid 2 Char"/>
    <w:link w:val="MediumGrid22"/>
    <w:locked/>
    <w:rsid w:val="00E05519"/>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22"/>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basedOn w:val="Normal"/>
    <w:link w:val="FootnoteTextChar"/>
    <w:rsid w:val="0019065C"/>
    <w:rPr>
      <w:rFonts w:cs="Times New Roman"/>
      <w:sz w:val="20"/>
      <w:szCs w:val="20"/>
      <w:lang w:val="x-none" w:eastAsia="x-none"/>
    </w:rPr>
  </w:style>
  <w:style w:type="character" w:customStyle="1" w:styleId="FootnoteTextChar">
    <w:name w:val="Footnote Text Char"/>
    <w:link w:val="FootnoteText"/>
    <w:rsid w:val="00A5454C"/>
    <w:rPr>
      <w:rFonts w:cs="Calibri"/>
    </w:rPr>
  </w:style>
  <w:style w:type="character" w:styleId="FootnoteReference">
    <w:name w:val="footnote reference"/>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customStyle="1" w:styleId="ColorfulShading-Accent12">
    <w:name w:val="Colorful Shading - Accent 12"/>
    <w:hidden/>
    <w:uiPriority w:val="99"/>
    <w:rsid w:val="00C71DBD"/>
    <w:rPr>
      <w:rFonts w:cs="Calibri"/>
      <w:sz w:val="24"/>
      <w:szCs w:val="24"/>
    </w:rPr>
  </w:style>
  <w:style w:type="paragraph" w:styleId="Caption">
    <w:name w:val="caption"/>
    <w:basedOn w:val="Normal"/>
    <w:next w:val="Normal"/>
    <w:qFormat/>
    <w:rsid w:val="00636FCA"/>
    <w:rPr>
      <w:b/>
      <w:bCs/>
      <w:sz w:val="20"/>
      <w:szCs w:val="20"/>
    </w:rPr>
  </w:style>
  <w:style w:type="character" w:styleId="LineNumber">
    <w:name w:val="line number"/>
    <w:basedOn w:val="DefaultParagraphFont"/>
    <w:semiHidden/>
    <w:unhideWhenUsed/>
    <w:rsid w:val="000F1674"/>
  </w:style>
  <w:style w:type="paragraph" w:styleId="TOC3">
    <w:name w:val="toc 3"/>
    <w:basedOn w:val="Normal"/>
    <w:next w:val="Normal"/>
    <w:autoRedefine/>
    <w:uiPriority w:val="39"/>
    <w:unhideWhenUsed/>
    <w:rsid w:val="00225CC0"/>
    <w:pPr>
      <w:tabs>
        <w:tab w:val="right" w:leader="dot" w:pos="10510"/>
      </w:tabs>
      <w:ind w:left="480"/>
    </w:pPr>
  </w:style>
  <w:style w:type="character" w:styleId="SubtleReference">
    <w:name w:val="Subtle Reference"/>
    <w:uiPriority w:val="31"/>
    <w:qFormat/>
    <w:rsid w:val="00ED0C90"/>
    <w:rPr>
      <w:smallCaps/>
      <w:color w:val="C0504D"/>
      <w:u w:val="single"/>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uiPriority w:val="10"/>
    <w:qFormat/>
    <w:rsid w:val="00A5454C"/>
    <w:pPr>
      <w:widowControl/>
      <w:spacing w:after="120"/>
    </w:pPr>
    <w:rPr>
      <w:rFonts w:ascii="Cambria" w:hAnsi="Cambria" w:cs="Times New Roman"/>
      <w:b/>
      <w:bCs/>
      <w:i/>
      <w:iCs/>
      <w:spacing w:val="10"/>
      <w:sz w:val="60"/>
      <w:szCs w:val="60"/>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uiPriority w:val="11"/>
    <w:rsid w:val="00A5454C"/>
    <w:pPr>
      <w:widowControl/>
      <w:spacing w:after="320"/>
      <w:ind w:firstLine="357"/>
      <w:jc w:val="right"/>
    </w:pPr>
    <w:rPr>
      <w:rFonts w:ascii="Times New Roman" w:hAnsi="Times New Roman" w:cs="Times New Roman"/>
      <w:i/>
      <w:iCs/>
      <w:color w:val="808080"/>
      <w:spacing w:val="10"/>
    </w:rPr>
  </w:style>
  <w:style w:type="character" w:customStyle="1" w:styleId="HeaderChar">
    <w:name w:val="Header Char"/>
    <w:link w:val="Header"/>
    <w:uiPriority w:val="99"/>
    <w:rsid w:val="00A5454C"/>
    <w:rPr>
      <w:rFonts w:ascii="Times New Roman" w:hAnsi="Times New Roman"/>
      <w:i/>
      <w:iCs/>
      <w:lang w:bidi="en-US"/>
    </w:rPr>
  </w:style>
  <w:style w:type="paragraph" w:styleId="Header">
    <w:name w:val="header"/>
    <w:basedOn w:val="Normal"/>
    <w:link w:val="Head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FooterChar">
    <w:name w:val="Footer Char"/>
    <w:link w:val="Footer"/>
    <w:uiPriority w:val="99"/>
    <w:rsid w:val="00A5454C"/>
    <w:rPr>
      <w:rFonts w:ascii="Times New Roman" w:hAnsi="Times New Roman"/>
      <w:i/>
      <w:iCs/>
      <w:lang w:bidi="en-US"/>
    </w:rPr>
  </w:style>
  <w:style w:type="paragraph" w:styleId="Footer">
    <w:name w:val="footer"/>
    <w:basedOn w:val="Normal"/>
    <w:link w:val="Foot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bidi="en-US"/>
    </w:rPr>
  </w:style>
  <w:style w:type="character" w:customStyle="1" w:styleId="PlainTextChar">
    <w:name w:val="Plain Text Char"/>
    <w:link w:val="PlainText"/>
    <w:rsid w:val="00A5454C"/>
    <w:rPr>
      <w:rFonts w:ascii="Times New Roman" w:hAnsi="Times New Roman"/>
      <w:i/>
      <w:iCs/>
      <w:sz w:val="24"/>
      <w:szCs w:val="24"/>
      <w:lang w:bidi="en-US"/>
    </w:rPr>
  </w:style>
  <w:style w:type="paragraph" w:styleId="PlainText">
    <w:name w:val="Plain Text"/>
    <w:basedOn w:val="Normal"/>
    <w:link w:val="PlainTextChar"/>
    <w:rsid w:val="00A5454C"/>
    <w:pPr>
      <w:widowControl/>
      <w:spacing w:before="100" w:beforeAutospacing="1" w:after="100" w:afterAutospacing="1"/>
      <w:ind w:firstLine="357"/>
    </w:pPr>
    <w:rPr>
      <w:rFonts w:ascii="Times New Roman" w:hAnsi="Times New Roman" w:cs="Times New Roman"/>
      <w:i/>
      <w:iCs/>
      <w:lang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eastAsia="ja-JP" w:bidi="en-US"/>
    </w:rPr>
  </w:style>
  <w:style w:type="character" w:customStyle="1" w:styleId="ColorfulGrid-Accent1Char">
    <w:name w:val="Colorful Grid - Accent 1 Char"/>
    <w:link w:val="ColorfulGrid-Accent11"/>
    <w:uiPriority w:val="29"/>
    <w:rsid w:val="00A5454C"/>
    <w:rPr>
      <w:rFonts w:ascii="Times New Roman" w:hAnsi="Times New Roman"/>
      <w:color w:val="5A5A5A"/>
    </w:rPr>
  </w:style>
  <w:style w:type="paragraph" w:customStyle="1" w:styleId="ColorfulGrid-Accent11">
    <w:name w:val="Colorful Grid - Accent 11"/>
    <w:basedOn w:val="Normal"/>
    <w:next w:val="Normal"/>
    <w:link w:val="ColorfulGrid-Accent1Char"/>
    <w:uiPriority w:val="29"/>
    <w:rsid w:val="00A5454C"/>
    <w:pPr>
      <w:widowControl/>
      <w:spacing w:after="120"/>
      <w:ind w:firstLine="357"/>
    </w:pPr>
    <w:rPr>
      <w:rFonts w:ascii="Times New Roman" w:hAnsi="Times New Roman" w:cs="Times New Roman"/>
      <w:color w:val="5A5A5A"/>
      <w:sz w:val="20"/>
      <w:szCs w:val="20"/>
    </w:rPr>
  </w:style>
  <w:style w:type="character" w:customStyle="1" w:styleId="LightShading-Accent2Char">
    <w:name w:val="Light Shading - Accent 2 Char"/>
    <w:link w:val="LightShading-Accent21"/>
    <w:uiPriority w:val="30"/>
    <w:rsid w:val="00A5454C"/>
    <w:rPr>
      <w:rFonts w:ascii="Cambria" w:hAnsi="Cambria"/>
      <w:i/>
      <w:iCs/>
    </w:rPr>
  </w:style>
  <w:style w:type="paragraph" w:customStyle="1" w:styleId="LightShading-Accent21">
    <w:name w:val="Light Shading - Accent 21"/>
    <w:basedOn w:val="Normal"/>
    <w:next w:val="Normal"/>
    <w:link w:val="LightShading-Accent2Char"/>
    <w:uiPriority w:val="30"/>
    <w:rsid w:val="00A5454C"/>
    <w:pPr>
      <w:widowControl/>
      <w:spacing w:before="320" w:after="480"/>
      <w:ind w:left="720" w:right="720"/>
      <w:jc w:val="center"/>
    </w:pPr>
    <w:rPr>
      <w:rFonts w:ascii="Cambria" w:hAnsi="Cambria" w:cs="Times New Roman"/>
      <w:i/>
      <w:iCs/>
      <w:sz w:val="20"/>
      <w:szCs w:val="20"/>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uiPriority w:val="99"/>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39"/>
    <w:unhideWhenUsed/>
    <w:rsid w:val="00E05519"/>
    <w:pPr>
      <w:ind w:left="720"/>
    </w:pPr>
  </w:style>
  <w:style w:type="paragraph" w:customStyle="1" w:styleId="Heading1para">
    <w:name w:val="Heading1.para"/>
    <w:basedOn w:val="Normal"/>
    <w:rsid w:val="00E05519"/>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05519"/>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05519"/>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05519"/>
  </w:style>
  <w:style w:type="paragraph" w:styleId="TOC5">
    <w:name w:val="toc 5"/>
    <w:basedOn w:val="Normal"/>
    <w:next w:val="Normal"/>
    <w:uiPriority w:val="39"/>
    <w:rsid w:val="00E05519"/>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39"/>
    <w:rsid w:val="00E05519"/>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39"/>
    <w:rsid w:val="00E05519"/>
    <w:pPr>
      <w:widowControl/>
      <w:autoSpaceDE/>
      <w:autoSpaceDN/>
      <w:adjustRightInd/>
      <w:ind w:left="1200"/>
    </w:pPr>
    <w:rPr>
      <w:rFonts w:ascii="Times New Roman" w:hAnsi="Times New Roman" w:cs="Times New Roman"/>
      <w:sz w:val="18"/>
      <w:szCs w:val="20"/>
    </w:rPr>
  </w:style>
  <w:style w:type="paragraph" w:customStyle="1" w:styleId="NormalBullet">
    <w:name w:val="Normal Bullet"/>
    <w:basedOn w:val="Normal"/>
    <w:rsid w:val="00E05519"/>
    <w:pPr>
      <w:widowControl/>
      <w:numPr>
        <w:numId w:val="6"/>
      </w:numPr>
      <w:autoSpaceDE/>
      <w:autoSpaceDN/>
      <w:adjustRightInd/>
    </w:pPr>
    <w:rPr>
      <w:rFonts w:ascii="Arial" w:hAnsi="Arial" w:cs="Times New Roman"/>
      <w:sz w:val="20"/>
      <w:szCs w:val="20"/>
    </w:rPr>
  </w:style>
  <w:style w:type="paragraph" w:customStyle="1" w:styleId="Appendix">
    <w:name w:val="Appendix"/>
    <w:next w:val="Normal"/>
    <w:rsid w:val="00E05519"/>
    <w:pPr>
      <w:keepNext/>
      <w:pageBreakBefore/>
      <w:tabs>
        <w:tab w:val="num" w:pos="0"/>
      </w:tabs>
      <w:spacing w:after="120"/>
      <w:ind w:hanging="360"/>
    </w:pPr>
    <w:rPr>
      <w:rFonts w:ascii="Arial" w:hAnsi="Arial"/>
      <w:b/>
      <w:sz w:val="28"/>
    </w:rPr>
  </w:style>
  <w:style w:type="paragraph" w:customStyle="1" w:styleId="DocumentTitle">
    <w:name w:val="Document Title"/>
    <w:next w:val="DateLine"/>
    <w:rsid w:val="00E05519"/>
    <w:pPr>
      <w:spacing w:before="2160" w:line="480" w:lineRule="auto"/>
      <w:ind w:left="3600"/>
    </w:pPr>
    <w:rPr>
      <w:rFonts w:ascii="Arial Narrow" w:hAnsi="Arial Narrow"/>
      <w:noProof/>
      <w:sz w:val="44"/>
    </w:rPr>
  </w:style>
  <w:style w:type="paragraph" w:customStyle="1" w:styleId="DateLine">
    <w:name w:val="DateLine"/>
    <w:rsid w:val="00E05519"/>
    <w:pPr>
      <w:spacing w:before="1680"/>
      <w:ind w:left="3600"/>
    </w:pPr>
    <w:rPr>
      <w:rFonts w:ascii="Arial Narrow" w:hAnsi="Arial Narrow"/>
      <w:noProof/>
      <w:sz w:val="32"/>
    </w:rPr>
  </w:style>
  <w:style w:type="paragraph" w:customStyle="1" w:styleId="PartNumber">
    <w:name w:val="Part Number"/>
    <w:next w:val="PartRev"/>
    <w:rsid w:val="00E05519"/>
    <w:pPr>
      <w:spacing w:before="2160"/>
      <w:ind w:left="3600"/>
    </w:pPr>
    <w:rPr>
      <w:rFonts w:ascii="Arial Narrow" w:hAnsi="Arial Narrow"/>
      <w:noProof/>
      <w:sz w:val="32"/>
    </w:rPr>
  </w:style>
  <w:style w:type="paragraph" w:customStyle="1" w:styleId="PartRev">
    <w:name w:val="PartRev"/>
    <w:next w:val="Author"/>
    <w:rsid w:val="00E05519"/>
    <w:pPr>
      <w:spacing w:before="240"/>
      <w:ind w:left="3600"/>
    </w:pPr>
    <w:rPr>
      <w:rFonts w:ascii="Arial Narrow" w:hAnsi="Arial Narrow"/>
      <w:noProof/>
      <w:sz w:val="32"/>
    </w:rPr>
  </w:style>
  <w:style w:type="paragraph" w:customStyle="1" w:styleId="Author">
    <w:name w:val="Author"/>
    <w:next w:val="Normal"/>
    <w:rsid w:val="00E05519"/>
    <w:pPr>
      <w:spacing w:before="720"/>
      <w:ind w:left="3600"/>
    </w:pPr>
    <w:rPr>
      <w:rFonts w:ascii="Arial Narrow" w:hAnsi="Arial Narrow"/>
      <w:noProof/>
      <w:sz w:val="32"/>
    </w:rPr>
  </w:style>
  <w:style w:type="paragraph" w:customStyle="1" w:styleId="TOCTitle">
    <w:name w:val="TOC_Title"/>
    <w:next w:val="TOC1"/>
    <w:rsid w:val="00E05519"/>
    <w:pPr>
      <w:jc w:val="center"/>
    </w:pPr>
    <w:rPr>
      <w:rFonts w:ascii="AvantGarde" w:hAnsi="AvantGarde"/>
      <w:b/>
      <w:noProof/>
      <w:sz w:val="32"/>
      <w:u w:val="single"/>
    </w:rPr>
  </w:style>
  <w:style w:type="paragraph" w:customStyle="1" w:styleId="TableTitle">
    <w:name w:val="TableTitle"/>
    <w:basedOn w:val="Normal"/>
    <w:qFormat/>
    <w:rsid w:val="00E05519"/>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05519"/>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05519"/>
    <w:pPr>
      <w:spacing w:before="40"/>
    </w:pPr>
    <w:rPr>
      <w:rFonts w:ascii="Arial Narrow" w:hAnsi="Arial Narrow"/>
      <w:noProof/>
      <w:sz w:val="18"/>
    </w:rPr>
  </w:style>
  <w:style w:type="paragraph" w:customStyle="1" w:styleId="Para2">
    <w:name w:val="Para2"/>
    <w:basedOn w:val="Normal"/>
    <w:rsid w:val="00E05519"/>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05519"/>
    <w:pPr>
      <w:ind w:left="2160"/>
    </w:pPr>
    <w:rPr>
      <w:i/>
    </w:rPr>
  </w:style>
  <w:style w:type="paragraph" w:customStyle="1" w:styleId="Para1">
    <w:name w:val="Para1"/>
    <w:basedOn w:val="Normal"/>
    <w:rsid w:val="00E05519"/>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05519"/>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semiHidden/>
    <w:rsid w:val="00E05519"/>
    <w:pPr>
      <w:widowControl/>
      <w:numPr>
        <w:numId w:val="4"/>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link w:val="BodyTextIndent3"/>
    <w:semiHidden/>
    <w:rsid w:val="00E05519"/>
    <w:rPr>
      <w:rFonts w:ascii="Arial" w:hAnsi="Arial"/>
      <w:b/>
      <w:u w:val="single"/>
    </w:rPr>
  </w:style>
  <w:style w:type="paragraph" w:styleId="ListNumber4">
    <w:name w:val="List Number 4"/>
    <w:basedOn w:val="Normal"/>
    <w:semiHidden/>
    <w:rsid w:val="00E05519"/>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05519"/>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05519"/>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semiHidden/>
    <w:rsid w:val="00E05519"/>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05519"/>
    <w:pPr>
      <w:ind w:left="2016"/>
    </w:pPr>
  </w:style>
  <w:style w:type="paragraph" w:styleId="BodyTextIndent">
    <w:name w:val="Body Text Indent"/>
    <w:basedOn w:val="Normal"/>
    <w:link w:val="BodyTextIndentChar"/>
    <w:rsid w:val="00E05519"/>
    <w:pPr>
      <w:widowControl/>
      <w:autoSpaceDE/>
      <w:autoSpaceDN/>
      <w:adjustRightInd/>
      <w:ind w:left="2610"/>
    </w:pPr>
    <w:rPr>
      <w:rFonts w:ascii="Arial" w:hAnsi="Arial" w:cs="Times New Roman"/>
      <w:b/>
      <w:sz w:val="36"/>
      <w:szCs w:val="20"/>
    </w:rPr>
  </w:style>
  <w:style w:type="character" w:customStyle="1" w:styleId="BodyTextIndentChar">
    <w:name w:val="Body Text Indent Char"/>
    <w:link w:val="BodyTextIndent"/>
    <w:rsid w:val="00E05519"/>
    <w:rPr>
      <w:rFonts w:ascii="Arial" w:hAnsi="Arial"/>
      <w:b/>
      <w:sz w:val="36"/>
    </w:rPr>
  </w:style>
  <w:style w:type="paragraph" w:styleId="BodyText">
    <w:name w:val="Body Text"/>
    <w:basedOn w:val="Normal"/>
    <w:link w:val="BodyTextChar"/>
    <w:qFormat/>
    <w:rsid w:val="00AD3C64"/>
    <w:pPr>
      <w:widowControl/>
      <w:autoSpaceDE/>
      <w:autoSpaceDN/>
      <w:adjustRightInd/>
      <w:spacing w:before="269" w:after="269"/>
    </w:pPr>
  </w:style>
  <w:style w:type="character" w:customStyle="1" w:styleId="BodyTextChar">
    <w:name w:val="Body Text Char"/>
    <w:link w:val="BodyText"/>
    <w:rsid w:val="00AD3C64"/>
    <w:rPr>
      <w:rFonts w:cs="Calibri"/>
      <w:sz w:val="24"/>
      <w:szCs w:val="24"/>
    </w:rPr>
  </w:style>
  <w:style w:type="paragraph" w:customStyle="1" w:styleId="TestIndications">
    <w:name w:val="Test Indications"/>
    <w:basedOn w:val="heading111para"/>
    <w:next w:val="Normal"/>
    <w:rsid w:val="00E05519"/>
    <w:pPr>
      <w:numPr>
        <w:numId w:val="5"/>
      </w:numPr>
      <w:tabs>
        <w:tab w:val="left" w:pos="1152"/>
      </w:tabs>
      <w:spacing w:after="200"/>
    </w:pPr>
    <w:rPr>
      <w:i/>
      <w:iCs/>
    </w:rPr>
  </w:style>
  <w:style w:type="paragraph" w:styleId="BodyText3">
    <w:name w:val="Body Text 3"/>
    <w:basedOn w:val="Normal"/>
    <w:link w:val="BodyText3Char"/>
    <w:rsid w:val="00E05519"/>
    <w:pPr>
      <w:widowControl/>
      <w:autoSpaceDE/>
      <w:autoSpaceDN/>
      <w:adjustRightInd/>
      <w:spacing w:after="120"/>
    </w:pPr>
    <w:rPr>
      <w:rFonts w:ascii="Arial" w:hAnsi="Arial" w:cs="Times New Roman"/>
      <w:sz w:val="16"/>
      <w:szCs w:val="16"/>
    </w:rPr>
  </w:style>
  <w:style w:type="character" w:customStyle="1" w:styleId="BodyText3Char">
    <w:name w:val="Body Text 3 Char"/>
    <w:link w:val="BodyText3"/>
    <w:rsid w:val="00E05519"/>
    <w:rPr>
      <w:rFonts w:ascii="Arial" w:hAnsi="Arial"/>
      <w:sz w:val="16"/>
      <w:szCs w:val="16"/>
    </w:rPr>
  </w:style>
  <w:style w:type="character" w:customStyle="1" w:styleId="BodyTextFirstIndentChar">
    <w:name w:val="Body Text First Indent Char"/>
    <w:link w:val="BodyTextFirstIndent"/>
    <w:semiHidden/>
    <w:rsid w:val="00E05519"/>
    <w:rPr>
      <w:rFonts w:ascii="Arial" w:hAnsi="Arial"/>
      <w:snapToGrid/>
      <w:sz w:val="32"/>
    </w:rPr>
  </w:style>
  <w:style w:type="paragraph" w:styleId="BodyTextFirstIndent">
    <w:name w:val="Body Text First Indent"/>
    <w:basedOn w:val="BodyText"/>
    <w:link w:val="BodyTextFirstIndentChar"/>
    <w:semiHidden/>
    <w:rsid w:val="00E05519"/>
    <w:pPr>
      <w:spacing w:before="0" w:after="120"/>
      <w:ind w:firstLine="210"/>
    </w:pPr>
    <w:rPr>
      <w:rFonts w:ascii="Arial" w:hAnsi="Arial"/>
      <w:snapToGrid w:val="0"/>
      <w:sz w:val="20"/>
    </w:rPr>
  </w:style>
  <w:style w:type="character" w:customStyle="1" w:styleId="BodyTextFirstIndent2Char">
    <w:name w:val="Body Text First Indent 2 Char"/>
    <w:link w:val="BodyTextFirstIndent2"/>
    <w:semiHidden/>
    <w:rsid w:val="00E05519"/>
    <w:rPr>
      <w:rFonts w:ascii="Arial" w:hAnsi="Arial"/>
      <w:b w:val="0"/>
      <w:sz w:val="36"/>
    </w:rPr>
  </w:style>
  <w:style w:type="paragraph" w:styleId="BodyTextFirstIndent2">
    <w:name w:val="Body Text First Indent 2"/>
    <w:basedOn w:val="BodyTextIndent"/>
    <w:link w:val="BodyTextFirstIndent2Char"/>
    <w:semiHidden/>
    <w:rsid w:val="00E05519"/>
    <w:pPr>
      <w:spacing w:after="120"/>
      <w:ind w:left="360" w:firstLine="210"/>
    </w:pPr>
    <w:rPr>
      <w:b w:val="0"/>
      <w:sz w:val="20"/>
    </w:rPr>
  </w:style>
  <w:style w:type="paragraph" w:styleId="BodyTextIndent2">
    <w:name w:val="Body Text Indent 2"/>
    <w:basedOn w:val="Normal"/>
    <w:link w:val="BodyTextIndent2Char"/>
    <w:rsid w:val="00E05519"/>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link w:val="BodyTextIndent2"/>
    <w:rsid w:val="00E05519"/>
    <w:rPr>
      <w:rFonts w:ascii="Arial" w:hAnsi="Arial"/>
    </w:rPr>
  </w:style>
  <w:style w:type="character" w:customStyle="1" w:styleId="ClosingChar">
    <w:name w:val="Closing Char"/>
    <w:link w:val="Closing"/>
    <w:semiHidden/>
    <w:rsid w:val="00E05519"/>
    <w:rPr>
      <w:rFonts w:ascii="Arial" w:hAnsi="Arial"/>
    </w:rPr>
  </w:style>
  <w:style w:type="paragraph" w:styleId="Closing">
    <w:name w:val="Closing"/>
    <w:basedOn w:val="Normal"/>
    <w:link w:val="ClosingChar"/>
    <w:semiHidden/>
    <w:rsid w:val="00E05519"/>
    <w:pPr>
      <w:widowControl/>
      <w:autoSpaceDE/>
      <w:autoSpaceDN/>
      <w:adjustRightInd/>
      <w:ind w:left="4320"/>
    </w:pPr>
    <w:rPr>
      <w:rFonts w:ascii="Arial" w:hAnsi="Arial" w:cs="Times New Roman"/>
      <w:sz w:val="20"/>
      <w:szCs w:val="20"/>
    </w:rPr>
  </w:style>
  <w:style w:type="character" w:customStyle="1" w:styleId="DateChar">
    <w:name w:val="Date Char"/>
    <w:link w:val="Date"/>
    <w:semiHidden/>
    <w:rsid w:val="00E05519"/>
    <w:rPr>
      <w:rFonts w:ascii="Arial" w:hAnsi="Arial"/>
    </w:rPr>
  </w:style>
  <w:style w:type="paragraph" w:styleId="Date">
    <w:name w:val="Date"/>
    <w:basedOn w:val="Normal"/>
    <w:next w:val="Normal"/>
    <w:link w:val="DateChar"/>
    <w:semiHidden/>
    <w:rsid w:val="00E05519"/>
    <w:pPr>
      <w:widowControl/>
      <w:autoSpaceDE/>
      <w:autoSpaceDN/>
      <w:adjustRightInd/>
    </w:pPr>
    <w:rPr>
      <w:rFonts w:ascii="Arial" w:hAnsi="Arial" w:cs="Times New Roman"/>
      <w:sz w:val="20"/>
      <w:szCs w:val="20"/>
    </w:rPr>
  </w:style>
  <w:style w:type="character" w:customStyle="1" w:styleId="E-mailSignatureChar">
    <w:name w:val="E-mail Signature Char"/>
    <w:link w:val="E-mailSignature"/>
    <w:semiHidden/>
    <w:rsid w:val="00E05519"/>
    <w:rPr>
      <w:rFonts w:ascii="Arial" w:hAnsi="Arial"/>
    </w:rPr>
  </w:style>
  <w:style w:type="paragraph" w:styleId="E-mailSignature">
    <w:name w:val="E-mail Signature"/>
    <w:basedOn w:val="Normal"/>
    <w:link w:val="E-mailSignatureChar"/>
    <w:semiHidden/>
    <w:rsid w:val="00E05519"/>
    <w:pPr>
      <w:widowControl/>
      <w:autoSpaceDE/>
      <w:autoSpaceDN/>
      <w:adjustRightInd/>
    </w:pPr>
    <w:rPr>
      <w:rFonts w:ascii="Arial" w:hAnsi="Arial" w:cs="Times New Roman"/>
      <w:sz w:val="20"/>
      <w:szCs w:val="20"/>
    </w:rPr>
  </w:style>
  <w:style w:type="character" w:customStyle="1" w:styleId="HTMLAddressChar">
    <w:name w:val="HTML Address Char"/>
    <w:link w:val="HTMLAddress"/>
    <w:semiHidden/>
    <w:rsid w:val="00E05519"/>
    <w:rPr>
      <w:rFonts w:ascii="Arial" w:hAnsi="Arial"/>
      <w:i/>
      <w:iCs/>
    </w:rPr>
  </w:style>
  <w:style w:type="paragraph" w:styleId="HTMLAddress">
    <w:name w:val="HTML Address"/>
    <w:basedOn w:val="Normal"/>
    <w:link w:val="HTMLAddressChar"/>
    <w:semiHidden/>
    <w:rsid w:val="00E05519"/>
    <w:pPr>
      <w:widowControl/>
      <w:autoSpaceDE/>
      <w:autoSpaceDN/>
      <w:adjustRightInd/>
    </w:pPr>
    <w:rPr>
      <w:rFonts w:ascii="Arial" w:hAnsi="Arial" w:cs="Times New Roman"/>
      <w:i/>
      <w:iCs/>
      <w:sz w:val="20"/>
      <w:szCs w:val="20"/>
    </w:rPr>
  </w:style>
  <w:style w:type="paragraph" w:styleId="List2">
    <w:name w:val="List 2"/>
    <w:basedOn w:val="Normal"/>
    <w:rsid w:val="00E05519"/>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05519"/>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05519"/>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semiHidden/>
    <w:rsid w:val="00E05519"/>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semiHidden/>
    <w:rsid w:val="00E05519"/>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semiHidden/>
    <w:rsid w:val="00E05519"/>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semiHidden/>
    <w:rsid w:val="00E05519"/>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semiHidden/>
    <w:rsid w:val="00E05519"/>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semiHidden/>
    <w:rsid w:val="00E05519"/>
    <w:rPr>
      <w:rFonts w:ascii="Courier New" w:hAnsi="Courier New" w:cs="Courier New"/>
    </w:rPr>
  </w:style>
  <w:style w:type="paragraph" w:styleId="MacroText">
    <w:name w:val="macro"/>
    <w:link w:val="MacroTextChar"/>
    <w:semiHidden/>
    <w:rsid w:val="00E055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link w:val="MessageHeader"/>
    <w:semiHidden/>
    <w:rsid w:val="00E05519"/>
    <w:rPr>
      <w:rFonts w:ascii="Arial" w:hAnsi="Arial" w:cs="Arial"/>
      <w:sz w:val="24"/>
      <w:szCs w:val="24"/>
      <w:shd w:val="pct20" w:color="auto" w:fill="auto"/>
    </w:rPr>
  </w:style>
  <w:style w:type="paragraph" w:styleId="MessageHeader">
    <w:name w:val="Message Header"/>
    <w:basedOn w:val="Normal"/>
    <w:link w:val="MessageHeaderChar"/>
    <w:semiHidden/>
    <w:rsid w:val="00E05519"/>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rPr>
  </w:style>
  <w:style w:type="paragraph" w:styleId="NormalWeb">
    <w:name w:val="Normal (Web)"/>
    <w:basedOn w:val="Normal"/>
    <w:uiPriority w:val="99"/>
    <w:rsid w:val="00E05519"/>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05519"/>
    <w:pPr>
      <w:widowControl/>
      <w:autoSpaceDE/>
      <w:autoSpaceDN/>
      <w:adjustRightInd/>
    </w:pPr>
    <w:rPr>
      <w:rFonts w:ascii="Arial" w:hAnsi="Arial" w:cs="Times New Roman"/>
      <w:sz w:val="20"/>
      <w:szCs w:val="20"/>
    </w:rPr>
  </w:style>
  <w:style w:type="character" w:customStyle="1" w:styleId="NoteHeadingChar">
    <w:name w:val="Note Heading Char"/>
    <w:link w:val="NoteHeading"/>
    <w:uiPriority w:val="99"/>
    <w:rsid w:val="00E05519"/>
    <w:rPr>
      <w:rFonts w:ascii="Arial" w:hAnsi="Arial"/>
    </w:rPr>
  </w:style>
  <w:style w:type="character" w:customStyle="1" w:styleId="SalutationChar">
    <w:name w:val="Salutation Char"/>
    <w:link w:val="Salutation"/>
    <w:semiHidden/>
    <w:rsid w:val="00E05519"/>
    <w:rPr>
      <w:rFonts w:ascii="Arial" w:hAnsi="Arial"/>
    </w:rPr>
  </w:style>
  <w:style w:type="paragraph" w:styleId="Salutation">
    <w:name w:val="Salutation"/>
    <w:basedOn w:val="Normal"/>
    <w:next w:val="Normal"/>
    <w:link w:val="SalutationChar"/>
    <w:semiHidden/>
    <w:rsid w:val="00E05519"/>
    <w:pPr>
      <w:widowControl/>
      <w:autoSpaceDE/>
      <w:autoSpaceDN/>
      <w:adjustRightInd/>
    </w:pPr>
    <w:rPr>
      <w:rFonts w:ascii="Arial" w:hAnsi="Arial" w:cs="Times New Roman"/>
      <w:sz w:val="20"/>
      <w:szCs w:val="20"/>
    </w:rPr>
  </w:style>
  <w:style w:type="character" w:customStyle="1" w:styleId="SignatureChar">
    <w:name w:val="Signature Char"/>
    <w:link w:val="Signature"/>
    <w:semiHidden/>
    <w:rsid w:val="00E05519"/>
    <w:rPr>
      <w:rFonts w:ascii="Arial" w:hAnsi="Arial"/>
    </w:rPr>
  </w:style>
  <w:style w:type="paragraph" w:styleId="Signature">
    <w:name w:val="Signature"/>
    <w:basedOn w:val="Normal"/>
    <w:link w:val="SignatureChar"/>
    <w:semiHidden/>
    <w:rsid w:val="00E05519"/>
    <w:pPr>
      <w:widowControl/>
      <w:autoSpaceDE/>
      <w:autoSpaceDN/>
      <w:adjustRightInd/>
      <w:ind w:left="4320"/>
    </w:pPr>
    <w:rPr>
      <w:rFonts w:ascii="Arial" w:hAnsi="Arial" w:cs="Times New Roman"/>
      <w:sz w:val="20"/>
      <w:szCs w:val="20"/>
    </w:rPr>
  </w:style>
  <w:style w:type="paragraph" w:customStyle="1" w:styleId="RowHeadings">
    <w:name w:val="Row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05519"/>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05519"/>
    <w:pPr>
      <w:widowControl/>
      <w:autoSpaceDE/>
      <w:autoSpaceDN/>
      <w:adjustRightInd/>
      <w:spacing w:after="60"/>
    </w:pPr>
    <w:rPr>
      <w:rFonts w:ascii="Arial" w:hAnsi="Arial" w:cs="Times New Roman"/>
      <w:sz w:val="20"/>
      <w:szCs w:val="20"/>
    </w:rPr>
  </w:style>
  <w:style w:type="paragraph" w:customStyle="1" w:styleId="Legend">
    <w:name w:val="Legend"/>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05519"/>
    <w:pPr>
      <w:keepLines/>
      <w:widowControl w:val="0"/>
      <w:suppressAutoHyphens/>
    </w:pPr>
    <w:rPr>
      <w:rFonts w:ascii="Arial" w:eastAsia="MS Mincho" w:hAnsi="Arial"/>
      <w:noProof/>
      <w:sz w:val="18"/>
    </w:rPr>
  </w:style>
  <w:style w:type="paragraph" w:customStyle="1" w:styleId="Requirement4">
    <w:name w:val="Requirement 4"/>
    <w:basedOn w:val="Heading4"/>
    <w:next w:val="TestIndications"/>
    <w:rsid w:val="00E05519"/>
    <w:pPr>
      <w:keepNext w:val="0"/>
      <w:widowControl/>
      <w:numPr>
        <w:ilvl w:val="3"/>
      </w:numPr>
      <w:tabs>
        <w:tab w:val="left" w:pos="720"/>
        <w:tab w:val="num" w:pos="3600"/>
      </w:tabs>
      <w:autoSpaceDE/>
      <w:autoSpaceDN/>
      <w:adjustRightInd/>
      <w:spacing w:before="0" w:after="0"/>
      <w:ind w:left="2808"/>
    </w:pPr>
    <w:rPr>
      <w:rFonts w:ascii="Arial" w:hAnsi="Arial" w:cs="Arial"/>
      <w:b/>
      <w:bCs w:val="0"/>
      <w:sz w:val="20"/>
      <w:szCs w:val="20"/>
      <w:lang w:eastAsia="de-DE"/>
    </w:rPr>
  </w:style>
  <w:style w:type="paragraph" w:customStyle="1" w:styleId="Requirement5">
    <w:name w:val="Requirement 5"/>
    <w:basedOn w:val="Requirement4"/>
    <w:autoRedefine/>
    <w:rsid w:val="00E05519"/>
    <w:pPr>
      <w:keepNext/>
      <w:numPr>
        <w:ilvl w:val="4"/>
        <w:numId w:val="7"/>
      </w:numPr>
    </w:pPr>
    <w:rPr>
      <w:color w:val="0000FF"/>
      <w:u w:val="double"/>
    </w:rPr>
  </w:style>
  <w:style w:type="paragraph" w:customStyle="1" w:styleId="ColorfulList-Accent11">
    <w:name w:val="Colorful List - Accent 11"/>
    <w:basedOn w:val="Normal"/>
    <w:rsid w:val="00E05519"/>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05519"/>
    <w:rPr>
      <w:rFonts w:ascii="Verdana" w:hAnsi="Verdana" w:hint="default"/>
      <w:b/>
      <w:bCs/>
      <w:sz w:val="30"/>
      <w:szCs w:val="30"/>
    </w:rPr>
  </w:style>
  <w:style w:type="paragraph" w:customStyle="1" w:styleId="NumberedList">
    <w:name w:val="Number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BulletedList">
    <w:name w:val="Bullet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Code">
    <w:name w:val="Code"/>
    <w:next w:val="Normal"/>
    <w:uiPriority w:val="99"/>
    <w:rsid w:val="00E05519"/>
    <w:pPr>
      <w:widowControl w:val="0"/>
      <w:autoSpaceDE w:val="0"/>
      <w:autoSpaceDN w:val="0"/>
      <w:adjustRightInd w:val="0"/>
    </w:pPr>
    <w:rPr>
      <w:rFonts w:ascii="Arial" w:hAnsi="Arial" w:cs="Arial"/>
      <w:color w:val="000000"/>
      <w:sz w:val="18"/>
      <w:szCs w:val="18"/>
      <w:shd w:val="clear" w:color="auto" w:fill="FFFFFF"/>
      <w:lang w:val="en-AU" w:eastAsia="de-DE"/>
    </w:rPr>
  </w:style>
  <w:style w:type="character" w:customStyle="1" w:styleId="FieldLabel">
    <w:name w:val="Field Label"/>
    <w:uiPriority w:val="99"/>
    <w:rsid w:val="00E05519"/>
    <w:rPr>
      <w:i/>
      <w:iCs/>
      <w:color w:val="004080"/>
      <w:sz w:val="20"/>
      <w:szCs w:val="20"/>
      <w:shd w:val="clear" w:color="auto" w:fill="FFFFFF"/>
    </w:rPr>
  </w:style>
  <w:style w:type="character" w:customStyle="1" w:styleId="TableHeading">
    <w:name w:val="Table Heading"/>
    <w:uiPriority w:val="99"/>
    <w:rsid w:val="00E05519"/>
    <w:rPr>
      <w:b/>
      <w:bCs/>
      <w:color w:val="000000"/>
      <w:sz w:val="22"/>
      <w:szCs w:val="22"/>
      <w:shd w:val="clear" w:color="auto" w:fill="FFFFFF"/>
    </w:rPr>
  </w:style>
  <w:style w:type="character" w:customStyle="1" w:styleId="SSBookmark">
    <w:name w:val="SSBookmark"/>
    <w:uiPriority w:val="99"/>
    <w:rsid w:val="00E05519"/>
    <w:rPr>
      <w:rFonts w:ascii="Lucida Sans" w:hAnsi="Lucida Sans" w:cs="Lucida Sans"/>
      <w:b/>
      <w:bCs/>
      <w:color w:val="000000"/>
      <w:sz w:val="16"/>
      <w:szCs w:val="16"/>
      <w:shd w:val="clear" w:color="auto" w:fill="FFFF80"/>
    </w:rPr>
  </w:style>
  <w:style w:type="character" w:customStyle="1" w:styleId="Objecttype">
    <w:name w:val="Object type"/>
    <w:uiPriority w:val="99"/>
    <w:rsid w:val="00E05519"/>
    <w:rPr>
      <w:b/>
      <w:bCs/>
      <w:color w:val="000000"/>
      <w:sz w:val="20"/>
      <w:szCs w:val="20"/>
      <w:u w:val="single"/>
      <w:shd w:val="clear" w:color="auto" w:fill="FFFFFF"/>
    </w:rPr>
  </w:style>
  <w:style w:type="paragraph" w:customStyle="1" w:styleId="ListHeader">
    <w:name w:val="List Header"/>
    <w:next w:val="Normal"/>
    <w:uiPriority w:val="99"/>
    <w:rsid w:val="00E05519"/>
    <w:pPr>
      <w:widowControl w:val="0"/>
      <w:autoSpaceDE w:val="0"/>
      <w:autoSpaceDN w:val="0"/>
      <w:adjustRightInd w:val="0"/>
    </w:pPr>
    <w:rPr>
      <w:rFonts w:ascii="Arial" w:hAnsi="Arial" w:cs="Arial"/>
      <w:b/>
      <w:bCs/>
      <w:i/>
      <w:iCs/>
      <w:color w:val="0000A0"/>
      <w:shd w:val="clear" w:color="auto" w:fill="FFFFFF"/>
      <w:lang w:val="en-AU" w:eastAsia="de-DE"/>
    </w:rPr>
  </w:style>
  <w:style w:type="paragraph" w:customStyle="1" w:styleId="DataField11pt-Single">
    <w:name w:val="Data Field 11pt-Single"/>
    <w:basedOn w:val="Normal"/>
    <w:uiPriority w:val="99"/>
    <w:rsid w:val="00E05519"/>
    <w:pPr>
      <w:widowControl/>
      <w:adjustRightInd/>
    </w:pPr>
    <w:rPr>
      <w:rFonts w:ascii="Arial" w:hAnsi="Arial" w:cs="Arial"/>
      <w:sz w:val="22"/>
      <w:szCs w:val="20"/>
    </w:rPr>
  </w:style>
  <w:style w:type="character" w:customStyle="1" w:styleId="apple-style-span">
    <w:name w:val="apple-style-span"/>
    <w:rsid w:val="00E05519"/>
  </w:style>
  <w:style w:type="character" w:customStyle="1" w:styleId="f">
    <w:name w:val="f"/>
    <w:rsid w:val="00E05519"/>
    <w:rPr>
      <w:rFonts w:cs="Times New Roman"/>
    </w:rPr>
  </w:style>
  <w:style w:type="character" w:customStyle="1" w:styleId="mw-headline">
    <w:name w:val="mw-headline"/>
    <w:rsid w:val="00E05519"/>
  </w:style>
  <w:style w:type="character" w:customStyle="1" w:styleId="editsection">
    <w:name w:val="editsection"/>
    <w:rsid w:val="00E05519"/>
  </w:style>
  <w:style w:type="character" w:customStyle="1" w:styleId="pseditboxdisponly">
    <w:name w:val="pseditbox_disponly"/>
    <w:rsid w:val="00E05519"/>
  </w:style>
  <w:style w:type="paragraph" w:customStyle="1" w:styleId="AppendixHeading">
    <w:name w:val="Appendix Heading"/>
    <w:basedOn w:val="Normal"/>
    <w:next w:val="Normal"/>
    <w:qFormat/>
    <w:rsid w:val="00E05519"/>
    <w:pPr>
      <w:widowControl/>
      <w:numPr>
        <w:numId w:val="8"/>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rsid w:val="00E05519"/>
    <w:pPr>
      <w:widowControl/>
      <w:autoSpaceDE/>
      <w:autoSpaceDN/>
      <w:adjustRightInd/>
      <w:spacing w:after="80"/>
      <w:ind w:left="720"/>
      <w:contextualSpacing/>
    </w:pPr>
    <w:rPr>
      <w:rFonts w:eastAsia="Calibri" w:cs="Times New Roman"/>
      <w:sz w:val="22"/>
      <w:szCs w:val="22"/>
    </w:rPr>
  </w:style>
  <w:style w:type="character" w:customStyle="1" w:styleId="citation">
    <w:name w:val="citation"/>
    <w:rsid w:val="00E05519"/>
    <w:rPr>
      <w:i w:val="0"/>
      <w:iCs w:val="0"/>
    </w:rPr>
  </w:style>
  <w:style w:type="paragraph" w:customStyle="1" w:styleId="Body">
    <w:name w:val="Body"/>
    <w:rsid w:val="00E0551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hAnsi="Times"/>
      <w:color w:val="000000"/>
      <w:sz w:val="24"/>
    </w:rPr>
  </w:style>
  <w:style w:type="paragraph" w:customStyle="1" w:styleId="BulletCell">
    <w:name w:val="Bullet:Cell"/>
    <w:rsid w:val="00E05519"/>
    <w:pPr>
      <w:widowControl w:val="0"/>
      <w:tabs>
        <w:tab w:val="left" w:pos="216"/>
      </w:tabs>
      <w:spacing w:after="100" w:line="280" w:lineRule="atLeast"/>
    </w:pPr>
    <w:rPr>
      <w:rFonts w:ascii="Times" w:hAnsi="Times"/>
      <w:color w:val="000000"/>
      <w:sz w:val="24"/>
    </w:rPr>
  </w:style>
  <w:style w:type="paragraph" w:customStyle="1" w:styleId="CellL">
    <w:name w:val="Cell:L"/>
    <w:rsid w:val="00E05519"/>
    <w:pPr>
      <w:widowControl w:val="0"/>
      <w:spacing w:line="240" w:lineRule="atLeast"/>
    </w:pPr>
    <w:rPr>
      <w:rFonts w:ascii="Times" w:hAnsi="Times"/>
      <w:color w:val="000000"/>
    </w:rPr>
  </w:style>
  <w:style w:type="paragraph" w:customStyle="1" w:styleId="Bulletstd">
    <w:name w:val="Bullet:std"/>
    <w:rsid w:val="00E05519"/>
    <w:pPr>
      <w:widowControl w:val="0"/>
      <w:numPr>
        <w:numId w:val="9"/>
      </w:numPr>
      <w:tabs>
        <w:tab w:val="left" w:pos="1800"/>
      </w:tabs>
      <w:spacing w:before="100" w:after="100" w:line="280" w:lineRule="atLeast"/>
    </w:pPr>
    <w:rPr>
      <w:rFonts w:ascii="Times" w:hAnsi="Times"/>
      <w:snapToGrid w:val="0"/>
      <w:color w:val="000000"/>
      <w:sz w:val="24"/>
    </w:rPr>
  </w:style>
  <w:style w:type="paragraph" w:styleId="TOCHeading">
    <w:name w:val="TOC Heading"/>
    <w:basedOn w:val="Heading1"/>
    <w:next w:val="Normal"/>
    <w:uiPriority w:val="39"/>
    <w:qFormat/>
    <w:rsid w:val="00E05519"/>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05519"/>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05519"/>
    <w:rPr>
      <w:rFonts w:ascii="Times New Roman" w:eastAsia="MS Mincho" w:hAnsi="Times New Roman"/>
      <w:sz w:val="24"/>
      <w:lang w:eastAsia="ja-JP"/>
    </w:rPr>
  </w:style>
  <w:style w:type="paragraph" w:customStyle="1" w:styleId="Heading10">
    <w:name w:val="Heading1"/>
    <w:basedOn w:val="Heading1"/>
    <w:next w:val="Normal"/>
    <w:rsid w:val="00E05519"/>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05519"/>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05519"/>
    <w:pPr>
      <w:keepNext w:val="0"/>
      <w:widowControl/>
      <w:spacing w:before="0" w:after="0" w:line="360" w:lineRule="auto"/>
      <w:ind w:left="864"/>
    </w:pPr>
    <w:rPr>
      <w:rFonts w:ascii="Times New Roman" w:hAnsi="Times New Roman"/>
      <w:b/>
      <w:i/>
      <w:iCs/>
      <w:caps w:val="0"/>
      <w:u w:val="none"/>
      <w:lang w:val="x-none" w:eastAsia="x-none"/>
    </w:rPr>
  </w:style>
  <w:style w:type="character" w:customStyle="1" w:styleId="issue">
    <w:name w:val="issue"/>
    <w:rsid w:val="00E05519"/>
  </w:style>
  <w:style w:type="character" w:customStyle="1" w:styleId="text">
    <w:name w:val="text"/>
    <w:rsid w:val="00E05519"/>
  </w:style>
  <w:style w:type="paragraph" w:customStyle="1" w:styleId="Title1">
    <w:name w:val="Title1"/>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05519"/>
    <w:pPr>
      <w:widowControl/>
      <w:spacing w:before="100" w:beforeAutospacing="1" w:after="100" w:afterAutospacing="1"/>
      <w:ind w:firstLine="357"/>
    </w:pPr>
    <w:rPr>
      <w:rFonts w:ascii="Times New Roman" w:hAnsi="Times New Roman" w:cs="Times New Roman"/>
    </w:rPr>
  </w:style>
  <w:style w:type="character" w:customStyle="1" w:styleId="src">
    <w:name w:val="src"/>
    <w:rsid w:val="00E05519"/>
  </w:style>
  <w:style w:type="character" w:customStyle="1" w:styleId="jrnl">
    <w:name w:val="jrnl"/>
    <w:rsid w:val="00E05519"/>
  </w:style>
  <w:style w:type="paragraph" w:customStyle="1" w:styleId="Level3Text">
    <w:name w:val="Level 3 Text"/>
    <w:basedOn w:val="Normal"/>
    <w:rsid w:val="00E05519"/>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05519"/>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05519"/>
    <w:pPr>
      <w:tabs>
        <w:tab w:val="clear" w:pos="4680"/>
        <w:tab w:val="clear" w:pos="9360"/>
        <w:tab w:val="center" w:pos="4320"/>
        <w:tab w:val="right" w:pos="8640"/>
      </w:tabs>
      <w:autoSpaceDE/>
      <w:autoSpaceDN/>
      <w:adjustRightInd/>
      <w:spacing w:after="0" w:line="360" w:lineRule="auto"/>
      <w:ind w:firstLine="0"/>
    </w:pPr>
    <w:rPr>
      <w:rFonts w:ascii="Verdana" w:hAnsi="Verdana"/>
      <w:b/>
      <w:bCs/>
      <w:iCs w:val="0"/>
    </w:rPr>
  </w:style>
  <w:style w:type="character" w:customStyle="1" w:styleId="cit-source">
    <w:name w:val="cit-source"/>
    <w:rsid w:val="00E05519"/>
  </w:style>
  <w:style w:type="character" w:customStyle="1" w:styleId="cit-pub-date">
    <w:name w:val="cit-pub-date"/>
    <w:rsid w:val="00E05519"/>
  </w:style>
  <w:style w:type="character" w:customStyle="1" w:styleId="cit-vol">
    <w:name w:val="cit-vol"/>
    <w:rsid w:val="00E05519"/>
  </w:style>
  <w:style w:type="character" w:customStyle="1" w:styleId="cit-fpage">
    <w:name w:val="cit-fpage"/>
    <w:rsid w:val="00E05519"/>
  </w:style>
  <w:style w:type="character" w:customStyle="1" w:styleId="fm-citation-ids-label">
    <w:name w:val="fm-citation-ids-label"/>
    <w:rsid w:val="00E05519"/>
  </w:style>
  <w:style w:type="character" w:customStyle="1" w:styleId="article-articlebody">
    <w:name w:val="article-articlebody"/>
    <w:rsid w:val="00E05519"/>
  </w:style>
  <w:style w:type="character" w:customStyle="1" w:styleId="subabstractlabel">
    <w:name w:val="sub_abstract_label"/>
    <w:rsid w:val="00E05519"/>
  </w:style>
  <w:style w:type="paragraph" w:customStyle="1" w:styleId="desc">
    <w:name w:val="desc"/>
    <w:basedOn w:val="Normal"/>
    <w:rsid w:val="00E05519"/>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05519"/>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05519"/>
    <w:rPr>
      <w:rFonts w:eastAsia="Calibri"/>
      <w:sz w:val="24"/>
    </w:rPr>
  </w:style>
  <w:style w:type="paragraph" w:customStyle="1" w:styleId="NoSpacing1">
    <w:name w:val="No Spacing1"/>
    <w:rsid w:val="00E05519"/>
    <w:rPr>
      <w:sz w:val="22"/>
      <w:szCs w:val="22"/>
    </w:rPr>
  </w:style>
  <w:style w:type="character" w:customStyle="1" w:styleId="tl">
    <w:name w:val="tl"/>
    <w:rsid w:val="00E05519"/>
  </w:style>
  <w:style w:type="paragraph" w:customStyle="1" w:styleId="BulletA1">
    <w:name w:val="Bullet A1"/>
    <w:basedOn w:val="Normal"/>
    <w:rsid w:val="00E05519"/>
    <w:pPr>
      <w:widowControl/>
      <w:numPr>
        <w:numId w:val="10"/>
      </w:numPr>
      <w:autoSpaceDE/>
      <w:autoSpaceDN/>
      <w:adjustRightInd/>
      <w:spacing w:after="120"/>
    </w:pPr>
    <w:rPr>
      <w:rFonts w:ascii="Arial" w:hAnsi="Arial" w:cs="Times New Roman"/>
      <w:szCs w:val="22"/>
    </w:rPr>
  </w:style>
  <w:style w:type="paragraph" w:customStyle="1" w:styleId="FreeForm">
    <w:name w:val="Free Form"/>
    <w:rsid w:val="00F254DA"/>
    <w:rPr>
      <w:rFonts w:ascii="Lucida Grande" w:eastAsia="ヒラギノ角ゴ Pro W3" w:hAnsi="Lucida Grande"/>
      <w:color w:val="000000"/>
    </w:rPr>
  </w:style>
  <w:style w:type="paragraph" w:customStyle="1" w:styleId="Footer1">
    <w:name w:val="Footer1"/>
    <w:rsid w:val="00F254DA"/>
    <w:pPr>
      <w:tabs>
        <w:tab w:val="center" w:pos="4320"/>
        <w:tab w:val="right" w:pos="8640"/>
      </w:tabs>
    </w:pPr>
    <w:rPr>
      <w:rFonts w:ascii="Lucida Grande" w:eastAsia="ヒラギノ角ゴ Pro W3" w:hAnsi="Lucida Grande"/>
      <w:color w:val="000000"/>
      <w:sz w:val="24"/>
    </w:rPr>
  </w:style>
  <w:style w:type="numbering" w:customStyle="1" w:styleId="List1">
    <w:name w:val="List 1"/>
    <w:rsid w:val="00F254DA"/>
    <w:pPr>
      <w:numPr>
        <w:numId w:val="11"/>
      </w:numPr>
    </w:pPr>
  </w:style>
  <w:style w:type="paragraph" w:customStyle="1" w:styleId="MTDisplayEquation">
    <w:name w:val="MTDisplayEquation"/>
    <w:next w:val="Normal"/>
    <w:rsid w:val="00F254DA"/>
    <w:pPr>
      <w:tabs>
        <w:tab w:val="center" w:pos="4320"/>
        <w:tab w:val="right" w:pos="8640"/>
      </w:tabs>
    </w:pPr>
    <w:rPr>
      <w:rFonts w:ascii="Lucida Grande" w:eastAsia="ヒラギノ角ゴ Pro W3" w:hAnsi="Lucida Grande"/>
      <w:color w:val="000000"/>
      <w:sz w:val="24"/>
    </w:rPr>
  </w:style>
  <w:style w:type="paragraph" w:customStyle="1" w:styleId="CommentText1">
    <w:name w:val="Comment Text1"/>
    <w:rsid w:val="00F254DA"/>
    <w:rPr>
      <w:rFonts w:ascii="Lucida Grande" w:eastAsia="ヒラギノ角ゴ Pro W3" w:hAnsi="Lucida Grande"/>
      <w:color w:val="000000"/>
      <w:sz w:val="24"/>
    </w:rPr>
  </w:style>
  <w:style w:type="character" w:customStyle="1" w:styleId="FootnoteReference1">
    <w:name w:val="Footnote Reference1"/>
    <w:rsid w:val="00F254DA"/>
    <w:rPr>
      <w:color w:val="000000"/>
      <w:sz w:val="20"/>
      <w:vertAlign w:val="superscript"/>
    </w:rPr>
  </w:style>
  <w:style w:type="paragraph" w:customStyle="1" w:styleId="FootnoteText1">
    <w:name w:val="Footnote Text1"/>
    <w:rsid w:val="00F254DA"/>
    <w:rPr>
      <w:rFonts w:ascii="Times New Roman" w:eastAsia="ヒラギノ角ゴ Pro W3" w:hAnsi="Times New Roman"/>
      <w:color w:val="000000"/>
    </w:rPr>
  </w:style>
  <w:style w:type="numbering" w:customStyle="1" w:styleId="List41">
    <w:name w:val="List 41"/>
    <w:rsid w:val="00F254DA"/>
    <w:pPr>
      <w:numPr>
        <w:numId w:val="12"/>
      </w:numPr>
    </w:pPr>
  </w:style>
  <w:style w:type="character" w:customStyle="1" w:styleId="EndnoteReference1">
    <w:name w:val="Endnote Reference1"/>
    <w:rsid w:val="00F254DA"/>
    <w:rPr>
      <w:color w:val="000000"/>
      <w:sz w:val="20"/>
      <w:vertAlign w:val="superscript"/>
    </w:rPr>
  </w:style>
  <w:style w:type="paragraph" w:customStyle="1" w:styleId="EndnoteText1">
    <w:name w:val="Endnote Text1"/>
    <w:autoRedefine/>
    <w:rsid w:val="00F254DA"/>
    <w:pPr>
      <w:spacing w:line="360" w:lineRule="auto"/>
    </w:pPr>
    <w:rPr>
      <w:rFonts w:ascii="Times New Roman" w:eastAsia="ヒラギノ角ゴ Pro W3" w:hAnsi="Times New Roman"/>
      <w:color w:val="000000"/>
      <w:sz w:val="24"/>
    </w:rPr>
  </w:style>
  <w:style w:type="numbering" w:customStyle="1" w:styleId="List51">
    <w:name w:val="List 51"/>
    <w:rsid w:val="00F254DA"/>
    <w:pPr>
      <w:numPr>
        <w:numId w:val="13"/>
      </w:numPr>
    </w:pPr>
  </w:style>
  <w:style w:type="character" w:customStyle="1" w:styleId="ft">
    <w:name w:val="ft"/>
    <w:rsid w:val="00F254DA"/>
    <w:rPr>
      <w:color w:val="000000"/>
      <w:sz w:val="20"/>
    </w:rPr>
  </w:style>
  <w:style w:type="numbering" w:customStyle="1" w:styleId="List6">
    <w:name w:val="List 6"/>
    <w:rsid w:val="00F254DA"/>
    <w:pPr>
      <w:numPr>
        <w:numId w:val="14"/>
      </w:numPr>
    </w:pPr>
  </w:style>
  <w:style w:type="character" w:customStyle="1" w:styleId="PageNumber1">
    <w:name w:val="Page Number1"/>
    <w:rsid w:val="00F254DA"/>
    <w:rPr>
      <w:color w:val="000000"/>
      <w:sz w:val="20"/>
    </w:rPr>
  </w:style>
  <w:style w:type="character" w:customStyle="1" w:styleId="BalloonTextChar1">
    <w:name w:val="Balloon Text Char1"/>
    <w:uiPriority w:val="99"/>
    <w:semiHidden/>
    <w:rsid w:val="00F254DA"/>
    <w:rPr>
      <w:rFonts w:ascii="Lucida Grande" w:hAnsi="Lucida Grande" w:cs="Lucida Grande"/>
      <w:sz w:val="18"/>
      <w:szCs w:val="18"/>
    </w:rPr>
  </w:style>
  <w:style w:type="paragraph" w:customStyle="1" w:styleId="oa1">
    <w:name w:val="oa1"/>
    <w:basedOn w:val="Normal"/>
    <w:rsid w:val="00F254DA"/>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F254DA"/>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F254DA"/>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F254DA"/>
  </w:style>
  <w:style w:type="character" w:customStyle="1" w:styleId="authors">
    <w:name w:val="authors"/>
    <w:rsid w:val="00F254DA"/>
  </w:style>
  <w:style w:type="character" w:customStyle="1" w:styleId="MediumGrid11">
    <w:name w:val="Medium Grid 11"/>
    <w:rsid w:val="00F254DA"/>
    <w:rPr>
      <w:color w:val="808080"/>
    </w:rPr>
  </w:style>
  <w:style w:type="table" w:styleId="TableColumns1">
    <w:name w:val="Table Columns 1"/>
    <w:basedOn w:val="TableNormal"/>
    <w:rsid w:val="00F254D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rsid w:val="00F254DA"/>
    <w:pPr>
      <w:ind w:left="720"/>
    </w:pPr>
    <w:rPr>
      <w:rFonts w:ascii="Lucida Grande" w:eastAsia="ヒラギノ角ゴ Pro W3" w:hAnsi="Lucida Grande"/>
      <w:color w:val="000000"/>
      <w:sz w:val="24"/>
    </w:rPr>
  </w:style>
  <w:style w:type="paragraph" w:styleId="Revision">
    <w:name w:val="Revision"/>
    <w:hidden/>
    <w:uiPriority w:val="99"/>
    <w:semiHidden/>
    <w:rsid w:val="005757E0"/>
    <w:rPr>
      <w:rFonts w:cs="Calibri"/>
      <w:sz w:val="24"/>
      <w:szCs w:val="24"/>
    </w:rPr>
  </w:style>
  <w:style w:type="paragraph" w:styleId="ListParagraph">
    <w:name w:val="List Paragraph"/>
    <w:basedOn w:val="Normal"/>
    <w:uiPriority w:val="34"/>
    <w:qFormat/>
    <w:rsid w:val="00640440"/>
    <w:pPr>
      <w:ind w:left="720"/>
      <w:contextualSpacing/>
    </w:pPr>
  </w:style>
  <w:style w:type="paragraph" w:customStyle="1" w:styleId="Topic">
    <w:name w:val="Topic"/>
    <w:basedOn w:val="Normal"/>
    <w:next w:val="Normal"/>
    <w:link w:val="TopicChar"/>
    <w:qFormat/>
    <w:rsid w:val="00B13574"/>
    <w:rPr>
      <w:b/>
      <w:sz w:val="28"/>
    </w:rPr>
  </w:style>
  <w:style w:type="character" w:customStyle="1" w:styleId="3Char">
    <w:name w:val="3 Char"/>
    <w:basedOn w:val="DefaultParagraphFont"/>
    <w:link w:val="3"/>
    <w:rsid w:val="00B13574"/>
    <w:rPr>
      <w:sz w:val="24"/>
    </w:rPr>
  </w:style>
  <w:style w:type="character" w:customStyle="1" w:styleId="TopicChar">
    <w:name w:val="Topic Char"/>
    <w:basedOn w:val="3Char"/>
    <w:link w:val="Topic"/>
    <w:rsid w:val="00B13574"/>
    <w:rPr>
      <w:rFonts w:cs="Calibri"/>
      <w:b/>
      <w:sz w:val="28"/>
      <w:szCs w:val="24"/>
    </w:rPr>
  </w:style>
  <w:style w:type="character" w:styleId="PlaceholderText">
    <w:name w:val="Placeholder Text"/>
    <w:basedOn w:val="DefaultParagraphFont"/>
    <w:semiHidden/>
    <w:rsid w:val="00005072"/>
    <w:rPr>
      <w:color w:val="808080"/>
    </w:rPr>
  </w:style>
  <w:style w:type="table" w:customStyle="1" w:styleId="TableGrid1">
    <w:name w:val="Table Grid1"/>
    <w:basedOn w:val="TableNormal"/>
    <w:next w:val="TableGrid"/>
    <w:uiPriority w:val="59"/>
    <w:rsid w:val="00837A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EF6E2-6B45-43E5-B6F9-94A8BA88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6500</Words>
  <Characters>37054</Characters>
  <Application>Microsoft Office Word</Application>
  <DocSecurity>0</DocSecurity>
  <Lines>308</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43468</CharactersWithSpaces>
  <SharedDoc>false</SharedDoc>
  <HLinks>
    <vt:vector size="912" baseType="variant">
      <vt:variant>
        <vt:i4>4456459</vt:i4>
      </vt:variant>
      <vt:variant>
        <vt:i4>998</vt:i4>
      </vt:variant>
      <vt:variant>
        <vt:i4>0</vt:i4>
      </vt:variant>
      <vt:variant>
        <vt:i4>5</vt:i4>
      </vt:variant>
      <vt:variant>
        <vt:lpwstr/>
      </vt:variant>
      <vt:variant>
        <vt:lpwstr>_ENREF_53</vt:lpwstr>
      </vt:variant>
      <vt:variant>
        <vt:i4>4456459</vt:i4>
      </vt:variant>
      <vt:variant>
        <vt:i4>995</vt:i4>
      </vt:variant>
      <vt:variant>
        <vt:i4>0</vt:i4>
      </vt:variant>
      <vt:variant>
        <vt:i4>5</vt:i4>
      </vt:variant>
      <vt:variant>
        <vt:lpwstr/>
      </vt:variant>
      <vt:variant>
        <vt:lpwstr>_ENREF_52</vt:lpwstr>
      </vt:variant>
      <vt:variant>
        <vt:i4>4456459</vt:i4>
      </vt:variant>
      <vt:variant>
        <vt:i4>989</vt:i4>
      </vt:variant>
      <vt:variant>
        <vt:i4>0</vt:i4>
      </vt:variant>
      <vt:variant>
        <vt:i4>5</vt:i4>
      </vt:variant>
      <vt:variant>
        <vt:lpwstr/>
      </vt:variant>
      <vt:variant>
        <vt:lpwstr>_ENREF_51</vt:lpwstr>
      </vt:variant>
      <vt:variant>
        <vt:i4>4456459</vt:i4>
      </vt:variant>
      <vt:variant>
        <vt:i4>974</vt:i4>
      </vt:variant>
      <vt:variant>
        <vt:i4>0</vt:i4>
      </vt:variant>
      <vt:variant>
        <vt:i4>5</vt:i4>
      </vt:variant>
      <vt:variant>
        <vt:lpwstr/>
      </vt:variant>
      <vt:variant>
        <vt:lpwstr>_ENREF_50</vt:lpwstr>
      </vt:variant>
      <vt:variant>
        <vt:i4>4521995</vt:i4>
      </vt:variant>
      <vt:variant>
        <vt:i4>966</vt:i4>
      </vt:variant>
      <vt:variant>
        <vt:i4>0</vt:i4>
      </vt:variant>
      <vt:variant>
        <vt:i4>5</vt:i4>
      </vt:variant>
      <vt:variant>
        <vt:lpwstr/>
      </vt:variant>
      <vt:variant>
        <vt:lpwstr>_ENREF_49</vt:lpwstr>
      </vt:variant>
      <vt:variant>
        <vt:i4>4521995</vt:i4>
      </vt:variant>
      <vt:variant>
        <vt:i4>958</vt:i4>
      </vt:variant>
      <vt:variant>
        <vt:i4>0</vt:i4>
      </vt:variant>
      <vt:variant>
        <vt:i4>5</vt:i4>
      </vt:variant>
      <vt:variant>
        <vt:lpwstr/>
      </vt:variant>
      <vt:variant>
        <vt:lpwstr>_ENREF_43</vt:lpwstr>
      </vt:variant>
      <vt:variant>
        <vt:i4>4521995</vt:i4>
      </vt:variant>
      <vt:variant>
        <vt:i4>946</vt:i4>
      </vt:variant>
      <vt:variant>
        <vt:i4>0</vt:i4>
      </vt:variant>
      <vt:variant>
        <vt:i4>5</vt:i4>
      </vt:variant>
      <vt:variant>
        <vt:lpwstr/>
      </vt:variant>
      <vt:variant>
        <vt:lpwstr>_ENREF_48</vt:lpwstr>
      </vt:variant>
      <vt:variant>
        <vt:i4>4521995</vt:i4>
      </vt:variant>
      <vt:variant>
        <vt:i4>916</vt:i4>
      </vt:variant>
      <vt:variant>
        <vt:i4>0</vt:i4>
      </vt:variant>
      <vt:variant>
        <vt:i4>5</vt:i4>
      </vt:variant>
      <vt:variant>
        <vt:lpwstr/>
      </vt:variant>
      <vt:variant>
        <vt:lpwstr>_ENREF_47</vt:lpwstr>
      </vt:variant>
      <vt:variant>
        <vt:i4>4521995</vt:i4>
      </vt:variant>
      <vt:variant>
        <vt:i4>907</vt:i4>
      </vt:variant>
      <vt:variant>
        <vt:i4>0</vt:i4>
      </vt:variant>
      <vt:variant>
        <vt:i4>5</vt:i4>
      </vt:variant>
      <vt:variant>
        <vt:lpwstr/>
      </vt:variant>
      <vt:variant>
        <vt:lpwstr>_ENREF_46</vt:lpwstr>
      </vt:variant>
      <vt:variant>
        <vt:i4>4521995</vt:i4>
      </vt:variant>
      <vt:variant>
        <vt:i4>904</vt:i4>
      </vt:variant>
      <vt:variant>
        <vt:i4>0</vt:i4>
      </vt:variant>
      <vt:variant>
        <vt:i4>5</vt:i4>
      </vt:variant>
      <vt:variant>
        <vt:lpwstr/>
      </vt:variant>
      <vt:variant>
        <vt:lpwstr>_ENREF_45</vt:lpwstr>
      </vt:variant>
      <vt:variant>
        <vt:i4>4390923</vt:i4>
      </vt:variant>
      <vt:variant>
        <vt:i4>890</vt:i4>
      </vt:variant>
      <vt:variant>
        <vt:i4>0</vt:i4>
      </vt:variant>
      <vt:variant>
        <vt:i4>5</vt:i4>
      </vt:variant>
      <vt:variant>
        <vt:lpwstr/>
      </vt:variant>
      <vt:variant>
        <vt:lpwstr>_ENREF_22</vt:lpwstr>
      </vt:variant>
      <vt:variant>
        <vt:i4>4456459</vt:i4>
      </vt:variant>
      <vt:variant>
        <vt:i4>884</vt:i4>
      </vt:variant>
      <vt:variant>
        <vt:i4>0</vt:i4>
      </vt:variant>
      <vt:variant>
        <vt:i4>5</vt:i4>
      </vt:variant>
      <vt:variant>
        <vt:lpwstr/>
      </vt:variant>
      <vt:variant>
        <vt:lpwstr>_ENREF_56</vt:lpwstr>
      </vt:variant>
      <vt:variant>
        <vt:i4>4587531</vt:i4>
      </vt:variant>
      <vt:variant>
        <vt:i4>875</vt:i4>
      </vt:variant>
      <vt:variant>
        <vt:i4>0</vt:i4>
      </vt:variant>
      <vt:variant>
        <vt:i4>5</vt:i4>
      </vt:variant>
      <vt:variant>
        <vt:lpwstr/>
      </vt:variant>
      <vt:variant>
        <vt:lpwstr>_ENREF_76</vt:lpwstr>
      </vt:variant>
      <vt:variant>
        <vt:i4>4456459</vt:i4>
      </vt:variant>
      <vt:variant>
        <vt:i4>867</vt:i4>
      </vt:variant>
      <vt:variant>
        <vt:i4>0</vt:i4>
      </vt:variant>
      <vt:variant>
        <vt:i4>5</vt:i4>
      </vt:variant>
      <vt:variant>
        <vt:lpwstr/>
      </vt:variant>
      <vt:variant>
        <vt:lpwstr>_ENREF_52</vt:lpwstr>
      </vt:variant>
      <vt:variant>
        <vt:i4>4587531</vt:i4>
      </vt:variant>
      <vt:variant>
        <vt:i4>858</vt:i4>
      </vt:variant>
      <vt:variant>
        <vt:i4>0</vt:i4>
      </vt:variant>
      <vt:variant>
        <vt:i4>5</vt:i4>
      </vt:variant>
      <vt:variant>
        <vt:lpwstr/>
      </vt:variant>
      <vt:variant>
        <vt:lpwstr>_ENREF_75</vt:lpwstr>
      </vt:variant>
      <vt:variant>
        <vt:i4>4456459</vt:i4>
      </vt:variant>
      <vt:variant>
        <vt:i4>852</vt:i4>
      </vt:variant>
      <vt:variant>
        <vt:i4>0</vt:i4>
      </vt:variant>
      <vt:variant>
        <vt:i4>5</vt:i4>
      </vt:variant>
      <vt:variant>
        <vt:lpwstr/>
      </vt:variant>
      <vt:variant>
        <vt:lpwstr>_ENREF_53</vt:lpwstr>
      </vt:variant>
      <vt:variant>
        <vt:i4>4456459</vt:i4>
      </vt:variant>
      <vt:variant>
        <vt:i4>843</vt:i4>
      </vt:variant>
      <vt:variant>
        <vt:i4>0</vt:i4>
      </vt:variant>
      <vt:variant>
        <vt:i4>5</vt:i4>
      </vt:variant>
      <vt:variant>
        <vt:lpwstr/>
      </vt:variant>
      <vt:variant>
        <vt:lpwstr>_ENREF_58</vt:lpwstr>
      </vt:variant>
      <vt:variant>
        <vt:i4>4456459</vt:i4>
      </vt:variant>
      <vt:variant>
        <vt:i4>837</vt:i4>
      </vt:variant>
      <vt:variant>
        <vt:i4>0</vt:i4>
      </vt:variant>
      <vt:variant>
        <vt:i4>5</vt:i4>
      </vt:variant>
      <vt:variant>
        <vt:lpwstr/>
      </vt:variant>
      <vt:variant>
        <vt:lpwstr>_ENREF_57</vt:lpwstr>
      </vt:variant>
      <vt:variant>
        <vt:i4>4587531</vt:i4>
      </vt:variant>
      <vt:variant>
        <vt:i4>831</vt:i4>
      </vt:variant>
      <vt:variant>
        <vt:i4>0</vt:i4>
      </vt:variant>
      <vt:variant>
        <vt:i4>5</vt:i4>
      </vt:variant>
      <vt:variant>
        <vt:lpwstr/>
      </vt:variant>
      <vt:variant>
        <vt:lpwstr>_ENREF_74</vt:lpwstr>
      </vt:variant>
      <vt:variant>
        <vt:i4>4456459</vt:i4>
      </vt:variant>
      <vt:variant>
        <vt:i4>822</vt:i4>
      </vt:variant>
      <vt:variant>
        <vt:i4>0</vt:i4>
      </vt:variant>
      <vt:variant>
        <vt:i4>5</vt:i4>
      </vt:variant>
      <vt:variant>
        <vt:lpwstr/>
      </vt:variant>
      <vt:variant>
        <vt:lpwstr>_ENREF_51</vt:lpwstr>
      </vt:variant>
      <vt:variant>
        <vt:i4>4587531</vt:i4>
      </vt:variant>
      <vt:variant>
        <vt:i4>814</vt:i4>
      </vt:variant>
      <vt:variant>
        <vt:i4>0</vt:i4>
      </vt:variant>
      <vt:variant>
        <vt:i4>5</vt:i4>
      </vt:variant>
      <vt:variant>
        <vt:lpwstr/>
      </vt:variant>
      <vt:variant>
        <vt:lpwstr>_ENREF_72</vt:lpwstr>
      </vt:variant>
      <vt:variant>
        <vt:i4>4325387</vt:i4>
      </vt:variant>
      <vt:variant>
        <vt:i4>805</vt:i4>
      </vt:variant>
      <vt:variant>
        <vt:i4>0</vt:i4>
      </vt:variant>
      <vt:variant>
        <vt:i4>5</vt:i4>
      </vt:variant>
      <vt:variant>
        <vt:lpwstr/>
      </vt:variant>
      <vt:variant>
        <vt:lpwstr>_ENREF_39</vt:lpwstr>
      </vt:variant>
      <vt:variant>
        <vt:i4>4325387</vt:i4>
      </vt:variant>
      <vt:variant>
        <vt:i4>797</vt:i4>
      </vt:variant>
      <vt:variant>
        <vt:i4>0</vt:i4>
      </vt:variant>
      <vt:variant>
        <vt:i4>5</vt:i4>
      </vt:variant>
      <vt:variant>
        <vt:lpwstr/>
      </vt:variant>
      <vt:variant>
        <vt:lpwstr>_ENREF_38</vt:lpwstr>
      </vt:variant>
      <vt:variant>
        <vt:i4>4325387</vt:i4>
      </vt:variant>
      <vt:variant>
        <vt:i4>791</vt:i4>
      </vt:variant>
      <vt:variant>
        <vt:i4>0</vt:i4>
      </vt:variant>
      <vt:variant>
        <vt:i4>5</vt:i4>
      </vt:variant>
      <vt:variant>
        <vt:lpwstr/>
      </vt:variant>
      <vt:variant>
        <vt:lpwstr>_ENREF_36</vt:lpwstr>
      </vt:variant>
      <vt:variant>
        <vt:i4>4653067</vt:i4>
      </vt:variant>
      <vt:variant>
        <vt:i4>785</vt:i4>
      </vt:variant>
      <vt:variant>
        <vt:i4>0</vt:i4>
      </vt:variant>
      <vt:variant>
        <vt:i4>5</vt:i4>
      </vt:variant>
      <vt:variant>
        <vt:lpwstr/>
      </vt:variant>
      <vt:variant>
        <vt:lpwstr>_ENREF_64</vt:lpwstr>
      </vt:variant>
      <vt:variant>
        <vt:i4>4521995</vt:i4>
      </vt:variant>
      <vt:variant>
        <vt:i4>777</vt:i4>
      </vt:variant>
      <vt:variant>
        <vt:i4>0</vt:i4>
      </vt:variant>
      <vt:variant>
        <vt:i4>5</vt:i4>
      </vt:variant>
      <vt:variant>
        <vt:lpwstr/>
      </vt:variant>
      <vt:variant>
        <vt:lpwstr>_ENREF_47</vt:lpwstr>
      </vt:variant>
      <vt:variant>
        <vt:i4>4521995</vt:i4>
      </vt:variant>
      <vt:variant>
        <vt:i4>771</vt:i4>
      </vt:variant>
      <vt:variant>
        <vt:i4>0</vt:i4>
      </vt:variant>
      <vt:variant>
        <vt:i4>5</vt:i4>
      </vt:variant>
      <vt:variant>
        <vt:lpwstr/>
      </vt:variant>
      <vt:variant>
        <vt:lpwstr>_ENREF_49</vt:lpwstr>
      </vt:variant>
      <vt:variant>
        <vt:i4>4653067</vt:i4>
      </vt:variant>
      <vt:variant>
        <vt:i4>765</vt:i4>
      </vt:variant>
      <vt:variant>
        <vt:i4>0</vt:i4>
      </vt:variant>
      <vt:variant>
        <vt:i4>5</vt:i4>
      </vt:variant>
      <vt:variant>
        <vt:lpwstr/>
      </vt:variant>
      <vt:variant>
        <vt:lpwstr>_ENREF_63</vt:lpwstr>
      </vt:variant>
      <vt:variant>
        <vt:i4>4521995</vt:i4>
      </vt:variant>
      <vt:variant>
        <vt:i4>759</vt:i4>
      </vt:variant>
      <vt:variant>
        <vt:i4>0</vt:i4>
      </vt:variant>
      <vt:variant>
        <vt:i4>5</vt:i4>
      </vt:variant>
      <vt:variant>
        <vt:lpwstr/>
      </vt:variant>
      <vt:variant>
        <vt:lpwstr>_ENREF_48</vt:lpwstr>
      </vt:variant>
      <vt:variant>
        <vt:i4>4456459</vt:i4>
      </vt:variant>
      <vt:variant>
        <vt:i4>750</vt:i4>
      </vt:variant>
      <vt:variant>
        <vt:i4>0</vt:i4>
      </vt:variant>
      <vt:variant>
        <vt:i4>5</vt:i4>
      </vt:variant>
      <vt:variant>
        <vt:lpwstr/>
      </vt:variant>
      <vt:variant>
        <vt:lpwstr>_ENREF_56</vt:lpwstr>
      </vt:variant>
      <vt:variant>
        <vt:i4>4587531</vt:i4>
      </vt:variant>
      <vt:variant>
        <vt:i4>744</vt:i4>
      </vt:variant>
      <vt:variant>
        <vt:i4>0</vt:i4>
      </vt:variant>
      <vt:variant>
        <vt:i4>5</vt:i4>
      </vt:variant>
      <vt:variant>
        <vt:lpwstr/>
      </vt:variant>
      <vt:variant>
        <vt:lpwstr>_ENREF_78</vt:lpwstr>
      </vt:variant>
      <vt:variant>
        <vt:i4>4587531</vt:i4>
      </vt:variant>
      <vt:variant>
        <vt:i4>741</vt:i4>
      </vt:variant>
      <vt:variant>
        <vt:i4>0</vt:i4>
      </vt:variant>
      <vt:variant>
        <vt:i4>5</vt:i4>
      </vt:variant>
      <vt:variant>
        <vt:lpwstr/>
      </vt:variant>
      <vt:variant>
        <vt:lpwstr>_ENREF_77</vt:lpwstr>
      </vt:variant>
      <vt:variant>
        <vt:i4>4587531</vt:i4>
      </vt:variant>
      <vt:variant>
        <vt:i4>733</vt:i4>
      </vt:variant>
      <vt:variant>
        <vt:i4>0</vt:i4>
      </vt:variant>
      <vt:variant>
        <vt:i4>5</vt:i4>
      </vt:variant>
      <vt:variant>
        <vt:lpwstr/>
      </vt:variant>
      <vt:variant>
        <vt:lpwstr>_ENREF_76</vt:lpwstr>
      </vt:variant>
      <vt:variant>
        <vt:i4>4456459</vt:i4>
      </vt:variant>
      <vt:variant>
        <vt:i4>725</vt:i4>
      </vt:variant>
      <vt:variant>
        <vt:i4>0</vt:i4>
      </vt:variant>
      <vt:variant>
        <vt:i4>5</vt:i4>
      </vt:variant>
      <vt:variant>
        <vt:lpwstr/>
      </vt:variant>
      <vt:variant>
        <vt:lpwstr>_ENREF_52</vt:lpwstr>
      </vt:variant>
      <vt:variant>
        <vt:i4>4587531</vt:i4>
      </vt:variant>
      <vt:variant>
        <vt:i4>719</vt:i4>
      </vt:variant>
      <vt:variant>
        <vt:i4>0</vt:i4>
      </vt:variant>
      <vt:variant>
        <vt:i4>5</vt:i4>
      </vt:variant>
      <vt:variant>
        <vt:lpwstr/>
      </vt:variant>
      <vt:variant>
        <vt:lpwstr>_ENREF_76</vt:lpwstr>
      </vt:variant>
      <vt:variant>
        <vt:i4>4456459</vt:i4>
      </vt:variant>
      <vt:variant>
        <vt:i4>716</vt:i4>
      </vt:variant>
      <vt:variant>
        <vt:i4>0</vt:i4>
      </vt:variant>
      <vt:variant>
        <vt:i4>5</vt:i4>
      </vt:variant>
      <vt:variant>
        <vt:lpwstr/>
      </vt:variant>
      <vt:variant>
        <vt:lpwstr>_ENREF_52</vt:lpwstr>
      </vt:variant>
      <vt:variant>
        <vt:i4>4587531</vt:i4>
      </vt:variant>
      <vt:variant>
        <vt:i4>708</vt:i4>
      </vt:variant>
      <vt:variant>
        <vt:i4>0</vt:i4>
      </vt:variant>
      <vt:variant>
        <vt:i4>5</vt:i4>
      </vt:variant>
      <vt:variant>
        <vt:lpwstr/>
      </vt:variant>
      <vt:variant>
        <vt:lpwstr>_ENREF_75</vt:lpwstr>
      </vt:variant>
      <vt:variant>
        <vt:i4>4456459</vt:i4>
      </vt:variant>
      <vt:variant>
        <vt:i4>702</vt:i4>
      </vt:variant>
      <vt:variant>
        <vt:i4>0</vt:i4>
      </vt:variant>
      <vt:variant>
        <vt:i4>5</vt:i4>
      </vt:variant>
      <vt:variant>
        <vt:lpwstr/>
      </vt:variant>
      <vt:variant>
        <vt:lpwstr>_ENREF_53</vt:lpwstr>
      </vt:variant>
      <vt:variant>
        <vt:i4>4587531</vt:i4>
      </vt:variant>
      <vt:variant>
        <vt:i4>696</vt:i4>
      </vt:variant>
      <vt:variant>
        <vt:i4>0</vt:i4>
      </vt:variant>
      <vt:variant>
        <vt:i4>5</vt:i4>
      </vt:variant>
      <vt:variant>
        <vt:lpwstr/>
      </vt:variant>
      <vt:variant>
        <vt:lpwstr>_ENREF_74</vt:lpwstr>
      </vt:variant>
      <vt:variant>
        <vt:i4>4456459</vt:i4>
      </vt:variant>
      <vt:variant>
        <vt:i4>690</vt:i4>
      </vt:variant>
      <vt:variant>
        <vt:i4>0</vt:i4>
      </vt:variant>
      <vt:variant>
        <vt:i4>5</vt:i4>
      </vt:variant>
      <vt:variant>
        <vt:lpwstr/>
      </vt:variant>
      <vt:variant>
        <vt:lpwstr>_ENREF_58</vt:lpwstr>
      </vt:variant>
      <vt:variant>
        <vt:i4>4456459</vt:i4>
      </vt:variant>
      <vt:variant>
        <vt:i4>684</vt:i4>
      </vt:variant>
      <vt:variant>
        <vt:i4>0</vt:i4>
      </vt:variant>
      <vt:variant>
        <vt:i4>5</vt:i4>
      </vt:variant>
      <vt:variant>
        <vt:lpwstr/>
      </vt:variant>
      <vt:variant>
        <vt:lpwstr>_ENREF_57</vt:lpwstr>
      </vt:variant>
      <vt:variant>
        <vt:i4>4587531</vt:i4>
      </vt:variant>
      <vt:variant>
        <vt:i4>678</vt:i4>
      </vt:variant>
      <vt:variant>
        <vt:i4>0</vt:i4>
      </vt:variant>
      <vt:variant>
        <vt:i4>5</vt:i4>
      </vt:variant>
      <vt:variant>
        <vt:lpwstr/>
      </vt:variant>
      <vt:variant>
        <vt:lpwstr>_ENREF_74</vt:lpwstr>
      </vt:variant>
      <vt:variant>
        <vt:i4>4456459</vt:i4>
      </vt:variant>
      <vt:variant>
        <vt:i4>672</vt:i4>
      </vt:variant>
      <vt:variant>
        <vt:i4>0</vt:i4>
      </vt:variant>
      <vt:variant>
        <vt:i4>5</vt:i4>
      </vt:variant>
      <vt:variant>
        <vt:lpwstr/>
      </vt:variant>
      <vt:variant>
        <vt:lpwstr>_ENREF_58</vt:lpwstr>
      </vt:variant>
      <vt:variant>
        <vt:i4>4456459</vt:i4>
      </vt:variant>
      <vt:variant>
        <vt:i4>669</vt:i4>
      </vt:variant>
      <vt:variant>
        <vt:i4>0</vt:i4>
      </vt:variant>
      <vt:variant>
        <vt:i4>5</vt:i4>
      </vt:variant>
      <vt:variant>
        <vt:lpwstr/>
      </vt:variant>
      <vt:variant>
        <vt:lpwstr>_ENREF_57</vt:lpwstr>
      </vt:variant>
      <vt:variant>
        <vt:i4>4587531</vt:i4>
      </vt:variant>
      <vt:variant>
        <vt:i4>661</vt:i4>
      </vt:variant>
      <vt:variant>
        <vt:i4>0</vt:i4>
      </vt:variant>
      <vt:variant>
        <vt:i4>5</vt:i4>
      </vt:variant>
      <vt:variant>
        <vt:lpwstr/>
      </vt:variant>
      <vt:variant>
        <vt:lpwstr>_ENREF_73</vt:lpwstr>
      </vt:variant>
      <vt:variant>
        <vt:i4>4587531</vt:i4>
      </vt:variant>
      <vt:variant>
        <vt:i4>655</vt:i4>
      </vt:variant>
      <vt:variant>
        <vt:i4>0</vt:i4>
      </vt:variant>
      <vt:variant>
        <vt:i4>5</vt:i4>
      </vt:variant>
      <vt:variant>
        <vt:lpwstr/>
      </vt:variant>
      <vt:variant>
        <vt:lpwstr>_ENREF_72</vt:lpwstr>
      </vt:variant>
      <vt:variant>
        <vt:i4>4456459</vt:i4>
      </vt:variant>
      <vt:variant>
        <vt:i4>649</vt:i4>
      </vt:variant>
      <vt:variant>
        <vt:i4>0</vt:i4>
      </vt:variant>
      <vt:variant>
        <vt:i4>5</vt:i4>
      </vt:variant>
      <vt:variant>
        <vt:lpwstr/>
      </vt:variant>
      <vt:variant>
        <vt:lpwstr>_ENREF_51</vt:lpwstr>
      </vt:variant>
      <vt:variant>
        <vt:i4>4587531</vt:i4>
      </vt:variant>
      <vt:variant>
        <vt:i4>641</vt:i4>
      </vt:variant>
      <vt:variant>
        <vt:i4>0</vt:i4>
      </vt:variant>
      <vt:variant>
        <vt:i4>5</vt:i4>
      </vt:variant>
      <vt:variant>
        <vt:lpwstr/>
      </vt:variant>
      <vt:variant>
        <vt:lpwstr>_ENREF_72</vt:lpwstr>
      </vt:variant>
      <vt:variant>
        <vt:i4>4456459</vt:i4>
      </vt:variant>
      <vt:variant>
        <vt:i4>638</vt:i4>
      </vt:variant>
      <vt:variant>
        <vt:i4>0</vt:i4>
      </vt:variant>
      <vt:variant>
        <vt:i4>5</vt:i4>
      </vt:variant>
      <vt:variant>
        <vt:lpwstr/>
      </vt:variant>
      <vt:variant>
        <vt:lpwstr>_ENREF_51</vt:lpwstr>
      </vt:variant>
      <vt:variant>
        <vt:i4>4587531</vt:i4>
      </vt:variant>
      <vt:variant>
        <vt:i4>630</vt:i4>
      </vt:variant>
      <vt:variant>
        <vt:i4>0</vt:i4>
      </vt:variant>
      <vt:variant>
        <vt:i4>5</vt:i4>
      </vt:variant>
      <vt:variant>
        <vt:lpwstr/>
      </vt:variant>
      <vt:variant>
        <vt:lpwstr>_ENREF_73</vt:lpwstr>
      </vt:variant>
      <vt:variant>
        <vt:i4>4587531</vt:i4>
      </vt:variant>
      <vt:variant>
        <vt:i4>624</vt:i4>
      </vt:variant>
      <vt:variant>
        <vt:i4>0</vt:i4>
      </vt:variant>
      <vt:variant>
        <vt:i4>5</vt:i4>
      </vt:variant>
      <vt:variant>
        <vt:lpwstr/>
      </vt:variant>
      <vt:variant>
        <vt:lpwstr>_ENREF_72</vt:lpwstr>
      </vt:variant>
      <vt:variant>
        <vt:i4>4456459</vt:i4>
      </vt:variant>
      <vt:variant>
        <vt:i4>621</vt:i4>
      </vt:variant>
      <vt:variant>
        <vt:i4>0</vt:i4>
      </vt:variant>
      <vt:variant>
        <vt:i4>5</vt:i4>
      </vt:variant>
      <vt:variant>
        <vt:lpwstr/>
      </vt:variant>
      <vt:variant>
        <vt:lpwstr>_ENREF_51</vt:lpwstr>
      </vt:variant>
      <vt:variant>
        <vt:i4>4587531</vt:i4>
      </vt:variant>
      <vt:variant>
        <vt:i4>613</vt:i4>
      </vt:variant>
      <vt:variant>
        <vt:i4>0</vt:i4>
      </vt:variant>
      <vt:variant>
        <vt:i4>5</vt:i4>
      </vt:variant>
      <vt:variant>
        <vt:lpwstr/>
      </vt:variant>
      <vt:variant>
        <vt:lpwstr>_ENREF_71</vt:lpwstr>
      </vt:variant>
      <vt:variant>
        <vt:i4>4587531</vt:i4>
      </vt:variant>
      <vt:variant>
        <vt:i4>605</vt:i4>
      </vt:variant>
      <vt:variant>
        <vt:i4>0</vt:i4>
      </vt:variant>
      <vt:variant>
        <vt:i4>5</vt:i4>
      </vt:variant>
      <vt:variant>
        <vt:lpwstr/>
      </vt:variant>
      <vt:variant>
        <vt:lpwstr>_ENREF_70</vt:lpwstr>
      </vt:variant>
      <vt:variant>
        <vt:i4>4653067</vt:i4>
      </vt:variant>
      <vt:variant>
        <vt:i4>597</vt:i4>
      </vt:variant>
      <vt:variant>
        <vt:i4>0</vt:i4>
      </vt:variant>
      <vt:variant>
        <vt:i4>5</vt:i4>
      </vt:variant>
      <vt:variant>
        <vt:lpwstr/>
      </vt:variant>
      <vt:variant>
        <vt:lpwstr>_ENREF_69</vt:lpwstr>
      </vt:variant>
      <vt:variant>
        <vt:i4>4653067</vt:i4>
      </vt:variant>
      <vt:variant>
        <vt:i4>591</vt:i4>
      </vt:variant>
      <vt:variant>
        <vt:i4>0</vt:i4>
      </vt:variant>
      <vt:variant>
        <vt:i4>5</vt:i4>
      </vt:variant>
      <vt:variant>
        <vt:lpwstr/>
      </vt:variant>
      <vt:variant>
        <vt:lpwstr>_ENREF_68</vt:lpwstr>
      </vt:variant>
      <vt:variant>
        <vt:i4>4194315</vt:i4>
      </vt:variant>
      <vt:variant>
        <vt:i4>588</vt:i4>
      </vt:variant>
      <vt:variant>
        <vt:i4>0</vt:i4>
      </vt:variant>
      <vt:variant>
        <vt:i4>5</vt:i4>
      </vt:variant>
      <vt:variant>
        <vt:lpwstr/>
      </vt:variant>
      <vt:variant>
        <vt:lpwstr>_ENREF_11</vt:lpwstr>
      </vt:variant>
      <vt:variant>
        <vt:i4>4653067</vt:i4>
      </vt:variant>
      <vt:variant>
        <vt:i4>580</vt:i4>
      </vt:variant>
      <vt:variant>
        <vt:i4>0</vt:i4>
      </vt:variant>
      <vt:variant>
        <vt:i4>5</vt:i4>
      </vt:variant>
      <vt:variant>
        <vt:lpwstr/>
      </vt:variant>
      <vt:variant>
        <vt:lpwstr>_ENREF_67</vt:lpwstr>
      </vt:variant>
      <vt:variant>
        <vt:i4>4653067</vt:i4>
      </vt:variant>
      <vt:variant>
        <vt:i4>577</vt:i4>
      </vt:variant>
      <vt:variant>
        <vt:i4>0</vt:i4>
      </vt:variant>
      <vt:variant>
        <vt:i4>5</vt:i4>
      </vt:variant>
      <vt:variant>
        <vt:lpwstr/>
      </vt:variant>
      <vt:variant>
        <vt:lpwstr>_ENREF_66</vt:lpwstr>
      </vt:variant>
      <vt:variant>
        <vt:i4>4653067</vt:i4>
      </vt:variant>
      <vt:variant>
        <vt:i4>569</vt:i4>
      </vt:variant>
      <vt:variant>
        <vt:i4>0</vt:i4>
      </vt:variant>
      <vt:variant>
        <vt:i4>5</vt:i4>
      </vt:variant>
      <vt:variant>
        <vt:lpwstr/>
      </vt:variant>
      <vt:variant>
        <vt:lpwstr>_ENREF_65</vt:lpwstr>
      </vt:variant>
      <vt:variant>
        <vt:i4>4653067</vt:i4>
      </vt:variant>
      <vt:variant>
        <vt:i4>563</vt:i4>
      </vt:variant>
      <vt:variant>
        <vt:i4>0</vt:i4>
      </vt:variant>
      <vt:variant>
        <vt:i4>5</vt:i4>
      </vt:variant>
      <vt:variant>
        <vt:lpwstr/>
      </vt:variant>
      <vt:variant>
        <vt:lpwstr>_ENREF_64</vt:lpwstr>
      </vt:variant>
      <vt:variant>
        <vt:i4>4521995</vt:i4>
      </vt:variant>
      <vt:variant>
        <vt:i4>555</vt:i4>
      </vt:variant>
      <vt:variant>
        <vt:i4>0</vt:i4>
      </vt:variant>
      <vt:variant>
        <vt:i4>5</vt:i4>
      </vt:variant>
      <vt:variant>
        <vt:lpwstr/>
      </vt:variant>
      <vt:variant>
        <vt:lpwstr>_ENREF_47</vt:lpwstr>
      </vt:variant>
      <vt:variant>
        <vt:i4>4521995</vt:i4>
      </vt:variant>
      <vt:variant>
        <vt:i4>549</vt:i4>
      </vt:variant>
      <vt:variant>
        <vt:i4>0</vt:i4>
      </vt:variant>
      <vt:variant>
        <vt:i4>5</vt:i4>
      </vt:variant>
      <vt:variant>
        <vt:lpwstr/>
      </vt:variant>
      <vt:variant>
        <vt:lpwstr>_ENREF_49</vt:lpwstr>
      </vt:variant>
      <vt:variant>
        <vt:i4>4521995</vt:i4>
      </vt:variant>
      <vt:variant>
        <vt:i4>543</vt:i4>
      </vt:variant>
      <vt:variant>
        <vt:i4>0</vt:i4>
      </vt:variant>
      <vt:variant>
        <vt:i4>5</vt:i4>
      </vt:variant>
      <vt:variant>
        <vt:lpwstr/>
      </vt:variant>
      <vt:variant>
        <vt:lpwstr>_ENREF_48</vt:lpwstr>
      </vt:variant>
      <vt:variant>
        <vt:i4>4325387</vt:i4>
      </vt:variant>
      <vt:variant>
        <vt:i4>537</vt:i4>
      </vt:variant>
      <vt:variant>
        <vt:i4>0</vt:i4>
      </vt:variant>
      <vt:variant>
        <vt:i4>5</vt:i4>
      </vt:variant>
      <vt:variant>
        <vt:lpwstr/>
      </vt:variant>
      <vt:variant>
        <vt:lpwstr>_ENREF_39</vt:lpwstr>
      </vt:variant>
      <vt:variant>
        <vt:i4>4325387</vt:i4>
      </vt:variant>
      <vt:variant>
        <vt:i4>529</vt:i4>
      </vt:variant>
      <vt:variant>
        <vt:i4>0</vt:i4>
      </vt:variant>
      <vt:variant>
        <vt:i4>5</vt:i4>
      </vt:variant>
      <vt:variant>
        <vt:lpwstr/>
      </vt:variant>
      <vt:variant>
        <vt:lpwstr>_ENREF_38</vt:lpwstr>
      </vt:variant>
      <vt:variant>
        <vt:i4>4653067</vt:i4>
      </vt:variant>
      <vt:variant>
        <vt:i4>523</vt:i4>
      </vt:variant>
      <vt:variant>
        <vt:i4>0</vt:i4>
      </vt:variant>
      <vt:variant>
        <vt:i4>5</vt:i4>
      </vt:variant>
      <vt:variant>
        <vt:lpwstr/>
      </vt:variant>
      <vt:variant>
        <vt:lpwstr>_ENREF_63</vt:lpwstr>
      </vt:variant>
      <vt:variant>
        <vt:i4>4325387</vt:i4>
      </vt:variant>
      <vt:variant>
        <vt:i4>517</vt:i4>
      </vt:variant>
      <vt:variant>
        <vt:i4>0</vt:i4>
      </vt:variant>
      <vt:variant>
        <vt:i4>5</vt:i4>
      </vt:variant>
      <vt:variant>
        <vt:lpwstr/>
      </vt:variant>
      <vt:variant>
        <vt:lpwstr>_ENREF_36</vt:lpwstr>
      </vt:variant>
      <vt:variant>
        <vt:i4>4194315</vt:i4>
      </vt:variant>
      <vt:variant>
        <vt:i4>511</vt:i4>
      </vt:variant>
      <vt:variant>
        <vt:i4>0</vt:i4>
      </vt:variant>
      <vt:variant>
        <vt:i4>5</vt:i4>
      </vt:variant>
      <vt:variant>
        <vt:lpwstr/>
      </vt:variant>
      <vt:variant>
        <vt:lpwstr>_ENREF_12</vt:lpwstr>
      </vt:variant>
      <vt:variant>
        <vt:i4>4653067</vt:i4>
      </vt:variant>
      <vt:variant>
        <vt:i4>505</vt:i4>
      </vt:variant>
      <vt:variant>
        <vt:i4>0</vt:i4>
      </vt:variant>
      <vt:variant>
        <vt:i4>5</vt:i4>
      </vt:variant>
      <vt:variant>
        <vt:lpwstr/>
      </vt:variant>
      <vt:variant>
        <vt:lpwstr>_ENREF_62</vt:lpwstr>
      </vt:variant>
      <vt:variant>
        <vt:i4>4653067</vt:i4>
      </vt:variant>
      <vt:variant>
        <vt:i4>499</vt:i4>
      </vt:variant>
      <vt:variant>
        <vt:i4>0</vt:i4>
      </vt:variant>
      <vt:variant>
        <vt:i4>5</vt:i4>
      </vt:variant>
      <vt:variant>
        <vt:lpwstr/>
      </vt:variant>
      <vt:variant>
        <vt:lpwstr>_ENREF_61</vt:lpwstr>
      </vt:variant>
      <vt:variant>
        <vt:i4>4653067</vt:i4>
      </vt:variant>
      <vt:variant>
        <vt:i4>491</vt:i4>
      </vt:variant>
      <vt:variant>
        <vt:i4>0</vt:i4>
      </vt:variant>
      <vt:variant>
        <vt:i4>5</vt:i4>
      </vt:variant>
      <vt:variant>
        <vt:lpwstr/>
      </vt:variant>
      <vt:variant>
        <vt:lpwstr>_ENREF_60</vt:lpwstr>
      </vt:variant>
      <vt:variant>
        <vt:i4>4456459</vt:i4>
      </vt:variant>
      <vt:variant>
        <vt:i4>483</vt:i4>
      </vt:variant>
      <vt:variant>
        <vt:i4>0</vt:i4>
      </vt:variant>
      <vt:variant>
        <vt:i4>5</vt:i4>
      </vt:variant>
      <vt:variant>
        <vt:lpwstr/>
      </vt:variant>
      <vt:variant>
        <vt:lpwstr>_ENREF_59</vt:lpwstr>
      </vt:variant>
      <vt:variant>
        <vt:i4>4456459</vt:i4>
      </vt:variant>
      <vt:variant>
        <vt:i4>475</vt:i4>
      </vt:variant>
      <vt:variant>
        <vt:i4>0</vt:i4>
      </vt:variant>
      <vt:variant>
        <vt:i4>5</vt:i4>
      </vt:variant>
      <vt:variant>
        <vt:lpwstr/>
      </vt:variant>
      <vt:variant>
        <vt:lpwstr>_ENREF_58</vt:lpwstr>
      </vt:variant>
      <vt:variant>
        <vt:i4>4456459</vt:i4>
      </vt:variant>
      <vt:variant>
        <vt:i4>472</vt:i4>
      </vt:variant>
      <vt:variant>
        <vt:i4>0</vt:i4>
      </vt:variant>
      <vt:variant>
        <vt:i4>5</vt:i4>
      </vt:variant>
      <vt:variant>
        <vt:lpwstr/>
      </vt:variant>
      <vt:variant>
        <vt:lpwstr>_ENREF_57</vt:lpwstr>
      </vt:variant>
      <vt:variant>
        <vt:i4>4456459</vt:i4>
      </vt:variant>
      <vt:variant>
        <vt:i4>464</vt:i4>
      </vt:variant>
      <vt:variant>
        <vt:i4>0</vt:i4>
      </vt:variant>
      <vt:variant>
        <vt:i4>5</vt:i4>
      </vt:variant>
      <vt:variant>
        <vt:lpwstr/>
      </vt:variant>
      <vt:variant>
        <vt:lpwstr>_ENREF_55</vt:lpwstr>
      </vt:variant>
      <vt:variant>
        <vt:i4>4456459</vt:i4>
      </vt:variant>
      <vt:variant>
        <vt:i4>461</vt:i4>
      </vt:variant>
      <vt:variant>
        <vt:i4>0</vt:i4>
      </vt:variant>
      <vt:variant>
        <vt:i4>5</vt:i4>
      </vt:variant>
      <vt:variant>
        <vt:lpwstr/>
      </vt:variant>
      <vt:variant>
        <vt:lpwstr>_ENREF_54</vt:lpwstr>
      </vt:variant>
      <vt:variant>
        <vt:i4>4456459</vt:i4>
      </vt:variant>
      <vt:variant>
        <vt:i4>453</vt:i4>
      </vt:variant>
      <vt:variant>
        <vt:i4>0</vt:i4>
      </vt:variant>
      <vt:variant>
        <vt:i4>5</vt:i4>
      </vt:variant>
      <vt:variant>
        <vt:lpwstr/>
      </vt:variant>
      <vt:variant>
        <vt:lpwstr>_ENREF_56</vt:lpwstr>
      </vt:variant>
      <vt:variant>
        <vt:i4>4456459</vt:i4>
      </vt:variant>
      <vt:variant>
        <vt:i4>447</vt:i4>
      </vt:variant>
      <vt:variant>
        <vt:i4>0</vt:i4>
      </vt:variant>
      <vt:variant>
        <vt:i4>5</vt:i4>
      </vt:variant>
      <vt:variant>
        <vt:lpwstr/>
      </vt:variant>
      <vt:variant>
        <vt:lpwstr>_ENREF_55</vt:lpwstr>
      </vt:variant>
      <vt:variant>
        <vt:i4>4456459</vt:i4>
      </vt:variant>
      <vt:variant>
        <vt:i4>441</vt:i4>
      </vt:variant>
      <vt:variant>
        <vt:i4>0</vt:i4>
      </vt:variant>
      <vt:variant>
        <vt:i4>5</vt:i4>
      </vt:variant>
      <vt:variant>
        <vt:lpwstr/>
      </vt:variant>
      <vt:variant>
        <vt:lpwstr>_ENREF_54</vt:lpwstr>
      </vt:variant>
      <vt:variant>
        <vt:i4>4456459</vt:i4>
      </vt:variant>
      <vt:variant>
        <vt:i4>438</vt:i4>
      </vt:variant>
      <vt:variant>
        <vt:i4>0</vt:i4>
      </vt:variant>
      <vt:variant>
        <vt:i4>5</vt:i4>
      </vt:variant>
      <vt:variant>
        <vt:lpwstr/>
      </vt:variant>
      <vt:variant>
        <vt:lpwstr>_ENREF_53</vt:lpwstr>
      </vt:variant>
      <vt:variant>
        <vt:i4>4521995</vt:i4>
      </vt:variant>
      <vt:variant>
        <vt:i4>430</vt:i4>
      </vt:variant>
      <vt:variant>
        <vt:i4>0</vt:i4>
      </vt:variant>
      <vt:variant>
        <vt:i4>5</vt:i4>
      </vt:variant>
      <vt:variant>
        <vt:lpwstr/>
      </vt:variant>
      <vt:variant>
        <vt:lpwstr>_ENREF_49</vt:lpwstr>
      </vt:variant>
      <vt:variant>
        <vt:i4>4521995</vt:i4>
      </vt:variant>
      <vt:variant>
        <vt:i4>422</vt:i4>
      </vt:variant>
      <vt:variant>
        <vt:i4>0</vt:i4>
      </vt:variant>
      <vt:variant>
        <vt:i4>5</vt:i4>
      </vt:variant>
      <vt:variant>
        <vt:lpwstr/>
      </vt:variant>
      <vt:variant>
        <vt:lpwstr>_ENREF_48</vt:lpwstr>
      </vt:variant>
      <vt:variant>
        <vt:i4>4521995</vt:i4>
      </vt:variant>
      <vt:variant>
        <vt:i4>419</vt:i4>
      </vt:variant>
      <vt:variant>
        <vt:i4>0</vt:i4>
      </vt:variant>
      <vt:variant>
        <vt:i4>5</vt:i4>
      </vt:variant>
      <vt:variant>
        <vt:lpwstr/>
      </vt:variant>
      <vt:variant>
        <vt:lpwstr>_ENREF_47</vt:lpwstr>
      </vt:variant>
      <vt:variant>
        <vt:i4>4194315</vt:i4>
      </vt:variant>
      <vt:variant>
        <vt:i4>411</vt:i4>
      </vt:variant>
      <vt:variant>
        <vt:i4>0</vt:i4>
      </vt:variant>
      <vt:variant>
        <vt:i4>5</vt:i4>
      </vt:variant>
      <vt:variant>
        <vt:lpwstr/>
      </vt:variant>
      <vt:variant>
        <vt:lpwstr>_ENREF_1</vt:lpwstr>
      </vt:variant>
      <vt:variant>
        <vt:i4>4521995</vt:i4>
      </vt:variant>
      <vt:variant>
        <vt:i4>403</vt:i4>
      </vt:variant>
      <vt:variant>
        <vt:i4>0</vt:i4>
      </vt:variant>
      <vt:variant>
        <vt:i4>5</vt:i4>
      </vt:variant>
      <vt:variant>
        <vt:lpwstr/>
      </vt:variant>
      <vt:variant>
        <vt:lpwstr>_ENREF_46</vt:lpwstr>
      </vt:variant>
      <vt:variant>
        <vt:i4>4521995</vt:i4>
      </vt:variant>
      <vt:variant>
        <vt:i4>397</vt:i4>
      </vt:variant>
      <vt:variant>
        <vt:i4>0</vt:i4>
      </vt:variant>
      <vt:variant>
        <vt:i4>5</vt:i4>
      </vt:variant>
      <vt:variant>
        <vt:lpwstr/>
      </vt:variant>
      <vt:variant>
        <vt:lpwstr>_ENREF_46</vt:lpwstr>
      </vt:variant>
      <vt:variant>
        <vt:i4>4194315</vt:i4>
      </vt:variant>
      <vt:variant>
        <vt:i4>391</vt:i4>
      </vt:variant>
      <vt:variant>
        <vt:i4>0</vt:i4>
      </vt:variant>
      <vt:variant>
        <vt:i4>5</vt:i4>
      </vt:variant>
      <vt:variant>
        <vt:lpwstr/>
      </vt:variant>
      <vt:variant>
        <vt:lpwstr>_ENREF_1</vt:lpwstr>
      </vt:variant>
      <vt:variant>
        <vt:i4>4521995</vt:i4>
      </vt:variant>
      <vt:variant>
        <vt:i4>383</vt:i4>
      </vt:variant>
      <vt:variant>
        <vt:i4>0</vt:i4>
      </vt:variant>
      <vt:variant>
        <vt:i4>5</vt:i4>
      </vt:variant>
      <vt:variant>
        <vt:lpwstr/>
      </vt:variant>
      <vt:variant>
        <vt:lpwstr>_ENREF_45</vt:lpwstr>
      </vt:variant>
      <vt:variant>
        <vt:i4>4521995</vt:i4>
      </vt:variant>
      <vt:variant>
        <vt:i4>377</vt:i4>
      </vt:variant>
      <vt:variant>
        <vt:i4>0</vt:i4>
      </vt:variant>
      <vt:variant>
        <vt:i4>5</vt:i4>
      </vt:variant>
      <vt:variant>
        <vt:lpwstr/>
      </vt:variant>
      <vt:variant>
        <vt:lpwstr>_ENREF_45</vt:lpwstr>
      </vt:variant>
      <vt:variant>
        <vt:i4>4521995</vt:i4>
      </vt:variant>
      <vt:variant>
        <vt:i4>371</vt:i4>
      </vt:variant>
      <vt:variant>
        <vt:i4>0</vt:i4>
      </vt:variant>
      <vt:variant>
        <vt:i4>5</vt:i4>
      </vt:variant>
      <vt:variant>
        <vt:lpwstr/>
      </vt:variant>
      <vt:variant>
        <vt:lpwstr>_ENREF_44</vt:lpwstr>
      </vt:variant>
      <vt:variant>
        <vt:i4>4521995</vt:i4>
      </vt:variant>
      <vt:variant>
        <vt:i4>363</vt:i4>
      </vt:variant>
      <vt:variant>
        <vt:i4>0</vt:i4>
      </vt:variant>
      <vt:variant>
        <vt:i4>5</vt:i4>
      </vt:variant>
      <vt:variant>
        <vt:lpwstr/>
      </vt:variant>
      <vt:variant>
        <vt:lpwstr>_ENREF_43</vt:lpwstr>
      </vt:variant>
      <vt:variant>
        <vt:i4>4521995</vt:i4>
      </vt:variant>
      <vt:variant>
        <vt:i4>355</vt:i4>
      </vt:variant>
      <vt:variant>
        <vt:i4>0</vt:i4>
      </vt:variant>
      <vt:variant>
        <vt:i4>5</vt:i4>
      </vt:variant>
      <vt:variant>
        <vt:lpwstr/>
      </vt:variant>
      <vt:variant>
        <vt:lpwstr>_ENREF_42</vt:lpwstr>
      </vt:variant>
      <vt:variant>
        <vt:i4>4521995</vt:i4>
      </vt:variant>
      <vt:variant>
        <vt:i4>349</vt:i4>
      </vt:variant>
      <vt:variant>
        <vt:i4>0</vt:i4>
      </vt:variant>
      <vt:variant>
        <vt:i4>5</vt:i4>
      </vt:variant>
      <vt:variant>
        <vt:lpwstr/>
      </vt:variant>
      <vt:variant>
        <vt:lpwstr>_ENREF_41</vt:lpwstr>
      </vt:variant>
      <vt:variant>
        <vt:i4>4521995</vt:i4>
      </vt:variant>
      <vt:variant>
        <vt:i4>341</vt:i4>
      </vt:variant>
      <vt:variant>
        <vt:i4>0</vt:i4>
      </vt:variant>
      <vt:variant>
        <vt:i4>5</vt:i4>
      </vt:variant>
      <vt:variant>
        <vt:lpwstr/>
      </vt:variant>
      <vt:variant>
        <vt:lpwstr>_ENREF_41</vt:lpwstr>
      </vt:variant>
      <vt:variant>
        <vt:i4>4521995</vt:i4>
      </vt:variant>
      <vt:variant>
        <vt:i4>333</vt:i4>
      </vt:variant>
      <vt:variant>
        <vt:i4>0</vt:i4>
      </vt:variant>
      <vt:variant>
        <vt:i4>5</vt:i4>
      </vt:variant>
      <vt:variant>
        <vt:lpwstr/>
      </vt:variant>
      <vt:variant>
        <vt:lpwstr>_ENREF_41</vt:lpwstr>
      </vt:variant>
      <vt:variant>
        <vt:i4>4521995</vt:i4>
      </vt:variant>
      <vt:variant>
        <vt:i4>325</vt:i4>
      </vt:variant>
      <vt:variant>
        <vt:i4>0</vt:i4>
      </vt:variant>
      <vt:variant>
        <vt:i4>5</vt:i4>
      </vt:variant>
      <vt:variant>
        <vt:lpwstr/>
      </vt:variant>
      <vt:variant>
        <vt:lpwstr>_ENREF_41</vt:lpwstr>
      </vt:variant>
      <vt:variant>
        <vt:i4>4784139</vt:i4>
      </vt:variant>
      <vt:variant>
        <vt:i4>317</vt:i4>
      </vt:variant>
      <vt:variant>
        <vt:i4>0</vt:i4>
      </vt:variant>
      <vt:variant>
        <vt:i4>5</vt:i4>
      </vt:variant>
      <vt:variant>
        <vt:lpwstr/>
      </vt:variant>
      <vt:variant>
        <vt:lpwstr>_ENREF_8</vt:lpwstr>
      </vt:variant>
      <vt:variant>
        <vt:i4>4521995</vt:i4>
      </vt:variant>
      <vt:variant>
        <vt:i4>311</vt:i4>
      </vt:variant>
      <vt:variant>
        <vt:i4>0</vt:i4>
      </vt:variant>
      <vt:variant>
        <vt:i4>5</vt:i4>
      </vt:variant>
      <vt:variant>
        <vt:lpwstr/>
      </vt:variant>
      <vt:variant>
        <vt:lpwstr>_ENREF_40</vt:lpwstr>
      </vt:variant>
      <vt:variant>
        <vt:i4>4325387</vt:i4>
      </vt:variant>
      <vt:variant>
        <vt:i4>305</vt:i4>
      </vt:variant>
      <vt:variant>
        <vt:i4>0</vt:i4>
      </vt:variant>
      <vt:variant>
        <vt:i4>5</vt:i4>
      </vt:variant>
      <vt:variant>
        <vt:lpwstr/>
      </vt:variant>
      <vt:variant>
        <vt:lpwstr>_ENREF_36</vt:lpwstr>
      </vt:variant>
      <vt:variant>
        <vt:i4>4325387</vt:i4>
      </vt:variant>
      <vt:variant>
        <vt:i4>297</vt:i4>
      </vt:variant>
      <vt:variant>
        <vt:i4>0</vt:i4>
      </vt:variant>
      <vt:variant>
        <vt:i4>5</vt:i4>
      </vt:variant>
      <vt:variant>
        <vt:lpwstr/>
      </vt:variant>
      <vt:variant>
        <vt:lpwstr>_ENREF_35</vt:lpwstr>
      </vt:variant>
      <vt:variant>
        <vt:i4>4325387</vt:i4>
      </vt:variant>
      <vt:variant>
        <vt:i4>291</vt:i4>
      </vt:variant>
      <vt:variant>
        <vt:i4>0</vt:i4>
      </vt:variant>
      <vt:variant>
        <vt:i4>5</vt:i4>
      </vt:variant>
      <vt:variant>
        <vt:lpwstr/>
      </vt:variant>
      <vt:variant>
        <vt:lpwstr>_ENREF_34</vt:lpwstr>
      </vt:variant>
      <vt:variant>
        <vt:i4>4325387</vt:i4>
      </vt:variant>
      <vt:variant>
        <vt:i4>288</vt:i4>
      </vt:variant>
      <vt:variant>
        <vt:i4>0</vt:i4>
      </vt:variant>
      <vt:variant>
        <vt:i4>5</vt:i4>
      </vt:variant>
      <vt:variant>
        <vt:lpwstr/>
      </vt:variant>
      <vt:variant>
        <vt:lpwstr>_ENREF_33</vt:lpwstr>
      </vt:variant>
      <vt:variant>
        <vt:i4>6225980</vt:i4>
      </vt:variant>
      <vt:variant>
        <vt:i4>281</vt:i4>
      </vt:variant>
      <vt:variant>
        <vt:i4>0</vt:i4>
      </vt:variant>
      <vt:variant>
        <vt:i4>5</vt:i4>
      </vt:variant>
      <vt:variant>
        <vt:lpwstr>http://qibawiki.rsna.org/index.php?title=Main_Page</vt:lpwstr>
      </vt:variant>
      <vt:variant>
        <vt:lpwstr/>
      </vt:variant>
      <vt:variant>
        <vt:i4>3342358</vt:i4>
      </vt:variant>
      <vt:variant>
        <vt:i4>269</vt:i4>
      </vt:variant>
      <vt:variant>
        <vt:i4>0</vt:i4>
      </vt:variant>
      <vt:variant>
        <vt:i4>5</vt:i4>
      </vt:variant>
      <vt:variant>
        <vt:lpwstr>http://www.tams-media.com/tams2008/sales/faqs/CT_pdfs/ACR_Guide_Aquilion16.pdf</vt:lpwstr>
      </vt:variant>
      <vt:variant>
        <vt:lpwstr/>
      </vt:variant>
      <vt:variant>
        <vt:i4>655478</vt:i4>
      </vt:variant>
      <vt:variant>
        <vt:i4>266</vt:i4>
      </vt:variant>
      <vt:variant>
        <vt:i4>0</vt:i4>
      </vt:variant>
      <vt:variant>
        <vt:i4>5</vt:i4>
      </vt:variant>
      <vt:variant>
        <vt:lpwstr>http://www.acr.org/accreditation/computed/ct_faq.aspx</vt:lpwstr>
      </vt:variant>
      <vt:variant>
        <vt:lpwstr>thirteen</vt:lpwstr>
      </vt:variant>
      <vt:variant>
        <vt:i4>2818104</vt:i4>
      </vt:variant>
      <vt:variant>
        <vt:i4>263</vt:i4>
      </vt:variant>
      <vt:variant>
        <vt:i4>0</vt:i4>
      </vt:variant>
      <vt:variant>
        <vt:i4>5</vt:i4>
      </vt:variant>
      <vt:variant>
        <vt:lpwstr>http://www.acr.org/Education/Education-Catalog/Products/8336734</vt:lpwstr>
      </vt:variant>
      <vt:variant>
        <vt:lpwstr/>
      </vt:variant>
      <vt:variant>
        <vt:i4>3211371</vt:i4>
      </vt:variant>
      <vt:variant>
        <vt:i4>260</vt:i4>
      </vt:variant>
      <vt:variant>
        <vt:i4>0</vt:i4>
      </vt:variant>
      <vt:variant>
        <vt:i4>5</vt:i4>
      </vt:variant>
      <vt:variant>
        <vt:lpwstr>http://www.aapm.org/meetings/05am/pdf/18-4146-57655-316.pdf</vt:lpwstr>
      </vt:variant>
      <vt:variant>
        <vt:lpwstr/>
      </vt:variant>
      <vt:variant>
        <vt:i4>4194315</vt:i4>
      </vt:variant>
      <vt:variant>
        <vt:i4>256</vt:i4>
      </vt:variant>
      <vt:variant>
        <vt:i4>0</vt:i4>
      </vt:variant>
      <vt:variant>
        <vt:i4>5</vt:i4>
      </vt:variant>
      <vt:variant>
        <vt:lpwstr/>
      </vt:variant>
      <vt:variant>
        <vt:lpwstr>_ENREF_1</vt:lpwstr>
      </vt:variant>
      <vt:variant>
        <vt:i4>1310770</vt:i4>
      </vt:variant>
      <vt:variant>
        <vt:i4>242</vt:i4>
      </vt:variant>
      <vt:variant>
        <vt:i4>0</vt:i4>
      </vt:variant>
      <vt:variant>
        <vt:i4>5</vt:i4>
      </vt:variant>
      <vt:variant>
        <vt:lpwstr/>
      </vt:variant>
      <vt:variant>
        <vt:lpwstr>_Toc407631246</vt:lpwstr>
      </vt:variant>
      <vt:variant>
        <vt:i4>1310770</vt:i4>
      </vt:variant>
      <vt:variant>
        <vt:i4>236</vt:i4>
      </vt:variant>
      <vt:variant>
        <vt:i4>0</vt:i4>
      </vt:variant>
      <vt:variant>
        <vt:i4>5</vt:i4>
      </vt:variant>
      <vt:variant>
        <vt:lpwstr/>
      </vt:variant>
      <vt:variant>
        <vt:lpwstr>_Toc407631245</vt:lpwstr>
      </vt:variant>
      <vt:variant>
        <vt:i4>1310770</vt:i4>
      </vt:variant>
      <vt:variant>
        <vt:i4>230</vt:i4>
      </vt:variant>
      <vt:variant>
        <vt:i4>0</vt:i4>
      </vt:variant>
      <vt:variant>
        <vt:i4>5</vt:i4>
      </vt:variant>
      <vt:variant>
        <vt:lpwstr/>
      </vt:variant>
      <vt:variant>
        <vt:lpwstr>_Toc407631244</vt:lpwstr>
      </vt:variant>
      <vt:variant>
        <vt:i4>1310770</vt:i4>
      </vt:variant>
      <vt:variant>
        <vt:i4>224</vt:i4>
      </vt:variant>
      <vt:variant>
        <vt:i4>0</vt:i4>
      </vt:variant>
      <vt:variant>
        <vt:i4>5</vt:i4>
      </vt:variant>
      <vt:variant>
        <vt:lpwstr/>
      </vt:variant>
      <vt:variant>
        <vt:lpwstr>_Toc407631243</vt:lpwstr>
      </vt:variant>
      <vt:variant>
        <vt:i4>1310770</vt:i4>
      </vt:variant>
      <vt:variant>
        <vt:i4>218</vt:i4>
      </vt:variant>
      <vt:variant>
        <vt:i4>0</vt:i4>
      </vt:variant>
      <vt:variant>
        <vt:i4>5</vt:i4>
      </vt:variant>
      <vt:variant>
        <vt:lpwstr/>
      </vt:variant>
      <vt:variant>
        <vt:lpwstr>_Toc407631242</vt:lpwstr>
      </vt:variant>
      <vt:variant>
        <vt:i4>1310770</vt:i4>
      </vt:variant>
      <vt:variant>
        <vt:i4>212</vt:i4>
      </vt:variant>
      <vt:variant>
        <vt:i4>0</vt:i4>
      </vt:variant>
      <vt:variant>
        <vt:i4>5</vt:i4>
      </vt:variant>
      <vt:variant>
        <vt:lpwstr/>
      </vt:variant>
      <vt:variant>
        <vt:lpwstr>_Toc407631241</vt:lpwstr>
      </vt:variant>
      <vt:variant>
        <vt:i4>1310770</vt:i4>
      </vt:variant>
      <vt:variant>
        <vt:i4>206</vt:i4>
      </vt:variant>
      <vt:variant>
        <vt:i4>0</vt:i4>
      </vt:variant>
      <vt:variant>
        <vt:i4>5</vt:i4>
      </vt:variant>
      <vt:variant>
        <vt:lpwstr/>
      </vt:variant>
      <vt:variant>
        <vt:lpwstr>_Toc407631240</vt:lpwstr>
      </vt:variant>
      <vt:variant>
        <vt:i4>1245234</vt:i4>
      </vt:variant>
      <vt:variant>
        <vt:i4>200</vt:i4>
      </vt:variant>
      <vt:variant>
        <vt:i4>0</vt:i4>
      </vt:variant>
      <vt:variant>
        <vt:i4>5</vt:i4>
      </vt:variant>
      <vt:variant>
        <vt:lpwstr/>
      </vt:variant>
      <vt:variant>
        <vt:lpwstr>_Toc407631239</vt:lpwstr>
      </vt:variant>
      <vt:variant>
        <vt:i4>1245234</vt:i4>
      </vt:variant>
      <vt:variant>
        <vt:i4>194</vt:i4>
      </vt:variant>
      <vt:variant>
        <vt:i4>0</vt:i4>
      </vt:variant>
      <vt:variant>
        <vt:i4>5</vt:i4>
      </vt:variant>
      <vt:variant>
        <vt:lpwstr/>
      </vt:variant>
      <vt:variant>
        <vt:lpwstr>_Toc407631238</vt:lpwstr>
      </vt:variant>
      <vt:variant>
        <vt:i4>1245234</vt:i4>
      </vt:variant>
      <vt:variant>
        <vt:i4>188</vt:i4>
      </vt:variant>
      <vt:variant>
        <vt:i4>0</vt:i4>
      </vt:variant>
      <vt:variant>
        <vt:i4>5</vt:i4>
      </vt:variant>
      <vt:variant>
        <vt:lpwstr/>
      </vt:variant>
      <vt:variant>
        <vt:lpwstr>_Toc407631237</vt:lpwstr>
      </vt:variant>
      <vt:variant>
        <vt:i4>1245234</vt:i4>
      </vt:variant>
      <vt:variant>
        <vt:i4>182</vt:i4>
      </vt:variant>
      <vt:variant>
        <vt:i4>0</vt:i4>
      </vt:variant>
      <vt:variant>
        <vt:i4>5</vt:i4>
      </vt:variant>
      <vt:variant>
        <vt:lpwstr/>
      </vt:variant>
      <vt:variant>
        <vt:lpwstr>_Toc407631236</vt:lpwstr>
      </vt:variant>
      <vt:variant>
        <vt:i4>1245234</vt:i4>
      </vt:variant>
      <vt:variant>
        <vt:i4>176</vt:i4>
      </vt:variant>
      <vt:variant>
        <vt:i4>0</vt:i4>
      </vt:variant>
      <vt:variant>
        <vt:i4>5</vt:i4>
      </vt:variant>
      <vt:variant>
        <vt:lpwstr/>
      </vt:variant>
      <vt:variant>
        <vt:lpwstr>_Toc407631235</vt:lpwstr>
      </vt:variant>
      <vt:variant>
        <vt:i4>1245234</vt:i4>
      </vt:variant>
      <vt:variant>
        <vt:i4>170</vt:i4>
      </vt:variant>
      <vt:variant>
        <vt:i4>0</vt:i4>
      </vt:variant>
      <vt:variant>
        <vt:i4>5</vt:i4>
      </vt:variant>
      <vt:variant>
        <vt:lpwstr/>
      </vt:variant>
      <vt:variant>
        <vt:lpwstr>_Toc407631234</vt:lpwstr>
      </vt:variant>
      <vt:variant>
        <vt:i4>1245234</vt:i4>
      </vt:variant>
      <vt:variant>
        <vt:i4>164</vt:i4>
      </vt:variant>
      <vt:variant>
        <vt:i4>0</vt:i4>
      </vt:variant>
      <vt:variant>
        <vt:i4>5</vt:i4>
      </vt:variant>
      <vt:variant>
        <vt:lpwstr/>
      </vt:variant>
      <vt:variant>
        <vt:lpwstr>_Toc407631233</vt:lpwstr>
      </vt:variant>
      <vt:variant>
        <vt:i4>1245234</vt:i4>
      </vt:variant>
      <vt:variant>
        <vt:i4>158</vt:i4>
      </vt:variant>
      <vt:variant>
        <vt:i4>0</vt:i4>
      </vt:variant>
      <vt:variant>
        <vt:i4>5</vt:i4>
      </vt:variant>
      <vt:variant>
        <vt:lpwstr/>
      </vt:variant>
      <vt:variant>
        <vt:lpwstr>_Toc407631232</vt:lpwstr>
      </vt:variant>
      <vt:variant>
        <vt:i4>1245234</vt:i4>
      </vt:variant>
      <vt:variant>
        <vt:i4>152</vt:i4>
      </vt:variant>
      <vt:variant>
        <vt:i4>0</vt:i4>
      </vt:variant>
      <vt:variant>
        <vt:i4>5</vt:i4>
      </vt:variant>
      <vt:variant>
        <vt:lpwstr/>
      </vt:variant>
      <vt:variant>
        <vt:lpwstr>_Toc407631231</vt:lpwstr>
      </vt:variant>
      <vt:variant>
        <vt:i4>1245234</vt:i4>
      </vt:variant>
      <vt:variant>
        <vt:i4>146</vt:i4>
      </vt:variant>
      <vt:variant>
        <vt:i4>0</vt:i4>
      </vt:variant>
      <vt:variant>
        <vt:i4>5</vt:i4>
      </vt:variant>
      <vt:variant>
        <vt:lpwstr/>
      </vt:variant>
      <vt:variant>
        <vt:lpwstr>_Toc407631230</vt:lpwstr>
      </vt:variant>
      <vt:variant>
        <vt:i4>1179698</vt:i4>
      </vt:variant>
      <vt:variant>
        <vt:i4>140</vt:i4>
      </vt:variant>
      <vt:variant>
        <vt:i4>0</vt:i4>
      </vt:variant>
      <vt:variant>
        <vt:i4>5</vt:i4>
      </vt:variant>
      <vt:variant>
        <vt:lpwstr/>
      </vt:variant>
      <vt:variant>
        <vt:lpwstr>_Toc407631229</vt:lpwstr>
      </vt:variant>
      <vt:variant>
        <vt:i4>1179698</vt:i4>
      </vt:variant>
      <vt:variant>
        <vt:i4>134</vt:i4>
      </vt:variant>
      <vt:variant>
        <vt:i4>0</vt:i4>
      </vt:variant>
      <vt:variant>
        <vt:i4>5</vt:i4>
      </vt:variant>
      <vt:variant>
        <vt:lpwstr/>
      </vt:variant>
      <vt:variant>
        <vt:lpwstr>_Toc407631228</vt:lpwstr>
      </vt:variant>
      <vt:variant>
        <vt:i4>1179698</vt:i4>
      </vt:variant>
      <vt:variant>
        <vt:i4>128</vt:i4>
      </vt:variant>
      <vt:variant>
        <vt:i4>0</vt:i4>
      </vt:variant>
      <vt:variant>
        <vt:i4>5</vt:i4>
      </vt:variant>
      <vt:variant>
        <vt:lpwstr/>
      </vt:variant>
      <vt:variant>
        <vt:lpwstr>_Toc407631227</vt:lpwstr>
      </vt:variant>
      <vt:variant>
        <vt:i4>1179698</vt:i4>
      </vt:variant>
      <vt:variant>
        <vt:i4>122</vt:i4>
      </vt:variant>
      <vt:variant>
        <vt:i4>0</vt:i4>
      </vt:variant>
      <vt:variant>
        <vt:i4>5</vt:i4>
      </vt:variant>
      <vt:variant>
        <vt:lpwstr/>
      </vt:variant>
      <vt:variant>
        <vt:lpwstr>_Toc407631226</vt:lpwstr>
      </vt:variant>
      <vt:variant>
        <vt:i4>1179698</vt:i4>
      </vt:variant>
      <vt:variant>
        <vt:i4>116</vt:i4>
      </vt:variant>
      <vt:variant>
        <vt:i4>0</vt:i4>
      </vt:variant>
      <vt:variant>
        <vt:i4>5</vt:i4>
      </vt:variant>
      <vt:variant>
        <vt:lpwstr/>
      </vt:variant>
      <vt:variant>
        <vt:lpwstr>_Toc407631225</vt:lpwstr>
      </vt:variant>
      <vt:variant>
        <vt:i4>1179698</vt:i4>
      </vt:variant>
      <vt:variant>
        <vt:i4>110</vt:i4>
      </vt:variant>
      <vt:variant>
        <vt:i4>0</vt:i4>
      </vt:variant>
      <vt:variant>
        <vt:i4>5</vt:i4>
      </vt:variant>
      <vt:variant>
        <vt:lpwstr/>
      </vt:variant>
      <vt:variant>
        <vt:lpwstr>_Toc407631224</vt:lpwstr>
      </vt:variant>
      <vt:variant>
        <vt:i4>1179698</vt:i4>
      </vt:variant>
      <vt:variant>
        <vt:i4>104</vt:i4>
      </vt:variant>
      <vt:variant>
        <vt:i4>0</vt:i4>
      </vt:variant>
      <vt:variant>
        <vt:i4>5</vt:i4>
      </vt:variant>
      <vt:variant>
        <vt:lpwstr/>
      </vt:variant>
      <vt:variant>
        <vt:lpwstr>_Toc407631223</vt:lpwstr>
      </vt:variant>
      <vt:variant>
        <vt:i4>1179698</vt:i4>
      </vt:variant>
      <vt:variant>
        <vt:i4>98</vt:i4>
      </vt:variant>
      <vt:variant>
        <vt:i4>0</vt:i4>
      </vt:variant>
      <vt:variant>
        <vt:i4>5</vt:i4>
      </vt:variant>
      <vt:variant>
        <vt:lpwstr/>
      </vt:variant>
      <vt:variant>
        <vt:lpwstr>_Toc407631222</vt:lpwstr>
      </vt:variant>
      <vt:variant>
        <vt:i4>1179698</vt:i4>
      </vt:variant>
      <vt:variant>
        <vt:i4>92</vt:i4>
      </vt:variant>
      <vt:variant>
        <vt:i4>0</vt:i4>
      </vt:variant>
      <vt:variant>
        <vt:i4>5</vt:i4>
      </vt:variant>
      <vt:variant>
        <vt:lpwstr/>
      </vt:variant>
      <vt:variant>
        <vt:lpwstr>_Toc407631221</vt:lpwstr>
      </vt:variant>
      <vt:variant>
        <vt:i4>1179698</vt:i4>
      </vt:variant>
      <vt:variant>
        <vt:i4>86</vt:i4>
      </vt:variant>
      <vt:variant>
        <vt:i4>0</vt:i4>
      </vt:variant>
      <vt:variant>
        <vt:i4>5</vt:i4>
      </vt:variant>
      <vt:variant>
        <vt:lpwstr/>
      </vt:variant>
      <vt:variant>
        <vt:lpwstr>_Toc407631220</vt:lpwstr>
      </vt:variant>
      <vt:variant>
        <vt:i4>1114162</vt:i4>
      </vt:variant>
      <vt:variant>
        <vt:i4>80</vt:i4>
      </vt:variant>
      <vt:variant>
        <vt:i4>0</vt:i4>
      </vt:variant>
      <vt:variant>
        <vt:i4>5</vt:i4>
      </vt:variant>
      <vt:variant>
        <vt:lpwstr/>
      </vt:variant>
      <vt:variant>
        <vt:lpwstr>_Toc407631219</vt:lpwstr>
      </vt:variant>
      <vt:variant>
        <vt:i4>1114162</vt:i4>
      </vt:variant>
      <vt:variant>
        <vt:i4>74</vt:i4>
      </vt:variant>
      <vt:variant>
        <vt:i4>0</vt:i4>
      </vt:variant>
      <vt:variant>
        <vt:i4>5</vt:i4>
      </vt:variant>
      <vt:variant>
        <vt:lpwstr/>
      </vt:variant>
      <vt:variant>
        <vt:lpwstr>_Toc407631218</vt:lpwstr>
      </vt:variant>
      <vt:variant>
        <vt:i4>1114162</vt:i4>
      </vt:variant>
      <vt:variant>
        <vt:i4>68</vt:i4>
      </vt:variant>
      <vt:variant>
        <vt:i4>0</vt:i4>
      </vt:variant>
      <vt:variant>
        <vt:i4>5</vt:i4>
      </vt:variant>
      <vt:variant>
        <vt:lpwstr/>
      </vt:variant>
      <vt:variant>
        <vt:lpwstr>_Toc407631217</vt:lpwstr>
      </vt:variant>
      <vt:variant>
        <vt:i4>1114162</vt:i4>
      </vt:variant>
      <vt:variant>
        <vt:i4>62</vt:i4>
      </vt:variant>
      <vt:variant>
        <vt:i4>0</vt:i4>
      </vt:variant>
      <vt:variant>
        <vt:i4>5</vt:i4>
      </vt:variant>
      <vt:variant>
        <vt:lpwstr/>
      </vt:variant>
      <vt:variant>
        <vt:lpwstr>_Toc407631216</vt:lpwstr>
      </vt:variant>
      <vt:variant>
        <vt:i4>1114162</vt:i4>
      </vt:variant>
      <vt:variant>
        <vt:i4>56</vt:i4>
      </vt:variant>
      <vt:variant>
        <vt:i4>0</vt:i4>
      </vt:variant>
      <vt:variant>
        <vt:i4>5</vt:i4>
      </vt:variant>
      <vt:variant>
        <vt:lpwstr/>
      </vt:variant>
      <vt:variant>
        <vt:lpwstr>_Toc407631215</vt:lpwstr>
      </vt:variant>
      <vt:variant>
        <vt:i4>1114162</vt:i4>
      </vt:variant>
      <vt:variant>
        <vt:i4>50</vt:i4>
      </vt:variant>
      <vt:variant>
        <vt:i4>0</vt:i4>
      </vt:variant>
      <vt:variant>
        <vt:i4>5</vt:i4>
      </vt:variant>
      <vt:variant>
        <vt:lpwstr/>
      </vt:variant>
      <vt:variant>
        <vt:lpwstr>_Toc407631214</vt:lpwstr>
      </vt:variant>
      <vt:variant>
        <vt:i4>1114162</vt:i4>
      </vt:variant>
      <vt:variant>
        <vt:i4>44</vt:i4>
      </vt:variant>
      <vt:variant>
        <vt:i4>0</vt:i4>
      </vt:variant>
      <vt:variant>
        <vt:i4>5</vt:i4>
      </vt:variant>
      <vt:variant>
        <vt:lpwstr/>
      </vt:variant>
      <vt:variant>
        <vt:lpwstr>_Toc407631213</vt:lpwstr>
      </vt:variant>
      <vt:variant>
        <vt:i4>1114162</vt:i4>
      </vt:variant>
      <vt:variant>
        <vt:i4>38</vt:i4>
      </vt:variant>
      <vt:variant>
        <vt:i4>0</vt:i4>
      </vt:variant>
      <vt:variant>
        <vt:i4>5</vt:i4>
      </vt:variant>
      <vt:variant>
        <vt:lpwstr/>
      </vt:variant>
      <vt:variant>
        <vt:lpwstr>_Toc407631212</vt:lpwstr>
      </vt:variant>
      <vt:variant>
        <vt:i4>1114162</vt:i4>
      </vt:variant>
      <vt:variant>
        <vt:i4>32</vt:i4>
      </vt:variant>
      <vt:variant>
        <vt:i4>0</vt:i4>
      </vt:variant>
      <vt:variant>
        <vt:i4>5</vt:i4>
      </vt:variant>
      <vt:variant>
        <vt:lpwstr/>
      </vt:variant>
      <vt:variant>
        <vt:lpwstr>_Toc407631211</vt:lpwstr>
      </vt:variant>
      <vt:variant>
        <vt:i4>1114162</vt:i4>
      </vt:variant>
      <vt:variant>
        <vt:i4>26</vt:i4>
      </vt:variant>
      <vt:variant>
        <vt:i4>0</vt:i4>
      </vt:variant>
      <vt:variant>
        <vt:i4>5</vt:i4>
      </vt:variant>
      <vt:variant>
        <vt:lpwstr/>
      </vt:variant>
      <vt:variant>
        <vt:lpwstr>_Toc407631210</vt:lpwstr>
      </vt:variant>
      <vt:variant>
        <vt:i4>1048626</vt:i4>
      </vt:variant>
      <vt:variant>
        <vt:i4>20</vt:i4>
      </vt:variant>
      <vt:variant>
        <vt:i4>0</vt:i4>
      </vt:variant>
      <vt:variant>
        <vt:i4>5</vt:i4>
      </vt:variant>
      <vt:variant>
        <vt:lpwstr/>
      </vt:variant>
      <vt:variant>
        <vt:lpwstr>_Toc407631209</vt:lpwstr>
      </vt:variant>
      <vt:variant>
        <vt:i4>1048626</vt:i4>
      </vt:variant>
      <vt:variant>
        <vt:i4>14</vt:i4>
      </vt:variant>
      <vt:variant>
        <vt:i4>0</vt:i4>
      </vt:variant>
      <vt:variant>
        <vt:i4>5</vt:i4>
      </vt:variant>
      <vt:variant>
        <vt:lpwstr/>
      </vt:variant>
      <vt:variant>
        <vt:lpwstr>_Toc407631208</vt:lpwstr>
      </vt:variant>
      <vt:variant>
        <vt:i4>1048626</vt:i4>
      </vt:variant>
      <vt:variant>
        <vt:i4>8</vt:i4>
      </vt:variant>
      <vt:variant>
        <vt:i4>0</vt:i4>
      </vt:variant>
      <vt:variant>
        <vt:i4>5</vt:i4>
      </vt:variant>
      <vt:variant>
        <vt:lpwstr/>
      </vt:variant>
      <vt:variant>
        <vt:lpwstr>_Toc407631207</vt:lpwstr>
      </vt:variant>
      <vt:variant>
        <vt:i4>1048626</vt:i4>
      </vt:variant>
      <vt:variant>
        <vt:i4>2</vt:i4>
      </vt:variant>
      <vt:variant>
        <vt:i4>0</vt:i4>
      </vt:variant>
      <vt:variant>
        <vt:i4>5</vt:i4>
      </vt:variant>
      <vt:variant>
        <vt:lpwstr/>
      </vt:variant>
      <vt:variant>
        <vt:lpwstr>_Toc407631206</vt:lpwstr>
      </vt:variant>
      <vt:variant>
        <vt:i4>6684774</vt:i4>
      </vt:variant>
      <vt:variant>
        <vt:i4>3</vt:i4>
      </vt:variant>
      <vt:variant>
        <vt:i4>0</vt:i4>
      </vt:variant>
      <vt:variant>
        <vt:i4>5</vt:i4>
      </vt:variant>
      <vt:variant>
        <vt:lpwstr>https://public.cancerimagingarchive.net/ncia/login.jsf</vt:lpwstr>
      </vt:variant>
      <vt:variant>
        <vt:lpwstr/>
      </vt:variant>
      <vt:variant>
        <vt:i4>7995429</vt:i4>
      </vt:variant>
      <vt:variant>
        <vt:i4>0</vt:i4>
      </vt:variant>
      <vt:variant>
        <vt:i4>0</vt:i4>
      </vt:variant>
      <vt:variant>
        <vt:i4>5</vt:i4>
      </vt:variant>
      <vt:variant>
        <vt:lpwstr>https://imaging.nci.nih.gov/ncia/login.jsf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Greg Goldmacher</cp:lastModifiedBy>
  <cp:revision>2</cp:revision>
  <cp:lastPrinted>2014-10-14T21:36:00Z</cp:lastPrinted>
  <dcterms:created xsi:type="dcterms:W3CDTF">2016-12-05T12:05:00Z</dcterms:created>
  <dcterms:modified xsi:type="dcterms:W3CDTF">2016-12-05T12:05:00Z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1468593105</vt:i4>
  </property>
  <property fmtid="{D5CDD505-2E9C-101B-9397-08002B2CF9AE}" pid="4" name="_EmailSubject">
    <vt:lpwstr>CT Vol Profile Checklist</vt:lpwstr>
  </property>
  <property fmtid="{D5CDD505-2E9C-101B-9397-08002B2CF9AE}" pid="5" name="_AuthorEmail">
    <vt:lpwstr>gregory.goldmacher@merck.com</vt:lpwstr>
  </property>
  <property fmtid="{D5CDD505-2E9C-101B-9397-08002B2CF9AE}" pid="6" name="_AuthorEmailDisplayName">
    <vt:lpwstr>Goldmacher, Gregory V.</vt:lpwstr>
  </property>
</Properties>
</file>