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EDFC4" w14:textId="77777777" w:rsidR="00581644" w:rsidRPr="00D92917" w:rsidRDefault="00C30BAF">
      <w:pPr>
        <w:pStyle w:val="StyleVisionp-paragraphP00000000093E2A30"/>
      </w:pPr>
      <w:r w:rsidRPr="00295840">
        <w:rPr>
          <w:noProof/>
        </w:rPr>
        <w:drawing>
          <wp:inline distT="0" distB="0" distL="0" distR="0" wp14:anchorId="5B5F56B8" wp14:editId="738EB3BF">
            <wp:extent cx="3466465" cy="1693545"/>
            <wp:effectExtent l="0" t="0" r="635" b="1905"/>
            <wp:docPr id="1" name="QIBA logo 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6465" cy="1693545"/>
                    </a:xfrm>
                    <a:prstGeom prst="rect">
                      <a:avLst/>
                    </a:prstGeom>
                    <a:noFill/>
                    <a:ln>
                      <a:noFill/>
                    </a:ln>
                  </pic:spPr>
                </pic:pic>
              </a:graphicData>
            </a:graphic>
          </wp:inline>
        </w:drawing>
      </w:r>
    </w:p>
    <w:p w14:paraId="591B6ACC" w14:textId="77777777" w:rsidR="00581644" w:rsidRPr="00D92917" w:rsidRDefault="00581644"/>
    <w:p w14:paraId="0BDCF30C" w14:textId="77777777" w:rsidR="00B139A2" w:rsidRDefault="00FB6B8A" w:rsidP="00CA6759">
      <w:pPr>
        <w:pStyle w:val="StyleVisionh1"/>
        <w:spacing w:before="0"/>
      </w:pPr>
      <w:r>
        <w:t>QIBA Profile</w:t>
      </w:r>
      <w:r w:rsidR="00B139A2">
        <w:t>:</w:t>
      </w:r>
    </w:p>
    <w:p w14:paraId="3664CC28" w14:textId="77777777" w:rsidR="003A417C" w:rsidRDefault="003A417C" w:rsidP="00CA6759">
      <w:pPr>
        <w:pStyle w:val="StyleVisionh1"/>
        <w:spacing w:before="0"/>
      </w:pPr>
      <w:r>
        <w:t>CT Tumor</w:t>
      </w:r>
      <w:r w:rsidR="00B139A2">
        <w:t xml:space="preserve"> Volume </w:t>
      </w:r>
      <w:r w:rsidR="00500388">
        <w:t xml:space="preserve">Change </w:t>
      </w:r>
      <w:r w:rsidR="00B139A2">
        <w:t>(</w:t>
      </w:r>
      <w:r w:rsidR="00B139A2" w:rsidRPr="00A4644B">
        <w:t>CTV-1</w:t>
      </w:r>
      <w:r w:rsidR="00B139A2">
        <w:t>)</w:t>
      </w:r>
    </w:p>
    <w:p w14:paraId="53F8E83B" w14:textId="77777777" w:rsidR="00D10A6F" w:rsidRDefault="00D10A6F" w:rsidP="007A6EF2">
      <w:pPr>
        <w:pStyle w:val="3"/>
        <w:spacing w:after="0"/>
      </w:pPr>
    </w:p>
    <w:p w14:paraId="0EF20723" w14:textId="77777777" w:rsidR="00202F42" w:rsidRDefault="003B5586" w:rsidP="007A6EF2">
      <w:pPr>
        <w:pStyle w:val="3"/>
        <w:spacing w:after="0"/>
      </w:pPr>
      <w:r w:rsidRPr="00D92917">
        <w:t>Version</w:t>
      </w:r>
      <w:r w:rsidR="000005B0">
        <w:t xml:space="preserve"> 2.4</w:t>
      </w:r>
      <w:r w:rsidR="000005B0" w:rsidRPr="004D6A4E">
        <w:rPr>
          <w:highlight w:val="lightGray"/>
        </w:rPr>
        <w:t>-ish</w:t>
      </w:r>
    </w:p>
    <w:p w14:paraId="76088C2C" w14:textId="7B9EB8A1" w:rsidR="006E156A" w:rsidRDefault="00847328" w:rsidP="007A6EF2">
      <w:pPr>
        <w:pStyle w:val="3"/>
        <w:spacing w:after="0"/>
      </w:pPr>
      <w:r>
        <w:rPr>
          <w:shd w:val="clear" w:color="auto" w:fill="D9D9D9"/>
        </w:rPr>
        <w:t>2016-</w:t>
      </w:r>
      <w:r w:rsidR="00FD399B">
        <w:rPr>
          <w:shd w:val="clear" w:color="auto" w:fill="D9D9D9"/>
        </w:rPr>
        <w:t>Feb-13</w:t>
      </w:r>
      <w:r w:rsidR="00D10A6F" w:rsidRPr="000005B0">
        <w:br/>
        <w:t>Status: Reviewed</w:t>
      </w:r>
      <w:r w:rsidR="00B71CDA" w:rsidRPr="000005B0">
        <w:t xml:space="preserve"> Draft</w:t>
      </w:r>
      <w:r w:rsidR="00923C9B" w:rsidRPr="000005B0">
        <w:t xml:space="preserve"> (Public Comments Addressed)</w:t>
      </w:r>
    </w:p>
    <w:p w14:paraId="40F6789C" w14:textId="77777777" w:rsidR="00380279" w:rsidRDefault="00C30BAF" w:rsidP="007A6EF2">
      <w:pPr>
        <w:pStyle w:val="3"/>
        <w:spacing w:after="0"/>
      </w:pPr>
      <w:r>
        <w:rPr>
          <w:noProof/>
        </w:rPr>
        <mc:AlternateContent>
          <mc:Choice Requires="wps">
            <w:drawing>
              <wp:anchor distT="0" distB="0" distL="114300" distR="114300" simplePos="0" relativeHeight="251657728" behindDoc="0" locked="0" layoutInCell="1" allowOverlap="1" wp14:anchorId="44929D99" wp14:editId="47B4D01F">
                <wp:simplePos x="0" y="0"/>
                <wp:positionH relativeFrom="column">
                  <wp:posOffset>-279400</wp:posOffset>
                </wp:positionH>
                <wp:positionV relativeFrom="paragraph">
                  <wp:posOffset>3244215</wp:posOffset>
                </wp:positionV>
                <wp:extent cx="7248525" cy="977900"/>
                <wp:effectExtent l="9525" t="10160" r="952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977900"/>
                        </a:xfrm>
                        <a:prstGeom prst="rect">
                          <a:avLst/>
                        </a:prstGeom>
                        <a:noFill/>
                        <a:ln w="9525">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14:paraId="33F3B45E" w14:textId="77777777" w:rsidR="00DE7B91" w:rsidRPr="00EE073B" w:rsidRDefault="00DE7B91" w:rsidP="00FB312B">
                            <w:pPr>
                              <w:rPr>
                                <w:color w:val="C00000"/>
                              </w:rPr>
                            </w:pPr>
                            <w:r w:rsidRPr="00EE073B">
                              <w:rPr>
                                <w:color w:val="C00000"/>
                              </w:rPr>
                              <w:t>Note to users – when referencing this QIBA Profile document, please use the following format:</w:t>
                            </w:r>
                          </w:p>
                          <w:p w14:paraId="275B4694" w14:textId="77777777" w:rsidR="00DE7B91" w:rsidRDefault="00DE7B91" w:rsidP="00FB312B"/>
                          <w:p w14:paraId="73AF59BA" w14:textId="77777777" w:rsidR="00DE7B91" w:rsidRDefault="00DE7B91" w:rsidP="00FB312B">
                            <w:r>
                              <w:rPr>
                                <w:sz w:val="20"/>
                                <w:szCs w:val="20"/>
                              </w:rPr>
                              <w:t>CT Volumetry</w:t>
                            </w:r>
                            <w:r w:rsidRPr="00EE073B">
                              <w:rPr>
                                <w:sz w:val="20"/>
                                <w:szCs w:val="20"/>
                              </w:rPr>
                              <w:t xml:space="preserve"> Technical Committee.</w:t>
                            </w:r>
                            <w:r>
                              <w:rPr>
                                <w:sz w:val="20"/>
                                <w:szCs w:val="20"/>
                              </w:rPr>
                              <w:t xml:space="preserve">  CT Tumor Volume Change</w:t>
                            </w:r>
                            <w:r w:rsidRPr="00EE073B">
                              <w:rPr>
                                <w:sz w:val="20"/>
                                <w:szCs w:val="20"/>
                              </w:rPr>
                              <w:t xml:space="preserve"> Profile, Quantitative Imaging Biomarker</w:t>
                            </w:r>
                            <w:r>
                              <w:rPr>
                                <w:sz w:val="20"/>
                                <w:szCs w:val="20"/>
                              </w:rPr>
                              <w:t>s</w:t>
                            </w:r>
                            <w:r w:rsidRPr="00EE073B">
                              <w:rPr>
                                <w:sz w:val="20"/>
                                <w:szCs w:val="20"/>
                              </w:rPr>
                              <w:t xml:space="preserve"> Alliance. </w:t>
                            </w:r>
                            <w:r>
                              <w:rPr>
                                <w:sz w:val="20"/>
                                <w:szCs w:val="20"/>
                              </w:rPr>
                              <w:t xml:space="preserve"> Version 2.4</w:t>
                            </w:r>
                            <w:r w:rsidRPr="00EE073B">
                              <w:rPr>
                                <w:sz w:val="20"/>
                                <w:szCs w:val="20"/>
                              </w:rPr>
                              <w:t xml:space="preserve">. </w:t>
                            </w:r>
                            <w:r>
                              <w:rPr>
                                <w:sz w:val="20"/>
                                <w:szCs w:val="20"/>
                              </w:rPr>
                              <w:t xml:space="preserve"> Reviewed Draft. QIBA, May 1, 2015.  Available at:  http://rsna.org/QIBA_.aspx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29D99" id="_x0000_t202" coordsize="21600,21600" o:spt="202" path="m,l,21600r21600,l21600,xe">
                <v:stroke joinstyle="miter"/>
                <v:path gradientshapeok="t" o:connecttype="rect"/>
              </v:shapetype>
              <v:shape id="Text Box 2" o:spid="_x0000_s1026" type="#_x0000_t202" style="position:absolute;margin-left:-22pt;margin-top:255.45pt;width:570.75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" filled="f" strokecolor="#1f497d">
                <v:textbox>
                  <w:txbxContent>
                    <w:p w14:paraId="33F3B45E" w14:textId="77777777" w:rsidR="00DE7B91" w:rsidRPr="00EE073B" w:rsidRDefault="00DE7B91" w:rsidP="00FB312B">
                      <w:pPr>
                        <w:rPr>
                          <w:color w:val="C00000"/>
                        </w:rPr>
                      </w:pPr>
                      <w:r w:rsidRPr="00EE073B">
                        <w:rPr>
                          <w:color w:val="C00000"/>
                        </w:rPr>
                        <w:t>Note to users – when referencing this QIBA Profile document, please use the following format:</w:t>
                      </w:r>
                    </w:p>
                    <w:p w14:paraId="275B4694" w14:textId="77777777" w:rsidR="00DE7B91" w:rsidRDefault="00DE7B91" w:rsidP="00FB312B"/>
                    <w:p w14:paraId="73AF59BA" w14:textId="77777777" w:rsidR="00DE7B91" w:rsidRDefault="00DE7B91" w:rsidP="00FB312B">
                      <w:r>
                        <w:rPr>
                          <w:sz w:val="20"/>
                          <w:szCs w:val="20"/>
                        </w:rPr>
                        <w:t>CT Volumetry</w:t>
                      </w:r>
                      <w:r w:rsidRPr="00EE073B">
                        <w:rPr>
                          <w:sz w:val="20"/>
                          <w:szCs w:val="20"/>
                        </w:rPr>
                        <w:t xml:space="preserve"> Technical Committee.</w:t>
                      </w:r>
                      <w:r>
                        <w:rPr>
                          <w:sz w:val="20"/>
                          <w:szCs w:val="20"/>
                        </w:rPr>
                        <w:t xml:space="preserve">  CT Tumor Volume Change</w:t>
                      </w:r>
                      <w:r w:rsidRPr="00EE073B">
                        <w:rPr>
                          <w:sz w:val="20"/>
                          <w:szCs w:val="20"/>
                        </w:rPr>
                        <w:t xml:space="preserve"> Profile, Quantitative Imaging Biomarker</w:t>
                      </w:r>
                      <w:r>
                        <w:rPr>
                          <w:sz w:val="20"/>
                          <w:szCs w:val="20"/>
                        </w:rPr>
                        <w:t>s</w:t>
                      </w:r>
                      <w:r w:rsidRPr="00EE073B">
                        <w:rPr>
                          <w:sz w:val="20"/>
                          <w:szCs w:val="20"/>
                        </w:rPr>
                        <w:t xml:space="preserve"> Alliance. </w:t>
                      </w:r>
                      <w:r>
                        <w:rPr>
                          <w:sz w:val="20"/>
                          <w:szCs w:val="20"/>
                        </w:rPr>
                        <w:t xml:space="preserve"> Version 2.4</w:t>
                      </w:r>
                      <w:r w:rsidRPr="00EE073B">
                        <w:rPr>
                          <w:sz w:val="20"/>
                          <w:szCs w:val="20"/>
                        </w:rPr>
                        <w:t xml:space="preserve">. </w:t>
                      </w:r>
                      <w:r>
                        <w:rPr>
                          <w:sz w:val="20"/>
                          <w:szCs w:val="20"/>
                        </w:rPr>
                        <w:t xml:space="preserve"> Reviewed Draft. QIBA, May 1, 2015.  Available at:  http://rsna.org/QIBA_.aspx</w:t>
                      </w:r>
                    </w:p>
                  </w:txbxContent>
                </v:textbox>
              </v:shape>
            </w:pict>
          </mc:Fallback>
        </mc:AlternateContent>
      </w:r>
      <w:r w:rsidR="00380279">
        <w:br w:type="page"/>
      </w:r>
    </w:p>
    <w:p w14:paraId="4A7DBFA1" w14:textId="77777777" w:rsidR="00E94464" w:rsidRPr="00D92917" w:rsidRDefault="00E94464" w:rsidP="007A6EF2">
      <w:pPr>
        <w:pStyle w:val="2"/>
        <w:spacing w:before="240"/>
        <w:jc w:val="center"/>
        <w:rPr>
          <w:color w:val="auto"/>
        </w:rPr>
      </w:pPr>
      <w:r w:rsidRPr="00D92917">
        <w:rPr>
          <w:color w:val="auto"/>
        </w:rPr>
        <w:lastRenderedPageBreak/>
        <w:t>Table of Contents</w:t>
      </w:r>
    </w:p>
    <w:bookmarkStart w:id="0" w:name="_GoBack"/>
    <w:bookmarkEnd w:id="0"/>
    <w:p w14:paraId="5EE1CD00" w14:textId="77777777" w:rsidR="00FD399B" w:rsidRDefault="003621AD">
      <w:pPr>
        <w:pStyle w:val="TOC1"/>
        <w:rPr>
          <w:rFonts w:asciiTheme="minorHAnsi" w:eastAsiaTheme="minorEastAsia" w:hAnsiTheme="minorHAnsi" w:cstheme="minorBidi"/>
          <w:noProof/>
          <w:sz w:val="22"/>
          <w:szCs w:val="22"/>
        </w:rPr>
      </w:pPr>
      <w:r>
        <w:fldChar w:fldCharType="begin"/>
      </w:r>
      <w:r>
        <w:instrText xml:space="preserve"> TOC \o "1-4" \h \z \u </w:instrText>
      </w:r>
      <w:r>
        <w:fldChar w:fldCharType="separate"/>
      </w:r>
      <w:hyperlink w:anchor="_Toc443126679" w:history="1">
        <w:r w:rsidR="00FD399B" w:rsidRPr="00F548A6">
          <w:rPr>
            <w:rStyle w:val="Hyperlink"/>
            <w:noProof/>
          </w:rPr>
          <w:t>1. Executive Summary</w:t>
        </w:r>
        <w:r w:rsidR="00FD399B">
          <w:rPr>
            <w:noProof/>
            <w:webHidden/>
          </w:rPr>
          <w:tab/>
        </w:r>
        <w:r w:rsidR="00FD399B">
          <w:rPr>
            <w:noProof/>
            <w:webHidden/>
          </w:rPr>
          <w:fldChar w:fldCharType="begin"/>
        </w:r>
        <w:r w:rsidR="00FD399B">
          <w:rPr>
            <w:noProof/>
            <w:webHidden/>
          </w:rPr>
          <w:instrText xml:space="preserve"> PAGEREF _Toc443126679 \h </w:instrText>
        </w:r>
        <w:r w:rsidR="00FD399B">
          <w:rPr>
            <w:noProof/>
            <w:webHidden/>
          </w:rPr>
        </w:r>
        <w:r w:rsidR="00FD399B">
          <w:rPr>
            <w:noProof/>
            <w:webHidden/>
          </w:rPr>
          <w:fldChar w:fldCharType="separate"/>
        </w:r>
        <w:r w:rsidR="00FD399B">
          <w:rPr>
            <w:noProof/>
            <w:webHidden/>
          </w:rPr>
          <w:t>4</w:t>
        </w:r>
        <w:r w:rsidR="00FD399B">
          <w:rPr>
            <w:noProof/>
            <w:webHidden/>
          </w:rPr>
          <w:fldChar w:fldCharType="end"/>
        </w:r>
      </w:hyperlink>
    </w:p>
    <w:p w14:paraId="178251B8" w14:textId="77777777" w:rsidR="00FD399B" w:rsidRDefault="00FD399B">
      <w:pPr>
        <w:pStyle w:val="TOC1"/>
        <w:rPr>
          <w:rFonts w:asciiTheme="minorHAnsi" w:eastAsiaTheme="minorEastAsia" w:hAnsiTheme="minorHAnsi" w:cstheme="minorBidi"/>
          <w:noProof/>
          <w:sz w:val="22"/>
          <w:szCs w:val="22"/>
        </w:rPr>
      </w:pPr>
      <w:hyperlink w:anchor="_Toc443126680" w:history="1">
        <w:r w:rsidRPr="00F548A6">
          <w:rPr>
            <w:rStyle w:val="Hyperlink"/>
            <w:noProof/>
          </w:rPr>
          <w:t>2. Clinical Context and Claim(s)</w:t>
        </w:r>
        <w:r>
          <w:rPr>
            <w:noProof/>
            <w:webHidden/>
          </w:rPr>
          <w:tab/>
        </w:r>
        <w:r>
          <w:rPr>
            <w:noProof/>
            <w:webHidden/>
          </w:rPr>
          <w:fldChar w:fldCharType="begin"/>
        </w:r>
        <w:r>
          <w:rPr>
            <w:noProof/>
            <w:webHidden/>
          </w:rPr>
          <w:instrText xml:space="preserve"> PAGEREF _Toc443126680 \h </w:instrText>
        </w:r>
        <w:r>
          <w:rPr>
            <w:noProof/>
            <w:webHidden/>
          </w:rPr>
        </w:r>
        <w:r>
          <w:rPr>
            <w:noProof/>
            <w:webHidden/>
          </w:rPr>
          <w:fldChar w:fldCharType="separate"/>
        </w:r>
        <w:r>
          <w:rPr>
            <w:noProof/>
            <w:webHidden/>
          </w:rPr>
          <w:t>5</w:t>
        </w:r>
        <w:r>
          <w:rPr>
            <w:noProof/>
            <w:webHidden/>
          </w:rPr>
          <w:fldChar w:fldCharType="end"/>
        </w:r>
      </w:hyperlink>
    </w:p>
    <w:p w14:paraId="7D85B5B7" w14:textId="77777777" w:rsidR="00FD399B" w:rsidRDefault="00FD399B">
      <w:pPr>
        <w:pStyle w:val="TOC1"/>
        <w:rPr>
          <w:rFonts w:asciiTheme="minorHAnsi" w:eastAsiaTheme="minorEastAsia" w:hAnsiTheme="minorHAnsi" w:cstheme="minorBidi"/>
          <w:noProof/>
          <w:sz w:val="22"/>
          <w:szCs w:val="22"/>
        </w:rPr>
      </w:pPr>
      <w:hyperlink w:anchor="_Toc443126681" w:history="1">
        <w:r w:rsidRPr="00F548A6">
          <w:rPr>
            <w:rStyle w:val="Hyperlink"/>
            <w:noProof/>
          </w:rPr>
          <w:t>3. Profile Requirements</w:t>
        </w:r>
        <w:r>
          <w:rPr>
            <w:noProof/>
            <w:webHidden/>
          </w:rPr>
          <w:tab/>
        </w:r>
        <w:r>
          <w:rPr>
            <w:noProof/>
            <w:webHidden/>
          </w:rPr>
          <w:fldChar w:fldCharType="begin"/>
        </w:r>
        <w:r>
          <w:rPr>
            <w:noProof/>
            <w:webHidden/>
          </w:rPr>
          <w:instrText xml:space="preserve"> PAGEREF _Toc443126681 \h </w:instrText>
        </w:r>
        <w:r>
          <w:rPr>
            <w:noProof/>
            <w:webHidden/>
          </w:rPr>
        </w:r>
        <w:r>
          <w:rPr>
            <w:noProof/>
            <w:webHidden/>
          </w:rPr>
          <w:fldChar w:fldCharType="separate"/>
        </w:r>
        <w:r>
          <w:rPr>
            <w:noProof/>
            <w:webHidden/>
          </w:rPr>
          <w:t>7</w:t>
        </w:r>
        <w:r>
          <w:rPr>
            <w:noProof/>
            <w:webHidden/>
          </w:rPr>
          <w:fldChar w:fldCharType="end"/>
        </w:r>
      </w:hyperlink>
    </w:p>
    <w:p w14:paraId="0D991E53" w14:textId="77777777" w:rsidR="00FD399B" w:rsidRDefault="00FD399B">
      <w:pPr>
        <w:pStyle w:val="TOC2"/>
        <w:tabs>
          <w:tab w:val="right" w:leader="dot" w:pos="10510"/>
        </w:tabs>
        <w:rPr>
          <w:rFonts w:asciiTheme="minorHAnsi" w:eastAsiaTheme="minorEastAsia" w:hAnsiTheme="minorHAnsi" w:cstheme="minorBidi"/>
          <w:noProof/>
          <w:sz w:val="22"/>
          <w:szCs w:val="22"/>
        </w:rPr>
      </w:pPr>
      <w:hyperlink w:anchor="_Toc443126682" w:history="1">
        <w:r w:rsidRPr="00F548A6">
          <w:rPr>
            <w:rStyle w:val="Hyperlink"/>
            <w:noProof/>
          </w:rPr>
          <w:t>3.1. Subject Handling</w:t>
        </w:r>
        <w:r>
          <w:rPr>
            <w:noProof/>
            <w:webHidden/>
          </w:rPr>
          <w:tab/>
        </w:r>
        <w:r>
          <w:rPr>
            <w:noProof/>
            <w:webHidden/>
          </w:rPr>
          <w:fldChar w:fldCharType="begin"/>
        </w:r>
        <w:r>
          <w:rPr>
            <w:noProof/>
            <w:webHidden/>
          </w:rPr>
          <w:instrText xml:space="preserve"> PAGEREF _Toc443126682 \h </w:instrText>
        </w:r>
        <w:r>
          <w:rPr>
            <w:noProof/>
            <w:webHidden/>
          </w:rPr>
        </w:r>
        <w:r>
          <w:rPr>
            <w:noProof/>
            <w:webHidden/>
          </w:rPr>
          <w:fldChar w:fldCharType="separate"/>
        </w:r>
        <w:r>
          <w:rPr>
            <w:noProof/>
            <w:webHidden/>
          </w:rPr>
          <w:t>9</w:t>
        </w:r>
        <w:r>
          <w:rPr>
            <w:noProof/>
            <w:webHidden/>
          </w:rPr>
          <w:fldChar w:fldCharType="end"/>
        </w:r>
      </w:hyperlink>
    </w:p>
    <w:p w14:paraId="462D1EE8" w14:textId="77777777" w:rsidR="00FD399B" w:rsidRDefault="00FD399B">
      <w:pPr>
        <w:pStyle w:val="TOC3"/>
        <w:rPr>
          <w:rFonts w:asciiTheme="minorHAnsi" w:eastAsiaTheme="minorEastAsia" w:hAnsiTheme="minorHAnsi" w:cstheme="minorBidi"/>
          <w:noProof/>
          <w:sz w:val="22"/>
          <w:szCs w:val="22"/>
        </w:rPr>
      </w:pPr>
      <w:hyperlink w:anchor="_Toc443126683" w:history="1">
        <w:r w:rsidRPr="00F548A6">
          <w:rPr>
            <w:rStyle w:val="Hyperlink"/>
            <w:smallCaps/>
            <w:noProof/>
          </w:rPr>
          <w:t>3.1.1 Discussion</w:t>
        </w:r>
        <w:r>
          <w:rPr>
            <w:noProof/>
            <w:webHidden/>
          </w:rPr>
          <w:tab/>
        </w:r>
        <w:r>
          <w:rPr>
            <w:noProof/>
            <w:webHidden/>
          </w:rPr>
          <w:fldChar w:fldCharType="begin"/>
        </w:r>
        <w:r>
          <w:rPr>
            <w:noProof/>
            <w:webHidden/>
          </w:rPr>
          <w:instrText xml:space="preserve"> PAGEREF _Toc443126683 \h </w:instrText>
        </w:r>
        <w:r>
          <w:rPr>
            <w:noProof/>
            <w:webHidden/>
          </w:rPr>
        </w:r>
        <w:r>
          <w:rPr>
            <w:noProof/>
            <w:webHidden/>
          </w:rPr>
          <w:fldChar w:fldCharType="separate"/>
        </w:r>
        <w:r>
          <w:rPr>
            <w:noProof/>
            <w:webHidden/>
          </w:rPr>
          <w:t>9</w:t>
        </w:r>
        <w:r>
          <w:rPr>
            <w:noProof/>
            <w:webHidden/>
          </w:rPr>
          <w:fldChar w:fldCharType="end"/>
        </w:r>
      </w:hyperlink>
    </w:p>
    <w:p w14:paraId="4C07926E" w14:textId="77777777" w:rsidR="00FD399B" w:rsidRDefault="00FD399B">
      <w:pPr>
        <w:pStyle w:val="TOC3"/>
        <w:rPr>
          <w:rFonts w:asciiTheme="minorHAnsi" w:eastAsiaTheme="minorEastAsia" w:hAnsiTheme="minorHAnsi" w:cstheme="minorBidi"/>
          <w:noProof/>
          <w:sz w:val="22"/>
          <w:szCs w:val="22"/>
        </w:rPr>
      </w:pPr>
      <w:hyperlink w:anchor="_Toc443126684" w:history="1">
        <w:r w:rsidRPr="00F548A6">
          <w:rPr>
            <w:rStyle w:val="Hyperlink"/>
            <w:smallCaps/>
            <w:noProof/>
          </w:rPr>
          <w:t>3.1.2 Specification</w:t>
        </w:r>
        <w:r>
          <w:rPr>
            <w:noProof/>
            <w:webHidden/>
          </w:rPr>
          <w:tab/>
        </w:r>
        <w:r>
          <w:rPr>
            <w:noProof/>
            <w:webHidden/>
          </w:rPr>
          <w:fldChar w:fldCharType="begin"/>
        </w:r>
        <w:r>
          <w:rPr>
            <w:noProof/>
            <w:webHidden/>
          </w:rPr>
          <w:instrText xml:space="preserve"> PAGEREF _Toc443126684 \h </w:instrText>
        </w:r>
        <w:r>
          <w:rPr>
            <w:noProof/>
            <w:webHidden/>
          </w:rPr>
        </w:r>
        <w:r>
          <w:rPr>
            <w:noProof/>
            <w:webHidden/>
          </w:rPr>
          <w:fldChar w:fldCharType="separate"/>
        </w:r>
        <w:r>
          <w:rPr>
            <w:noProof/>
            <w:webHidden/>
          </w:rPr>
          <w:t>11</w:t>
        </w:r>
        <w:r>
          <w:rPr>
            <w:noProof/>
            <w:webHidden/>
          </w:rPr>
          <w:fldChar w:fldCharType="end"/>
        </w:r>
      </w:hyperlink>
    </w:p>
    <w:p w14:paraId="5989723B" w14:textId="77777777" w:rsidR="00FD399B" w:rsidRDefault="00FD399B">
      <w:pPr>
        <w:pStyle w:val="TOC2"/>
        <w:tabs>
          <w:tab w:val="right" w:leader="dot" w:pos="10510"/>
        </w:tabs>
        <w:rPr>
          <w:rFonts w:asciiTheme="minorHAnsi" w:eastAsiaTheme="minorEastAsia" w:hAnsiTheme="minorHAnsi" w:cstheme="minorBidi"/>
          <w:noProof/>
          <w:sz w:val="22"/>
          <w:szCs w:val="22"/>
        </w:rPr>
      </w:pPr>
      <w:hyperlink w:anchor="_Toc443126685" w:history="1">
        <w:r w:rsidRPr="00F548A6">
          <w:rPr>
            <w:rStyle w:val="Hyperlink"/>
            <w:noProof/>
          </w:rPr>
          <w:t>3.2. Image Data Acquisition</w:t>
        </w:r>
        <w:r>
          <w:rPr>
            <w:noProof/>
            <w:webHidden/>
          </w:rPr>
          <w:tab/>
        </w:r>
        <w:r>
          <w:rPr>
            <w:noProof/>
            <w:webHidden/>
          </w:rPr>
          <w:fldChar w:fldCharType="begin"/>
        </w:r>
        <w:r>
          <w:rPr>
            <w:noProof/>
            <w:webHidden/>
          </w:rPr>
          <w:instrText xml:space="preserve"> PAGEREF _Toc443126685 \h </w:instrText>
        </w:r>
        <w:r>
          <w:rPr>
            <w:noProof/>
            <w:webHidden/>
          </w:rPr>
        </w:r>
        <w:r>
          <w:rPr>
            <w:noProof/>
            <w:webHidden/>
          </w:rPr>
          <w:fldChar w:fldCharType="separate"/>
        </w:r>
        <w:r>
          <w:rPr>
            <w:noProof/>
            <w:webHidden/>
          </w:rPr>
          <w:t>12</w:t>
        </w:r>
        <w:r>
          <w:rPr>
            <w:noProof/>
            <w:webHidden/>
          </w:rPr>
          <w:fldChar w:fldCharType="end"/>
        </w:r>
      </w:hyperlink>
    </w:p>
    <w:p w14:paraId="08F02D56" w14:textId="77777777" w:rsidR="00FD399B" w:rsidRDefault="00FD399B">
      <w:pPr>
        <w:pStyle w:val="TOC3"/>
        <w:rPr>
          <w:rFonts w:asciiTheme="minorHAnsi" w:eastAsiaTheme="minorEastAsia" w:hAnsiTheme="minorHAnsi" w:cstheme="minorBidi"/>
          <w:noProof/>
          <w:sz w:val="22"/>
          <w:szCs w:val="22"/>
        </w:rPr>
      </w:pPr>
      <w:hyperlink w:anchor="_Toc443126686" w:history="1">
        <w:r w:rsidRPr="00F548A6">
          <w:rPr>
            <w:rStyle w:val="Hyperlink"/>
            <w:smallCaps/>
            <w:noProof/>
          </w:rPr>
          <w:t>3.2.1 Discussion</w:t>
        </w:r>
        <w:r>
          <w:rPr>
            <w:noProof/>
            <w:webHidden/>
          </w:rPr>
          <w:tab/>
        </w:r>
        <w:r>
          <w:rPr>
            <w:noProof/>
            <w:webHidden/>
          </w:rPr>
          <w:fldChar w:fldCharType="begin"/>
        </w:r>
        <w:r>
          <w:rPr>
            <w:noProof/>
            <w:webHidden/>
          </w:rPr>
          <w:instrText xml:space="preserve"> PAGEREF _Toc443126686 \h </w:instrText>
        </w:r>
        <w:r>
          <w:rPr>
            <w:noProof/>
            <w:webHidden/>
          </w:rPr>
        </w:r>
        <w:r>
          <w:rPr>
            <w:noProof/>
            <w:webHidden/>
          </w:rPr>
          <w:fldChar w:fldCharType="separate"/>
        </w:r>
        <w:r>
          <w:rPr>
            <w:noProof/>
            <w:webHidden/>
          </w:rPr>
          <w:t>12</w:t>
        </w:r>
        <w:r>
          <w:rPr>
            <w:noProof/>
            <w:webHidden/>
          </w:rPr>
          <w:fldChar w:fldCharType="end"/>
        </w:r>
      </w:hyperlink>
    </w:p>
    <w:p w14:paraId="0107DEF0" w14:textId="77777777" w:rsidR="00FD399B" w:rsidRDefault="00FD399B">
      <w:pPr>
        <w:pStyle w:val="TOC3"/>
        <w:rPr>
          <w:rFonts w:asciiTheme="minorHAnsi" w:eastAsiaTheme="minorEastAsia" w:hAnsiTheme="minorHAnsi" w:cstheme="minorBidi"/>
          <w:noProof/>
          <w:sz w:val="22"/>
          <w:szCs w:val="22"/>
        </w:rPr>
      </w:pPr>
      <w:hyperlink w:anchor="_Toc443126687" w:history="1">
        <w:r w:rsidRPr="00F548A6">
          <w:rPr>
            <w:rStyle w:val="Hyperlink"/>
            <w:smallCaps/>
            <w:noProof/>
          </w:rPr>
          <w:t>3.2.2 Specification</w:t>
        </w:r>
        <w:r>
          <w:rPr>
            <w:noProof/>
            <w:webHidden/>
          </w:rPr>
          <w:tab/>
        </w:r>
        <w:r>
          <w:rPr>
            <w:noProof/>
            <w:webHidden/>
          </w:rPr>
          <w:fldChar w:fldCharType="begin"/>
        </w:r>
        <w:r>
          <w:rPr>
            <w:noProof/>
            <w:webHidden/>
          </w:rPr>
          <w:instrText xml:space="preserve"> PAGEREF _Toc443126687 \h </w:instrText>
        </w:r>
        <w:r>
          <w:rPr>
            <w:noProof/>
            <w:webHidden/>
          </w:rPr>
        </w:r>
        <w:r>
          <w:rPr>
            <w:noProof/>
            <w:webHidden/>
          </w:rPr>
          <w:fldChar w:fldCharType="separate"/>
        </w:r>
        <w:r>
          <w:rPr>
            <w:noProof/>
            <w:webHidden/>
          </w:rPr>
          <w:t>14</w:t>
        </w:r>
        <w:r>
          <w:rPr>
            <w:noProof/>
            <w:webHidden/>
          </w:rPr>
          <w:fldChar w:fldCharType="end"/>
        </w:r>
      </w:hyperlink>
    </w:p>
    <w:p w14:paraId="2600547D" w14:textId="77777777" w:rsidR="00FD399B" w:rsidRDefault="00FD399B">
      <w:pPr>
        <w:pStyle w:val="TOC2"/>
        <w:tabs>
          <w:tab w:val="right" w:leader="dot" w:pos="10510"/>
        </w:tabs>
        <w:rPr>
          <w:rFonts w:asciiTheme="minorHAnsi" w:eastAsiaTheme="minorEastAsia" w:hAnsiTheme="minorHAnsi" w:cstheme="minorBidi"/>
          <w:noProof/>
          <w:sz w:val="22"/>
          <w:szCs w:val="22"/>
        </w:rPr>
      </w:pPr>
      <w:hyperlink w:anchor="_Toc443126688" w:history="1">
        <w:r w:rsidRPr="00F548A6">
          <w:rPr>
            <w:rStyle w:val="Hyperlink"/>
            <w:noProof/>
          </w:rPr>
          <w:t>3.3. Image Data Reconstruction</w:t>
        </w:r>
        <w:r>
          <w:rPr>
            <w:noProof/>
            <w:webHidden/>
          </w:rPr>
          <w:tab/>
        </w:r>
        <w:r>
          <w:rPr>
            <w:noProof/>
            <w:webHidden/>
          </w:rPr>
          <w:fldChar w:fldCharType="begin"/>
        </w:r>
        <w:r>
          <w:rPr>
            <w:noProof/>
            <w:webHidden/>
          </w:rPr>
          <w:instrText xml:space="preserve"> PAGEREF _Toc443126688 \h </w:instrText>
        </w:r>
        <w:r>
          <w:rPr>
            <w:noProof/>
            <w:webHidden/>
          </w:rPr>
        </w:r>
        <w:r>
          <w:rPr>
            <w:noProof/>
            <w:webHidden/>
          </w:rPr>
          <w:fldChar w:fldCharType="separate"/>
        </w:r>
        <w:r>
          <w:rPr>
            <w:noProof/>
            <w:webHidden/>
          </w:rPr>
          <w:t>15</w:t>
        </w:r>
        <w:r>
          <w:rPr>
            <w:noProof/>
            <w:webHidden/>
          </w:rPr>
          <w:fldChar w:fldCharType="end"/>
        </w:r>
      </w:hyperlink>
    </w:p>
    <w:p w14:paraId="75B5F4D5" w14:textId="77777777" w:rsidR="00FD399B" w:rsidRDefault="00FD399B">
      <w:pPr>
        <w:pStyle w:val="TOC3"/>
        <w:rPr>
          <w:rFonts w:asciiTheme="minorHAnsi" w:eastAsiaTheme="minorEastAsia" w:hAnsiTheme="minorHAnsi" w:cstheme="minorBidi"/>
          <w:noProof/>
          <w:sz w:val="22"/>
          <w:szCs w:val="22"/>
        </w:rPr>
      </w:pPr>
      <w:hyperlink w:anchor="_Toc443126689" w:history="1">
        <w:r w:rsidRPr="00F548A6">
          <w:rPr>
            <w:rStyle w:val="Hyperlink"/>
            <w:smallCaps/>
            <w:noProof/>
          </w:rPr>
          <w:t>3.3.1 Discussion</w:t>
        </w:r>
        <w:r>
          <w:rPr>
            <w:noProof/>
            <w:webHidden/>
          </w:rPr>
          <w:tab/>
        </w:r>
        <w:r>
          <w:rPr>
            <w:noProof/>
            <w:webHidden/>
          </w:rPr>
          <w:fldChar w:fldCharType="begin"/>
        </w:r>
        <w:r>
          <w:rPr>
            <w:noProof/>
            <w:webHidden/>
          </w:rPr>
          <w:instrText xml:space="preserve"> PAGEREF _Toc443126689 \h </w:instrText>
        </w:r>
        <w:r>
          <w:rPr>
            <w:noProof/>
            <w:webHidden/>
          </w:rPr>
        </w:r>
        <w:r>
          <w:rPr>
            <w:noProof/>
            <w:webHidden/>
          </w:rPr>
          <w:fldChar w:fldCharType="separate"/>
        </w:r>
        <w:r>
          <w:rPr>
            <w:noProof/>
            <w:webHidden/>
          </w:rPr>
          <w:t>15</w:t>
        </w:r>
        <w:r>
          <w:rPr>
            <w:noProof/>
            <w:webHidden/>
          </w:rPr>
          <w:fldChar w:fldCharType="end"/>
        </w:r>
      </w:hyperlink>
    </w:p>
    <w:p w14:paraId="607E8846" w14:textId="77777777" w:rsidR="00FD399B" w:rsidRDefault="00FD399B">
      <w:pPr>
        <w:pStyle w:val="TOC3"/>
        <w:rPr>
          <w:rFonts w:asciiTheme="minorHAnsi" w:eastAsiaTheme="minorEastAsia" w:hAnsiTheme="minorHAnsi" w:cstheme="minorBidi"/>
          <w:noProof/>
          <w:sz w:val="22"/>
          <w:szCs w:val="22"/>
        </w:rPr>
      </w:pPr>
      <w:hyperlink w:anchor="_Toc443126690" w:history="1">
        <w:r w:rsidRPr="00F548A6">
          <w:rPr>
            <w:rStyle w:val="Hyperlink"/>
            <w:smallCaps/>
            <w:noProof/>
          </w:rPr>
          <w:t>3.3.2 Specification</w:t>
        </w:r>
        <w:r>
          <w:rPr>
            <w:noProof/>
            <w:webHidden/>
          </w:rPr>
          <w:tab/>
        </w:r>
        <w:r>
          <w:rPr>
            <w:noProof/>
            <w:webHidden/>
          </w:rPr>
          <w:fldChar w:fldCharType="begin"/>
        </w:r>
        <w:r>
          <w:rPr>
            <w:noProof/>
            <w:webHidden/>
          </w:rPr>
          <w:instrText xml:space="preserve"> PAGEREF _Toc443126690 \h </w:instrText>
        </w:r>
        <w:r>
          <w:rPr>
            <w:noProof/>
            <w:webHidden/>
          </w:rPr>
        </w:r>
        <w:r>
          <w:rPr>
            <w:noProof/>
            <w:webHidden/>
          </w:rPr>
          <w:fldChar w:fldCharType="separate"/>
        </w:r>
        <w:r>
          <w:rPr>
            <w:noProof/>
            <w:webHidden/>
          </w:rPr>
          <w:t>17</w:t>
        </w:r>
        <w:r>
          <w:rPr>
            <w:noProof/>
            <w:webHidden/>
          </w:rPr>
          <w:fldChar w:fldCharType="end"/>
        </w:r>
      </w:hyperlink>
    </w:p>
    <w:p w14:paraId="713ED572" w14:textId="77777777" w:rsidR="00FD399B" w:rsidRDefault="00FD399B">
      <w:pPr>
        <w:pStyle w:val="TOC2"/>
        <w:tabs>
          <w:tab w:val="right" w:leader="dot" w:pos="10510"/>
        </w:tabs>
        <w:rPr>
          <w:rFonts w:asciiTheme="minorHAnsi" w:eastAsiaTheme="minorEastAsia" w:hAnsiTheme="minorHAnsi" w:cstheme="minorBidi"/>
          <w:noProof/>
          <w:sz w:val="22"/>
          <w:szCs w:val="22"/>
        </w:rPr>
      </w:pPr>
      <w:hyperlink w:anchor="_Toc443126691" w:history="1">
        <w:r w:rsidRPr="00F548A6">
          <w:rPr>
            <w:rStyle w:val="Hyperlink"/>
            <w:noProof/>
          </w:rPr>
          <w:t>3.4. Image QA</w:t>
        </w:r>
        <w:r>
          <w:rPr>
            <w:noProof/>
            <w:webHidden/>
          </w:rPr>
          <w:tab/>
        </w:r>
        <w:r>
          <w:rPr>
            <w:noProof/>
            <w:webHidden/>
          </w:rPr>
          <w:fldChar w:fldCharType="begin"/>
        </w:r>
        <w:r>
          <w:rPr>
            <w:noProof/>
            <w:webHidden/>
          </w:rPr>
          <w:instrText xml:space="preserve"> PAGEREF _Toc443126691 \h </w:instrText>
        </w:r>
        <w:r>
          <w:rPr>
            <w:noProof/>
            <w:webHidden/>
          </w:rPr>
        </w:r>
        <w:r>
          <w:rPr>
            <w:noProof/>
            <w:webHidden/>
          </w:rPr>
          <w:fldChar w:fldCharType="separate"/>
        </w:r>
        <w:r>
          <w:rPr>
            <w:noProof/>
            <w:webHidden/>
          </w:rPr>
          <w:t>18</w:t>
        </w:r>
        <w:r>
          <w:rPr>
            <w:noProof/>
            <w:webHidden/>
          </w:rPr>
          <w:fldChar w:fldCharType="end"/>
        </w:r>
      </w:hyperlink>
    </w:p>
    <w:p w14:paraId="128F6576" w14:textId="77777777" w:rsidR="00FD399B" w:rsidRDefault="00FD399B">
      <w:pPr>
        <w:pStyle w:val="TOC3"/>
        <w:rPr>
          <w:rFonts w:asciiTheme="minorHAnsi" w:eastAsiaTheme="minorEastAsia" w:hAnsiTheme="minorHAnsi" w:cstheme="minorBidi"/>
          <w:noProof/>
          <w:sz w:val="22"/>
          <w:szCs w:val="22"/>
        </w:rPr>
      </w:pPr>
      <w:hyperlink w:anchor="_Toc443126692" w:history="1">
        <w:r w:rsidRPr="00F548A6">
          <w:rPr>
            <w:rStyle w:val="Hyperlink"/>
            <w:smallCaps/>
            <w:noProof/>
          </w:rPr>
          <w:t>3.4.1 Discussion</w:t>
        </w:r>
        <w:r>
          <w:rPr>
            <w:noProof/>
            <w:webHidden/>
          </w:rPr>
          <w:tab/>
        </w:r>
        <w:r>
          <w:rPr>
            <w:noProof/>
            <w:webHidden/>
          </w:rPr>
          <w:fldChar w:fldCharType="begin"/>
        </w:r>
        <w:r>
          <w:rPr>
            <w:noProof/>
            <w:webHidden/>
          </w:rPr>
          <w:instrText xml:space="preserve"> PAGEREF _Toc443126692 \h </w:instrText>
        </w:r>
        <w:r>
          <w:rPr>
            <w:noProof/>
            <w:webHidden/>
          </w:rPr>
        </w:r>
        <w:r>
          <w:rPr>
            <w:noProof/>
            <w:webHidden/>
          </w:rPr>
          <w:fldChar w:fldCharType="separate"/>
        </w:r>
        <w:r>
          <w:rPr>
            <w:noProof/>
            <w:webHidden/>
          </w:rPr>
          <w:t>18</w:t>
        </w:r>
        <w:r>
          <w:rPr>
            <w:noProof/>
            <w:webHidden/>
          </w:rPr>
          <w:fldChar w:fldCharType="end"/>
        </w:r>
      </w:hyperlink>
    </w:p>
    <w:p w14:paraId="22341AD7" w14:textId="77777777" w:rsidR="00FD399B" w:rsidRDefault="00FD399B">
      <w:pPr>
        <w:pStyle w:val="TOC3"/>
        <w:rPr>
          <w:rFonts w:asciiTheme="minorHAnsi" w:eastAsiaTheme="minorEastAsia" w:hAnsiTheme="minorHAnsi" w:cstheme="minorBidi"/>
          <w:noProof/>
          <w:sz w:val="22"/>
          <w:szCs w:val="22"/>
        </w:rPr>
      </w:pPr>
      <w:hyperlink w:anchor="_Toc443126693" w:history="1">
        <w:r w:rsidRPr="00F548A6">
          <w:rPr>
            <w:rStyle w:val="Hyperlink"/>
            <w:smallCaps/>
            <w:noProof/>
          </w:rPr>
          <w:t>3.4.2 Specification</w:t>
        </w:r>
        <w:r>
          <w:rPr>
            <w:noProof/>
            <w:webHidden/>
          </w:rPr>
          <w:tab/>
        </w:r>
        <w:r>
          <w:rPr>
            <w:noProof/>
            <w:webHidden/>
          </w:rPr>
          <w:fldChar w:fldCharType="begin"/>
        </w:r>
        <w:r>
          <w:rPr>
            <w:noProof/>
            <w:webHidden/>
          </w:rPr>
          <w:instrText xml:space="preserve"> PAGEREF _Toc443126693 \h </w:instrText>
        </w:r>
        <w:r>
          <w:rPr>
            <w:noProof/>
            <w:webHidden/>
          </w:rPr>
        </w:r>
        <w:r>
          <w:rPr>
            <w:noProof/>
            <w:webHidden/>
          </w:rPr>
          <w:fldChar w:fldCharType="separate"/>
        </w:r>
        <w:r>
          <w:rPr>
            <w:noProof/>
            <w:webHidden/>
          </w:rPr>
          <w:t>20</w:t>
        </w:r>
        <w:r>
          <w:rPr>
            <w:noProof/>
            <w:webHidden/>
          </w:rPr>
          <w:fldChar w:fldCharType="end"/>
        </w:r>
      </w:hyperlink>
    </w:p>
    <w:p w14:paraId="43F65BB5" w14:textId="77777777" w:rsidR="00FD399B" w:rsidRDefault="00FD399B">
      <w:pPr>
        <w:pStyle w:val="TOC2"/>
        <w:tabs>
          <w:tab w:val="right" w:leader="dot" w:pos="10510"/>
        </w:tabs>
        <w:rPr>
          <w:rFonts w:asciiTheme="minorHAnsi" w:eastAsiaTheme="minorEastAsia" w:hAnsiTheme="minorHAnsi" w:cstheme="minorBidi"/>
          <w:noProof/>
          <w:sz w:val="22"/>
          <w:szCs w:val="22"/>
        </w:rPr>
      </w:pPr>
      <w:hyperlink w:anchor="_Toc443126694" w:history="1">
        <w:r w:rsidRPr="00F548A6">
          <w:rPr>
            <w:rStyle w:val="Hyperlink"/>
            <w:noProof/>
          </w:rPr>
          <w:t>3.5. Image Analysis</w:t>
        </w:r>
        <w:r>
          <w:rPr>
            <w:noProof/>
            <w:webHidden/>
          </w:rPr>
          <w:tab/>
        </w:r>
        <w:r>
          <w:rPr>
            <w:noProof/>
            <w:webHidden/>
          </w:rPr>
          <w:fldChar w:fldCharType="begin"/>
        </w:r>
        <w:r>
          <w:rPr>
            <w:noProof/>
            <w:webHidden/>
          </w:rPr>
          <w:instrText xml:space="preserve"> PAGEREF _Toc443126694 \h </w:instrText>
        </w:r>
        <w:r>
          <w:rPr>
            <w:noProof/>
            <w:webHidden/>
          </w:rPr>
        </w:r>
        <w:r>
          <w:rPr>
            <w:noProof/>
            <w:webHidden/>
          </w:rPr>
          <w:fldChar w:fldCharType="separate"/>
        </w:r>
        <w:r>
          <w:rPr>
            <w:noProof/>
            <w:webHidden/>
          </w:rPr>
          <w:t>20</w:t>
        </w:r>
        <w:r>
          <w:rPr>
            <w:noProof/>
            <w:webHidden/>
          </w:rPr>
          <w:fldChar w:fldCharType="end"/>
        </w:r>
      </w:hyperlink>
    </w:p>
    <w:p w14:paraId="5D291208" w14:textId="77777777" w:rsidR="00FD399B" w:rsidRDefault="00FD399B">
      <w:pPr>
        <w:pStyle w:val="TOC3"/>
        <w:rPr>
          <w:rFonts w:asciiTheme="minorHAnsi" w:eastAsiaTheme="minorEastAsia" w:hAnsiTheme="minorHAnsi" w:cstheme="minorBidi"/>
          <w:noProof/>
          <w:sz w:val="22"/>
          <w:szCs w:val="22"/>
        </w:rPr>
      </w:pPr>
      <w:hyperlink w:anchor="_Toc443126695" w:history="1">
        <w:r w:rsidRPr="00F548A6">
          <w:rPr>
            <w:rStyle w:val="Hyperlink"/>
            <w:smallCaps/>
            <w:noProof/>
          </w:rPr>
          <w:t>3.5.1 Discussion</w:t>
        </w:r>
        <w:r>
          <w:rPr>
            <w:noProof/>
            <w:webHidden/>
          </w:rPr>
          <w:tab/>
        </w:r>
        <w:r>
          <w:rPr>
            <w:noProof/>
            <w:webHidden/>
          </w:rPr>
          <w:fldChar w:fldCharType="begin"/>
        </w:r>
        <w:r>
          <w:rPr>
            <w:noProof/>
            <w:webHidden/>
          </w:rPr>
          <w:instrText xml:space="preserve"> PAGEREF _Toc443126695 \h </w:instrText>
        </w:r>
        <w:r>
          <w:rPr>
            <w:noProof/>
            <w:webHidden/>
          </w:rPr>
        </w:r>
        <w:r>
          <w:rPr>
            <w:noProof/>
            <w:webHidden/>
          </w:rPr>
          <w:fldChar w:fldCharType="separate"/>
        </w:r>
        <w:r>
          <w:rPr>
            <w:noProof/>
            <w:webHidden/>
          </w:rPr>
          <w:t>20</w:t>
        </w:r>
        <w:r>
          <w:rPr>
            <w:noProof/>
            <w:webHidden/>
          </w:rPr>
          <w:fldChar w:fldCharType="end"/>
        </w:r>
      </w:hyperlink>
    </w:p>
    <w:p w14:paraId="0BA5B099" w14:textId="77777777" w:rsidR="00FD399B" w:rsidRDefault="00FD399B">
      <w:pPr>
        <w:pStyle w:val="TOC3"/>
        <w:rPr>
          <w:rFonts w:asciiTheme="minorHAnsi" w:eastAsiaTheme="minorEastAsia" w:hAnsiTheme="minorHAnsi" w:cstheme="minorBidi"/>
          <w:noProof/>
          <w:sz w:val="22"/>
          <w:szCs w:val="22"/>
        </w:rPr>
      </w:pPr>
      <w:hyperlink w:anchor="_Toc443126696" w:history="1">
        <w:r w:rsidRPr="00F548A6">
          <w:rPr>
            <w:rStyle w:val="Hyperlink"/>
            <w:smallCaps/>
            <w:noProof/>
          </w:rPr>
          <w:t>3.5.2 Specification</w:t>
        </w:r>
        <w:r>
          <w:rPr>
            <w:noProof/>
            <w:webHidden/>
          </w:rPr>
          <w:tab/>
        </w:r>
        <w:r>
          <w:rPr>
            <w:noProof/>
            <w:webHidden/>
          </w:rPr>
          <w:fldChar w:fldCharType="begin"/>
        </w:r>
        <w:r>
          <w:rPr>
            <w:noProof/>
            <w:webHidden/>
          </w:rPr>
          <w:instrText xml:space="preserve"> PAGEREF _Toc443126696 \h </w:instrText>
        </w:r>
        <w:r>
          <w:rPr>
            <w:noProof/>
            <w:webHidden/>
          </w:rPr>
        </w:r>
        <w:r>
          <w:rPr>
            <w:noProof/>
            <w:webHidden/>
          </w:rPr>
          <w:fldChar w:fldCharType="separate"/>
        </w:r>
        <w:r>
          <w:rPr>
            <w:noProof/>
            <w:webHidden/>
          </w:rPr>
          <w:t>23</w:t>
        </w:r>
        <w:r>
          <w:rPr>
            <w:noProof/>
            <w:webHidden/>
          </w:rPr>
          <w:fldChar w:fldCharType="end"/>
        </w:r>
      </w:hyperlink>
    </w:p>
    <w:p w14:paraId="6E74A270" w14:textId="77777777" w:rsidR="00FD399B" w:rsidRDefault="00FD399B">
      <w:pPr>
        <w:pStyle w:val="TOC1"/>
        <w:rPr>
          <w:rFonts w:asciiTheme="minorHAnsi" w:eastAsiaTheme="minorEastAsia" w:hAnsiTheme="minorHAnsi" w:cstheme="minorBidi"/>
          <w:noProof/>
          <w:sz w:val="22"/>
          <w:szCs w:val="22"/>
        </w:rPr>
      </w:pPr>
      <w:hyperlink w:anchor="_Toc443126697" w:history="1">
        <w:r w:rsidRPr="00F548A6">
          <w:rPr>
            <w:rStyle w:val="Hyperlink"/>
            <w:noProof/>
          </w:rPr>
          <w:t>4. Assessment Procedures</w:t>
        </w:r>
        <w:r>
          <w:rPr>
            <w:noProof/>
            <w:webHidden/>
          </w:rPr>
          <w:tab/>
        </w:r>
        <w:r>
          <w:rPr>
            <w:noProof/>
            <w:webHidden/>
          </w:rPr>
          <w:fldChar w:fldCharType="begin"/>
        </w:r>
        <w:r>
          <w:rPr>
            <w:noProof/>
            <w:webHidden/>
          </w:rPr>
          <w:instrText xml:space="preserve"> PAGEREF _Toc443126697 \h </w:instrText>
        </w:r>
        <w:r>
          <w:rPr>
            <w:noProof/>
            <w:webHidden/>
          </w:rPr>
        </w:r>
        <w:r>
          <w:rPr>
            <w:noProof/>
            <w:webHidden/>
          </w:rPr>
          <w:fldChar w:fldCharType="separate"/>
        </w:r>
        <w:r>
          <w:rPr>
            <w:noProof/>
            <w:webHidden/>
          </w:rPr>
          <w:t>25</w:t>
        </w:r>
        <w:r>
          <w:rPr>
            <w:noProof/>
            <w:webHidden/>
          </w:rPr>
          <w:fldChar w:fldCharType="end"/>
        </w:r>
      </w:hyperlink>
    </w:p>
    <w:p w14:paraId="0B88A01F" w14:textId="77777777" w:rsidR="00FD399B" w:rsidRDefault="00FD399B">
      <w:pPr>
        <w:pStyle w:val="TOC2"/>
        <w:tabs>
          <w:tab w:val="right" w:leader="dot" w:pos="10510"/>
        </w:tabs>
        <w:rPr>
          <w:rFonts w:asciiTheme="minorHAnsi" w:eastAsiaTheme="minorEastAsia" w:hAnsiTheme="minorHAnsi" w:cstheme="minorBidi"/>
          <w:noProof/>
          <w:sz w:val="22"/>
          <w:szCs w:val="22"/>
        </w:rPr>
      </w:pPr>
      <w:hyperlink w:anchor="_Toc443126698" w:history="1">
        <w:r w:rsidRPr="00F548A6">
          <w:rPr>
            <w:rStyle w:val="Hyperlink"/>
            <w:noProof/>
          </w:rPr>
          <w:t>4.1. Assessment Procedure: In-plane Spatial Resolution</w:t>
        </w:r>
        <w:r>
          <w:rPr>
            <w:noProof/>
            <w:webHidden/>
          </w:rPr>
          <w:tab/>
        </w:r>
        <w:r>
          <w:rPr>
            <w:noProof/>
            <w:webHidden/>
          </w:rPr>
          <w:fldChar w:fldCharType="begin"/>
        </w:r>
        <w:r>
          <w:rPr>
            <w:noProof/>
            <w:webHidden/>
          </w:rPr>
          <w:instrText xml:space="preserve"> PAGEREF _Toc443126698 \h </w:instrText>
        </w:r>
        <w:r>
          <w:rPr>
            <w:noProof/>
            <w:webHidden/>
          </w:rPr>
        </w:r>
        <w:r>
          <w:rPr>
            <w:noProof/>
            <w:webHidden/>
          </w:rPr>
          <w:fldChar w:fldCharType="separate"/>
        </w:r>
        <w:r>
          <w:rPr>
            <w:noProof/>
            <w:webHidden/>
          </w:rPr>
          <w:t>25</w:t>
        </w:r>
        <w:r>
          <w:rPr>
            <w:noProof/>
            <w:webHidden/>
          </w:rPr>
          <w:fldChar w:fldCharType="end"/>
        </w:r>
      </w:hyperlink>
    </w:p>
    <w:p w14:paraId="13737B70" w14:textId="77777777" w:rsidR="00FD399B" w:rsidRDefault="00FD399B">
      <w:pPr>
        <w:pStyle w:val="TOC2"/>
        <w:tabs>
          <w:tab w:val="right" w:leader="dot" w:pos="10510"/>
        </w:tabs>
        <w:rPr>
          <w:rFonts w:asciiTheme="minorHAnsi" w:eastAsiaTheme="minorEastAsia" w:hAnsiTheme="minorHAnsi" w:cstheme="minorBidi"/>
          <w:noProof/>
          <w:sz w:val="22"/>
          <w:szCs w:val="22"/>
        </w:rPr>
      </w:pPr>
      <w:hyperlink w:anchor="_Toc443126699" w:history="1">
        <w:r w:rsidRPr="00F548A6">
          <w:rPr>
            <w:rStyle w:val="Hyperlink"/>
            <w:noProof/>
          </w:rPr>
          <w:t>4.2. Assessment Procedure: Voxel Noise</w:t>
        </w:r>
        <w:r>
          <w:rPr>
            <w:noProof/>
            <w:webHidden/>
          </w:rPr>
          <w:tab/>
        </w:r>
        <w:r>
          <w:rPr>
            <w:noProof/>
            <w:webHidden/>
          </w:rPr>
          <w:fldChar w:fldCharType="begin"/>
        </w:r>
        <w:r>
          <w:rPr>
            <w:noProof/>
            <w:webHidden/>
          </w:rPr>
          <w:instrText xml:space="preserve"> PAGEREF _Toc443126699 \h </w:instrText>
        </w:r>
        <w:r>
          <w:rPr>
            <w:noProof/>
            <w:webHidden/>
          </w:rPr>
        </w:r>
        <w:r>
          <w:rPr>
            <w:noProof/>
            <w:webHidden/>
          </w:rPr>
          <w:fldChar w:fldCharType="separate"/>
        </w:r>
        <w:r>
          <w:rPr>
            <w:noProof/>
            <w:webHidden/>
          </w:rPr>
          <w:t>26</w:t>
        </w:r>
        <w:r>
          <w:rPr>
            <w:noProof/>
            <w:webHidden/>
          </w:rPr>
          <w:fldChar w:fldCharType="end"/>
        </w:r>
      </w:hyperlink>
    </w:p>
    <w:p w14:paraId="505337AD" w14:textId="77777777" w:rsidR="00FD399B" w:rsidRDefault="00FD399B">
      <w:pPr>
        <w:pStyle w:val="TOC2"/>
        <w:tabs>
          <w:tab w:val="right" w:leader="dot" w:pos="10510"/>
        </w:tabs>
        <w:rPr>
          <w:rFonts w:asciiTheme="minorHAnsi" w:eastAsiaTheme="minorEastAsia" w:hAnsiTheme="minorHAnsi" w:cstheme="minorBidi"/>
          <w:noProof/>
          <w:sz w:val="22"/>
          <w:szCs w:val="22"/>
        </w:rPr>
      </w:pPr>
      <w:hyperlink w:anchor="_Toc443126700" w:history="1">
        <w:r w:rsidRPr="00F548A6">
          <w:rPr>
            <w:rStyle w:val="Hyperlink"/>
            <w:noProof/>
          </w:rPr>
          <w:t xml:space="preserve">4.3. Assessment Procedure: Tumor Volume Computation </w:t>
        </w:r>
        <w:r>
          <w:rPr>
            <w:noProof/>
            <w:webHidden/>
          </w:rPr>
          <w:tab/>
        </w:r>
        <w:r>
          <w:rPr>
            <w:noProof/>
            <w:webHidden/>
          </w:rPr>
          <w:fldChar w:fldCharType="begin"/>
        </w:r>
        <w:r>
          <w:rPr>
            <w:noProof/>
            <w:webHidden/>
          </w:rPr>
          <w:instrText xml:space="preserve"> PAGEREF _Toc443126700 \h </w:instrText>
        </w:r>
        <w:r>
          <w:rPr>
            <w:noProof/>
            <w:webHidden/>
          </w:rPr>
        </w:r>
        <w:r>
          <w:rPr>
            <w:noProof/>
            <w:webHidden/>
          </w:rPr>
          <w:fldChar w:fldCharType="separate"/>
        </w:r>
        <w:r>
          <w:rPr>
            <w:noProof/>
            <w:webHidden/>
          </w:rPr>
          <w:t>27</w:t>
        </w:r>
        <w:r>
          <w:rPr>
            <w:noProof/>
            <w:webHidden/>
          </w:rPr>
          <w:fldChar w:fldCharType="end"/>
        </w:r>
      </w:hyperlink>
    </w:p>
    <w:p w14:paraId="238BC656" w14:textId="77777777" w:rsidR="00FD399B" w:rsidRDefault="00FD399B">
      <w:pPr>
        <w:pStyle w:val="TOC2"/>
        <w:tabs>
          <w:tab w:val="right" w:leader="dot" w:pos="10510"/>
        </w:tabs>
        <w:rPr>
          <w:rFonts w:asciiTheme="minorHAnsi" w:eastAsiaTheme="minorEastAsia" w:hAnsiTheme="minorHAnsi" w:cstheme="minorBidi"/>
          <w:noProof/>
          <w:sz w:val="22"/>
          <w:szCs w:val="22"/>
        </w:rPr>
      </w:pPr>
      <w:hyperlink w:anchor="_Toc443126701" w:history="1">
        <w:r w:rsidRPr="00F548A6">
          <w:rPr>
            <w:rStyle w:val="Hyperlink"/>
            <w:noProof/>
          </w:rPr>
          <w:t>4.4. Assessment Procedure: Tumor Volume Change Repeatability</w:t>
        </w:r>
        <w:r>
          <w:rPr>
            <w:noProof/>
            <w:webHidden/>
          </w:rPr>
          <w:tab/>
        </w:r>
        <w:r>
          <w:rPr>
            <w:noProof/>
            <w:webHidden/>
          </w:rPr>
          <w:fldChar w:fldCharType="begin"/>
        </w:r>
        <w:r>
          <w:rPr>
            <w:noProof/>
            <w:webHidden/>
          </w:rPr>
          <w:instrText xml:space="preserve"> PAGEREF _Toc443126701 \h </w:instrText>
        </w:r>
        <w:r>
          <w:rPr>
            <w:noProof/>
            <w:webHidden/>
          </w:rPr>
        </w:r>
        <w:r>
          <w:rPr>
            <w:noProof/>
            <w:webHidden/>
          </w:rPr>
          <w:fldChar w:fldCharType="separate"/>
        </w:r>
        <w:r>
          <w:rPr>
            <w:noProof/>
            <w:webHidden/>
          </w:rPr>
          <w:t>27</w:t>
        </w:r>
        <w:r>
          <w:rPr>
            <w:noProof/>
            <w:webHidden/>
          </w:rPr>
          <w:fldChar w:fldCharType="end"/>
        </w:r>
      </w:hyperlink>
    </w:p>
    <w:p w14:paraId="44448697" w14:textId="77777777" w:rsidR="00FD399B" w:rsidRDefault="00FD399B">
      <w:pPr>
        <w:pStyle w:val="TOC3"/>
        <w:rPr>
          <w:rFonts w:asciiTheme="minorHAnsi" w:eastAsiaTheme="minorEastAsia" w:hAnsiTheme="minorHAnsi" w:cstheme="minorBidi"/>
          <w:noProof/>
          <w:sz w:val="22"/>
          <w:szCs w:val="22"/>
        </w:rPr>
      </w:pPr>
      <w:hyperlink w:anchor="_Toc443126702" w:history="1">
        <w:r w:rsidRPr="00F548A6">
          <w:rPr>
            <w:rStyle w:val="Hyperlink"/>
            <w:smallCaps/>
            <w:noProof/>
          </w:rPr>
          <w:t>4.4.1 obtain test image set</w:t>
        </w:r>
        <w:r>
          <w:rPr>
            <w:noProof/>
            <w:webHidden/>
          </w:rPr>
          <w:tab/>
        </w:r>
        <w:r>
          <w:rPr>
            <w:noProof/>
            <w:webHidden/>
          </w:rPr>
          <w:fldChar w:fldCharType="begin"/>
        </w:r>
        <w:r>
          <w:rPr>
            <w:noProof/>
            <w:webHidden/>
          </w:rPr>
          <w:instrText xml:space="preserve"> PAGEREF _Toc443126702 \h </w:instrText>
        </w:r>
        <w:r>
          <w:rPr>
            <w:noProof/>
            <w:webHidden/>
          </w:rPr>
        </w:r>
        <w:r>
          <w:rPr>
            <w:noProof/>
            <w:webHidden/>
          </w:rPr>
          <w:fldChar w:fldCharType="separate"/>
        </w:r>
        <w:r>
          <w:rPr>
            <w:noProof/>
            <w:webHidden/>
          </w:rPr>
          <w:t>28</w:t>
        </w:r>
        <w:r>
          <w:rPr>
            <w:noProof/>
            <w:webHidden/>
          </w:rPr>
          <w:fldChar w:fldCharType="end"/>
        </w:r>
      </w:hyperlink>
    </w:p>
    <w:p w14:paraId="13EC3549" w14:textId="77777777" w:rsidR="00FD399B" w:rsidRDefault="00FD399B">
      <w:pPr>
        <w:pStyle w:val="TOC3"/>
        <w:rPr>
          <w:rFonts w:asciiTheme="minorHAnsi" w:eastAsiaTheme="minorEastAsia" w:hAnsiTheme="minorHAnsi" w:cstheme="minorBidi"/>
          <w:noProof/>
          <w:sz w:val="22"/>
          <w:szCs w:val="22"/>
        </w:rPr>
      </w:pPr>
      <w:hyperlink w:anchor="_Toc443126703" w:history="1">
        <w:r w:rsidRPr="00F548A6">
          <w:rPr>
            <w:rStyle w:val="Hyperlink"/>
            <w:smallCaps/>
            <w:noProof/>
          </w:rPr>
          <w:t>4.4.2 determine volume change</w:t>
        </w:r>
        <w:r>
          <w:rPr>
            <w:noProof/>
            <w:webHidden/>
          </w:rPr>
          <w:tab/>
        </w:r>
        <w:r>
          <w:rPr>
            <w:noProof/>
            <w:webHidden/>
          </w:rPr>
          <w:fldChar w:fldCharType="begin"/>
        </w:r>
        <w:r>
          <w:rPr>
            <w:noProof/>
            <w:webHidden/>
          </w:rPr>
          <w:instrText xml:space="preserve"> PAGEREF _Toc443126703 \h </w:instrText>
        </w:r>
        <w:r>
          <w:rPr>
            <w:noProof/>
            <w:webHidden/>
          </w:rPr>
        </w:r>
        <w:r>
          <w:rPr>
            <w:noProof/>
            <w:webHidden/>
          </w:rPr>
          <w:fldChar w:fldCharType="separate"/>
        </w:r>
        <w:r>
          <w:rPr>
            <w:noProof/>
            <w:webHidden/>
          </w:rPr>
          <w:t>29</w:t>
        </w:r>
        <w:r>
          <w:rPr>
            <w:noProof/>
            <w:webHidden/>
          </w:rPr>
          <w:fldChar w:fldCharType="end"/>
        </w:r>
      </w:hyperlink>
    </w:p>
    <w:p w14:paraId="67C4F09B" w14:textId="77777777" w:rsidR="00FD399B" w:rsidRDefault="00FD399B">
      <w:pPr>
        <w:pStyle w:val="TOC3"/>
        <w:rPr>
          <w:rFonts w:asciiTheme="minorHAnsi" w:eastAsiaTheme="minorEastAsia" w:hAnsiTheme="minorHAnsi" w:cstheme="minorBidi"/>
          <w:noProof/>
          <w:sz w:val="22"/>
          <w:szCs w:val="22"/>
        </w:rPr>
      </w:pPr>
      <w:hyperlink w:anchor="_Toc443126704" w:history="1">
        <w:r w:rsidRPr="00F548A6">
          <w:rPr>
            <w:rStyle w:val="Hyperlink"/>
            <w:smallCaps/>
            <w:noProof/>
          </w:rPr>
          <w:t>4.4.3 calculate statistical metrics of performance</w:t>
        </w:r>
        <w:r>
          <w:rPr>
            <w:noProof/>
            <w:webHidden/>
          </w:rPr>
          <w:tab/>
        </w:r>
        <w:r>
          <w:rPr>
            <w:noProof/>
            <w:webHidden/>
          </w:rPr>
          <w:fldChar w:fldCharType="begin"/>
        </w:r>
        <w:r>
          <w:rPr>
            <w:noProof/>
            <w:webHidden/>
          </w:rPr>
          <w:instrText xml:space="preserve"> PAGEREF _Toc443126704 \h </w:instrText>
        </w:r>
        <w:r>
          <w:rPr>
            <w:noProof/>
            <w:webHidden/>
          </w:rPr>
        </w:r>
        <w:r>
          <w:rPr>
            <w:noProof/>
            <w:webHidden/>
          </w:rPr>
          <w:fldChar w:fldCharType="separate"/>
        </w:r>
        <w:r>
          <w:rPr>
            <w:noProof/>
            <w:webHidden/>
          </w:rPr>
          <w:t>29</w:t>
        </w:r>
        <w:r>
          <w:rPr>
            <w:noProof/>
            <w:webHidden/>
          </w:rPr>
          <w:fldChar w:fldCharType="end"/>
        </w:r>
      </w:hyperlink>
    </w:p>
    <w:p w14:paraId="094F6844" w14:textId="77777777" w:rsidR="00FD399B" w:rsidRDefault="00FD399B">
      <w:pPr>
        <w:pStyle w:val="TOC2"/>
        <w:tabs>
          <w:tab w:val="right" w:leader="dot" w:pos="10510"/>
        </w:tabs>
        <w:rPr>
          <w:rFonts w:asciiTheme="minorHAnsi" w:eastAsiaTheme="minorEastAsia" w:hAnsiTheme="minorHAnsi" w:cstheme="minorBidi"/>
          <w:noProof/>
          <w:sz w:val="22"/>
          <w:szCs w:val="22"/>
        </w:rPr>
      </w:pPr>
      <w:hyperlink w:anchor="_Toc443126705" w:history="1">
        <w:r w:rsidRPr="00F548A6">
          <w:rPr>
            <w:rStyle w:val="Hyperlink"/>
            <w:noProof/>
          </w:rPr>
          <w:t>4.5. Assessment Procedure: Tumor Volume Bias and Linearity</w:t>
        </w:r>
        <w:r>
          <w:rPr>
            <w:noProof/>
            <w:webHidden/>
          </w:rPr>
          <w:tab/>
        </w:r>
        <w:r>
          <w:rPr>
            <w:noProof/>
            <w:webHidden/>
          </w:rPr>
          <w:fldChar w:fldCharType="begin"/>
        </w:r>
        <w:r>
          <w:rPr>
            <w:noProof/>
            <w:webHidden/>
          </w:rPr>
          <w:instrText xml:space="preserve"> PAGEREF _Toc443126705 \h </w:instrText>
        </w:r>
        <w:r>
          <w:rPr>
            <w:noProof/>
            <w:webHidden/>
          </w:rPr>
        </w:r>
        <w:r>
          <w:rPr>
            <w:noProof/>
            <w:webHidden/>
          </w:rPr>
          <w:fldChar w:fldCharType="separate"/>
        </w:r>
        <w:r>
          <w:rPr>
            <w:noProof/>
            <w:webHidden/>
          </w:rPr>
          <w:t>29</w:t>
        </w:r>
        <w:r>
          <w:rPr>
            <w:noProof/>
            <w:webHidden/>
          </w:rPr>
          <w:fldChar w:fldCharType="end"/>
        </w:r>
      </w:hyperlink>
    </w:p>
    <w:p w14:paraId="465FB924" w14:textId="77777777" w:rsidR="00FD399B" w:rsidRDefault="00FD399B">
      <w:pPr>
        <w:pStyle w:val="TOC3"/>
        <w:rPr>
          <w:rFonts w:asciiTheme="minorHAnsi" w:eastAsiaTheme="minorEastAsia" w:hAnsiTheme="minorHAnsi" w:cstheme="minorBidi"/>
          <w:noProof/>
          <w:sz w:val="22"/>
          <w:szCs w:val="22"/>
        </w:rPr>
      </w:pPr>
      <w:hyperlink w:anchor="_Toc443126706" w:history="1">
        <w:r w:rsidRPr="00F548A6">
          <w:rPr>
            <w:rStyle w:val="Hyperlink"/>
            <w:smallCaps/>
            <w:noProof/>
          </w:rPr>
          <w:t>4.5.1 obtain test image set</w:t>
        </w:r>
        <w:r>
          <w:rPr>
            <w:noProof/>
            <w:webHidden/>
          </w:rPr>
          <w:tab/>
        </w:r>
        <w:r>
          <w:rPr>
            <w:noProof/>
            <w:webHidden/>
          </w:rPr>
          <w:fldChar w:fldCharType="begin"/>
        </w:r>
        <w:r>
          <w:rPr>
            <w:noProof/>
            <w:webHidden/>
          </w:rPr>
          <w:instrText xml:space="preserve"> PAGEREF _Toc443126706 \h </w:instrText>
        </w:r>
        <w:r>
          <w:rPr>
            <w:noProof/>
            <w:webHidden/>
          </w:rPr>
        </w:r>
        <w:r>
          <w:rPr>
            <w:noProof/>
            <w:webHidden/>
          </w:rPr>
          <w:fldChar w:fldCharType="separate"/>
        </w:r>
        <w:r>
          <w:rPr>
            <w:noProof/>
            <w:webHidden/>
          </w:rPr>
          <w:t>30</w:t>
        </w:r>
        <w:r>
          <w:rPr>
            <w:noProof/>
            <w:webHidden/>
          </w:rPr>
          <w:fldChar w:fldCharType="end"/>
        </w:r>
      </w:hyperlink>
    </w:p>
    <w:p w14:paraId="614E7C02" w14:textId="77777777" w:rsidR="00FD399B" w:rsidRDefault="00FD399B">
      <w:pPr>
        <w:pStyle w:val="TOC3"/>
        <w:rPr>
          <w:rFonts w:asciiTheme="minorHAnsi" w:eastAsiaTheme="minorEastAsia" w:hAnsiTheme="minorHAnsi" w:cstheme="minorBidi"/>
          <w:noProof/>
          <w:sz w:val="22"/>
          <w:szCs w:val="22"/>
        </w:rPr>
      </w:pPr>
      <w:hyperlink w:anchor="_Toc443126707" w:history="1">
        <w:r w:rsidRPr="00F548A6">
          <w:rPr>
            <w:rStyle w:val="Hyperlink"/>
            <w:smallCaps/>
            <w:noProof/>
          </w:rPr>
          <w:t>4.5.2 determine volume change</w:t>
        </w:r>
        <w:r>
          <w:rPr>
            <w:noProof/>
            <w:webHidden/>
          </w:rPr>
          <w:tab/>
        </w:r>
        <w:r>
          <w:rPr>
            <w:noProof/>
            <w:webHidden/>
          </w:rPr>
          <w:fldChar w:fldCharType="begin"/>
        </w:r>
        <w:r>
          <w:rPr>
            <w:noProof/>
            <w:webHidden/>
          </w:rPr>
          <w:instrText xml:space="preserve"> PAGEREF _Toc443126707 \h </w:instrText>
        </w:r>
        <w:r>
          <w:rPr>
            <w:noProof/>
            <w:webHidden/>
          </w:rPr>
        </w:r>
        <w:r>
          <w:rPr>
            <w:noProof/>
            <w:webHidden/>
          </w:rPr>
          <w:fldChar w:fldCharType="separate"/>
        </w:r>
        <w:r>
          <w:rPr>
            <w:noProof/>
            <w:webHidden/>
          </w:rPr>
          <w:t>31</w:t>
        </w:r>
        <w:r>
          <w:rPr>
            <w:noProof/>
            <w:webHidden/>
          </w:rPr>
          <w:fldChar w:fldCharType="end"/>
        </w:r>
      </w:hyperlink>
    </w:p>
    <w:p w14:paraId="1AF84214" w14:textId="77777777" w:rsidR="00FD399B" w:rsidRDefault="00FD399B">
      <w:pPr>
        <w:pStyle w:val="TOC3"/>
        <w:rPr>
          <w:rFonts w:asciiTheme="minorHAnsi" w:eastAsiaTheme="minorEastAsia" w:hAnsiTheme="minorHAnsi" w:cstheme="minorBidi"/>
          <w:noProof/>
          <w:sz w:val="22"/>
          <w:szCs w:val="22"/>
        </w:rPr>
      </w:pPr>
      <w:hyperlink w:anchor="_Toc443126708" w:history="1">
        <w:r w:rsidRPr="00F548A6">
          <w:rPr>
            <w:rStyle w:val="Hyperlink"/>
            <w:smallCaps/>
            <w:noProof/>
          </w:rPr>
          <w:t>4.5.3 calculate statistical metrics of performance</w:t>
        </w:r>
        <w:r>
          <w:rPr>
            <w:noProof/>
            <w:webHidden/>
          </w:rPr>
          <w:tab/>
        </w:r>
        <w:r>
          <w:rPr>
            <w:noProof/>
            <w:webHidden/>
          </w:rPr>
          <w:fldChar w:fldCharType="begin"/>
        </w:r>
        <w:r>
          <w:rPr>
            <w:noProof/>
            <w:webHidden/>
          </w:rPr>
          <w:instrText xml:space="preserve"> PAGEREF _Toc443126708 \h </w:instrText>
        </w:r>
        <w:r>
          <w:rPr>
            <w:noProof/>
            <w:webHidden/>
          </w:rPr>
        </w:r>
        <w:r>
          <w:rPr>
            <w:noProof/>
            <w:webHidden/>
          </w:rPr>
          <w:fldChar w:fldCharType="separate"/>
        </w:r>
        <w:r>
          <w:rPr>
            <w:noProof/>
            <w:webHidden/>
          </w:rPr>
          <w:t>31</w:t>
        </w:r>
        <w:r>
          <w:rPr>
            <w:noProof/>
            <w:webHidden/>
          </w:rPr>
          <w:fldChar w:fldCharType="end"/>
        </w:r>
      </w:hyperlink>
    </w:p>
    <w:p w14:paraId="410BBB94" w14:textId="77777777" w:rsidR="00FD399B" w:rsidRDefault="00FD399B">
      <w:pPr>
        <w:pStyle w:val="TOC2"/>
        <w:tabs>
          <w:tab w:val="right" w:leader="dot" w:pos="10510"/>
        </w:tabs>
        <w:rPr>
          <w:rFonts w:asciiTheme="minorHAnsi" w:eastAsiaTheme="minorEastAsia" w:hAnsiTheme="minorHAnsi" w:cstheme="minorBidi"/>
          <w:noProof/>
          <w:sz w:val="22"/>
          <w:szCs w:val="22"/>
        </w:rPr>
      </w:pPr>
      <w:hyperlink w:anchor="_Toc443126709" w:history="1">
        <w:r w:rsidRPr="00F548A6">
          <w:rPr>
            <w:rStyle w:val="Hyperlink"/>
            <w:noProof/>
          </w:rPr>
          <w:t>4.X. Assessment Procedure: Image Acquisition Site Performance</w:t>
        </w:r>
        <w:r>
          <w:rPr>
            <w:noProof/>
            <w:webHidden/>
          </w:rPr>
          <w:tab/>
        </w:r>
        <w:r>
          <w:rPr>
            <w:noProof/>
            <w:webHidden/>
          </w:rPr>
          <w:fldChar w:fldCharType="begin"/>
        </w:r>
        <w:r>
          <w:rPr>
            <w:noProof/>
            <w:webHidden/>
          </w:rPr>
          <w:instrText xml:space="preserve"> PAGEREF _Toc443126709 \h </w:instrText>
        </w:r>
        <w:r>
          <w:rPr>
            <w:noProof/>
            <w:webHidden/>
          </w:rPr>
        </w:r>
        <w:r>
          <w:rPr>
            <w:noProof/>
            <w:webHidden/>
          </w:rPr>
          <w:fldChar w:fldCharType="separate"/>
        </w:r>
        <w:r>
          <w:rPr>
            <w:noProof/>
            <w:webHidden/>
          </w:rPr>
          <w:t>32</w:t>
        </w:r>
        <w:r>
          <w:rPr>
            <w:noProof/>
            <w:webHidden/>
          </w:rPr>
          <w:fldChar w:fldCharType="end"/>
        </w:r>
      </w:hyperlink>
    </w:p>
    <w:p w14:paraId="7A27ED16" w14:textId="77777777" w:rsidR="00FD399B" w:rsidRDefault="00FD399B">
      <w:pPr>
        <w:pStyle w:val="TOC3"/>
        <w:rPr>
          <w:rFonts w:asciiTheme="minorHAnsi" w:eastAsiaTheme="minorEastAsia" w:hAnsiTheme="minorHAnsi" w:cstheme="minorBidi"/>
          <w:noProof/>
          <w:sz w:val="22"/>
          <w:szCs w:val="22"/>
        </w:rPr>
      </w:pPr>
      <w:hyperlink w:anchor="_Toc443126710" w:history="1">
        <w:r w:rsidRPr="00F548A6">
          <w:rPr>
            <w:rStyle w:val="Hyperlink"/>
            <w:smallCaps/>
            <w:noProof/>
          </w:rPr>
          <w:t>4.X.1 Acquisition Validation</w:t>
        </w:r>
        <w:r>
          <w:rPr>
            <w:noProof/>
            <w:webHidden/>
          </w:rPr>
          <w:tab/>
        </w:r>
        <w:r>
          <w:rPr>
            <w:noProof/>
            <w:webHidden/>
          </w:rPr>
          <w:fldChar w:fldCharType="begin"/>
        </w:r>
        <w:r>
          <w:rPr>
            <w:noProof/>
            <w:webHidden/>
          </w:rPr>
          <w:instrText xml:space="preserve"> PAGEREF _Toc443126710 \h </w:instrText>
        </w:r>
        <w:r>
          <w:rPr>
            <w:noProof/>
            <w:webHidden/>
          </w:rPr>
        </w:r>
        <w:r>
          <w:rPr>
            <w:noProof/>
            <w:webHidden/>
          </w:rPr>
          <w:fldChar w:fldCharType="separate"/>
        </w:r>
        <w:r>
          <w:rPr>
            <w:noProof/>
            <w:webHidden/>
          </w:rPr>
          <w:t>33</w:t>
        </w:r>
        <w:r>
          <w:rPr>
            <w:noProof/>
            <w:webHidden/>
          </w:rPr>
          <w:fldChar w:fldCharType="end"/>
        </w:r>
      </w:hyperlink>
    </w:p>
    <w:p w14:paraId="68BF5A67" w14:textId="77777777" w:rsidR="00FD399B" w:rsidRDefault="00FD399B">
      <w:pPr>
        <w:pStyle w:val="TOC3"/>
        <w:rPr>
          <w:rFonts w:asciiTheme="minorHAnsi" w:eastAsiaTheme="minorEastAsia" w:hAnsiTheme="minorHAnsi" w:cstheme="minorBidi"/>
          <w:noProof/>
          <w:sz w:val="22"/>
          <w:szCs w:val="22"/>
        </w:rPr>
      </w:pPr>
      <w:hyperlink w:anchor="_Toc443126711" w:history="1">
        <w:r w:rsidRPr="00F548A6">
          <w:rPr>
            <w:rStyle w:val="Hyperlink"/>
            <w:smallCaps/>
            <w:noProof/>
          </w:rPr>
          <w:t>4.X.2 Test Image Set</w:t>
        </w:r>
        <w:r>
          <w:rPr>
            <w:noProof/>
            <w:webHidden/>
          </w:rPr>
          <w:tab/>
        </w:r>
        <w:r>
          <w:rPr>
            <w:noProof/>
            <w:webHidden/>
          </w:rPr>
          <w:fldChar w:fldCharType="begin"/>
        </w:r>
        <w:r>
          <w:rPr>
            <w:noProof/>
            <w:webHidden/>
          </w:rPr>
          <w:instrText xml:space="preserve"> PAGEREF _Toc443126711 \h </w:instrText>
        </w:r>
        <w:r>
          <w:rPr>
            <w:noProof/>
            <w:webHidden/>
          </w:rPr>
        </w:r>
        <w:r>
          <w:rPr>
            <w:noProof/>
            <w:webHidden/>
          </w:rPr>
          <w:fldChar w:fldCharType="separate"/>
        </w:r>
        <w:r>
          <w:rPr>
            <w:noProof/>
            <w:webHidden/>
          </w:rPr>
          <w:t>33</w:t>
        </w:r>
        <w:r>
          <w:rPr>
            <w:noProof/>
            <w:webHidden/>
          </w:rPr>
          <w:fldChar w:fldCharType="end"/>
        </w:r>
      </w:hyperlink>
    </w:p>
    <w:p w14:paraId="0FFC1389" w14:textId="77777777" w:rsidR="00FD399B" w:rsidRDefault="00FD399B">
      <w:pPr>
        <w:pStyle w:val="TOC1"/>
        <w:rPr>
          <w:rFonts w:asciiTheme="minorHAnsi" w:eastAsiaTheme="minorEastAsia" w:hAnsiTheme="minorHAnsi" w:cstheme="minorBidi"/>
          <w:noProof/>
          <w:sz w:val="22"/>
          <w:szCs w:val="22"/>
        </w:rPr>
      </w:pPr>
      <w:hyperlink w:anchor="_Toc443126712" w:history="1">
        <w:r w:rsidRPr="00F548A6">
          <w:rPr>
            <w:rStyle w:val="Hyperlink"/>
            <w:noProof/>
          </w:rPr>
          <w:t>Closed Issues:</w:t>
        </w:r>
        <w:r>
          <w:rPr>
            <w:noProof/>
            <w:webHidden/>
          </w:rPr>
          <w:tab/>
        </w:r>
        <w:r>
          <w:rPr>
            <w:noProof/>
            <w:webHidden/>
          </w:rPr>
          <w:fldChar w:fldCharType="begin"/>
        </w:r>
        <w:r>
          <w:rPr>
            <w:noProof/>
            <w:webHidden/>
          </w:rPr>
          <w:instrText xml:space="preserve"> PAGEREF _Toc443126712 \h </w:instrText>
        </w:r>
        <w:r>
          <w:rPr>
            <w:noProof/>
            <w:webHidden/>
          </w:rPr>
        </w:r>
        <w:r>
          <w:rPr>
            <w:noProof/>
            <w:webHidden/>
          </w:rPr>
          <w:fldChar w:fldCharType="separate"/>
        </w:r>
        <w:r>
          <w:rPr>
            <w:noProof/>
            <w:webHidden/>
          </w:rPr>
          <w:t>34</w:t>
        </w:r>
        <w:r>
          <w:rPr>
            <w:noProof/>
            <w:webHidden/>
          </w:rPr>
          <w:fldChar w:fldCharType="end"/>
        </w:r>
      </w:hyperlink>
    </w:p>
    <w:p w14:paraId="54863ABF" w14:textId="77777777" w:rsidR="00FD399B" w:rsidRDefault="00FD399B">
      <w:pPr>
        <w:pStyle w:val="TOC1"/>
        <w:rPr>
          <w:rFonts w:asciiTheme="minorHAnsi" w:eastAsiaTheme="minorEastAsia" w:hAnsiTheme="minorHAnsi" w:cstheme="minorBidi"/>
          <w:noProof/>
          <w:sz w:val="22"/>
          <w:szCs w:val="22"/>
        </w:rPr>
      </w:pPr>
      <w:hyperlink w:anchor="_Toc443126713" w:history="1">
        <w:r w:rsidRPr="00F548A6">
          <w:rPr>
            <w:rStyle w:val="Hyperlink"/>
            <w:noProof/>
          </w:rPr>
          <w:t>Appendices</w:t>
        </w:r>
        <w:r>
          <w:rPr>
            <w:noProof/>
            <w:webHidden/>
          </w:rPr>
          <w:tab/>
        </w:r>
        <w:r>
          <w:rPr>
            <w:noProof/>
            <w:webHidden/>
          </w:rPr>
          <w:fldChar w:fldCharType="begin"/>
        </w:r>
        <w:r>
          <w:rPr>
            <w:noProof/>
            <w:webHidden/>
          </w:rPr>
          <w:instrText xml:space="preserve"> PAGEREF _Toc443126713 \h </w:instrText>
        </w:r>
        <w:r>
          <w:rPr>
            <w:noProof/>
            <w:webHidden/>
          </w:rPr>
        </w:r>
        <w:r>
          <w:rPr>
            <w:noProof/>
            <w:webHidden/>
          </w:rPr>
          <w:fldChar w:fldCharType="separate"/>
        </w:r>
        <w:r>
          <w:rPr>
            <w:noProof/>
            <w:webHidden/>
          </w:rPr>
          <w:t>38</w:t>
        </w:r>
        <w:r>
          <w:rPr>
            <w:noProof/>
            <w:webHidden/>
          </w:rPr>
          <w:fldChar w:fldCharType="end"/>
        </w:r>
      </w:hyperlink>
    </w:p>
    <w:p w14:paraId="3C889245" w14:textId="77777777" w:rsidR="00FD399B" w:rsidRDefault="00FD399B">
      <w:pPr>
        <w:pStyle w:val="TOC2"/>
        <w:tabs>
          <w:tab w:val="right" w:leader="dot" w:pos="10510"/>
        </w:tabs>
        <w:rPr>
          <w:rFonts w:asciiTheme="minorHAnsi" w:eastAsiaTheme="minorEastAsia" w:hAnsiTheme="minorHAnsi" w:cstheme="minorBidi"/>
          <w:noProof/>
          <w:sz w:val="22"/>
          <w:szCs w:val="22"/>
        </w:rPr>
      </w:pPr>
      <w:hyperlink w:anchor="_Toc443126714" w:history="1">
        <w:r w:rsidRPr="00F548A6">
          <w:rPr>
            <w:rStyle w:val="Hyperlink"/>
            <w:noProof/>
          </w:rPr>
          <w:t>Appendix A: Acknowledgements and Attributions</w:t>
        </w:r>
        <w:r>
          <w:rPr>
            <w:noProof/>
            <w:webHidden/>
          </w:rPr>
          <w:tab/>
        </w:r>
        <w:r>
          <w:rPr>
            <w:noProof/>
            <w:webHidden/>
          </w:rPr>
          <w:fldChar w:fldCharType="begin"/>
        </w:r>
        <w:r>
          <w:rPr>
            <w:noProof/>
            <w:webHidden/>
          </w:rPr>
          <w:instrText xml:space="preserve"> PAGEREF _Toc443126714 \h </w:instrText>
        </w:r>
        <w:r>
          <w:rPr>
            <w:noProof/>
            <w:webHidden/>
          </w:rPr>
        </w:r>
        <w:r>
          <w:rPr>
            <w:noProof/>
            <w:webHidden/>
          </w:rPr>
          <w:fldChar w:fldCharType="separate"/>
        </w:r>
        <w:r>
          <w:rPr>
            <w:noProof/>
            <w:webHidden/>
          </w:rPr>
          <w:t>38</w:t>
        </w:r>
        <w:r>
          <w:rPr>
            <w:noProof/>
            <w:webHidden/>
          </w:rPr>
          <w:fldChar w:fldCharType="end"/>
        </w:r>
      </w:hyperlink>
    </w:p>
    <w:p w14:paraId="5E603596" w14:textId="77777777" w:rsidR="00FD399B" w:rsidRDefault="00FD399B">
      <w:pPr>
        <w:pStyle w:val="TOC2"/>
        <w:tabs>
          <w:tab w:val="right" w:leader="dot" w:pos="10510"/>
        </w:tabs>
        <w:rPr>
          <w:rFonts w:asciiTheme="minorHAnsi" w:eastAsiaTheme="minorEastAsia" w:hAnsiTheme="minorHAnsi" w:cstheme="minorBidi"/>
          <w:noProof/>
          <w:sz w:val="22"/>
          <w:szCs w:val="22"/>
        </w:rPr>
      </w:pPr>
      <w:hyperlink w:anchor="_Toc443126715" w:history="1">
        <w:r w:rsidRPr="00F548A6">
          <w:rPr>
            <w:rStyle w:val="Hyperlink"/>
            <w:noProof/>
          </w:rPr>
          <w:t>Appendix B: Background Information</w:t>
        </w:r>
        <w:r>
          <w:rPr>
            <w:noProof/>
            <w:webHidden/>
          </w:rPr>
          <w:tab/>
        </w:r>
        <w:r>
          <w:rPr>
            <w:noProof/>
            <w:webHidden/>
          </w:rPr>
          <w:fldChar w:fldCharType="begin"/>
        </w:r>
        <w:r>
          <w:rPr>
            <w:noProof/>
            <w:webHidden/>
          </w:rPr>
          <w:instrText xml:space="preserve"> PAGEREF _Toc443126715 \h </w:instrText>
        </w:r>
        <w:r>
          <w:rPr>
            <w:noProof/>
            <w:webHidden/>
          </w:rPr>
        </w:r>
        <w:r>
          <w:rPr>
            <w:noProof/>
            <w:webHidden/>
          </w:rPr>
          <w:fldChar w:fldCharType="separate"/>
        </w:r>
        <w:r>
          <w:rPr>
            <w:noProof/>
            <w:webHidden/>
          </w:rPr>
          <w:t>39</w:t>
        </w:r>
        <w:r>
          <w:rPr>
            <w:noProof/>
            <w:webHidden/>
          </w:rPr>
          <w:fldChar w:fldCharType="end"/>
        </w:r>
      </w:hyperlink>
    </w:p>
    <w:p w14:paraId="2BF49123" w14:textId="77777777" w:rsidR="00FD399B" w:rsidRDefault="00FD399B">
      <w:pPr>
        <w:pStyle w:val="TOC2"/>
        <w:tabs>
          <w:tab w:val="right" w:leader="dot" w:pos="10510"/>
        </w:tabs>
        <w:rPr>
          <w:rFonts w:asciiTheme="minorHAnsi" w:eastAsiaTheme="minorEastAsia" w:hAnsiTheme="minorHAnsi" w:cstheme="minorBidi"/>
          <w:noProof/>
          <w:sz w:val="22"/>
          <w:szCs w:val="22"/>
        </w:rPr>
      </w:pPr>
      <w:hyperlink w:anchor="_Toc443126716" w:history="1">
        <w:r w:rsidRPr="00F548A6">
          <w:rPr>
            <w:rStyle w:val="Hyperlink"/>
            <w:noProof/>
          </w:rPr>
          <w:t>B.1 QIBA</w:t>
        </w:r>
        <w:r>
          <w:rPr>
            <w:noProof/>
            <w:webHidden/>
          </w:rPr>
          <w:tab/>
        </w:r>
        <w:r>
          <w:rPr>
            <w:noProof/>
            <w:webHidden/>
          </w:rPr>
          <w:fldChar w:fldCharType="begin"/>
        </w:r>
        <w:r>
          <w:rPr>
            <w:noProof/>
            <w:webHidden/>
          </w:rPr>
          <w:instrText xml:space="preserve"> PAGEREF _Toc443126716 \h </w:instrText>
        </w:r>
        <w:r>
          <w:rPr>
            <w:noProof/>
            <w:webHidden/>
          </w:rPr>
        </w:r>
        <w:r>
          <w:rPr>
            <w:noProof/>
            <w:webHidden/>
          </w:rPr>
          <w:fldChar w:fldCharType="separate"/>
        </w:r>
        <w:r>
          <w:rPr>
            <w:noProof/>
            <w:webHidden/>
          </w:rPr>
          <w:t>39</w:t>
        </w:r>
        <w:r>
          <w:rPr>
            <w:noProof/>
            <w:webHidden/>
          </w:rPr>
          <w:fldChar w:fldCharType="end"/>
        </w:r>
      </w:hyperlink>
    </w:p>
    <w:p w14:paraId="6070B6CB" w14:textId="77777777" w:rsidR="00FD399B" w:rsidRDefault="00FD399B">
      <w:pPr>
        <w:pStyle w:val="TOC2"/>
        <w:tabs>
          <w:tab w:val="right" w:leader="dot" w:pos="10510"/>
        </w:tabs>
        <w:rPr>
          <w:rFonts w:asciiTheme="minorHAnsi" w:eastAsiaTheme="minorEastAsia" w:hAnsiTheme="minorHAnsi" w:cstheme="minorBidi"/>
          <w:noProof/>
          <w:sz w:val="22"/>
          <w:szCs w:val="22"/>
        </w:rPr>
      </w:pPr>
      <w:hyperlink w:anchor="_Toc443126717" w:history="1">
        <w:r w:rsidRPr="00F548A6">
          <w:rPr>
            <w:rStyle w:val="Hyperlink"/>
            <w:noProof/>
          </w:rPr>
          <w:t>B.2 CT Volumetry for Cancer Response Assessment: Overview and Summary</w:t>
        </w:r>
        <w:r>
          <w:rPr>
            <w:noProof/>
            <w:webHidden/>
          </w:rPr>
          <w:tab/>
        </w:r>
        <w:r>
          <w:rPr>
            <w:noProof/>
            <w:webHidden/>
          </w:rPr>
          <w:fldChar w:fldCharType="begin"/>
        </w:r>
        <w:r>
          <w:rPr>
            <w:noProof/>
            <w:webHidden/>
          </w:rPr>
          <w:instrText xml:space="preserve"> PAGEREF _Toc443126717 \h </w:instrText>
        </w:r>
        <w:r>
          <w:rPr>
            <w:noProof/>
            <w:webHidden/>
          </w:rPr>
        </w:r>
        <w:r>
          <w:rPr>
            <w:noProof/>
            <w:webHidden/>
          </w:rPr>
          <w:fldChar w:fldCharType="separate"/>
        </w:r>
        <w:r>
          <w:rPr>
            <w:noProof/>
            <w:webHidden/>
          </w:rPr>
          <w:t>40</w:t>
        </w:r>
        <w:r>
          <w:rPr>
            <w:noProof/>
            <w:webHidden/>
          </w:rPr>
          <w:fldChar w:fldCharType="end"/>
        </w:r>
      </w:hyperlink>
    </w:p>
    <w:p w14:paraId="5F2163BC" w14:textId="77777777" w:rsidR="00FD399B" w:rsidRDefault="00FD399B">
      <w:pPr>
        <w:pStyle w:val="TOC2"/>
        <w:tabs>
          <w:tab w:val="right" w:leader="dot" w:pos="10510"/>
        </w:tabs>
        <w:rPr>
          <w:rFonts w:asciiTheme="minorHAnsi" w:eastAsiaTheme="minorEastAsia" w:hAnsiTheme="minorHAnsi" w:cstheme="minorBidi"/>
          <w:noProof/>
          <w:sz w:val="22"/>
          <w:szCs w:val="22"/>
        </w:rPr>
      </w:pPr>
      <w:hyperlink w:anchor="_Toc443126718" w:history="1">
        <w:r w:rsidRPr="00F548A6">
          <w:rPr>
            <w:rStyle w:val="Hyperlink"/>
            <w:noProof/>
          </w:rPr>
          <w:t>B.3 Detailed Literature Review by Indication</w:t>
        </w:r>
        <w:r>
          <w:rPr>
            <w:noProof/>
            <w:webHidden/>
          </w:rPr>
          <w:tab/>
        </w:r>
        <w:r>
          <w:rPr>
            <w:noProof/>
            <w:webHidden/>
          </w:rPr>
          <w:fldChar w:fldCharType="begin"/>
        </w:r>
        <w:r>
          <w:rPr>
            <w:noProof/>
            <w:webHidden/>
          </w:rPr>
          <w:instrText xml:space="preserve"> PAGEREF _Toc443126718 \h </w:instrText>
        </w:r>
        <w:r>
          <w:rPr>
            <w:noProof/>
            <w:webHidden/>
          </w:rPr>
        </w:r>
        <w:r>
          <w:rPr>
            <w:noProof/>
            <w:webHidden/>
          </w:rPr>
          <w:fldChar w:fldCharType="separate"/>
        </w:r>
        <w:r>
          <w:rPr>
            <w:noProof/>
            <w:webHidden/>
          </w:rPr>
          <w:t>44</w:t>
        </w:r>
        <w:r>
          <w:rPr>
            <w:noProof/>
            <w:webHidden/>
          </w:rPr>
          <w:fldChar w:fldCharType="end"/>
        </w:r>
      </w:hyperlink>
    </w:p>
    <w:p w14:paraId="1EFC02E8" w14:textId="77777777" w:rsidR="00FD399B" w:rsidRDefault="00FD399B">
      <w:pPr>
        <w:pStyle w:val="TOC4"/>
        <w:tabs>
          <w:tab w:val="right" w:leader="dot" w:pos="10510"/>
        </w:tabs>
        <w:rPr>
          <w:rFonts w:asciiTheme="minorHAnsi" w:eastAsiaTheme="minorEastAsia" w:hAnsiTheme="minorHAnsi" w:cstheme="minorBidi"/>
          <w:noProof/>
          <w:sz w:val="22"/>
          <w:szCs w:val="22"/>
        </w:rPr>
      </w:pPr>
      <w:hyperlink w:anchor="_Toc443126719" w:history="1">
        <w:r w:rsidRPr="00F548A6">
          <w:rPr>
            <w:rStyle w:val="Hyperlink"/>
            <w:noProof/>
          </w:rPr>
          <w:t>Lung Cancer (Tables B.2 and B.3)</w:t>
        </w:r>
        <w:r>
          <w:rPr>
            <w:noProof/>
            <w:webHidden/>
          </w:rPr>
          <w:tab/>
        </w:r>
        <w:r>
          <w:rPr>
            <w:noProof/>
            <w:webHidden/>
          </w:rPr>
          <w:fldChar w:fldCharType="begin"/>
        </w:r>
        <w:r>
          <w:rPr>
            <w:noProof/>
            <w:webHidden/>
          </w:rPr>
          <w:instrText xml:space="preserve"> PAGEREF _Toc443126719 \h </w:instrText>
        </w:r>
        <w:r>
          <w:rPr>
            <w:noProof/>
            <w:webHidden/>
          </w:rPr>
        </w:r>
        <w:r>
          <w:rPr>
            <w:noProof/>
            <w:webHidden/>
          </w:rPr>
          <w:fldChar w:fldCharType="separate"/>
        </w:r>
        <w:r>
          <w:rPr>
            <w:noProof/>
            <w:webHidden/>
          </w:rPr>
          <w:t>44</w:t>
        </w:r>
        <w:r>
          <w:rPr>
            <w:noProof/>
            <w:webHidden/>
          </w:rPr>
          <w:fldChar w:fldCharType="end"/>
        </w:r>
      </w:hyperlink>
    </w:p>
    <w:p w14:paraId="45084F6E" w14:textId="77777777" w:rsidR="00FD399B" w:rsidRDefault="00FD399B">
      <w:pPr>
        <w:pStyle w:val="TOC4"/>
        <w:tabs>
          <w:tab w:val="right" w:leader="dot" w:pos="10510"/>
        </w:tabs>
        <w:rPr>
          <w:rFonts w:asciiTheme="minorHAnsi" w:eastAsiaTheme="minorEastAsia" w:hAnsiTheme="minorHAnsi" w:cstheme="minorBidi"/>
          <w:noProof/>
          <w:sz w:val="22"/>
          <w:szCs w:val="22"/>
        </w:rPr>
      </w:pPr>
      <w:hyperlink w:anchor="_Toc443126720" w:history="1">
        <w:r w:rsidRPr="00F548A6">
          <w:rPr>
            <w:rStyle w:val="Hyperlink"/>
            <w:noProof/>
          </w:rPr>
          <w:t>Primary Liver Cancer and Metastatic Lesions in the Liver (Table B.4)</w:t>
        </w:r>
        <w:r>
          <w:rPr>
            <w:noProof/>
            <w:webHidden/>
          </w:rPr>
          <w:tab/>
        </w:r>
        <w:r>
          <w:rPr>
            <w:noProof/>
            <w:webHidden/>
          </w:rPr>
          <w:fldChar w:fldCharType="begin"/>
        </w:r>
        <w:r>
          <w:rPr>
            <w:noProof/>
            <w:webHidden/>
          </w:rPr>
          <w:instrText xml:space="preserve"> PAGEREF _Toc443126720 \h </w:instrText>
        </w:r>
        <w:r>
          <w:rPr>
            <w:noProof/>
            <w:webHidden/>
          </w:rPr>
        </w:r>
        <w:r>
          <w:rPr>
            <w:noProof/>
            <w:webHidden/>
          </w:rPr>
          <w:fldChar w:fldCharType="separate"/>
        </w:r>
        <w:r>
          <w:rPr>
            <w:noProof/>
            <w:webHidden/>
          </w:rPr>
          <w:t>46</w:t>
        </w:r>
        <w:r>
          <w:rPr>
            <w:noProof/>
            <w:webHidden/>
          </w:rPr>
          <w:fldChar w:fldCharType="end"/>
        </w:r>
      </w:hyperlink>
    </w:p>
    <w:p w14:paraId="6ADBFDEF" w14:textId="77777777" w:rsidR="00FD399B" w:rsidRDefault="00FD399B">
      <w:pPr>
        <w:pStyle w:val="TOC4"/>
        <w:tabs>
          <w:tab w:val="right" w:leader="dot" w:pos="10510"/>
        </w:tabs>
        <w:rPr>
          <w:rFonts w:asciiTheme="minorHAnsi" w:eastAsiaTheme="minorEastAsia" w:hAnsiTheme="minorHAnsi" w:cstheme="minorBidi"/>
          <w:noProof/>
          <w:sz w:val="22"/>
          <w:szCs w:val="22"/>
        </w:rPr>
      </w:pPr>
      <w:hyperlink w:anchor="_Toc443126721" w:history="1">
        <w:r w:rsidRPr="00F548A6">
          <w:rPr>
            <w:rStyle w:val="Hyperlink"/>
            <w:noProof/>
          </w:rPr>
          <w:t>Lymphoma (Table B.5)</w:t>
        </w:r>
        <w:r>
          <w:rPr>
            <w:noProof/>
            <w:webHidden/>
          </w:rPr>
          <w:tab/>
        </w:r>
        <w:r>
          <w:rPr>
            <w:noProof/>
            <w:webHidden/>
          </w:rPr>
          <w:fldChar w:fldCharType="begin"/>
        </w:r>
        <w:r>
          <w:rPr>
            <w:noProof/>
            <w:webHidden/>
          </w:rPr>
          <w:instrText xml:space="preserve"> PAGEREF _Toc443126721 \h </w:instrText>
        </w:r>
        <w:r>
          <w:rPr>
            <w:noProof/>
            <w:webHidden/>
          </w:rPr>
        </w:r>
        <w:r>
          <w:rPr>
            <w:noProof/>
            <w:webHidden/>
          </w:rPr>
          <w:fldChar w:fldCharType="separate"/>
        </w:r>
        <w:r>
          <w:rPr>
            <w:noProof/>
            <w:webHidden/>
          </w:rPr>
          <w:t>47</w:t>
        </w:r>
        <w:r>
          <w:rPr>
            <w:noProof/>
            <w:webHidden/>
          </w:rPr>
          <w:fldChar w:fldCharType="end"/>
        </w:r>
      </w:hyperlink>
    </w:p>
    <w:p w14:paraId="14A9A4E6" w14:textId="77777777" w:rsidR="00FD399B" w:rsidRDefault="00FD399B">
      <w:pPr>
        <w:pStyle w:val="TOC4"/>
        <w:tabs>
          <w:tab w:val="right" w:leader="dot" w:pos="10510"/>
        </w:tabs>
        <w:rPr>
          <w:rFonts w:asciiTheme="minorHAnsi" w:eastAsiaTheme="minorEastAsia" w:hAnsiTheme="minorHAnsi" w:cstheme="minorBidi"/>
          <w:noProof/>
          <w:sz w:val="22"/>
          <w:szCs w:val="22"/>
        </w:rPr>
      </w:pPr>
      <w:hyperlink w:anchor="_Toc443126722" w:history="1">
        <w:r w:rsidRPr="00F548A6">
          <w:rPr>
            <w:rStyle w:val="Hyperlink"/>
            <w:noProof/>
          </w:rPr>
          <w:t>Colorectal and Gastric Cancers (Table B.6)</w:t>
        </w:r>
        <w:r>
          <w:rPr>
            <w:noProof/>
            <w:webHidden/>
          </w:rPr>
          <w:tab/>
        </w:r>
        <w:r>
          <w:rPr>
            <w:noProof/>
            <w:webHidden/>
          </w:rPr>
          <w:fldChar w:fldCharType="begin"/>
        </w:r>
        <w:r>
          <w:rPr>
            <w:noProof/>
            <w:webHidden/>
          </w:rPr>
          <w:instrText xml:space="preserve"> PAGEREF _Toc443126722 \h </w:instrText>
        </w:r>
        <w:r>
          <w:rPr>
            <w:noProof/>
            <w:webHidden/>
          </w:rPr>
        </w:r>
        <w:r>
          <w:rPr>
            <w:noProof/>
            <w:webHidden/>
          </w:rPr>
          <w:fldChar w:fldCharType="separate"/>
        </w:r>
        <w:r>
          <w:rPr>
            <w:noProof/>
            <w:webHidden/>
          </w:rPr>
          <w:t>48</w:t>
        </w:r>
        <w:r>
          <w:rPr>
            <w:noProof/>
            <w:webHidden/>
          </w:rPr>
          <w:fldChar w:fldCharType="end"/>
        </w:r>
      </w:hyperlink>
    </w:p>
    <w:p w14:paraId="4B27D4C2" w14:textId="77777777" w:rsidR="00FD399B" w:rsidRDefault="00FD399B">
      <w:pPr>
        <w:pStyle w:val="TOC4"/>
        <w:tabs>
          <w:tab w:val="right" w:leader="dot" w:pos="10510"/>
        </w:tabs>
        <w:rPr>
          <w:rFonts w:asciiTheme="minorHAnsi" w:eastAsiaTheme="minorEastAsia" w:hAnsiTheme="minorHAnsi" w:cstheme="minorBidi"/>
          <w:noProof/>
          <w:sz w:val="22"/>
          <w:szCs w:val="22"/>
        </w:rPr>
      </w:pPr>
      <w:hyperlink w:anchor="_Toc443126723" w:history="1">
        <w:r w:rsidRPr="00F548A6">
          <w:rPr>
            <w:rStyle w:val="Hyperlink"/>
            <w:noProof/>
          </w:rPr>
          <w:t>Head and Neck Cancer (Table B.7)</w:t>
        </w:r>
        <w:r>
          <w:rPr>
            <w:noProof/>
            <w:webHidden/>
          </w:rPr>
          <w:tab/>
        </w:r>
        <w:r>
          <w:rPr>
            <w:noProof/>
            <w:webHidden/>
          </w:rPr>
          <w:fldChar w:fldCharType="begin"/>
        </w:r>
        <w:r>
          <w:rPr>
            <w:noProof/>
            <w:webHidden/>
          </w:rPr>
          <w:instrText xml:space="preserve"> PAGEREF _Toc443126723 \h </w:instrText>
        </w:r>
        <w:r>
          <w:rPr>
            <w:noProof/>
            <w:webHidden/>
          </w:rPr>
        </w:r>
        <w:r>
          <w:rPr>
            <w:noProof/>
            <w:webHidden/>
          </w:rPr>
          <w:fldChar w:fldCharType="separate"/>
        </w:r>
        <w:r>
          <w:rPr>
            <w:noProof/>
            <w:webHidden/>
          </w:rPr>
          <w:t>48</w:t>
        </w:r>
        <w:r>
          <w:rPr>
            <w:noProof/>
            <w:webHidden/>
          </w:rPr>
          <w:fldChar w:fldCharType="end"/>
        </w:r>
      </w:hyperlink>
    </w:p>
    <w:p w14:paraId="521A0213" w14:textId="77777777" w:rsidR="00FD399B" w:rsidRDefault="00FD399B">
      <w:pPr>
        <w:pStyle w:val="TOC4"/>
        <w:tabs>
          <w:tab w:val="right" w:leader="dot" w:pos="10510"/>
        </w:tabs>
        <w:rPr>
          <w:rFonts w:asciiTheme="minorHAnsi" w:eastAsiaTheme="minorEastAsia" w:hAnsiTheme="minorHAnsi" w:cstheme="minorBidi"/>
          <w:noProof/>
          <w:sz w:val="22"/>
          <w:szCs w:val="22"/>
        </w:rPr>
      </w:pPr>
      <w:hyperlink w:anchor="_Toc443126724" w:history="1">
        <w:r w:rsidRPr="00F548A6">
          <w:rPr>
            <w:rStyle w:val="Hyperlink"/>
            <w:noProof/>
          </w:rPr>
          <w:t>Sarcoma (Table B.8)</w:t>
        </w:r>
        <w:r>
          <w:rPr>
            <w:noProof/>
            <w:webHidden/>
          </w:rPr>
          <w:tab/>
        </w:r>
        <w:r>
          <w:rPr>
            <w:noProof/>
            <w:webHidden/>
          </w:rPr>
          <w:fldChar w:fldCharType="begin"/>
        </w:r>
        <w:r>
          <w:rPr>
            <w:noProof/>
            <w:webHidden/>
          </w:rPr>
          <w:instrText xml:space="preserve"> PAGEREF _Toc443126724 \h </w:instrText>
        </w:r>
        <w:r>
          <w:rPr>
            <w:noProof/>
            <w:webHidden/>
          </w:rPr>
        </w:r>
        <w:r>
          <w:rPr>
            <w:noProof/>
            <w:webHidden/>
          </w:rPr>
          <w:fldChar w:fldCharType="separate"/>
        </w:r>
        <w:r>
          <w:rPr>
            <w:noProof/>
            <w:webHidden/>
          </w:rPr>
          <w:t>49</w:t>
        </w:r>
        <w:r>
          <w:rPr>
            <w:noProof/>
            <w:webHidden/>
          </w:rPr>
          <w:fldChar w:fldCharType="end"/>
        </w:r>
      </w:hyperlink>
    </w:p>
    <w:p w14:paraId="4ACE6672" w14:textId="77777777" w:rsidR="00FD399B" w:rsidRDefault="00FD399B">
      <w:pPr>
        <w:pStyle w:val="TOC2"/>
        <w:tabs>
          <w:tab w:val="right" w:leader="dot" w:pos="10510"/>
        </w:tabs>
        <w:rPr>
          <w:rFonts w:asciiTheme="minorHAnsi" w:eastAsiaTheme="minorEastAsia" w:hAnsiTheme="minorHAnsi" w:cstheme="minorBidi"/>
          <w:noProof/>
          <w:sz w:val="22"/>
          <w:szCs w:val="22"/>
        </w:rPr>
      </w:pPr>
      <w:hyperlink w:anchor="_Toc443126725" w:history="1">
        <w:r w:rsidRPr="00F548A6">
          <w:rPr>
            <w:rStyle w:val="Hyperlink"/>
            <w:noProof/>
          </w:rPr>
          <w:t>B.4 References</w:t>
        </w:r>
        <w:r>
          <w:rPr>
            <w:noProof/>
            <w:webHidden/>
          </w:rPr>
          <w:tab/>
        </w:r>
        <w:r>
          <w:rPr>
            <w:noProof/>
            <w:webHidden/>
          </w:rPr>
          <w:fldChar w:fldCharType="begin"/>
        </w:r>
        <w:r>
          <w:rPr>
            <w:noProof/>
            <w:webHidden/>
          </w:rPr>
          <w:instrText xml:space="preserve"> PAGEREF _Toc443126725 \h </w:instrText>
        </w:r>
        <w:r>
          <w:rPr>
            <w:noProof/>
            <w:webHidden/>
          </w:rPr>
        </w:r>
        <w:r>
          <w:rPr>
            <w:noProof/>
            <w:webHidden/>
          </w:rPr>
          <w:fldChar w:fldCharType="separate"/>
        </w:r>
        <w:r>
          <w:rPr>
            <w:noProof/>
            <w:webHidden/>
          </w:rPr>
          <w:t>54</w:t>
        </w:r>
        <w:r>
          <w:rPr>
            <w:noProof/>
            <w:webHidden/>
          </w:rPr>
          <w:fldChar w:fldCharType="end"/>
        </w:r>
      </w:hyperlink>
    </w:p>
    <w:p w14:paraId="6B3D118E" w14:textId="77777777" w:rsidR="00FD399B" w:rsidRDefault="00FD399B">
      <w:pPr>
        <w:pStyle w:val="TOC2"/>
        <w:tabs>
          <w:tab w:val="right" w:leader="dot" w:pos="10510"/>
        </w:tabs>
        <w:rPr>
          <w:rFonts w:asciiTheme="minorHAnsi" w:eastAsiaTheme="minorEastAsia" w:hAnsiTheme="minorHAnsi" w:cstheme="minorBidi"/>
          <w:noProof/>
          <w:sz w:val="22"/>
          <w:szCs w:val="22"/>
        </w:rPr>
      </w:pPr>
      <w:hyperlink w:anchor="_Toc443126726" w:history="1">
        <w:r w:rsidRPr="00F548A6">
          <w:rPr>
            <w:rStyle w:val="Hyperlink"/>
            <w:noProof/>
          </w:rPr>
          <w:t>Appendix C: Conventions and Definitions</w:t>
        </w:r>
        <w:r>
          <w:rPr>
            <w:noProof/>
            <w:webHidden/>
          </w:rPr>
          <w:tab/>
        </w:r>
        <w:r>
          <w:rPr>
            <w:noProof/>
            <w:webHidden/>
          </w:rPr>
          <w:fldChar w:fldCharType="begin"/>
        </w:r>
        <w:r>
          <w:rPr>
            <w:noProof/>
            <w:webHidden/>
          </w:rPr>
          <w:instrText xml:space="preserve"> PAGEREF _Toc443126726 \h </w:instrText>
        </w:r>
        <w:r>
          <w:rPr>
            <w:noProof/>
            <w:webHidden/>
          </w:rPr>
        </w:r>
        <w:r>
          <w:rPr>
            <w:noProof/>
            <w:webHidden/>
          </w:rPr>
          <w:fldChar w:fldCharType="separate"/>
        </w:r>
        <w:r>
          <w:rPr>
            <w:noProof/>
            <w:webHidden/>
          </w:rPr>
          <w:t>60</w:t>
        </w:r>
        <w:r>
          <w:rPr>
            <w:noProof/>
            <w:webHidden/>
          </w:rPr>
          <w:fldChar w:fldCharType="end"/>
        </w:r>
      </w:hyperlink>
    </w:p>
    <w:p w14:paraId="20D7753D" w14:textId="77777777" w:rsidR="00FD399B" w:rsidRDefault="00FD399B">
      <w:pPr>
        <w:pStyle w:val="TOC2"/>
        <w:tabs>
          <w:tab w:val="right" w:leader="dot" w:pos="10510"/>
        </w:tabs>
        <w:rPr>
          <w:rFonts w:asciiTheme="minorHAnsi" w:eastAsiaTheme="minorEastAsia" w:hAnsiTheme="minorHAnsi" w:cstheme="minorBidi"/>
          <w:noProof/>
          <w:sz w:val="22"/>
          <w:szCs w:val="22"/>
        </w:rPr>
      </w:pPr>
      <w:hyperlink w:anchor="_Toc443126727" w:history="1">
        <w:r w:rsidRPr="00F548A6">
          <w:rPr>
            <w:rStyle w:val="Hyperlink"/>
            <w:noProof/>
          </w:rPr>
          <w:t>Appendix D: Model-specific Instructions and Parameters</w:t>
        </w:r>
        <w:r>
          <w:rPr>
            <w:noProof/>
            <w:webHidden/>
          </w:rPr>
          <w:tab/>
        </w:r>
        <w:r>
          <w:rPr>
            <w:noProof/>
            <w:webHidden/>
          </w:rPr>
          <w:fldChar w:fldCharType="begin"/>
        </w:r>
        <w:r>
          <w:rPr>
            <w:noProof/>
            <w:webHidden/>
          </w:rPr>
          <w:instrText xml:space="preserve"> PAGEREF _Toc443126727 \h </w:instrText>
        </w:r>
        <w:r>
          <w:rPr>
            <w:noProof/>
            <w:webHidden/>
          </w:rPr>
        </w:r>
        <w:r>
          <w:rPr>
            <w:noProof/>
            <w:webHidden/>
          </w:rPr>
          <w:fldChar w:fldCharType="separate"/>
        </w:r>
        <w:r>
          <w:rPr>
            <w:noProof/>
            <w:webHidden/>
          </w:rPr>
          <w:t>61</w:t>
        </w:r>
        <w:r>
          <w:rPr>
            <w:noProof/>
            <w:webHidden/>
          </w:rPr>
          <w:fldChar w:fldCharType="end"/>
        </w:r>
      </w:hyperlink>
    </w:p>
    <w:p w14:paraId="04B97A5C" w14:textId="77777777" w:rsidR="00FD399B" w:rsidRDefault="00FD399B">
      <w:pPr>
        <w:pStyle w:val="TOC2"/>
        <w:tabs>
          <w:tab w:val="right" w:leader="dot" w:pos="10510"/>
        </w:tabs>
        <w:rPr>
          <w:rFonts w:asciiTheme="minorHAnsi" w:eastAsiaTheme="minorEastAsia" w:hAnsiTheme="minorHAnsi" w:cstheme="minorBidi"/>
          <w:noProof/>
          <w:sz w:val="22"/>
          <w:szCs w:val="22"/>
        </w:rPr>
      </w:pPr>
      <w:hyperlink w:anchor="_Toc443126728" w:history="1">
        <w:r w:rsidRPr="00F548A6">
          <w:rPr>
            <w:rStyle w:val="Hyperlink"/>
            <w:noProof/>
          </w:rPr>
          <w:t>Appendix E: Metrology Definitions and Methods</w:t>
        </w:r>
        <w:r>
          <w:rPr>
            <w:noProof/>
            <w:webHidden/>
          </w:rPr>
          <w:tab/>
        </w:r>
        <w:r>
          <w:rPr>
            <w:noProof/>
            <w:webHidden/>
          </w:rPr>
          <w:fldChar w:fldCharType="begin"/>
        </w:r>
        <w:r>
          <w:rPr>
            <w:noProof/>
            <w:webHidden/>
          </w:rPr>
          <w:instrText xml:space="preserve"> PAGEREF _Toc443126728 \h </w:instrText>
        </w:r>
        <w:r>
          <w:rPr>
            <w:noProof/>
            <w:webHidden/>
          </w:rPr>
        </w:r>
        <w:r>
          <w:rPr>
            <w:noProof/>
            <w:webHidden/>
          </w:rPr>
          <w:fldChar w:fldCharType="separate"/>
        </w:r>
        <w:r>
          <w:rPr>
            <w:noProof/>
            <w:webHidden/>
          </w:rPr>
          <w:t>64</w:t>
        </w:r>
        <w:r>
          <w:rPr>
            <w:noProof/>
            <w:webHidden/>
          </w:rPr>
          <w:fldChar w:fldCharType="end"/>
        </w:r>
      </w:hyperlink>
    </w:p>
    <w:p w14:paraId="5A97BCB0" w14:textId="77777777" w:rsidR="00FD399B" w:rsidRDefault="00FD399B">
      <w:pPr>
        <w:pStyle w:val="TOC2"/>
        <w:tabs>
          <w:tab w:val="right" w:leader="dot" w:pos="10510"/>
        </w:tabs>
        <w:rPr>
          <w:rFonts w:asciiTheme="minorHAnsi" w:eastAsiaTheme="minorEastAsia" w:hAnsiTheme="minorHAnsi" w:cstheme="minorBidi"/>
          <w:noProof/>
          <w:sz w:val="22"/>
          <w:szCs w:val="22"/>
        </w:rPr>
      </w:pPr>
      <w:hyperlink w:anchor="_Toc443126729" w:history="1">
        <w:r w:rsidRPr="00F548A6">
          <w:rPr>
            <w:rStyle w:val="Hyperlink"/>
            <w:noProof/>
          </w:rPr>
          <w:t>E.2 Considerations for Performance Assessment of Tumor Volume Change</w:t>
        </w:r>
        <w:r>
          <w:rPr>
            <w:noProof/>
            <w:webHidden/>
          </w:rPr>
          <w:tab/>
        </w:r>
        <w:r>
          <w:rPr>
            <w:noProof/>
            <w:webHidden/>
          </w:rPr>
          <w:fldChar w:fldCharType="begin"/>
        </w:r>
        <w:r>
          <w:rPr>
            <w:noProof/>
            <w:webHidden/>
          </w:rPr>
          <w:instrText xml:space="preserve"> PAGEREF _Toc443126729 \h </w:instrText>
        </w:r>
        <w:r>
          <w:rPr>
            <w:noProof/>
            <w:webHidden/>
          </w:rPr>
        </w:r>
        <w:r>
          <w:rPr>
            <w:noProof/>
            <w:webHidden/>
          </w:rPr>
          <w:fldChar w:fldCharType="separate"/>
        </w:r>
        <w:r>
          <w:rPr>
            <w:noProof/>
            <w:webHidden/>
          </w:rPr>
          <w:t>66</w:t>
        </w:r>
        <w:r>
          <w:rPr>
            <w:noProof/>
            <w:webHidden/>
          </w:rPr>
          <w:fldChar w:fldCharType="end"/>
        </w:r>
      </w:hyperlink>
    </w:p>
    <w:p w14:paraId="56E96E86" w14:textId="77777777" w:rsidR="00E94464" w:rsidRPr="00D92917" w:rsidRDefault="003621AD">
      <w:r>
        <w:fldChar w:fldCharType="end"/>
      </w:r>
    </w:p>
    <w:p w14:paraId="5441E38B" w14:textId="77777777" w:rsidR="00711130" w:rsidRDefault="00711130" w:rsidP="00711130">
      <w:pPr>
        <w:rPr>
          <w:rStyle w:val="StyleVisiontextC00000000093E2DA0"/>
        </w:rPr>
      </w:pPr>
      <w:bookmarkStart w:id="1" w:name="_Toc292350655"/>
    </w:p>
    <w:p w14:paraId="7EC335AA" w14:textId="77777777" w:rsidR="00711130" w:rsidRDefault="00711130" w:rsidP="00711130">
      <w:pPr>
        <w:rPr>
          <w:rStyle w:val="StyleVisiontextC00000000093E2DA0"/>
        </w:rPr>
      </w:pPr>
    </w:p>
    <w:p w14:paraId="21EEC9B9" w14:textId="77777777" w:rsidR="00581644" w:rsidRPr="00D92917" w:rsidRDefault="00DB67B2" w:rsidP="00E94464">
      <w:pPr>
        <w:pStyle w:val="Heading1"/>
      </w:pPr>
      <w:bookmarkStart w:id="2" w:name="_Toc323911084"/>
      <w:r>
        <w:rPr>
          <w:rStyle w:val="StyleVisiontextC00000000093E2DA0"/>
        </w:rPr>
        <w:br w:type="page"/>
      </w:r>
      <w:bookmarkStart w:id="3" w:name="_Toc382939107"/>
      <w:bookmarkStart w:id="4" w:name="_Toc443126679"/>
      <w:bookmarkEnd w:id="2"/>
      <w:r w:rsidR="00ED0C90">
        <w:rPr>
          <w:rStyle w:val="StyleVisiontextC00000000093E2DA0"/>
        </w:rPr>
        <w:lastRenderedPageBreak/>
        <w:t>1</w:t>
      </w:r>
      <w:r w:rsidR="003B5586" w:rsidRPr="00D92917">
        <w:rPr>
          <w:rStyle w:val="StyleVisiontextC00000000093E2DA0"/>
        </w:rPr>
        <w:t>. Executive Summary</w:t>
      </w:r>
      <w:bookmarkEnd w:id="1"/>
      <w:bookmarkEnd w:id="3"/>
      <w:bookmarkEnd w:id="4"/>
    </w:p>
    <w:p w14:paraId="60BD878F" w14:textId="77777777" w:rsidR="009F68ED" w:rsidRDefault="009F68ED" w:rsidP="007B7B8B">
      <w:pPr>
        <w:spacing w:after="120"/>
      </w:pPr>
      <w:r>
        <w:t>The goal of a</w:t>
      </w:r>
      <w:r w:rsidR="00423104">
        <w:t xml:space="preserve"> QIBA Profile</w:t>
      </w:r>
      <w:r w:rsidR="003E5430">
        <w:t xml:space="preserve"> </w:t>
      </w:r>
      <w:r>
        <w:t>is to help achieve a useful level of performance for a given biomarker.</w:t>
      </w:r>
    </w:p>
    <w:p w14:paraId="6206727B" w14:textId="77777777" w:rsidR="00423104" w:rsidRDefault="009F68ED" w:rsidP="007B7B8B">
      <w:pPr>
        <w:spacing w:after="120"/>
      </w:pPr>
      <w:r>
        <w:t xml:space="preserve">The biomarker performance is described in the Claim </w:t>
      </w:r>
      <w:r w:rsidR="000C2A0F">
        <w:t xml:space="preserve">(See Section 2) </w:t>
      </w:r>
      <w:r>
        <w:t xml:space="preserve">and the profile </w:t>
      </w:r>
      <w:r w:rsidR="003E5430">
        <w:t xml:space="preserve">specifies </w:t>
      </w:r>
      <w:r>
        <w:t xml:space="preserve">the necessary </w:t>
      </w:r>
      <w:r w:rsidR="003E5430">
        <w:t xml:space="preserve">behaviors for a set of actors participating in activities </w:t>
      </w:r>
      <w:r>
        <w:t>that contribute to generating the biomarker</w:t>
      </w:r>
      <w:r w:rsidR="000C2A0F">
        <w:t xml:space="preserve"> (See Section 3)</w:t>
      </w:r>
      <w:r>
        <w:t>.</w:t>
      </w:r>
      <w:r w:rsidR="000C2A0F">
        <w:t xml:space="preserve">  Some requirements are evaluated using specific Assessment Procedures (See Section 4).</w:t>
      </w:r>
      <w:r>
        <w:t xml:space="preserve">  </w:t>
      </w:r>
    </w:p>
    <w:p w14:paraId="2C62CA5A" w14:textId="77777777" w:rsidR="006B090A" w:rsidRDefault="000C2A0F" w:rsidP="006B090A">
      <w:pPr>
        <w:spacing w:after="120"/>
      </w:pPr>
      <w:r>
        <w:t xml:space="preserve">This </w:t>
      </w:r>
      <w:r w:rsidR="006B090A">
        <w:t>QIBA P</w:t>
      </w:r>
      <w:r>
        <w:t>rofile</w:t>
      </w:r>
      <w:r w:rsidR="00CD3DF8">
        <w:t xml:space="preserve"> (</w:t>
      </w:r>
      <w:r w:rsidR="00A25006" w:rsidRPr="00A25006">
        <w:t>CT Tumor Volume Change</w:t>
      </w:r>
      <w:r w:rsidR="00CD3DF8">
        <w:t>)</w:t>
      </w:r>
      <w:r>
        <w:t xml:space="preserve"> addresses </w:t>
      </w:r>
      <w:r w:rsidR="003E5430">
        <w:t xml:space="preserve">tumor volume </w:t>
      </w:r>
      <w:r>
        <w:t xml:space="preserve">change </w:t>
      </w:r>
      <w:r w:rsidR="003E5430">
        <w:t>which is often used as a biomarker of disease progression or response to treatment.</w:t>
      </w:r>
      <w:r w:rsidR="006B090A">
        <w:t xml:space="preserve">  It places requirements on </w:t>
      </w:r>
      <w:r w:rsidR="00CD3DF8">
        <w:t>actors (</w:t>
      </w:r>
      <w:r w:rsidR="006B090A">
        <w:t>Acquisition Devices,</w:t>
      </w:r>
      <w:r w:rsidR="006B090A" w:rsidRPr="006B090A">
        <w:t xml:space="preserve"> </w:t>
      </w:r>
      <w:r w:rsidR="006B090A">
        <w:t>Technologists, Radiologists,</w:t>
      </w:r>
      <w:r w:rsidR="006B090A" w:rsidRPr="006B090A">
        <w:t xml:space="preserve"> </w:t>
      </w:r>
      <w:r w:rsidR="006B090A">
        <w:t>Reconstruction Sof</w:t>
      </w:r>
      <w:r w:rsidR="00CD3DF8">
        <w:t>tware and Image Analysis Tools</w:t>
      </w:r>
      <w:r w:rsidR="006B090A">
        <w:t xml:space="preserve">) involved in </w:t>
      </w:r>
      <w:r w:rsidR="00CD3DF8">
        <w:t>activities (</w:t>
      </w:r>
      <w:r w:rsidR="006B090A">
        <w:t>Subject Handling, Image Data Acquisition, Image Data Reconstruction, Image QA and Image Analysis)</w:t>
      </w:r>
      <w:r w:rsidR="0002609D">
        <w:t>.  The requirements are primarily focused on achieving sufficient accuracy and avoiding unnecessary variability of the tumor volume measurements.</w:t>
      </w:r>
    </w:p>
    <w:p w14:paraId="64F9A739" w14:textId="30146793" w:rsidR="0002609D" w:rsidRDefault="0002609D" w:rsidP="006B090A">
      <w:pPr>
        <w:spacing w:after="120"/>
      </w:pPr>
      <w:r>
        <w:t>The clinical performance target is to</w:t>
      </w:r>
      <w:r w:rsidRPr="0002609D">
        <w:t xml:space="preserve"> </w:t>
      </w:r>
      <w:r>
        <w:t>achieve</w:t>
      </w:r>
      <w:r w:rsidRPr="0002609D">
        <w:t xml:space="preserve"> a 95% </w:t>
      </w:r>
      <w:r w:rsidR="00050E0C" w:rsidRPr="00050E0C">
        <w:t xml:space="preserve">confidence interval for the tumor volume change with precision </w:t>
      </w:r>
      <w:r w:rsidR="00050E0C">
        <w:t>of</w:t>
      </w:r>
      <w:r w:rsidR="004D6A4E">
        <w:t xml:space="preserve"> </w:t>
      </w:r>
      <w:r w:rsidRPr="0031563C">
        <w:rPr>
          <w:highlight w:val="lightGray"/>
        </w:rPr>
        <w:t>-25% to +30%</w:t>
      </w:r>
      <w:r w:rsidRPr="0002609D">
        <w:t xml:space="preserve">. </w:t>
      </w:r>
      <w:r>
        <w:t xml:space="preserve"> </w:t>
      </w:r>
    </w:p>
    <w:p w14:paraId="58912F51" w14:textId="67E0E6AC" w:rsidR="00CD3DF8" w:rsidRDefault="00A25006" w:rsidP="007B7B8B">
      <w:pPr>
        <w:spacing w:after="120"/>
      </w:pPr>
      <w:r w:rsidRPr="00A25006">
        <w:t xml:space="preserve">This document is intended to help clinicians </w:t>
      </w:r>
      <w:r>
        <w:t>basing</w:t>
      </w:r>
      <w:r w:rsidRPr="00A25006">
        <w:t xml:space="preserve"> decisions based on </w:t>
      </w:r>
      <w:r>
        <w:t>these</w:t>
      </w:r>
      <w:r w:rsidRPr="00A25006">
        <w:t xml:space="preserve"> measurements, imaging staff generating </w:t>
      </w:r>
      <w:r>
        <w:t xml:space="preserve">these measurements, </w:t>
      </w:r>
      <w:r w:rsidR="002D3341">
        <w:t>manufacturer</w:t>
      </w:r>
      <w:r w:rsidRPr="00A25006">
        <w:t xml:space="preserve"> staff developing related products, </w:t>
      </w:r>
      <w:r>
        <w:t xml:space="preserve">purchasers of such products and </w:t>
      </w:r>
      <w:r w:rsidRPr="00A25006">
        <w:t>investigators designing trials with imaging endpoint</w:t>
      </w:r>
      <w:r>
        <w:t>s.</w:t>
      </w:r>
    </w:p>
    <w:p w14:paraId="54D108B2" w14:textId="77777777" w:rsidR="00415BFB" w:rsidRDefault="00415BFB" w:rsidP="007B7B8B">
      <w:pPr>
        <w:spacing w:after="120"/>
      </w:pPr>
      <w:r w:rsidRPr="00415BFB">
        <w:t xml:space="preserve">Note that this document are only </w:t>
      </w:r>
      <w:r w:rsidR="00B96DB5">
        <w:t xml:space="preserve">states </w:t>
      </w:r>
      <w:r w:rsidRPr="00415BFB">
        <w:t>requirements to achieve the claim, not “requirements on standard of care.”   Specifically, meeting the goals of this Profile is secondary to properly caring for the patient.</w:t>
      </w:r>
    </w:p>
    <w:p w14:paraId="72477F6F" w14:textId="77777777" w:rsidR="00415BFB" w:rsidRPr="0084560D" w:rsidRDefault="00415BFB" w:rsidP="00415BFB">
      <w:pPr>
        <w:widowControl/>
        <w:autoSpaceDE/>
        <w:autoSpaceDN/>
        <w:adjustRightInd/>
        <w:rPr>
          <w:rFonts w:cs="Times New Roman"/>
          <w:szCs w:val="20"/>
        </w:rPr>
      </w:pPr>
    </w:p>
    <w:p w14:paraId="3BF0BF4F" w14:textId="77777777" w:rsidR="00415BFB" w:rsidRPr="00415BFB" w:rsidRDefault="00415BFB" w:rsidP="00415BFB">
      <w:pPr>
        <w:spacing w:after="120"/>
      </w:pPr>
      <w:bookmarkStart w:id="5" w:name="_Toc292350656"/>
      <w:r>
        <w:t>QIBA Profiles addressing other imaging biomarkers using CT, MRI, PET and Ultrasound can be found at qibawiki.rsna.org.</w:t>
      </w:r>
    </w:p>
    <w:p w14:paraId="1DE80874" w14:textId="77777777" w:rsidR="00130DC9" w:rsidRPr="00D92917" w:rsidRDefault="00920DD2" w:rsidP="00130DC9">
      <w:pPr>
        <w:pStyle w:val="Heading1"/>
      </w:pPr>
      <w:r>
        <w:rPr>
          <w:rStyle w:val="StyleVisiontextC00000000093E3270"/>
        </w:rPr>
        <w:br w:type="page"/>
      </w:r>
      <w:bookmarkStart w:id="6" w:name="_Toc382939108"/>
      <w:bookmarkStart w:id="7" w:name="_Toc443126680"/>
      <w:r w:rsidR="00130DC9">
        <w:rPr>
          <w:rStyle w:val="StyleVisiontextC00000000093E3270"/>
        </w:rPr>
        <w:lastRenderedPageBreak/>
        <w:t>2</w:t>
      </w:r>
      <w:r w:rsidR="00130DC9" w:rsidRPr="00D92917">
        <w:rPr>
          <w:rStyle w:val="StyleVisiontextC00000000093E3270"/>
        </w:rPr>
        <w:t>. Clinical Context and Claim</w:t>
      </w:r>
      <w:r w:rsidR="0051216D">
        <w:rPr>
          <w:rStyle w:val="StyleVisiontextC00000000093E3270"/>
        </w:rPr>
        <w:t>(</w:t>
      </w:r>
      <w:r w:rsidR="00130DC9" w:rsidRPr="00D92917">
        <w:rPr>
          <w:rStyle w:val="StyleVisiontextC00000000093E3270"/>
        </w:rPr>
        <w:t>s</w:t>
      </w:r>
      <w:r w:rsidR="0051216D">
        <w:rPr>
          <w:rStyle w:val="StyleVisiontextC00000000093E3270"/>
        </w:rPr>
        <w:t>)</w:t>
      </w:r>
      <w:bookmarkEnd w:id="7"/>
    </w:p>
    <w:p w14:paraId="6998F9F1" w14:textId="77777777" w:rsidR="00B1258C" w:rsidRDefault="00B1258C" w:rsidP="00B13574">
      <w:pPr>
        <w:rPr>
          <w:highlight w:val="yellow"/>
        </w:rPr>
      </w:pPr>
    </w:p>
    <w:p w14:paraId="2CB98E69" w14:textId="77777777" w:rsidR="003621AD" w:rsidRPr="00B13574" w:rsidRDefault="003621AD" w:rsidP="00B13574">
      <w:pPr>
        <w:pStyle w:val="Topic"/>
        <w:rPr>
          <w:rStyle w:val="Strong"/>
          <w:b/>
          <w:bCs w:val="0"/>
        </w:rPr>
      </w:pPr>
      <w:r w:rsidRPr="00B13574">
        <w:rPr>
          <w:rStyle w:val="Strong"/>
          <w:b/>
          <w:bCs w:val="0"/>
        </w:rPr>
        <w:t>Clinical Context</w:t>
      </w:r>
    </w:p>
    <w:p w14:paraId="65990F49" w14:textId="77777777" w:rsidR="00B13574" w:rsidRDefault="00B13574" w:rsidP="00B13574">
      <w:pPr>
        <w:rPr>
          <w:rStyle w:val="StyleVisioncontentC0000000007015870"/>
          <w:i w:val="0"/>
          <w:color w:val="auto"/>
        </w:rPr>
      </w:pPr>
    </w:p>
    <w:p w14:paraId="3BEC45C0" w14:textId="77777777" w:rsidR="003621AD" w:rsidRDefault="003621AD" w:rsidP="00B13574">
      <w:pPr>
        <w:rPr>
          <w:rStyle w:val="StyleVisioncontentC0000000007015870"/>
          <w:i w:val="0"/>
          <w:color w:val="auto"/>
        </w:rPr>
      </w:pPr>
      <w:r>
        <w:rPr>
          <w:rStyle w:val="StyleVisioncontentC0000000007015870"/>
          <w:i w:val="0"/>
          <w:color w:val="auto"/>
        </w:rPr>
        <w:t>Q</w:t>
      </w:r>
      <w:r w:rsidRPr="00D92917">
        <w:rPr>
          <w:rStyle w:val="StyleVisioncontentC0000000007015870"/>
          <w:i w:val="0"/>
          <w:color w:val="auto"/>
        </w:rPr>
        <w:t xml:space="preserve">uantifying the volumes of </w:t>
      </w:r>
      <w:r>
        <w:rPr>
          <w:rStyle w:val="StyleVisioncontentC0000000007015870"/>
          <w:i w:val="0"/>
          <w:color w:val="auto"/>
        </w:rPr>
        <w:t>tumor</w:t>
      </w:r>
      <w:r w:rsidRPr="00D92917">
        <w:rPr>
          <w:rStyle w:val="StyleVisioncontentC0000000007015870"/>
          <w:i w:val="0"/>
          <w:color w:val="auto"/>
        </w:rPr>
        <w:t xml:space="preserve">s and measuring </w:t>
      </w:r>
      <w:r>
        <w:rPr>
          <w:rStyle w:val="StyleVisioncontentC0000000007015870"/>
          <w:i w:val="0"/>
          <w:color w:val="auto"/>
        </w:rPr>
        <w:t>tumor</w:t>
      </w:r>
      <w:r w:rsidRPr="00D92917">
        <w:rPr>
          <w:rStyle w:val="StyleVisioncontentC0000000007015870"/>
          <w:i w:val="0"/>
          <w:color w:val="auto"/>
        </w:rPr>
        <w:t xml:space="preserve"> longitudinal changes within subjects</w:t>
      </w:r>
      <w:r>
        <w:rPr>
          <w:rStyle w:val="StyleVisioncontentC0000000007015870"/>
          <w:i w:val="0"/>
          <w:color w:val="auto"/>
        </w:rPr>
        <w:t xml:space="preserve"> (i</w:t>
      </w:r>
      <w:r w:rsidRPr="00D92917">
        <w:rPr>
          <w:rStyle w:val="StyleVisioncontentC0000000007015870"/>
          <w:i w:val="0"/>
          <w:color w:val="auto"/>
        </w:rPr>
        <w:t>.</w:t>
      </w:r>
      <w:r>
        <w:rPr>
          <w:rStyle w:val="StyleVisioncontentC0000000007015870"/>
          <w:i w:val="0"/>
          <w:color w:val="auto"/>
        </w:rPr>
        <w:t>e.</w:t>
      </w:r>
      <w:r w:rsidRPr="00D92917">
        <w:rPr>
          <w:rStyle w:val="StyleVisioncontentC0000000007015870"/>
          <w:i w:val="0"/>
          <w:color w:val="auto"/>
        </w:rPr>
        <w:t xml:space="preserve"> evaluat</w:t>
      </w:r>
      <w:r>
        <w:rPr>
          <w:rStyle w:val="StyleVisioncontentC0000000007015870"/>
          <w:i w:val="0"/>
          <w:color w:val="auto"/>
        </w:rPr>
        <w:t>ing</w:t>
      </w:r>
      <w:r w:rsidRPr="00D92917">
        <w:rPr>
          <w:rStyle w:val="StyleVisioncontentC0000000007015870"/>
          <w:i w:val="0"/>
          <w:color w:val="auto"/>
        </w:rPr>
        <w:t xml:space="preserve"> growth or regression with image processing </w:t>
      </w:r>
      <w:r>
        <w:rPr>
          <w:rStyle w:val="StyleVisioncontentC0000000007015870"/>
          <w:i w:val="0"/>
          <w:color w:val="auto"/>
        </w:rPr>
        <w:t xml:space="preserve">of </w:t>
      </w:r>
      <w:r w:rsidRPr="00D92917">
        <w:rPr>
          <w:rStyle w:val="StyleVisioncontentC0000000007015870"/>
          <w:i w:val="0"/>
          <w:color w:val="auto"/>
        </w:rPr>
        <w:t xml:space="preserve">CT scans acquired </w:t>
      </w:r>
      <w:r>
        <w:rPr>
          <w:rStyle w:val="StyleVisioncontentC0000000007015870"/>
          <w:i w:val="0"/>
          <w:color w:val="auto"/>
        </w:rPr>
        <w:t>at different timepoints).</w:t>
      </w:r>
      <w:r>
        <w:rPr>
          <w:rStyle w:val="StyleVisioncontentC0000000007015870"/>
          <w:i w:val="0"/>
          <w:color w:val="auto"/>
        </w:rPr>
        <w:br/>
      </w:r>
    </w:p>
    <w:p w14:paraId="723CB59B" w14:textId="77777777" w:rsidR="003621AD" w:rsidRPr="00C23718" w:rsidRDefault="003621AD" w:rsidP="003621AD">
      <w:pPr>
        <w:pStyle w:val="3"/>
        <w:rPr>
          <w:b/>
        </w:rPr>
      </w:pPr>
      <w:r w:rsidRPr="00C23718">
        <w:rPr>
          <w:rStyle w:val="StyleVisioncontentC0000000007015870"/>
          <w:b/>
          <w:i w:val="0"/>
          <w:color w:val="auto"/>
        </w:rPr>
        <w:t xml:space="preserve">Compliance with this Profile by </w:t>
      </w:r>
      <w:r w:rsidRPr="00813DA8">
        <w:rPr>
          <w:rStyle w:val="StyleVisioncontentC0000000007015870"/>
          <w:b/>
          <w:i w:val="0"/>
          <w:color w:val="auto"/>
          <w:u w:val="single"/>
        </w:rPr>
        <w:t>all relevant staff and equipment</w:t>
      </w:r>
      <w:r w:rsidRPr="00C23718">
        <w:rPr>
          <w:rStyle w:val="StyleVisioncontentC0000000007015870"/>
          <w:b/>
          <w:i w:val="0"/>
          <w:color w:val="auto"/>
        </w:rPr>
        <w:t xml:space="preserve"> supports the following claim(s):</w:t>
      </w:r>
    </w:p>
    <w:p w14:paraId="3C45C7B0" w14:textId="1F97916E" w:rsidR="001C6576" w:rsidRDefault="001C6576" w:rsidP="001C6576">
      <w:pPr>
        <w:pStyle w:val="Topic"/>
        <w:rPr>
          <w:rStyle w:val="StyleVisiontextC000000000969C270"/>
        </w:rPr>
      </w:pPr>
      <w:r>
        <w:rPr>
          <w:rStyle w:val="StyleVisiontextC000000000969C270"/>
        </w:rPr>
        <w:t>Claim</w:t>
      </w:r>
      <w:r w:rsidRPr="001C6576">
        <w:rPr>
          <w:rStyle w:val="StyleVisiontextC000000000969C270"/>
        </w:rPr>
        <w:t xml:space="preserve"> 1:  A measured increase in mass volume of </w:t>
      </w:r>
      <w:r w:rsidRPr="001C6576">
        <w:rPr>
          <w:rStyle w:val="StyleVisiontextC000000000969C270"/>
          <w:highlight w:val="lightGray"/>
        </w:rPr>
        <w:t>30%</w:t>
      </w:r>
      <w:r w:rsidRPr="001C6576">
        <w:rPr>
          <w:rStyle w:val="StyleVisiontextC000000000969C270"/>
        </w:rPr>
        <w:t xml:space="preserve"> or more indicates that a true increase has occurred with 95% confidence.</w:t>
      </w:r>
    </w:p>
    <w:p w14:paraId="12759F24" w14:textId="77777777" w:rsidR="001C6576" w:rsidRPr="001C6576" w:rsidRDefault="001C6576" w:rsidP="001C6576"/>
    <w:p w14:paraId="1E0FF9DD" w14:textId="08BF9EDA" w:rsidR="003621AD" w:rsidRPr="006A64A4" w:rsidRDefault="003621AD" w:rsidP="001C6576">
      <w:pPr>
        <w:pStyle w:val="Topic"/>
      </w:pPr>
      <w:r w:rsidRPr="00B84569">
        <w:rPr>
          <w:rStyle w:val="StyleVisiontextC000000000969C270"/>
        </w:rPr>
        <w:t>Claim</w:t>
      </w:r>
      <w:r>
        <w:rPr>
          <w:rStyle w:val="StyleVisiontextC000000000969C270"/>
        </w:rPr>
        <w:t xml:space="preserve"> </w:t>
      </w:r>
      <w:r w:rsidR="001C6576">
        <w:rPr>
          <w:rStyle w:val="StyleVisiontextC000000000969C270"/>
        </w:rPr>
        <w:t>2</w:t>
      </w:r>
      <w:r w:rsidRPr="00B84569">
        <w:rPr>
          <w:rStyle w:val="StyleVisiontextC000000000969C320"/>
        </w:rPr>
        <w:t xml:space="preserve">:  </w:t>
      </w:r>
      <w:r w:rsidR="00457B18" w:rsidRPr="00457B18">
        <w:rPr>
          <w:rStyle w:val="StyleVisiontextC000000000969C320"/>
        </w:rPr>
        <w:t xml:space="preserve">For a measured </w:t>
      </w:r>
      <w:r w:rsidR="00050E0C" w:rsidRPr="00457B18">
        <w:rPr>
          <w:rStyle w:val="StyleVisiontextC000000000969C320"/>
        </w:rPr>
        <w:t>x%</w:t>
      </w:r>
      <w:r w:rsidR="00050E0C">
        <w:rPr>
          <w:rStyle w:val="StyleVisiontextC000000000969C320"/>
        </w:rPr>
        <w:t xml:space="preserve"> </w:t>
      </w:r>
      <w:r w:rsidR="00457B18" w:rsidRPr="00457B18">
        <w:rPr>
          <w:rStyle w:val="StyleVisiontextC000000000969C320"/>
        </w:rPr>
        <w:t>change in tumor volume</w:t>
      </w:r>
      <w:r w:rsidR="001C6576">
        <w:rPr>
          <w:rStyle w:val="StyleVisiontextC000000000969C320"/>
        </w:rPr>
        <w:t xml:space="preserve"> of x%</w:t>
      </w:r>
      <w:r w:rsidR="00457B18" w:rsidRPr="00457B18">
        <w:rPr>
          <w:rStyle w:val="StyleVisiontextC000000000969C320"/>
        </w:rPr>
        <w:t xml:space="preserve">, </w:t>
      </w:r>
      <w:r w:rsidR="001C6576">
        <w:rPr>
          <w:rStyle w:val="StyleVisiontextC000000000969C320"/>
        </w:rPr>
        <w:t>a</w:t>
      </w:r>
      <w:r w:rsidR="00050E0C">
        <w:rPr>
          <w:rStyle w:val="StyleVisiontextC000000000969C320"/>
        </w:rPr>
        <w:t xml:space="preserve"> 95% confidence interval</w:t>
      </w:r>
      <w:r w:rsidR="00457B18" w:rsidRPr="00457B18">
        <w:rPr>
          <w:rStyle w:val="StyleVisiontextC000000000969C320"/>
        </w:rPr>
        <w:t xml:space="preserve"> for the true change </w:t>
      </w:r>
      <w:r w:rsidR="00050E0C">
        <w:rPr>
          <w:rStyle w:val="StyleVisiontextC000000000969C320"/>
        </w:rPr>
        <w:t>in percent</w:t>
      </w:r>
      <w:r w:rsidR="00050E0C" w:rsidRPr="00457B18">
        <w:rPr>
          <w:rStyle w:val="StyleVisiontextC000000000969C320"/>
        </w:rPr>
        <w:t xml:space="preserve"> </w:t>
      </w:r>
      <w:r w:rsidR="00457B18" w:rsidRPr="00457B18">
        <w:rPr>
          <w:rStyle w:val="StyleVisiontextC000000000969C320"/>
        </w:rPr>
        <w:t>is [</w:t>
      </w:r>
      <w:r w:rsidR="00457B18" w:rsidRPr="008831EF">
        <w:rPr>
          <w:rStyle w:val="StyleVisiontextC000000000969C320"/>
          <w:highlight w:val="lightGray"/>
        </w:rPr>
        <w:t>x-25, x+30</w:t>
      </w:r>
      <w:r w:rsidR="00457B18" w:rsidRPr="00457B18">
        <w:rPr>
          <w:rStyle w:val="StyleVisiontextC000000000969C320"/>
        </w:rPr>
        <w:t>].</w:t>
      </w:r>
    </w:p>
    <w:p w14:paraId="65F1652E" w14:textId="77777777" w:rsidR="00B13574" w:rsidRDefault="00B13574" w:rsidP="00A36252">
      <w:pPr>
        <w:tabs>
          <w:tab w:val="left" w:pos="3795"/>
        </w:tabs>
        <w:rPr>
          <w:b/>
          <w:bCs/>
          <w:color w:val="000000"/>
        </w:rPr>
      </w:pPr>
    </w:p>
    <w:p w14:paraId="78C38401" w14:textId="77777777" w:rsidR="003621AD" w:rsidRDefault="003621AD" w:rsidP="00A36252">
      <w:pPr>
        <w:tabs>
          <w:tab w:val="left" w:pos="3795"/>
        </w:tabs>
        <w:rPr>
          <w:b/>
          <w:bCs/>
          <w:color w:val="000000"/>
        </w:rPr>
      </w:pPr>
      <w:r>
        <w:rPr>
          <w:b/>
          <w:bCs/>
          <w:color w:val="000000"/>
        </w:rPr>
        <w:t xml:space="preserve">This claim holds when: </w:t>
      </w:r>
      <w:r w:rsidR="00E205E0">
        <w:rPr>
          <w:b/>
          <w:bCs/>
          <w:color w:val="000000"/>
        </w:rPr>
        <w:tab/>
      </w:r>
    </w:p>
    <w:p w14:paraId="7FAC0296" w14:textId="77777777" w:rsidR="003621AD" w:rsidRPr="00490F63" w:rsidRDefault="003621AD" w:rsidP="003621AD">
      <w:pPr>
        <w:numPr>
          <w:ilvl w:val="0"/>
          <w:numId w:val="18"/>
        </w:numPr>
        <w:rPr>
          <w:b/>
          <w:bCs/>
          <w:color w:val="000000"/>
        </w:rPr>
      </w:pPr>
      <w:r>
        <w:rPr>
          <w:b/>
          <w:bCs/>
          <w:color w:val="000000"/>
        </w:rPr>
        <w:t>the</w:t>
      </w:r>
      <w:r w:rsidRPr="00FA0E3B">
        <w:rPr>
          <w:b/>
          <w:bCs/>
          <w:color w:val="000000"/>
        </w:rPr>
        <w:t xml:space="preserve"> </w:t>
      </w:r>
      <w:r w:rsidRPr="00FA0E3B">
        <w:rPr>
          <w:rFonts w:cs="Arial"/>
          <w:b/>
          <w:bCs/>
          <w:color w:val="000000"/>
        </w:rPr>
        <w:t xml:space="preserve">tumor is measurable </w:t>
      </w:r>
      <w:r>
        <w:rPr>
          <w:rFonts w:cs="Arial"/>
          <w:b/>
          <w:bCs/>
          <w:color w:val="000000"/>
        </w:rPr>
        <w:t xml:space="preserve">at both timepoints </w:t>
      </w:r>
      <w:r w:rsidRPr="00FA0E3B">
        <w:rPr>
          <w:rFonts w:cs="Arial"/>
          <w:b/>
          <w:bCs/>
          <w:color w:val="000000"/>
        </w:rPr>
        <w:t xml:space="preserve">(i.e., tumor margins </w:t>
      </w:r>
      <w:r>
        <w:rPr>
          <w:rFonts w:cs="Arial"/>
          <w:b/>
          <w:bCs/>
          <w:color w:val="000000"/>
        </w:rPr>
        <w:t xml:space="preserve">are sufficiently conspicuous and geometrically simple enough to </w:t>
      </w:r>
      <w:r w:rsidRPr="00FA0E3B">
        <w:rPr>
          <w:rFonts w:cs="Arial"/>
          <w:b/>
          <w:bCs/>
          <w:color w:val="000000"/>
        </w:rPr>
        <w:t>be recognize</w:t>
      </w:r>
      <w:r>
        <w:rPr>
          <w:rFonts w:cs="Arial"/>
          <w:b/>
          <w:bCs/>
          <w:color w:val="000000"/>
        </w:rPr>
        <w:t>d</w:t>
      </w:r>
      <w:r w:rsidRPr="00FA0E3B">
        <w:rPr>
          <w:rFonts w:cs="Arial"/>
          <w:b/>
          <w:bCs/>
          <w:color w:val="000000"/>
        </w:rPr>
        <w:t xml:space="preserve"> on all images in both scans</w:t>
      </w:r>
      <w:r w:rsidRPr="00650E5C">
        <w:rPr>
          <w:rFonts w:cs="Arial"/>
          <w:b/>
          <w:bCs/>
          <w:color w:val="000000"/>
        </w:rPr>
        <w:t>; the tumor is unattached to other structures</w:t>
      </w:r>
      <w:r>
        <w:rPr>
          <w:rFonts w:cs="Arial"/>
          <w:b/>
          <w:bCs/>
          <w:color w:val="000000"/>
        </w:rPr>
        <w:t xml:space="preserve"> of equal density</w:t>
      </w:r>
      <w:r w:rsidRPr="00FA0E3B">
        <w:rPr>
          <w:rFonts w:cs="Arial"/>
          <w:b/>
          <w:bCs/>
          <w:color w:val="000000"/>
        </w:rPr>
        <w:t>)</w:t>
      </w:r>
      <w:r>
        <w:rPr>
          <w:rFonts w:cs="Arial"/>
          <w:b/>
          <w:bCs/>
          <w:color w:val="000000"/>
        </w:rPr>
        <w:t xml:space="preserve"> </w:t>
      </w:r>
    </w:p>
    <w:p w14:paraId="04EC27D0" w14:textId="77777777" w:rsidR="003621AD" w:rsidRPr="00DF1D74" w:rsidRDefault="003621AD" w:rsidP="003621AD">
      <w:pPr>
        <w:numPr>
          <w:ilvl w:val="0"/>
          <w:numId w:val="18"/>
        </w:numPr>
        <w:rPr>
          <w:b/>
          <w:bCs/>
          <w:color w:val="000000"/>
        </w:rPr>
      </w:pPr>
      <w:r w:rsidRPr="00FA0E3B">
        <w:rPr>
          <w:rFonts w:cs="Arial"/>
          <w:b/>
          <w:bCs/>
          <w:color w:val="000000"/>
        </w:rPr>
        <w:t xml:space="preserve">the tumor longest </w:t>
      </w:r>
      <w:r>
        <w:rPr>
          <w:rFonts w:cs="Arial"/>
          <w:b/>
          <w:bCs/>
          <w:color w:val="000000"/>
        </w:rPr>
        <w:t xml:space="preserve">in-plane </w:t>
      </w:r>
      <w:r w:rsidRPr="00FA0E3B">
        <w:rPr>
          <w:rFonts w:cs="Arial"/>
          <w:b/>
          <w:bCs/>
          <w:color w:val="000000"/>
        </w:rPr>
        <w:t xml:space="preserve">diameter is </w:t>
      </w:r>
      <w:r>
        <w:rPr>
          <w:rFonts w:cs="Arial"/>
          <w:b/>
          <w:bCs/>
          <w:color w:val="000000"/>
        </w:rPr>
        <w:t xml:space="preserve">between </w:t>
      </w:r>
      <w:r w:rsidRPr="00FA0E3B">
        <w:rPr>
          <w:rFonts w:cs="Arial"/>
          <w:b/>
          <w:bCs/>
          <w:color w:val="000000"/>
        </w:rPr>
        <w:t>10 mm</w:t>
      </w:r>
      <w:r>
        <w:rPr>
          <w:rFonts w:cs="Arial"/>
          <w:b/>
          <w:bCs/>
          <w:color w:val="000000"/>
        </w:rPr>
        <w:t xml:space="preserve"> (volume 0.5 c</w:t>
      </w:r>
      <w:r w:rsidRPr="00650E5C">
        <w:rPr>
          <w:rFonts w:cs="Arial"/>
          <w:b/>
          <w:bCs/>
          <w:color w:val="000000"/>
        </w:rPr>
        <w:t>m</w:t>
      </w:r>
      <w:r w:rsidRPr="00650E5C">
        <w:rPr>
          <w:rFonts w:cs="Arial"/>
          <w:b/>
          <w:bCs/>
          <w:color w:val="000000"/>
          <w:vertAlign w:val="superscript"/>
        </w:rPr>
        <w:t>3</w:t>
      </w:r>
      <w:r w:rsidRPr="00650E5C">
        <w:rPr>
          <w:rFonts w:cs="Arial"/>
          <w:b/>
          <w:bCs/>
          <w:color w:val="000000"/>
        </w:rPr>
        <w:t>)</w:t>
      </w:r>
      <w:r>
        <w:rPr>
          <w:rFonts w:cs="Arial"/>
          <w:b/>
          <w:bCs/>
          <w:color w:val="000000"/>
        </w:rPr>
        <w:t xml:space="preserve"> and 100 mm (volume 524 c</w:t>
      </w:r>
      <w:r w:rsidRPr="00650E5C">
        <w:rPr>
          <w:rFonts w:cs="Arial"/>
          <w:b/>
          <w:bCs/>
          <w:color w:val="000000"/>
        </w:rPr>
        <w:t>m</w:t>
      </w:r>
      <w:r w:rsidRPr="00650E5C">
        <w:rPr>
          <w:rFonts w:cs="Arial"/>
          <w:b/>
          <w:bCs/>
          <w:color w:val="000000"/>
          <w:vertAlign w:val="superscript"/>
        </w:rPr>
        <w:t>3</w:t>
      </w:r>
      <w:r w:rsidRPr="00650E5C">
        <w:rPr>
          <w:rFonts w:cs="Arial"/>
          <w:b/>
          <w:bCs/>
          <w:color w:val="000000"/>
        </w:rPr>
        <w:t>)</w:t>
      </w:r>
      <w:r>
        <w:rPr>
          <w:rFonts w:cs="Arial"/>
          <w:b/>
          <w:bCs/>
          <w:color w:val="000000"/>
        </w:rPr>
        <w:t xml:space="preserve"> </w:t>
      </w:r>
      <w:r w:rsidRPr="00343789">
        <w:rPr>
          <w:rFonts w:cs="Arial"/>
          <w:b/>
          <w:bCs/>
          <w:color w:val="000000"/>
          <w:u w:val="single"/>
        </w:rPr>
        <w:t>at both timepoints</w:t>
      </w:r>
    </w:p>
    <w:p w14:paraId="72BFF8A7" w14:textId="77777777" w:rsidR="003621AD" w:rsidRPr="0062222D" w:rsidRDefault="003621AD" w:rsidP="003621AD">
      <w:pPr>
        <w:widowControl/>
        <w:autoSpaceDE/>
        <w:autoSpaceDN/>
        <w:adjustRightInd/>
        <w:spacing w:before="269" w:after="269"/>
        <w:rPr>
          <w:u w:val="single"/>
        </w:rPr>
      </w:pPr>
      <w:r w:rsidRPr="0062222D">
        <w:rPr>
          <w:u w:val="single"/>
        </w:rPr>
        <w:t>Discussion</w:t>
      </w:r>
    </w:p>
    <w:p w14:paraId="49B3114F" w14:textId="77777777" w:rsidR="00FA06A9" w:rsidRDefault="00FA06A9" w:rsidP="00FA06A9">
      <w:pPr>
        <w:widowControl/>
        <w:autoSpaceDE/>
        <w:autoSpaceDN/>
        <w:adjustRightInd/>
        <w:spacing w:before="269" w:after="269"/>
      </w:pPr>
      <w:r>
        <w:t xml:space="preserve">The </w:t>
      </w:r>
      <w:r w:rsidRPr="00F03DAA">
        <w:rPr>
          <w:highlight w:val="lightGray"/>
        </w:rPr>
        <w:t>-25% and +30%</w:t>
      </w:r>
      <w:r>
        <w:t xml:space="preserve"> boundaries can be thought of as “error bars” or “noise” around the measurement of volume change. If you measure change within this range, you cannot be certain that there has really been a change. However, if a </w:t>
      </w:r>
      <w:r w:rsidR="00B55177">
        <w:t>tumor</w:t>
      </w:r>
      <w:r>
        <w:t xml:space="preserve"> changes size beyond these limits, you can be 95% confident there has been a true change in the size of the </w:t>
      </w:r>
      <w:r w:rsidR="00B55177">
        <w:t>tumor</w:t>
      </w:r>
      <w:r>
        <w:t>, and the perceived change is not just measurement variability. Note that this does not address the biological significance of the change, just the likelihood that the measured change is real.</w:t>
      </w:r>
    </w:p>
    <w:p w14:paraId="08964179" w14:textId="141A90B2" w:rsidR="00597A5A" w:rsidRDefault="00AC3C75" w:rsidP="00FA06A9">
      <w:pPr>
        <w:widowControl/>
        <w:autoSpaceDE/>
        <w:autoSpaceDN/>
        <w:adjustRightInd/>
        <w:spacing w:before="269" w:after="269"/>
      </w:pPr>
      <w:r w:rsidRPr="00CA2152">
        <w:t xml:space="preserve">Clinical interpretation (progression/response): </w:t>
      </w:r>
      <w:r w:rsidR="00597A5A" w:rsidRPr="00CA2152">
        <w:br/>
        <w:t xml:space="preserve">To be 95% confident there has been a true increase in </w:t>
      </w:r>
      <w:r w:rsidR="00597A5A" w:rsidRPr="00EF7B74">
        <w:t xml:space="preserve">tumor volume, the measured change should be at least </w:t>
      </w:r>
      <w:r w:rsidR="00CA2152" w:rsidRPr="00517DA6">
        <w:rPr>
          <w:highlight w:val="lightGray"/>
        </w:rPr>
        <w:t>yy</w:t>
      </w:r>
      <w:r w:rsidR="00597A5A" w:rsidRPr="00517DA6">
        <w:rPr>
          <w:highlight w:val="lightGray"/>
        </w:rPr>
        <w:t>%</w:t>
      </w:r>
      <w:r w:rsidR="00597A5A" w:rsidRPr="00CA2152">
        <w:t xml:space="preserve">.  To be 95% confident there has been a true decrease in tumor volume, the measured change should be at least </w:t>
      </w:r>
      <w:r w:rsidR="00597A5A" w:rsidRPr="00517DA6">
        <w:rPr>
          <w:highlight w:val="lightGray"/>
        </w:rPr>
        <w:t>-</w:t>
      </w:r>
      <w:r w:rsidR="00CA2152" w:rsidRPr="00517DA6">
        <w:rPr>
          <w:highlight w:val="lightGray"/>
        </w:rPr>
        <w:t>xx</w:t>
      </w:r>
      <w:r w:rsidR="00597A5A" w:rsidRPr="00517DA6">
        <w:rPr>
          <w:highlight w:val="lightGray"/>
        </w:rPr>
        <w:t>%.</w:t>
      </w:r>
      <w:r w:rsidR="00597A5A" w:rsidRPr="00CA2152">
        <w:t xml:space="preserve">  This is based on the 95% confidence interval of </w:t>
      </w:r>
      <w:r w:rsidR="00597A5A" w:rsidRPr="00517DA6">
        <w:rPr>
          <w:highlight w:val="lightGray"/>
        </w:rPr>
        <w:t>[-xx%, yy%]</w:t>
      </w:r>
      <w:r w:rsidR="00597A5A" w:rsidRPr="00CA2152">
        <w:t xml:space="preserve"> in the Claim.</w:t>
      </w:r>
      <w:r w:rsidR="00B125A3" w:rsidRPr="00CA2152">
        <w:t xml:space="preserve">  </w:t>
      </w:r>
      <w:r w:rsidR="00B125A3" w:rsidRPr="006658D7">
        <w:t xml:space="preserve">Whether </w:t>
      </w:r>
      <w:r w:rsidR="00B125A3" w:rsidRPr="00EF7B74">
        <w:t>such a true increase or decrease in tumor volume constitutes clinically meaningful disease progression or response is a distinct decision that requires a clinician’s judgment.</w:t>
      </w:r>
      <w:r w:rsidR="008E19ED" w:rsidRPr="00EF7B74">
        <w:t xml:space="preserve">  Note that there are currently no validated response criteria based on volume (RECIST is for unidimensional measurements</w:t>
      </w:r>
      <w:r w:rsidR="00CA2152" w:rsidRPr="00EF7B74">
        <w:t>)</w:t>
      </w:r>
      <w:r w:rsidR="008E19ED" w:rsidRPr="00CA2152">
        <w:t>.</w:t>
      </w:r>
    </w:p>
    <w:p w14:paraId="5CE04E7E" w14:textId="04515837" w:rsidR="00912A6C" w:rsidRDefault="00912A6C" w:rsidP="00FA06A9">
      <w:pPr>
        <w:widowControl/>
        <w:autoSpaceDE/>
        <w:autoSpaceDN/>
        <w:adjustRightInd/>
        <w:spacing w:before="269" w:after="269"/>
      </w:pPr>
      <w:r w:rsidRPr="00912A6C">
        <w:t>Clinical interpretation</w:t>
      </w:r>
      <w:r w:rsidR="00AC3C75">
        <w:t xml:space="preserve"> (magnitude of change)</w:t>
      </w:r>
      <w:r w:rsidRPr="00912A6C">
        <w:t xml:space="preserve">: The magnitude of the </w:t>
      </w:r>
      <w:r>
        <w:t>true</w:t>
      </w:r>
      <w:r w:rsidRPr="00912A6C">
        <w:t xml:space="preserve"> change is defined by the measured change and the error bars </w:t>
      </w:r>
      <w:r w:rsidRPr="00A57846">
        <w:rPr>
          <w:highlight w:val="lightGray"/>
        </w:rPr>
        <w:t>(+-83%</w:t>
      </w:r>
      <w:r w:rsidRPr="00912A6C">
        <w:t>). If you measure the volume to be 200mm</w:t>
      </w:r>
      <w:r w:rsidRPr="00912A6C">
        <w:rPr>
          <w:vertAlign w:val="superscript"/>
        </w:rPr>
        <w:t>3</w:t>
      </w:r>
      <w:r w:rsidRPr="00912A6C">
        <w:t xml:space="preserve"> at baseline and 380mm</w:t>
      </w:r>
      <w:r w:rsidRPr="00912A6C">
        <w:rPr>
          <w:vertAlign w:val="superscript"/>
        </w:rPr>
        <w:t>3</w:t>
      </w:r>
      <w:r w:rsidRPr="00912A6C">
        <w:t xml:space="preserve"> at follow-up, then the measured change is </w:t>
      </w:r>
      <w:r w:rsidR="00AC3C75">
        <w:t xml:space="preserve">a </w:t>
      </w:r>
      <w:r w:rsidRPr="00912A6C">
        <w:t xml:space="preserve">90% </w:t>
      </w:r>
      <w:r w:rsidR="00AC3C75">
        <w:t xml:space="preserve">increase in volume </w:t>
      </w:r>
      <w:r w:rsidRPr="00912A6C">
        <w:t>(</w:t>
      </w:r>
      <w:r>
        <w:t>i.e., 100x(380-200)/200)</w:t>
      </w:r>
      <w:r w:rsidRPr="00912A6C">
        <w:t xml:space="preserve">.  The </w:t>
      </w:r>
      <w:r w:rsidR="00AC3C75">
        <w:t xml:space="preserve">95% confidence interval </w:t>
      </w:r>
      <w:r w:rsidRPr="00912A6C">
        <w:t xml:space="preserve">for the true change is </w:t>
      </w:r>
      <w:r w:rsidR="00AC3C75">
        <w:t xml:space="preserve">a </w:t>
      </w:r>
      <w:r w:rsidRPr="00912A6C">
        <w:t>7% to 173%</w:t>
      </w:r>
      <w:r w:rsidR="00AC3C75" w:rsidRPr="00AC3C75">
        <w:t xml:space="preserve"> </w:t>
      </w:r>
      <w:r w:rsidR="00AC3C75">
        <w:t>increase in volume</w:t>
      </w:r>
      <w:r w:rsidRPr="00912A6C">
        <w:t>.</w:t>
      </w:r>
      <w:r w:rsidR="00496257">
        <w:t xml:space="preserve"> </w:t>
      </w:r>
    </w:p>
    <w:p w14:paraId="24302D30" w14:textId="77777777" w:rsidR="003621AD" w:rsidRDefault="003621AD" w:rsidP="003621AD">
      <w:pPr>
        <w:widowControl/>
        <w:autoSpaceDE/>
        <w:autoSpaceDN/>
        <w:adjustRightInd/>
        <w:spacing w:before="269" w:after="269"/>
      </w:pPr>
      <w:r>
        <w:lastRenderedPageBreak/>
        <w:t xml:space="preserve">The asymmetric range in Claim 1 </w:t>
      </w:r>
      <w:r w:rsidRPr="00912A6C">
        <w:rPr>
          <w:highlight w:val="lightGray"/>
        </w:rPr>
        <w:t>(-25% to +30%)</w:t>
      </w:r>
      <w:r>
        <w:t xml:space="preserve"> is due to the way change is conventionally expressed and how measurements are performed.    </w:t>
      </w:r>
    </w:p>
    <w:p w14:paraId="6742561D" w14:textId="77777777" w:rsidR="00912A6C" w:rsidRDefault="00912A6C" w:rsidP="00912A6C">
      <w:pPr>
        <w:widowControl/>
        <w:autoSpaceDE/>
        <w:autoSpaceDN/>
        <w:adjustRightInd/>
        <w:spacing w:before="269" w:after="269"/>
      </w:pPr>
      <w:r>
        <w:t>The lower bound on the tumor longest in-plane diameter is set to limit the variability introduced when approaching the resolution of the dataset, e.g. partial volume.  The upper bound is set to limit the variability introduced by more complex tumor morphology and organ involvement, and also to keep performance assessment procedures manageable.</w:t>
      </w:r>
    </w:p>
    <w:p w14:paraId="76EE81E8" w14:textId="77777777" w:rsidR="003621AD" w:rsidRDefault="003621AD" w:rsidP="003621AD">
      <w:pPr>
        <w:widowControl/>
        <w:autoSpaceDE/>
        <w:autoSpaceDN/>
        <w:adjustRightInd/>
        <w:spacing w:before="269" w:after="269"/>
      </w:pPr>
      <w:r>
        <w:t>While Claim 1 has been informed by an extensive review of the literature and expert consensus that</w:t>
      </w:r>
      <w:r w:rsidRPr="00455E0C">
        <w:t xml:space="preserve"> has not yet been </w:t>
      </w:r>
      <w:r>
        <w:t xml:space="preserve">fully </w:t>
      </w:r>
      <w:r w:rsidRPr="00455E0C">
        <w:t>substantiated</w:t>
      </w:r>
      <w:r>
        <w:t xml:space="preserve"> by studies that strictly conform to the specifications given here.  </w:t>
      </w:r>
      <w:r w:rsidRPr="00455E0C">
        <w:t xml:space="preserve">The expectation is that during field test, data on the actual field performance will be collected and </w:t>
      </w:r>
      <w:r>
        <w:t xml:space="preserve">any appropriate </w:t>
      </w:r>
      <w:r w:rsidRPr="00455E0C">
        <w:t xml:space="preserve">changes made to the </w:t>
      </w:r>
      <w:r>
        <w:t>claim or the details of the Profile</w:t>
      </w:r>
      <w:r w:rsidRPr="00455E0C">
        <w:t>.</w:t>
      </w:r>
      <w:r>
        <w:t xml:space="preserve">  At that point, this caveat may be removed or re-stated.</w:t>
      </w:r>
    </w:p>
    <w:p w14:paraId="43FE72AA" w14:textId="39661F15" w:rsidR="003621AD" w:rsidRDefault="003621AD" w:rsidP="003621AD">
      <w:pPr>
        <w:rPr>
          <w:bCs/>
          <w:color w:val="000000"/>
        </w:rPr>
      </w:pPr>
      <w:r>
        <w:rPr>
          <w:bCs/>
          <w:color w:val="000000"/>
        </w:rPr>
        <w:t xml:space="preserve">The performance values in Claim 1 reflect the likely impact of variations permitted by this Profile. The Profile permits </w:t>
      </w:r>
      <w:r w:rsidRPr="003F7FFB">
        <w:rPr>
          <w:bCs/>
          <w:color w:val="000000"/>
          <w:u w:val="single"/>
        </w:rPr>
        <w:t>different</w:t>
      </w:r>
      <w:r>
        <w:rPr>
          <w:bCs/>
          <w:color w:val="000000"/>
        </w:rPr>
        <w:t xml:space="preserve"> compliant actors (acquisition device, radiologist, image analysis tool, etc.) at the two timepoints (i.e. it is not required that the same scanner or image analysis tool be used for both exams of a patient).    If one or more of the actors </w:t>
      </w:r>
      <w:r w:rsidRPr="003F7FFB">
        <w:rPr>
          <w:bCs/>
          <w:color w:val="000000"/>
        </w:rPr>
        <w:t>are</w:t>
      </w:r>
      <w:r>
        <w:rPr>
          <w:bCs/>
          <w:color w:val="000000"/>
        </w:rPr>
        <w:t xml:space="preserve"> the </w:t>
      </w:r>
      <w:r w:rsidRPr="003F7FFB">
        <w:rPr>
          <w:bCs/>
          <w:color w:val="000000"/>
          <w:u w:val="single"/>
        </w:rPr>
        <w:t>same</w:t>
      </w:r>
      <w:r>
        <w:rPr>
          <w:bCs/>
          <w:color w:val="000000"/>
        </w:rPr>
        <w:t xml:space="preserve">, the implementation is still compliant with this Profile and it is expected that the measurement performance will be improved.  To give a sense of the possible improvement, the following table presents expected precision for alternate scenarios, however except for the leftmost, these precision values are </w:t>
      </w:r>
      <w:r w:rsidRPr="00032F86">
        <w:rPr>
          <w:b/>
          <w:bCs/>
          <w:color w:val="000000"/>
          <w:u w:val="single"/>
        </w:rPr>
        <w:t>not</w:t>
      </w:r>
      <w:r>
        <w:rPr>
          <w:bCs/>
          <w:color w:val="000000"/>
        </w:rPr>
        <w:t xml:space="preserve"> Claims of this Profile.  </w:t>
      </w:r>
    </w:p>
    <w:p w14:paraId="7E90C3CD" w14:textId="77777777" w:rsidR="004D6A4E" w:rsidRDefault="004D6A4E" w:rsidP="003621AD">
      <w:pPr>
        <w:rPr>
          <w:bCs/>
          <w:color w:val="000000"/>
        </w:rPr>
      </w:pPr>
    </w:p>
    <w:p w14:paraId="1381BCED" w14:textId="77777777" w:rsidR="003621AD" w:rsidRPr="00C248E0" w:rsidRDefault="003621AD" w:rsidP="003621AD">
      <w:pPr>
        <w:pStyle w:val="Caption"/>
        <w:jc w:val="center"/>
        <w:rPr>
          <w:kern w:val="24"/>
          <w:sz w:val="24"/>
          <w:szCs w:val="24"/>
          <w:lang w:eastAsia="de-DE"/>
        </w:rPr>
      </w:pPr>
      <w:r w:rsidRPr="00C248E0">
        <w:rPr>
          <w:kern w:val="24"/>
          <w:sz w:val="24"/>
          <w:szCs w:val="24"/>
          <w:lang w:eastAsia="de-DE"/>
        </w:rPr>
        <w:t xml:space="preserve">Table 1: </w:t>
      </w:r>
      <w:r>
        <w:rPr>
          <w:kern w:val="24"/>
          <w:sz w:val="24"/>
          <w:szCs w:val="24"/>
          <w:lang w:eastAsia="de-DE"/>
        </w:rPr>
        <w:t>Expected Precision for Alternate Scenarios (</w:t>
      </w:r>
      <w:commentRangeStart w:id="8"/>
      <w:r>
        <w:rPr>
          <w:kern w:val="24"/>
          <w:sz w:val="24"/>
          <w:szCs w:val="24"/>
          <w:lang w:eastAsia="de-DE"/>
        </w:rPr>
        <w:t>Informative</w:t>
      </w:r>
      <w:commentRangeEnd w:id="8"/>
      <w:r w:rsidR="00AC3C75">
        <w:rPr>
          <w:rStyle w:val="CommentReference"/>
          <w:rFonts w:cs="Times New Roman"/>
          <w:b w:val="0"/>
          <w:bCs w:val="0"/>
          <w:lang w:val="x-none" w:eastAsia="x-none"/>
        </w:rPr>
        <w:commentReference w:id="8"/>
      </w:r>
      <w:r>
        <w:rPr>
          <w:kern w:val="24"/>
          <w:sz w:val="24"/>
          <w:szCs w:val="24"/>
          <w:lang w:eastAsia="de-DE"/>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1204"/>
        <w:gridCol w:w="1204"/>
        <w:gridCol w:w="1204"/>
        <w:gridCol w:w="1203"/>
        <w:gridCol w:w="1204"/>
        <w:gridCol w:w="1204"/>
        <w:gridCol w:w="1204"/>
      </w:tblGrid>
      <w:tr w:rsidR="003621AD" w:rsidRPr="00FC5B53" w14:paraId="5F1A88F4" w14:textId="77777777" w:rsidTr="00730B0C">
        <w:tc>
          <w:tcPr>
            <w:tcW w:w="4821" w:type="dxa"/>
            <w:gridSpan w:val="4"/>
            <w:shd w:val="clear" w:color="auto" w:fill="F2F2F2"/>
          </w:tcPr>
          <w:p w14:paraId="7339896A" w14:textId="77777777" w:rsidR="003621AD" w:rsidRPr="00FC5B53" w:rsidRDefault="003621AD" w:rsidP="00374DF1">
            <w:pPr>
              <w:jc w:val="center"/>
              <w:rPr>
                <w:bCs/>
                <w:color w:val="000000"/>
              </w:rPr>
            </w:pPr>
            <w:r w:rsidRPr="00FC5B53">
              <w:rPr>
                <w:bCs/>
                <w:color w:val="000000"/>
              </w:rPr>
              <w:t xml:space="preserve">Different </w:t>
            </w:r>
          </w:p>
          <w:p w14:paraId="0159A5FE" w14:textId="77777777" w:rsidR="003621AD" w:rsidRPr="00FC5B53" w:rsidRDefault="003621AD" w:rsidP="00374DF1">
            <w:pPr>
              <w:jc w:val="center"/>
              <w:rPr>
                <w:bCs/>
                <w:color w:val="000000"/>
              </w:rPr>
            </w:pPr>
            <w:r w:rsidRPr="00FC5B53">
              <w:rPr>
                <w:bCs/>
                <w:color w:val="000000"/>
              </w:rPr>
              <w:t>Acquisition Device</w:t>
            </w:r>
          </w:p>
        </w:tc>
        <w:tc>
          <w:tcPr>
            <w:tcW w:w="4815" w:type="dxa"/>
            <w:gridSpan w:val="4"/>
            <w:shd w:val="clear" w:color="auto" w:fill="auto"/>
          </w:tcPr>
          <w:p w14:paraId="6741A5C3" w14:textId="77777777" w:rsidR="003621AD" w:rsidRPr="00FC5B53" w:rsidRDefault="003621AD" w:rsidP="00374DF1">
            <w:pPr>
              <w:jc w:val="center"/>
              <w:rPr>
                <w:bCs/>
                <w:color w:val="000000"/>
              </w:rPr>
            </w:pPr>
            <w:r w:rsidRPr="00FC5B53">
              <w:rPr>
                <w:bCs/>
                <w:color w:val="000000"/>
              </w:rPr>
              <w:t xml:space="preserve">Same </w:t>
            </w:r>
          </w:p>
          <w:p w14:paraId="5C811549" w14:textId="77777777" w:rsidR="003621AD" w:rsidRPr="00FC5B53" w:rsidRDefault="003621AD" w:rsidP="00374DF1">
            <w:pPr>
              <w:jc w:val="center"/>
              <w:rPr>
                <w:bCs/>
                <w:color w:val="000000"/>
              </w:rPr>
            </w:pPr>
            <w:r w:rsidRPr="00FC5B53">
              <w:rPr>
                <w:bCs/>
                <w:color w:val="000000"/>
              </w:rPr>
              <w:t>Acquisition Device</w:t>
            </w:r>
          </w:p>
        </w:tc>
      </w:tr>
      <w:tr w:rsidR="003621AD" w:rsidRPr="00FC5B53" w14:paraId="3FDEC041" w14:textId="77777777" w:rsidTr="00730B0C">
        <w:tc>
          <w:tcPr>
            <w:tcW w:w="2413" w:type="dxa"/>
            <w:gridSpan w:val="2"/>
            <w:shd w:val="clear" w:color="auto" w:fill="F2F2F2"/>
          </w:tcPr>
          <w:p w14:paraId="1804E703" w14:textId="77777777" w:rsidR="003621AD" w:rsidRPr="00FC5B53" w:rsidRDefault="003621AD" w:rsidP="00374DF1">
            <w:pPr>
              <w:jc w:val="center"/>
              <w:rPr>
                <w:bCs/>
                <w:color w:val="000000"/>
              </w:rPr>
            </w:pPr>
            <w:r w:rsidRPr="00FC5B53">
              <w:rPr>
                <w:bCs/>
                <w:color w:val="000000"/>
              </w:rPr>
              <w:t xml:space="preserve">Different </w:t>
            </w:r>
          </w:p>
          <w:p w14:paraId="0F1F26EC" w14:textId="77777777" w:rsidR="003621AD" w:rsidRPr="00FC5B53" w:rsidRDefault="003621AD" w:rsidP="00374DF1">
            <w:pPr>
              <w:jc w:val="center"/>
              <w:rPr>
                <w:bCs/>
                <w:color w:val="000000"/>
              </w:rPr>
            </w:pPr>
            <w:r w:rsidRPr="00FC5B53">
              <w:rPr>
                <w:bCs/>
                <w:color w:val="000000"/>
              </w:rPr>
              <w:t>Radiologist</w:t>
            </w:r>
          </w:p>
        </w:tc>
        <w:tc>
          <w:tcPr>
            <w:tcW w:w="2408" w:type="dxa"/>
            <w:gridSpan w:val="2"/>
            <w:shd w:val="clear" w:color="auto" w:fill="auto"/>
          </w:tcPr>
          <w:p w14:paraId="3924F47E" w14:textId="77777777" w:rsidR="003621AD" w:rsidRPr="00FC5B53" w:rsidRDefault="003621AD" w:rsidP="00374DF1">
            <w:pPr>
              <w:jc w:val="center"/>
              <w:rPr>
                <w:bCs/>
                <w:color w:val="000000"/>
              </w:rPr>
            </w:pPr>
            <w:r w:rsidRPr="00FC5B53">
              <w:rPr>
                <w:bCs/>
                <w:color w:val="000000"/>
              </w:rPr>
              <w:t xml:space="preserve">Same </w:t>
            </w:r>
          </w:p>
          <w:p w14:paraId="59C4478F" w14:textId="77777777" w:rsidR="003621AD" w:rsidRPr="00FC5B53" w:rsidRDefault="003621AD" w:rsidP="00374DF1">
            <w:pPr>
              <w:jc w:val="center"/>
              <w:rPr>
                <w:bCs/>
                <w:color w:val="000000"/>
              </w:rPr>
            </w:pPr>
            <w:r w:rsidRPr="00FC5B53">
              <w:rPr>
                <w:bCs/>
                <w:color w:val="000000"/>
              </w:rPr>
              <w:t>Radiologist</w:t>
            </w:r>
          </w:p>
        </w:tc>
        <w:tc>
          <w:tcPr>
            <w:tcW w:w="2407" w:type="dxa"/>
            <w:gridSpan w:val="2"/>
            <w:shd w:val="clear" w:color="auto" w:fill="F2F2F2"/>
          </w:tcPr>
          <w:p w14:paraId="59FA2538" w14:textId="77777777" w:rsidR="003621AD" w:rsidRPr="00FC5B53" w:rsidRDefault="003621AD" w:rsidP="00374DF1">
            <w:pPr>
              <w:jc w:val="center"/>
              <w:rPr>
                <w:bCs/>
                <w:color w:val="000000"/>
              </w:rPr>
            </w:pPr>
            <w:r w:rsidRPr="00FC5B53">
              <w:rPr>
                <w:bCs/>
                <w:color w:val="000000"/>
              </w:rPr>
              <w:t xml:space="preserve">Different </w:t>
            </w:r>
          </w:p>
          <w:p w14:paraId="6C72C13D" w14:textId="77777777" w:rsidR="003621AD" w:rsidRPr="00FC5B53" w:rsidRDefault="003621AD" w:rsidP="00374DF1">
            <w:pPr>
              <w:jc w:val="center"/>
              <w:rPr>
                <w:bCs/>
                <w:color w:val="000000"/>
              </w:rPr>
            </w:pPr>
            <w:r w:rsidRPr="00FC5B53">
              <w:rPr>
                <w:bCs/>
                <w:color w:val="000000"/>
              </w:rPr>
              <w:t>Radiologist</w:t>
            </w:r>
          </w:p>
        </w:tc>
        <w:tc>
          <w:tcPr>
            <w:tcW w:w="2408" w:type="dxa"/>
            <w:gridSpan w:val="2"/>
            <w:shd w:val="clear" w:color="auto" w:fill="auto"/>
          </w:tcPr>
          <w:p w14:paraId="096C3095" w14:textId="77777777" w:rsidR="003621AD" w:rsidRPr="00FC5B53" w:rsidRDefault="003621AD" w:rsidP="00374DF1">
            <w:pPr>
              <w:jc w:val="center"/>
              <w:rPr>
                <w:bCs/>
                <w:color w:val="000000"/>
              </w:rPr>
            </w:pPr>
            <w:r w:rsidRPr="00FC5B53">
              <w:rPr>
                <w:bCs/>
                <w:color w:val="000000"/>
              </w:rPr>
              <w:t xml:space="preserve">Same </w:t>
            </w:r>
          </w:p>
          <w:p w14:paraId="16907B81" w14:textId="77777777" w:rsidR="003621AD" w:rsidRPr="00FC5B53" w:rsidRDefault="003621AD" w:rsidP="00374DF1">
            <w:pPr>
              <w:jc w:val="center"/>
              <w:rPr>
                <w:bCs/>
                <w:color w:val="000000"/>
              </w:rPr>
            </w:pPr>
            <w:r w:rsidRPr="00FC5B53">
              <w:rPr>
                <w:bCs/>
                <w:color w:val="000000"/>
              </w:rPr>
              <w:t>Radiologist</w:t>
            </w:r>
          </w:p>
        </w:tc>
      </w:tr>
      <w:tr w:rsidR="003621AD" w:rsidRPr="00FC5B53" w14:paraId="06E28EBC" w14:textId="77777777" w:rsidTr="00730B0C">
        <w:tc>
          <w:tcPr>
            <w:tcW w:w="1209" w:type="dxa"/>
            <w:shd w:val="clear" w:color="auto" w:fill="F2F2F2"/>
          </w:tcPr>
          <w:p w14:paraId="5F8266E3" w14:textId="77777777" w:rsidR="003621AD" w:rsidRPr="00FC5B53" w:rsidRDefault="003621AD" w:rsidP="00374DF1">
            <w:pPr>
              <w:jc w:val="center"/>
              <w:rPr>
                <w:bCs/>
                <w:color w:val="000000"/>
              </w:rPr>
            </w:pPr>
            <w:r w:rsidRPr="00FC5B53">
              <w:rPr>
                <w:bCs/>
                <w:color w:val="000000"/>
              </w:rPr>
              <w:t>Different Analysis Tool</w:t>
            </w:r>
          </w:p>
        </w:tc>
        <w:tc>
          <w:tcPr>
            <w:tcW w:w="1204" w:type="dxa"/>
            <w:shd w:val="clear" w:color="auto" w:fill="auto"/>
          </w:tcPr>
          <w:p w14:paraId="28B1F42C" w14:textId="77777777" w:rsidR="003621AD" w:rsidRPr="00FC5B53" w:rsidRDefault="003621AD" w:rsidP="00374DF1">
            <w:pPr>
              <w:jc w:val="center"/>
              <w:rPr>
                <w:bCs/>
                <w:color w:val="000000"/>
              </w:rPr>
            </w:pPr>
            <w:r w:rsidRPr="00FC5B53">
              <w:rPr>
                <w:bCs/>
                <w:color w:val="000000"/>
              </w:rPr>
              <w:t>Same Analysis Tool</w:t>
            </w:r>
          </w:p>
        </w:tc>
        <w:tc>
          <w:tcPr>
            <w:tcW w:w="1204" w:type="dxa"/>
            <w:shd w:val="clear" w:color="auto" w:fill="F2F2F2"/>
          </w:tcPr>
          <w:p w14:paraId="4DF1106E" w14:textId="77777777" w:rsidR="003621AD" w:rsidRPr="00FC5B53" w:rsidRDefault="003621AD" w:rsidP="00374DF1">
            <w:pPr>
              <w:jc w:val="center"/>
              <w:rPr>
                <w:bCs/>
                <w:color w:val="000000"/>
              </w:rPr>
            </w:pPr>
            <w:r w:rsidRPr="00FC5B53">
              <w:rPr>
                <w:bCs/>
                <w:color w:val="000000"/>
              </w:rPr>
              <w:t>Different Analysis Tool</w:t>
            </w:r>
          </w:p>
        </w:tc>
        <w:tc>
          <w:tcPr>
            <w:tcW w:w="1204" w:type="dxa"/>
            <w:shd w:val="clear" w:color="auto" w:fill="auto"/>
          </w:tcPr>
          <w:p w14:paraId="34101AA3" w14:textId="77777777" w:rsidR="003621AD" w:rsidRPr="00FC5B53" w:rsidRDefault="003621AD" w:rsidP="00374DF1">
            <w:pPr>
              <w:jc w:val="center"/>
              <w:rPr>
                <w:bCs/>
                <w:color w:val="000000"/>
              </w:rPr>
            </w:pPr>
            <w:r w:rsidRPr="00FC5B53">
              <w:rPr>
                <w:bCs/>
                <w:color w:val="000000"/>
              </w:rPr>
              <w:t>Same Analysis Tool</w:t>
            </w:r>
          </w:p>
        </w:tc>
        <w:tc>
          <w:tcPr>
            <w:tcW w:w="1203" w:type="dxa"/>
            <w:shd w:val="clear" w:color="auto" w:fill="F2F2F2"/>
          </w:tcPr>
          <w:p w14:paraId="68DAAE69" w14:textId="77777777" w:rsidR="003621AD" w:rsidRPr="00FC5B53" w:rsidRDefault="003621AD" w:rsidP="00374DF1">
            <w:pPr>
              <w:jc w:val="center"/>
              <w:rPr>
                <w:bCs/>
                <w:color w:val="000000"/>
              </w:rPr>
            </w:pPr>
            <w:r w:rsidRPr="00FC5B53">
              <w:rPr>
                <w:bCs/>
                <w:color w:val="000000"/>
              </w:rPr>
              <w:t>Different Analysis Tool</w:t>
            </w:r>
          </w:p>
        </w:tc>
        <w:tc>
          <w:tcPr>
            <w:tcW w:w="1204" w:type="dxa"/>
            <w:shd w:val="clear" w:color="auto" w:fill="auto"/>
          </w:tcPr>
          <w:p w14:paraId="2861F220" w14:textId="77777777" w:rsidR="003621AD" w:rsidRPr="00FC5B53" w:rsidRDefault="003621AD" w:rsidP="00374DF1">
            <w:pPr>
              <w:jc w:val="center"/>
              <w:rPr>
                <w:bCs/>
                <w:color w:val="000000"/>
              </w:rPr>
            </w:pPr>
            <w:r w:rsidRPr="00FC5B53">
              <w:rPr>
                <w:bCs/>
                <w:color w:val="000000"/>
              </w:rPr>
              <w:t>Same Analysis Tool</w:t>
            </w:r>
          </w:p>
        </w:tc>
        <w:tc>
          <w:tcPr>
            <w:tcW w:w="1204" w:type="dxa"/>
            <w:shd w:val="clear" w:color="auto" w:fill="F2F2F2"/>
          </w:tcPr>
          <w:p w14:paraId="50927264" w14:textId="77777777" w:rsidR="003621AD" w:rsidRPr="00FC5B53" w:rsidRDefault="003621AD" w:rsidP="00374DF1">
            <w:pPr>
              <w:jc w:val="center"/>
              <w:rPr>
                <w:bCs/>
                <w:color w:val="000000"/>
              </w:rPr>
            </w:pPr>
            <w:r w:rsidRPr="00FC5B53">
              <w:rPr>
                <w:bCs/>
                <w:color w:val="000000"/>
              </w:rPr>
              <w:t>Different Analysis Tool</w:t>
            </w:r>
          </w:p>
        </w:tc>
        <w:tc>
          <w:tcPr>
            <w:tcW w:w="1204" w:type="dxa"/>
            <w:shd w:val="clear" w:color="auto" w:fill="auto"/>
          </w:tcPr>
          <w:p w14:paraId="1D3B4C15" w14:textId="77777777" w:rsidR="003621AD" w:rsidRPr="00FC5B53" w:rsidRDefault="003621AD" w:rsidP="00374DF1">
            <w:pPr>
              <w:jc w:val="center"/>
              <w:rPr>
                <w:bCs/>
                <w:color w:val="000000"/>
              </w:rPr>
            </w:pPr>
            <w:r w:rsidRPr="00FC5B53">
              <w:rPr>
                <w:bCs/>
                <w:color w:val="000000"/>
              </w:rPr>
              <w:t>Same Analysis Tool</w:t>
            </w:r>
          </w:p>
        </w:tc>
      </w:tr>
      <w:tr w:rsidR="00F03DAA" w:rsidRPr="00FC5B53" w14:paraId="4745B586" w14:textId="77777777" w:rsidTr="00730B0C">
        <w:tc>
          <w:tcPr>
            <w:tcW w:w="1209" w:type="dxa"/>
            <w:shd w:val="clear" w:color="auto" w:fill="auto"/>
            <w:tcMar>
              <w:top w:w="72" w:type="dxa"/>
              <w:left w:w="115" w:type="dxa"/>
              <w:bottom w:w="72" w:type="dxa"/>
              <w:right w:w="115" w:type="dxa"/>
            </w:tcMar>
            <w:vAlign w:val="center"/>
          </w:tcPr>
          <w:p w14:paraId="3C8A7240" w14:textId="77777777" w:rsidR="00F03DAA" w:rsidRPr="00050E0C" w:rsidRDefault="00F03DAA" w:rsidP="00F03DAA">
            <w:pPr>
              <w:jc w:val="center"/>
              <w:rPr>
                <w:rStyle w:val="StyleVisiontextC000000000969C320"/>
                <w:b/>
                <w:sz w:val="26"/>
                <w:szCs w:val="26"/>
              </w:rPr>
            </w:pPr>
            <w:commentRangeStart w:id="9"/>
            <w:r w:rsidRPr="00050E0C">
              <w:rPr>
                <w:rStyle w:val="StyleVisiontextC000000000969C320"/>
                <w:b/>
                <w:sz w:val="26"/>
                <w:szCs w:val="26"/>
              </w:rPr>
              <w:t>47%</w:t>
            </w:r>
          </w:p>
        </w:tc>
        <w:tc>
          <w:tcPr>
            <w:tcW w:w="1204" w:type="dxa"/>
            <w:shd w:val="clear" w:color="auto" w:fill="auto"/>
            <w:tcMar>
              <w:top w:w="72" w:type="dxa"/>
              <w:left w:w="115" w:type="dxa"/>
              <w:bottom w:w="72" w:type="dxa"/>
              <w:right w:w="115" w:type="dxa"/>
            </w:tcMar>
            <w:vAlign w:val="center"/>
          </w:tcPr>
          <w:p w14:paraId="264DE4AF" w14:textId="77777777" w:rsidR="00F03DAA" w:rsidRPr="00050E0C" w:rsidRDefault="00F03DAA" w:rsidP="00F03DAA">
            <w:pPr>
              <w:jc w:val="center"/>
              <w:rPr>
                <w:bCs/>
                <w:color w:val="000000"/>
              </w:rPr>
            </w:pPr>
            <w:r w:rsidRPr="00050E0C">
              <w:rPr>
                <w:bCs/>
                <w:color w:val="000000"/>
              </w:rPr>
              <w:t>46%</w:t>
            </w:r>
            <w:commentRangeEnd w:id="9"/>
            <w:r w:rsidR="00AC3C75">
              <w:rPr>
                <w:rStyle w:val="CommentReference"/>
                <w:rFonts w:cs="Times New Roman"/>
                <w:lang w:val="x-none" w:eastAsia="x-none"/>
              </w:rPr>
              <w:commentReference w:id="9"/>
            </w:r>
          </w:p>
        </w:tc>
        <w:tc>
          <w:tcPr>
            <w:tcW w:w="1204" w:type="dxa"/>
            <w:shd w:val="clear" w:color="auto" w:fill="auto"/>
            <w:tcMar>
              <w:top w:w="72" w:type="dxa"/>
              <w:left w:w="115" w:type="dxa"/>
              <w:bottom w:w="72" w:type="dxa"/>
              <w:right w:w="115" w:type="dxa"/>
            </w:tcMar>
            <w:vAlign w:val="center"/>
          </w:tcPr>
          <w:p w14:paraId="154AC27A" w14:textId="77777777" w:rsidR="00F03DAA" w:rsidRPr="00050E0C" w:rsidRDefault="00F03DAA" w:rsidP="00F03DAA">
            <w:pPr>
              <w:jc w:val="center"/>
              <w:rPr>
                <w:bCs/>
                <w:color w:val="000000"/>
              </w:rPr>
            </w:pPr>
            <w:r w:rsidRPr="00050E0C">
              <w:rPr>
                <w:bCs/>
                <w:color w:val="000000"/>
              </w:rPr>
              <w:t>33%</w:t>
            </w:r>
          </w:p>
        </w:tc>
        <w:tc>
          <w:tcPr>
            <w:tcW w:w="1204" w:type="dxa"/>
            <w:shd w:val="clear" w:color="auto" w:fill="auto"/>
            <w:tcMar>
              <w:top w:w="72" w:type="dxa"/>
              <w:left w:w="115" w:type="dxa"/>
              <w:bottom w:w="72" w:type="dxa"/>
              <w:right w:w="115" w:type="dxa"/>
            </w:tcMar>
            <w:vAlign w:val="center"/>
          </w:tcPr>
          <w:p w14:paraId="70137EEF" w14:textId="77777777" w:rsidR="00F03DAA" w:rsidRPr="00050E0C" w:rsidRDefault="00F03DAA" w:rsidP="00F03DAA">
            <w:pPr>
              <w:jc w:val="center"/>
              <w:rPr>
                <w:bCs/>
                <w:color w:val="000000"/>
              </w:rPr>
            </w:pPr>
            <w:r w:rsidRPr="00050E0C">
              <w:rPr>
                <w:bCs/>
                <w:color w:val="000000"/>
              </w:rPr>
              <w:t>32%</w:t>
            </w:r>
          </w:p>
        </w:tc>
        <w:tc>
          <w:tcPr>
            <w:tcW w:w="1203" w:type="dxa"/>
            <w:shd w:val="clear" w:color="auto" w:fill="auto"/>
            <w:tcMar>
              <w:top w:w="72" w:type="dxa"/>
              <w:left w:w="115" w:type="dxa"/>
              <w:bottom w:w="72" w:type="dxa"/>
              <w:right w:w="115" w:type="dxa"/>
            </w:tcMar>
            <w:vAlign w:val="center"/>
          </w:tcPr>
          <w:p w14:paraId="36F99501" w14:textId="77777777" w:rsidR="00F03DAA" w:rsidRPr="00050E0C" w:rsidRDefault="00F03DAA" w:rsidP="00F03DAA">
            <w:pPr>
              <w:jc w:val="center"/>
              <w:rPr>
                <w:bCs/>
                <w:color w:val="000000"/>
              </w:rPr>
            </w:pPr>
            <w:r w:rsidRPr="00050E0C">
              <w:rPr>
                <w:bCs/>
                <w:color w:val="000000"/>
              </w:rPr>
              <w:t>38%</w:t>
            </w:r>
          </w:p>
        </w:tc>
        <w:tc>
          <w:tcPr>
            <w:tcW w:w="1204" w:type="dxa"/>
            <w:shd w:val="clear" w:color="auto" w:fill="auto"/>
            <w:tcMar>
              <w:top w:w="72" w:type="dxa"/>
              <w:left w:w="115" w:type="dxa"/>
              <w:bottom w:w="72" w:type="dxa"/>
              <w:right w:w="115" w:type="dxa"/>
            </w:tcMar>
            <w:vAlign w:val="center"/>
          </w:tcPr>
          <w:p w14:paraId="1FD61CB5" w14:textId="77777777" w:rsidR="00F03DAA" w:rsidRPr="00050E0C" w:rsidRDefault="00F03DAA" w:rsidP="00F03DAA">
            <w:pPr>
              <w:jc w:val="center"/>
              <w:rPr>
                <w:bCs/>
                <w:color w:val="000000"/>
              </w:rPr>
            </w:pPr>
            <w:r w:rsidRPr="00050E0C">
              <w:rPr>
                <w:bCs/>
                <w:color w:val="000000"/>
              </w:rPr>
              <w:t>36%</w:t>
            </w:r>
          </w:p>
        </w:tc>
        <w:tc>
          <w:tcPr>
            <w:tcW w:w="1204" w:type="dxa"/>
            <w:shd w:val="clear" w:color="auto" w:fill="auto"/>
            <w:tcMar>
              <w:top w:w="72" w:type="dxa"/>
              <w:left w:w="115" w:type="dxa"/>
              <w:bottom w:w="72" w:type="dxa"/>
              <w:right w:w="115" w:type="dxa"/>
            </w:tcMar>
            <w:vAlign w:val="center"/>
          </w:tcPr>
          <w:p w14:paraId="74182152" w14:textId="77777777" w:rsidR="00F03DAA" w:rsidRPr="00050E0C" w:rsidRDefault="00F03DAA" w:rsidP="00F03DAA">
            <w:pPr>
              <w:jc w:val="center"/>
              <w:rPr>
                <w:bCs/>
                <w:color w:val="000000"/>
              </w:rPr>
            </w:pPr>
            <w:r w:rsidRPr="00050E0C">
              <w:rPr>
                <w:bCs/>
                <w:color w:val="000000"/>
              </w:rPr>
              <w:t>13%</w:t>
            </w:r>
          </w:p>
        </w:tc>
        <w:tc>
          <w:tcPr>
            <w:tcW w:w="1204" w:type="dxa"/>
            <w:shd w:val="clear" w:color="auto" w:fill="auto"/>
            <w:tcMar>
              <w:top w:w="72" w:type="dxa"/>
              <w:left w:w="115" w:type="dxa"/>
              <w:bottom w:w="72" w:type="dxa"/>
              <w:right w:w="115" w:type="dxa"/>
            </w:tcMar>
            <w:vAlign w:val="center"/>
          </w:tcPr>
          <w:p w14:paraId="5CC33143" w14:textId="77777777" w:rsidR="00F03DAA" w:rsidRPr="00050E0C" w:rsidRDefault="00F03DAA" w:rsidP="00F03DAA">
            <w:pPr>
              <w:jc w:val="center"/>
              <w:rPr>
                <w:bCs/>
                <w:color w:val="000000"/>
              </w:rPr>
            </w:pPr>
            <w:r w:rsidRPr="00050E0C">
              <w:rPr>
                <w:bCs/>
                <w:color w:val="000000"/>
              </w:rPr>
              <w:t>11%</w:t>
            </w:r>
          </w:p>
        </w:tc>
      </w:tr>
    </w:tbl>
    <w:p w14:paraId="5851BBE1" w14:textId="77777777" w:rsidR="003621AD" w:rsidRPr="003F7FFB" w:rsidRDefault="003621AD" w:rsidP="003621AD">
      <w:pPr>
        <w:ind w:left="720"/>
        <w:rPr>
          <w:bCs/>
          <w:color w:val="000000"/>
          <w:sz w:val="20"/>
          <w:szCs w:val="20"/>
        </w:rPr>
      </w:pPr>
      <w:r w:rsidRPr="003F7FFB">
        <w:rPr>
          <w:bCs/>
          <w:color w:val="000000"/>
          <w:sz w:val="20"/>
          <w:szCs w:val="20"/>
        </w:rPr>
        <w:t>Notes:</w:t>
      </w:r>
      <w:r w:rsidRPr="003F7FFB">
        <w:rPr>
          <w:bCs/>
          <w:color w:val="000000"/>
          <w:sz w:val="20"/>
          <w:szCs w:val="20"/>
        </w:rPr>
        <w:tab/>
      </w:r>
    </w:p>
    <w:p w14:paraId="52A19DA6" w14:textId="77777777" w:rsidR="003621AD" w:rsidRPr="003F7FFB" w:rsidRDefault="003621AD" w:rsidP="003621AD">
      <w:pPr>
        <w:ind w:left="720"/>
        <w:rPr>
          <w:bCs/>
          <w:color w:val="000000"/>
          <w:sz w:val="20"/>
          <w:szCs w:val="20"/>
        </w:rPr>
      </w:pPr>
      <w:r w:rsidRPr="003F7FFB">
        <w:rPr>
          <w:bCs/>
          <w:color w:val="000000"/>
          <w:sz w:val="20"/>
          <w:szCs w:val="20"/>
        </w:rPr>
        <w:t xml:space="preserve">1. Precision is expressed here as the </w:t>
      </w:r>
      <w:r w:rsidR="0031563C" w:rsidRPr="0031563C">
        <w:rPr>
          <w:bCs/>
          <w:color w:val="000000"/>
          <w:sz w:val="20"/>
          <w:szCs w:val="20"/>
        </w:rPr>
        <w:t>total deviation index</w:t>
      </w:r>
      <w:r w:rsidRPr="003F7FFB">
        <w:rPr>
          <w:bCs/>
          <w:color w:val="000000"/>
          <w:sz w:val="20"/>
          <w:szCs w:val="20"/>
        </w:rPr>
        <w:t>.</w:t>
      </w:r>
    </w:p>
    <w:p w14:paraId="1D29CD43" w14:textId="77777777" w:rsidR="003621AD" w:rsidRPr="003F7FFB" w:rsidRDefault="003621AD" w:rsidP="003621AD">
      <w:pPr>
        <w:ind w:left="720"/>
        <w:rPr>
          <w:bCs/>
          <w:color w:val="000000"/>
          <w:sz w:val="20"/>
          <w:szCs w:val="20"/>
        </w:rPr>
      </w:pPr>
      <w:r w:rsidRPr="003F7FFB">
        <w:rPr>
          <w:bCs/>
          <w:color w:val="000000"/>
          <w:sz w:val="20"/>
          <w:szCs w:val="20"/>
        </w:rPr>
        <w:t xml:space="preserve">2. A measured change in tumor volume that exceeds the relevant precision value in the table indicates 95% confidence in the presence of a true change. </w:t>
      </w:r>
    </w:p>
    <w:p w14:paraId="67B442A7" w14:textId="77777777" w:rsidR="003621AD" w:rsidRPr="003F7FFB" w:rsidRDefault="003621AD" w:rsidP="003621AD">
      <w:pPr>
        <w:ind w:left="720"/>
        <w:rPr>
          <w:bCs/>
          <w:color w:val="000000"/>
          <w:sz w:val="20"/>
          <w:szCs w:val="20"/>
        </w:rPr>
      </w:pPr>
      <w:r w:rsidRPr="003F7FFB">
        <w:rPr>
          <w:bCs/>
          <w:color w:val="000000"/>
          <w:sz w:val="20"/>
          <w:szCs w:val="20"/>
        </w:rPr>
        <w:t xml:space="preserve">3. A 95% confidence interval for the magnitude of the true change is given by: </w:t>
      </w:r>
      <w:r w:rsidRPr="004F3AEC">
        <w:rPr>
          <w:bCs/>
          <w:color w:val="000000"/>
          <w:sz w:val="20"/>
          <w:szCs w:val="20"/>
        </w:rPr>
        <w:t>±</w:t>
      </w:r>
      <w:r w:rsidRPr="003F7FFB">
        <w:rPr>
          <w:bCs/>
          <w:color w:val="000000"/>
          <w:sz w:val="20"/>
          <w:szCs w:val="20"/>
        </w:rPr>
        <w:t xml:space="preserve"> the relevant precision value</w:t>
      </w:r>
    </w:p>
    <w:p w14:paraId="096DED2B" w14:textId="77777777" w:rsidR="003621AD" w:rsidRPr="001E2504" w:rsidRDefault="003621AD" w:rsidP="003621AD">
      <w:pPr>
        <w:rPr>
          <w:highlight w:val="lightGray"/>
        </w:rPr>
      </w:pPr>
    </w:p>
    <w:p w14:paraId="59303EB2" w14:textId="77777777" w:rsidR="00130DC9" w:rsidRPr="002B49CC" w:rsidRDefault="00130DC9" w:rsidP="00130DC9">
      <w:pPr>
        <w:widowControl/>
        <w:autoSpaceDE/>
        <w:autoSpaceDN/>
        <w:adjustRightInd/>
        <w:spacing w:after="200"/>
        <w:ind w:left="2880"/>
        <w:contextualSpacing/>
        <w:rPr>
          <w:rFonts w:eastAsia="Cambria" w:cs="Times New Roman"/>
          <w:bCs/>
          <w:color w:val="000000"/>
          <w:szCs w:val="20"/>
        </w:rPr>
      </w:pPr>
    </w:p>
    <w:p w14:paraId="2AE215B9" w14:textId="77777777" w:rsidR="00581644" w:rsidRPr="00D92917" w:rsidRDefault="00480049" w:rsidP="00B72EF4">
      <w:pPr>
        <w:pStyle w:val="Heading1"/>
        <w:keepNext/>
      </w:pPr>
      <w:bookmarkStart w:id="10" w:name="_Toc292350659"/>
      <w:bookmarkStart w:id="11" w:name="_Toc382939111"/>
      <w:bookmarkEnd w:id="5"/>
      <w:bookmarkEnd w:id="6"/>
      <w:r>
        <w:rPr>
          <w:rStyle w:val="StyleVisiontextC000000000969D500"/>
        </w:rPr>
        <w:br w:type="page"/>
      </w:r>
      <w:bookmarkStart w:id="12" w:name="_Toc443126681"/>
      <w:r w:rsidR="00ED0C90">
        <w:rPr>
          <w:rStyle w:val="StyleVisiontextC000000000969D500"/>
        </w:rPr>
        <w:lastRenderedPageBreak/>
        <w:t>3</w:t>
      </w:r>
      <w:r w:rsidR="003B5586" w:rsidRPr="00D92917">
        <w:rPr>
          <w:rStyle w:val="StyleVisiontextC000000000969D500"/>
        </w:rPr>
        <w:t xml:space="preserve">. Profile </w:t>
      </w:r>
      <w:bookmarkEnd w:id="10"/>
      <w:bookmarkEnd w:id="11"/>
      <w:r w:rsidR="009C148B">
        <w:rPr>
          <w:rStyle w:val="StyleVisiontextC000000000969D500"/>
        </w:rPr>
        <w:t>Requirements</w:t>
      </w:r>
      <w:bookmarkEnd w:id="12"/>
    </w:p>
    <w:p w14:paraId="3E6812A1" w14:textId="77777777" w:rsidR="008D7932" w:rsidRDefault="008D7932" w:rsidP="006E156A">
      <w:pPr>
        <w:pStyle w:val="3"/>
        <w:keepNext/>
      </w:pPr>
      <w:r>
        <w:t>The Profile is documented in terms of “Actors” performing “Activities”.</w:t>
      </w:r>
    </w:p>
    <w:p w14:paraId="399F7BB6" w14:textId="77777777" w:rsidR="008D7932" w:rsidRDefault="008D7932" w:rsidP="008D7932">
      <w:pPr>
        <w:widowControl/>
        <w:autoSpaceDE/>
        <w:autoSpaceDN/>
        <w:adjustRightInd/>
        <w:spacing w:before="269" w:after="269"/>
        <w:rPr>
          <w:rFonts w:cs="Arial"/>
          <w:kern w:val="24"/>
          <w:lang w:eastAsia="de-DE"/>
        </w:rPr>
      </w:pPr>
      <w:r>
        <w:rPr>
          <w:rFonts w:cs="Arial"/>
          <w:kern w:val="24"/>
          <w:lang w:eastAsia="de-DE"/>
        </w:rPr>
        <w:t xml:space="preserve">Equipment, software, staff or sites may claim conformance to this Profile as one or more of the “Actors” in the following table.  Compliant </w:t>
      </w:r>
      <w:r w:rsidRPr="00636FCA">
        <w:rPr>
          <w:rFonts w:cs="Arial"/>
          <w:kern w:val="24"/>
          <w:lang w:eastAsia="de-DE"/>
        </w:rPr>
        <w:t>Actors</w:t>
      </w:r>
      <w:r>
        <w:rPr>
          <w:rFonts w:cs="Arial"/>
          <w:kern w:val="24"/>
          <w:lang w:eastAsia="de-DE"/>
        </w:rPr>
        <w:t xml:space="preserve"> shall </w:t>
      </w:r>
      <w:r w:rsidR="00332B2D">
        <w:rPr>
          <w:rFonts w:cs="Arial"/>
          <w:kern w:val="24"/>
          <w:lang w:eastAsia="de-DE"/>
        </w:rPr>
        <w:t xml:space="preserve">support the listed Activities by </w:t>
      </w:r>
      <w:r>
        <w:rPr>
          <w:rFonts w:cs="Arial"/>
          <w:kern w:val="24"/>
          <w:lang w:eastAsia="de-DE"/>
        </w:rPr>
        <w:t>meet</w:t>
      </w:r>
      <w:r w:rsidR="00332B2D">
        <w:rPr>
          <w:rFonts w:cs="Arial"/>
          <w:kern w:val="24"/>
          <w:lang w:eastAsia="de-DE"/>
        </w:rPr>
        <w:t>ing</w:t>
      </w:r>
      <w:r>
        <w:rPr>
          <w:rFonts w:cs="Arial"/>
          <w:kern w:val="24"/>
          <w:lang w:eastAsia="de-DE"/>
        </w:rPr>
        <w:t xml:space="preserve"> all requirements </w:t>
      </w:r>
      <w:r w:rsidR="00332B2D">
        <w:rPr>
          <w:rFonts w:cs="Arial"/>
          <w:kern w:val="24"/>
          <w:lang w:eastAsia="de-DE"/>
        </w:rPr>
        <w:t>in</w:t>
      </w:r>
      <w:r>
        <w:rPr>
          <w:rFonts w:cs="Arial"/>
          <w:kern w:val="24"/>
          <w:lang w:eastAsia="de-DE"/>
        </w:rPr>
        <w:t xml:space="preserve"> the referenced Section.  Failing to comply with a “shall” is a protocol deviation.  Although deviations invalidate the Profile Claim, such deviations may be reasonable and unavoidable as discussed below.</w:t>
      </w:r>
    </w:p>
    <w:p w14:paraId="3659CB10" w14:textId="77777777" w:rsidR="008D7932" w:rsidRPr="00C248E0" w:rsidRDefault="008D7932" w:rsidP="008D7932">
      <w:pPr>
        <w:pStyle w:val="Caption"/>
        <w:jc w:val="center"/>
        <w:rPr>
          <w:kern w:val="24"/>
          <w:sz w:val="24"/>
          <w:szCs w:val="24"/>
          <w:lang w:eastAsia="de-DE"/>
        </w:rPr>
      </w:pPr>
      <w:r w:rsidRPr="00C248E0">
        <w:rPr>
          <w:kern w:val="24"/>
          <w:sz w:val="24"/>
          <w:szCs w:val="24"/>
          <w:lang w:eastAsia="de-DE"/>
        </w:rPr>
        <w:t xml:space="preserve">Table 1: Actors and </w:t>
      </w:r>
      <w:r>
        <w:rPr>
          <w:kern w:val="24"/>
          <w:sz w:val="24"/>
          <w:szCs w:val="24"/>
          <w:lang w:eastAsia="de-DE"/>
        </w:rPr>
        <w:t xml:space="preserve">Required </w:t>
      </w:r>
      <w:r w:rsidRPr="00C248E0">
        <w:rPr>
          <w:kern w:val="24"/>
          <w:sz w:val="24"/>
          <w:szCs w:val="24"/>
          <w:lang w:eastAsia="de-DE"/>
        </w:rPr>
        <w:t>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507"/>
        <w:gridCol w:w="1572"/>
      </w:tblGrid>
      <w:tr w:rsidR="008D7932" w:rsidRPr="00403EA2" w14:paraId="1A5F1888" w14:textId="77777777" w:rsidTr="0009766F">
        <w:trPr>
          <w:cantSplit/>
          <w:trHeight w:val="391"/>
          <w:jc w:val="center"/>
        </w:trPr>
        <w:tc>
          <w:tcPr>
            <w:tcW w:w="3125" w:type="dxa"/>
            <w:vAlign w:val="center"/>
          </w:tcPr>
          <w:p w14:paraId="2DCFE567" w14:textId="77777777" w:rsidR="008D7932" w:rsidRPr="00403EA2" w:rsidRDefault="008D7932" w:rsidP="0009766F">
            <w:pPr>
              <w:widowControl/>
              <w:autoSpaceDE/>
              <w:autoSpaceDN/>
              <w:adjustRightInd/>
              <w:spacing w:before="120" w:after="120"/>
              <w:rPr>
                <w:rFonts w:cs="Arial"/>
                <w:b/>
                <w:kern w:val="24"/>
                <w:lang w:eastAsia="de-DE"/>
              </w:rPr>
            </w:pPr>
            <w:r w:rsidRPr="00403EA2">
              <w:rPr>
                <w:rFonts w:cs="Arial"/>
                <w:b/>
                <w:kern w:val="24"/>
                <w:lang w:eastAsia="de-DE"/>
              </w:rPr>
              <w:t>Actor</w:t>
            </w:r>
          </w:p>
        </w:tc>
        <w:tc>
          <w:tcPr>
            <w:tcW w:w="3507" w:type="dxa"/>
          </w:tcPr>
          <w:p w14:paraId="1BA069ED" w14:textId="77777777" w:rsidR="008D7932" w:rsidRPr="00403EA2" w:rsidRDefault="008D7932" w:rsidP="00A019AD">
            <w:pPr>
              <w:widowControl/>
              <w:autoSpaceDE/>
              <w:autoSpaceDN/>
              <w:adjustRightInd/>
              <w:spacing w:before="120" w:after="120"/>
              <w:jc w:val="center"/>
              <w:rPr>
                <w:rFonts w:cs="Arial"/>
                <w:b/>
                <w:kern w:val="24"/>
                <w:lang w:eastAsia="de-DE"/>
              </w:rPr>
            </w:pPr>
            <w:r w:rsidRPr="00403EA2">
              <w:rPr>
                <w:rFonts w:cs="Arial"/>
                <w:b/>
                <w:kern w:val="24"/>
                <w:lang w:eastAsia="de-DE"/>
              </w:rPr>
              <w:t>Activity</w:t>
            </w:r>
          </w:p>
        </w:tc>
        <w:tc>
          <w:tcPr>
            <w:tcW w:w="1572" w:type="dxa"/>
          </w:tcPr>
          <w:p w14:paraId="740C63D7" w14:textId="77777777" w:rsidR="008D7932" w:rsidRPr="00403EA2" w:rsidRDefault="008D7932" w:rsidP="00A019AD">
            <w:pPr>
              <w:widowControl/>
              <w:autoSpaceDE/>
              <w:autoSpaceDN/>
              <w:adjustRightInd/>
              <w:spacing w:before="120" w:after="120"/>
              <w:jc w:val="center"/>
              <w:rPr>
                <w:rFonts w:cs="Arial"/>
                <w:b/>
                <w:kern w:val="24"/>
                <w:lang w:eastAsia="de-DE"/>
              </w:rPr>
            </w:pPr>
            <w:r w:rsidRPr="00403EA2">
              <w:rPr>
                <w:rFonts w:cs="Arial"/>
                <w:b/>
                <w:kern w:val="24"/>
                <w:lang w:eastAsia="de-DE"/>
              </w:rPr>
              <w:t>Section</w:t>
            </w:r>
          </w:p>
        </w:tc>
      </w:tr>
      <w:tr w:rsidR="008D7932" w:rsidRPr="00403EA2" w14:paraId="11BF473A" w14:textId="77777777" w:rsidTr="0009766F">
        <w:trPr>
          <w:cantSplit/>
          <w:trHeight w:val="391"/>
          <w:jc w:val="center"/>
        </w:trPr>
        <w:tc>
          <w:tcPr>
            <w:tcW w:w="3125" w:type="dxa"/>
            <w:vMerge w:val="restart"/>
            <w:vAlign w:val="center"/>
          </w:tcPr>
          <w:p w14:paraId="4D3CE2C3" w14:textId="77777777" w:rsidR="008D7932" w:rsidRPr="00403EA2" w:rsidRDefault="008D7932" w:rsidP="0009766F">
            <w:pPr>
              <w:widowControl/>
              <w:autoSpaceDE/>
              <w:autoSpaceDN/>
              <w:adjustRightInd/>
              <w:spacing w:before="120" w:after="120"/>
              <w:rPr>
                <w:rFonts w:cs="Arial"/>
                <w:kern w:val="24"/>
                <w:lang w:eastAsia="de-DE"/>
              </w:rPr>
            </w:pPr>
            <w:r w:rsidRPr="00403EA2">
              <w:rPr>
                <w:rFonts w:cs="Arial"/>
                <w:kern w:val="24"/>
                <w:lang w:eastAsia="de-DE"/>
              </w:rPr>
              <w:t>Acquisition Device</w:t>
            </w:r>
          </w:p>
        </w:tc>
        <w:tc>
          <w:tcPr>
            <w:tcW w:w="3507" w:type="dxa"/>
          </w:tcPr>
          <w:p w14:paraId="33D42603" w14:textId="77777777" w:rsidR="008D7932" w:rsidRPr="00403EA2" w:rsidRDefault="008D7932" w:rsidP="00A019AD">
            <w:pPr>
              <w:widowControl/>
              <w:autoSpaceDE/>
              <w:autoSpaceDN/>
              <w:adjustRightInd/>
              <w:spacing w:before="120" w:after="120"/>
              <w:rPr>
                <w:rFonts w:cs="Arial"/>
                <w:kern w:val="24"/>
                <w:lang w:eastAsia="de-DE"/>
              </w:rPr>
            </w:pPr>
            <w:r w:rsidRPr="00403EA2">
              <w:rPr>
                <w:rFonts w:cs="Arial"/>
                <w:kern w:val="24"/>
                <w:lang w:eastAsia="de-DE"/>
              </w:rPr>
              <w:t>Subject Handling</w:t>
            </w:r>
          </w:p>
        </w:tc>
        <w:tc>
          <w:tcPr>
            <w:tcW w:w="1572" w:type="dxa"/>
          </w:tcPr>
          <w:p w14:paraId="6CC30C64" w14:textId="77777777" w:rsidR="008D7932" w:rsidRPr="00403EA2" w:rsidRDefault="008D7932" w:rsidP="00A019AD">
            <w:pPr>
              <w:widowControl/>
              <w:autoSpaceDE/>
              <w:autoSpaceDN/>
              <w:adjustRightInd/>
              <w:spacing w:before="120" w:after="120"/>
              <w:jc w:val="center"/>
              <w:rPr>
                <w:rFonts w:cs="Arial"/>
                <w:kern w:val="24"/>
                <w:lang w:eastAsia="de-DE"/>
              </w:rPr>
            </w:pPr>
            <w:r>
              <w:rPr>
                <w:rFonts w:cs="Arial"/>
                <w:kern w:val="24"/>
                <w:lang w:eastAsia="de-DE"/>
              </w:rPr>
              <w:t>3.</w:t>
            </w:r>
            <w:r w:rsidRPr="00403EA2">
              <w:rPr>
                <w:rFonts w:cs="Arial"/>
                <w:kern w:val="24"/>
                <w:lang w:eastAsia="de-DE"/>
              </w:rPr>
              <w:t>1.</w:t>
            </w:r>
          </w:p>
        </w:tc>
      </w:tr>
      <w:tr w:rsidR="008D7932" w:rsidRPr="00403EA2" w14:paraId="340DB73C" w14:textId="77777777" w:rsidTr="0009766F">
        <w:trPr>
          <w:cantSplit/>
          <w:trHeight w:val="391"/>
          <w:jc w:val="center"/>
        </w:trPr>
        <w:tc>
          <w:tcPr>
            <w:tcW w:w="3125" w:type="dxa"/>
            <w:vMerge/>
            <w:vAlign w:val="center"/>
          </w:tcPr>
          <w:p w14:paraId="721C28F3" w14:textId="77777777" w:rsidR="008D7932" w:rsidRPr="00403EA2" w:rsidRDefault="008D7932" w:rsidP="0009766F">
            <w:pPr>
              <w:widowControl/>
              <w:autoSpaceDE/>
              <w:autoSpaceDN/>
              <w:adjustRightInd/>
              <w:spacing w:before="120" w:after="120"/>
              <w:rPr>
                <w:rFonts w:cs="Arial"/>
                <w:kern w:val="24"/>
                <w:lang w:eastAsia="de-DE"/>
              </w:rPr>
            </w:pPr>
          </w:p>
        </w:tc>
        <w:tc>
          <w:tcPr>
            <w:tcW w:w="3507" w:type="dxa"/>
          </w:tcPr>
          <w:p w14:paraId="3D5BEAEA" w14:textId="77777777" w:rsidR="008D7932" w:rsidRPr="00403EA2" w:rsidRDefault="008D7932" w:rsidP="00A019AD">
            <w:pPr>
              <w:widowControl/>
              <w:autoSpaceDE/>
              <w:autoSpaceDN/>
              <w:adjustRightInd/>
              <w:spacing w:before="120" w:after="120"/>
              <w:rPr>
                <w:rFonts w:cs="Arial"/>
                <w:kern w:val="24"/>
                <w:lang w:eastAsia="de-DE"/>
              </w:rPr>
            </w:pPr>
            <w:r w:rsidRPr="00403EA2">
              <w:rPr>
                <w:rFonts w:cs="Arial"/>
                <w:kern w:val="24"/>
                <w:lang w:eastAsia="de-DE"/>
              </w:rPr>
              <w:t>Image Data Acquisition</w:t>
            </w:r>
          </w:p>
        </w:tc>
        <w:tc>
          <w:tcPr>
            <w:tcW w:w="1572" w:type="dxa"/>
          </w:tcPr>
          <w:p w14:paraId="0A4FD792" w14:textId="77777777" w:rsidR="008D7932" w:rsidRPr="00403EA2" w:rsidRDefault="008D7932" w:rsidP="00A019AD">
            <w:pPr>
              <w:widowControl/>
              <w:autoSpaceDE/>
              <w:autoSpaceDN/>
              <w:adjustRightInd/>
              <w:spacing w:before="120" w:after="120"/>
              <w:jc w:val="center"/>
              <w:rPr>
                <w:rFonts w:cs="Arial"/>
                <w:kern w:val="24"/>
                <w:lang w:eastAsia="de-DE"/>
              </w:rPr>
            </w:pPr>
            <w:r>
              <w:rPr>
                <w:rFonts w:cs="Arial"/>
                <w:kern w:val="24"/>
                <w:lang w:eastAsia="de-DE"/>
              </w:rPr>
              <w:t>3.</w:t>
            </w:r>
            <w:r w:rsidRPr="00403EA2">
              <w:rPr>
                <w:rFonts w:cs="Arial"/>
                <w:kern w:val="24"/>
                <w:lang w:eastAsia="de-DE"/>
              </w:rPr>
              <w:t>2.</w:t>
            </w:r>
          </w:p>
        </w:tc>
      </w:tr>
      <w:tr w:rsidR="00881F5F" w:rsidRPr="00403EA2" w14:paraId="5E555C78" w14:textId="77777777" w:rsidTr="0009766F">
        <w:trPr>
          <w:cantSplit/>
          <w:trHeight w:val="391"/>
          <w:jc w:val="center"/>
        </w:trPr>
        <w:tc>
          <w:tcPr>
            <w:tcW w:w="3125" w:type="dxa"/>
            <w:vMerge w:val="restart"/>
            <w:vAlign w:val="center"/>
          </w:tcPr>
          <w:p w14:paraId="0D3B3F4F" w14:textId="77777777" w:rsidR="00881F5F" w:rsidRPr="00403EA2" w:rsidRDefault="00881F5F" w:rsidP="0009766F">
            <w:pPr>
              <w:widowControl/>
              <w:autoSpaceDE/>
              <w:autoSpaceDN/>
              <w:adjustRightInd/>
              <w:spacing w:before="120" w:after="120"/>
              <w:rPr>
                <w:rFonts w:cs="Arial"/>
                <w:kern w:val="24"/>
                <w:lang w:eastAsia="de-DE"/>
              </w:rPr>
            </w:pPr>
            <w:r w:rsidRPr="00403EA2">
              <w:rPr>
                <w:rFonts w:cs="Arial"/>
                <w:kern w:val="24"/>
                <w:lang w:eastAsia="de-DE"/>
              </w:rPr>
              <w:t>Technologist</w:t>
            </w:r>
          </w:p>
        </w:tc>
        <w:tc>
          <w:tcPr>
            <w:tcW w:w="3507" w:type="dxa"/>
          </w:tcPr>
          <w:p w14:paraId="34F86A41" w14:textId="77777777" w:rsidR="00881F5F" w:rsidRPr="00403EA2" w:rsidRDefault="00881F5F" w:rsidP="00A019AD">
            <w:pPr>
              <w:widowControl/>
              <w:autoSpaceDE/>
              <w:autoSpaceDN/>
              <w:adjustRightInd/>
              <w:spacing w:before="120" w:after="120"/>
              <w:rPr>
                <w:rFonts w:cs="Arial"/>
                <w:kern w:val="24"/>
                <w:lang w:eastAsia="de-DE"/>
              </w:rPr>
            </w:pPr>
            <w:r w:rsidRPr="00403EA2">
              <w:rPr>
                <w:rFonts w:cs="Arial"/>
                <w:kern w:val="24"/>
                <w:lang w:eastAsia="de-DE"/>
              </w:rPr>
              <w:t>Subject Handling</w:t>
            </w:r>
          </w:p>
        </w:tc>
        <w:tc>
          <w:tcPr>
            <w:tcW w:w="1572" w:type="dxa"/>
          </w:tcPr>
          <w:p w14:paraId="39110E10" w14:textId="77777777" w:rsidR="00881F5F" w:rsidRPr="00403EA2" w:rsidRDefault="00881F5F" w:rsidP="00A019AD">
            <w:pPr>
              <w:widowControl/>
              <w:autoSpaceDE/>
              <w:autoSpaceDN/>
              <w:adjustRightInd/>
              <w:spacing w:before="120" w:after="120"/>
              <w:jc w:val="center"/>
              <w:rPr>
                <w:rFonts w:cs="Arial"/>
                <w:kern w:val="24"/>
                <w:lang w:eastAsia="de-DE"/>
              </w:rPr>
            </w:pPr>
            <w:r>
              <w:rPr>
                <w:rFonts w:cs="Arial"/>
                <w:kern w:val="24"/>
                <w:lang w:eastAsia="de-DE"/>
              </w:rPr>
              <w:t>3.</w:t>
            </w:r>
            <w:r w:rsidRPr="00403EA2">
              <w:rPr>
                <w:rFonts w:cs="Arial"/>
                <w:kern w:val="24"/>
                <w:lang w:eastAsia="de-DE"/>
              </w:rPr>
              <w:t>1.</w:t>
            </w:r>
          </w:p>
        </w:tc>
      </w:tr>
      <w:tr w:rsidR="00881F5F" w:rsidRPr="00403EA2" w14:paraId="0501FB9F" w14:textId="77777777" w:rsidTr="0009766F">
        <w:trPr>
          <w:cantSplit/>
          <w:trHeight w:val="391"/>
          <w:jc w:val="center"/>
        </w:trPr>
        <w:tc>
          <w:tcPr>
            <w:tcW w:w="3125" w:type="dxa"/>
            <w:vMerge/>
            <w:vAlign w:val="center"/>
          </w:tcPr>
          <w:p w14:paraId="0BC94D93" w14:textId="77777777" w:rsidR="00881F5F" w:rsidRPr="00403EA2" w:rsidRDefault="00881F5F" w:rsidP="0009766F">
            <w:pPr>
              <w:widowControl/>
              <w:autoSpaceDE/>
              <w:autoSpaceDN/>
              <w:adjustRightInd/>
              <w:spacing w:before="120" w:after="120"/>
              <w:rPr>
                <w:rFonts w:cs="Arial"/>
                <w:kern w:val="24"/>
                <w:lang w:eastAsia="de-DE"/>
              </w:rPr>
            </w:pPr>
          </w:p>
        </w:tc>
        <w:tc>
          <w:tcPr>
            <w:tcW w:w="3507" w:type="dxa"/>
          </w:tcPr>
          <w:p w14:paraId="44B1BC0C" w14:textId="77777777" w:rsidR="00881F5F" w:rsidRPr="00403EA2" w:rsidRDefault="00881F5F" w:rsidP="00A019AD">
            <w:pPr>
              <w:widowControl/>
              <w:autoSpaceDE/>
              <w:autoSpaceDN/>
              <w:adjustRightInd/>
              <w:spacing w:before="120" w:after="120"/>
              <w:rPr>
                <w:rFonts w:cs="Arial"/>
                <w:kern w:val="24"/>
                <w:lang w:eastAsia="de-DE"/>
              </w:rPr>
            </w:pPr>
            <w:r w:rsidRPr="00403EA2">
              <w:rPr>
                <w:rFonts w:cs="Arial"/>
                <w:kern w:val="24"/>
                <w:lang w:eastAsia="de-DE"/>
              </w:rPr>
              <w:t>Image Data Acquisition</w:t>
            </w:r>
          </w:p>
        </w:tc>
        <w:tc>
          <w:tcPr>
            <w:tcW w:w="1572" w:type="dxa"/>
          </w:tcPr>
          <w:p w14:paraId="7187E250" w14:textId="77777777" w:rsidR="00881F5F" w:rsidRPr="00403EA2" w:rsidRDefault="00881F5F" w:rsidP="00A019AD">
            <w:pPr>
              <w:widowControl/>
              <w:autoSpaceDE/>
              <w:autoSpaceDN/>
              <w:adjustRightInd/>
              <w:spacing w:before="120" w:after="120"/>
              <w:jc w:val="center"/>
              <w:rPr>
                <w:rFonts w:cs="Arial"/>
                <w:kern w:val="24"/>
                <w:lang w:eastAsia="de-DE"/>
              </w:rPr>
            </w:pPr>
            <w:r>
              <w:rPr>
                <w:rFonts w:cs="Arial"/>
                <w:kern w:val="24"/>
                <w:lang w:eastAsia="de-DE"/>
              </w:rPr>
              <w:t>3.</w:t>
            </w:r>
            <w:r w:rsidRPr="00403EA2">
              <w:rPr>
                <w:rFonts w:cs="Arial"/>
                <w:kern w:val="24"/>
                <w:lang w:eastAsia="de-DE"/>
              </w:rPr>
              <w:t>2.</w:t>
            </w:r>
          </w:p>
        </w:tc>
      </w:tr>
      <w:tr w:rsidR="00881F5F" w:rsidRPr="00403EA2" w14:paraId="71A7DA75" w14:textId="77777777" w:rsidTr="0009766F">
        <w:trPr>
          <w:cantSplit/>
          <w:trHeight w:val="391"/>
          <w:jc w:val="center"/>
        </w:trPr>
        <w:tc>
          <w:tcPr>
            <w:tcW w:w="3125" w:type="dxa"/>
            <w:vMerge/>
            <w:vAlign w:val="center"/>
          </w:tcPr>
          <w:p w14:paraId="381EAD3F" w14:textId="77777777" w:rsidR="00881F5F" w:rsidRPr="00403EA2" w:rsidRDefault="00881F5F" w:rsidP="0009766F">
            <w:pPr>
              <w:widowControl/>
              <w:autoSpaceDE/>
              <w:autoSpaceDN/>
              <w:adjustRightInd/>
              <w:spacing w:before="120" w:after="120"/>
              <w:rPr>
                <w:rFonts w:cs="Arial"/>
                <w:kern w:val="24"/>
                <w:lang w:eastAsia="de-DE"/>
              </w:rPr>
            </w:pPr>
          </w:p>
        </w:tc>
        <w:tc>
          <w:tcPr>
            <w:tcW w:w="3507" w:type="dxa"/>
          </w:tcPr>
          <w:p w14:paraId="0BE9235B" w14:textId="77777777" w:rsidR="00881F5F" w:rsidRPr="00403EA2" w:rsidRDefault="00881F5F" w:rsidP="00A019AD">
            <w:pPr>
              <w:widowControl/>
              <w:autoSpaceDE/>
              <w:autoSpaceDN/>
              <w:adjustRightInd/>
              <w:spacing w:before="120" w:after="120"/>
              <w:rPr>
                <w:rFonts w:cs="Arial"/>
                <w:kern w:val="24"/>
                <w:lang w:eastAsia="de-DE"/>
              </w:rPr>
            </w:pPr>
            <w:r w:rsidRPr="00403EA2">
              <w:rPr>
                <w:rFonts w:cs="Arial"/>
                <w:kern w:val="24"/>
                <w:lang w:eastAsia="de-DE"/>
              </w:rPr>
              <w:t>Image Data Reconstruction</w:t>
            </w:r>
          </w:p>
        </w:tc>
        <w:tc>
          <w:tcPr>
            <w:tcW w:w="1572" w:type="dxa"/>
          </w:tcPr>
          <w:p w14:paraId="09FE08E4" w14:textId="77777777" w:rsidR="00881F5F" w:rsidRPr="00403EA2" w:rsidRDefault="00881F5F" w:rsidP="00A019AD">
            <w:pPr>
              <w:widowControl/>
              <w:autoSpaceDE/>
              <w:autoSpaceDN/>
              <w:adjustRightInd/>
              <w:spacing w:before="120" w:after="120"/>
              <w:jc w:val="center"/>
              <w:rPr>
                <w:rFonts w:cs="Arial"/>
                <w:kern w:val="24"/>
                <w:lang w:eastAsia="de-DE"/>
              </w:rPr>
            </w:pPr>
            <w:r>
              <w:rPr>
                <w:rFonts w:cs="Arial"/>
                <w:kern w:val="24"/>
                <w:lang w:eastAsia="de-DE"/>
              </w:rPr>
              <w:t>3.</w:t>
            </w:r>
            <w:r w:rsidRPr="00403EA2">
              <w:rPr>
                <w:rFonts w:cs="Arial"/>
                <w:kern w:val="24"/>
                <w:lang w:eastAsia="de-DE"/>
              </w:rPr>
              <w:t>3.</w:t>
            </w:r>
          </w:p>
        </w:tc>
      </w:tr>
      <w:tr w:rsidR="00881F5F" w:rsidRPr="00403EA2" w14:paraId="111F4E88" w14:textId="77777777" w:rsidTr="0009766F">
        <w:trPr>
          <w:cantSplit/>
          <w:trHeight w:val="391"/>
          <w:jc w:val="center"/>
        </w:trPr>
        <w:tc>
          <w:tcPr>
            <w:tcW w:w="3125" w:type="dxa"/>
            <w:vMerge w:val="restart"/>
            <w:vAlign w:val="center"/>
          </w:tcPr>
          <w:p w14:paraId="4F74AD38" w14:textId="77777777" w:rsidR="00881F5F" w:rsidRPr="00403EA2" w:rsidRDefault="00881F5F" w:rsidP="0009766F">
            <w:pPr>
              <w:widowControl/>
              <w:autoSpaceDE/>
              <w:autoSpaceDN/>
              <w:adjustRightInd/>
              <w:spacing w:before="120" w:after="120"/>
              <w:rPr>
                <w:rFonts w:cs="Arial"/>
                <w:kern w:val="24"/>
                <w:lang w:eastAsia="de-DE"/>
              </w:rPr>
            </w:pPr>
            <w:r>
              <w:rPr>
                <w:rFonts w:cs="Arial"/>
                <w:kern w:val="24"/>
                <w:lang w:eastAsia="de-DE"/>
              </w:rPr>
              <w:t>Radiologist</w:t>
            </w:r>
          </w:p>
        </w:tc>
        <w:tc>
          <w:tcPr>
            <w:tcW w:w="3507" w:type="dxa"/>
          </w:tcPr>
          <w:p w14:paraId="4A261AC7" w14:textId="77777777" w:rsidR="00881F5F" w:rsidRPr="00403EA2" w:rsidRDefault="00881F5F" w:rsidP="00A019AD">
            <w:pPr>
              <w:widowControl/>
              <w:autoSpaceDE/>
              <w:autoSpaceDN/>
              <w:adjustRightInd/>
              <w:spacing w:before="120" w:after="120"/>
              <w:rPr>
                <w:rFonts w:cs="Arial"/>
                <w:kern w:val="24"/>
                <w:lang w:eastAsia="de-DE"/>
              </w:rPr>
            </w:pPr>
            <w:r w:rsidRPr="00403EA2">
              <w:rPr>
                <w:rFonts w:cs="Arial"/>
                <w:kern w:val="24"/>
                <w:lang w:eastAsia="de-DE"/>
              </w:rPr>
              <w:t>Subject Handling</w:t>
            </w:r>
          </w:p>
        </w:tc>
        <w:tc>
          <w:tcPr>
            <w:tcW w:w="1572" w:type="dxa"/>
          </w:tcPr>
          <w:p w14:paraId="32DE318A" w14:textId="77777777" w:rsidR="00881F5F" w:rsidRPr="00403EA2" w:rsidRDefault="00881F5F" w:rsidP="00A019AD">
            <w:pPr>
              <w:widowControl/>
              <w:autoSpaceDE/>
              <w:autoSpaceDN/>
              <w:adjustRightInd/>
              <w:spacing w:before="120" w:after="120"/>
              <w:jc w:val="center"/>
              <w:rPr>
                <w:rFonts w:cs="Arial"/>
                <w:kern w:val="24"/>
                <w:lang w:eastAsia="de-DE"/>
              </w:rPr>
            </w:pPr>
            <w:r>
              <w:rPr>
                <w:rFonts w:cs="Arial"/>
                <w:kern w:val="24"/>
                <w:lang w:eastAsia="de-DE"/>
              </w:rPr>
              <w:t>3.</w:t>
            </w:r>
            <w:r w:rsidRPr="00403EA2">
              <w:rPr>
                <w:rFonts w:cs="Arial"/>
                <w:kern w:val="24"/>
                <w:lang w:eastAsia="de-DE"/>
              </w:rPr>
              <w:t>1.</w:t>
            </w:r>
          </w:p>
        </w:tc>
      </w:tr>
      <w:tr w:rsidR="00881F5F" w:rsidRPr="00403EA2" w14:paraId="6FB3631E" w14:textId="77777777" w:rsidTr="0009766F">
        <w:trPr>
          <w:cantSplit/>
          <w:trHeight w:val="391"/>
          <w:jc w:val="center"/>
        </w:trPr>
        <w:tc>
          <w:tcPr>
            <w:tcW w:w="3125" w:type="dxa"/>
            <w:vMerge/>
            <w:vAlign w:val="center"/>
          </w:tcPr>
          <w:p w14:paraId="7914713F" w14:textId="77777777" w:rsidR="00881F5F" w:rsidRDefault="00881F5F" w:rsidP="0009766F">
            <w:pPr>
              <w:widowControl/>
              <w:autoSpaceDE/>
              <w:autoSpaceDN/>
              <w:adjustRightInd/>
              <w:spacing w:before="120" w:after="120"/>
              <w:rPr>
                <w:rFonts w:cs="Arial"/>
                <w:kern w:val="24"/>
                <w:lang w:eastAsia="de-DE"/>
              </w:rPr>
            </w:pPr>
          </w:p>
        </w:tc>
        <w:tc>
          <w:tcPr>
            <w:tcW w:w="3507" w:type="dxa"/>
          </w:tcPr>
          <w:p w14:paraId="204986C8" w14:textId="77777777" w:rsidR="00881F5F" w:rsidRPr="00403EA2" w:rsidRDefault="00881F5F" w:rsidP="00A019AD">
            <w:pPr>
              <w:widowControl/>
              <w:autoSpaceDE/>
              <w:autoSpaceDN/>
              <w:adjustRightInd/>
              <w:spacing w:before="120" w:after="120"/>
              <w:rPr>
                <w:rFonts w:cs="Arial"/>
                <w:kern w:val="24"/>
                <w:lang w:eastAsia="de-DE"/>
              </w:rPr>
            </w:pPr>
            <w:r w:rsidRPr="00D5624B">
              <w:t>Image QA</w:t>
            </w:r>
          </w:p>
        </w:tc>
        <w:tc>
          <w:tcPr>
            <w:tcW w:w="1572" w:type="dxa"/>
          </w:tcPr>
          <w:p w14:paraId="3FC47B1A" w14:textId="77777777" w:rsidR="00881F5F" w:rsidRPr="007D6F1E" w:rsidRDefault="00881F5F" w:rsidP="007D6F1E">
            <w:pPr>
              <w:widowControl/>
              <w:autoSpaceDE/>
              <w:autoSpaceDN/>
              <w:adjustRightInd/>
              <w:spacing w:before="120" w:after="120"/>
              <w:jc w:val="center"/>
              <w:rPr>
                <w:rFonts w:cs="Arial"/>
                <w:kern w:val="24"/>
                <w:lang w:eastAsia="de-DE"/>
              </w:rPr>
            </w:pPr>
            <w:r w:rsidRPr="00B7336A">
              <w:t>3.</w:t>
            </w:r>
            <w:r w:rsidR="007D6F1E" w:rsidRPr="007D6F1E">
              <w:t>4</w:t>
            </w:r>
            <w:r w:rsidRPr="00B7336A">
              <w:t>.</w:t>
            </w:r>
          </w:p>
        </w:tc>
      </w:tr>
      <w:tr w:rsidR="00881F5F" w:rsidRPr="00403EA2" w14:paraId="5B79C734" w14:textId="77777777" w:rsidTr="0009766F">
        <w:trPr>
          <w:cantSplit/>
          <w:trHeight w:val="391"/>
          <w:jc w:val="center"/>
        </w:trPr>
        <w:tc>
          <w:tcPr>
            <w:tcW w:w="3125" w:type="dxa"/>
            <w:vMerge/>
            <w:vAlign w:val="center"/>
          </w:tcPr>
          <w:p w14:paraId="4FEE6B76" w14:textId="77777777" w:rsidR="00881F5F" w:rsidRDefault="00881F5F" w:rsidP="0009766F">
            <w:pPr>
              <w:widowControl/>
              <w:autoSpaceDE/>
              <w:autoSpaceDN/>
              <w:adjustRightInd/>
              <w:spacing w:before="120" w:after="120"/>
              <w:rPr>
                <w:rFonts w:cs="Arial"/>
                <w:kern w:val="24"/>
                <w:lang w:eastAsia="de-DE"/>
              </w:rPr>
            </w:pPr>
          </w:p>
        </w:tc>
        <w:tc>
          <w:tcPr>
            <w:tcW w:w="3507" w:type="dxa"/>
          </w:tcPr>
          <w:p w14:paraId="089D678F" w14:textId="77777777" w:rsidR="00881F5F" w:rsidRPr="00403EA2" w:rsidRDefault="00881F5F" w:rsidP="00554A4D">
            <w:pPr>
              <w:widowControl/>
              <w:autoSpaceDE/>
              <w:autoSpaceDN/>
              <w:adjustRightInd/>
              <w:spacing w:before="120" w:after="120"/>
              <w:rPr>
                <w:rFonts w:cs="Arial"/>
                <w:kern w:val="24"/>
                <w:lang w:eastAsia="de-DE"/>
              </w:rPr>
            </w:pPr>
            <w:r w:rsidRPr="00403EA2">
              <w:rPr>
                <w:rFonts w:cs="Arial"/>
                <w:kern w:val="24"/>
                <w:lang w:eastAsia="de-DE"/>
              </w:rPr>
              <w:t>Image Analysis</w:t>
            </w:r>
          </w:p>
        </w:tc>
        <w:tc>
          <w:tcPr>
            <w:tcW w:w="1572" w:type="dxa"/>
          </w:tcPr>
          <w:p w14:paraId="199A9CB0" w14:textId="77777777" w:rsidR="00881F5F" w:rsidRPr="00403EA2" w:rsidRDefault="005E70B6" w:rsidP="00554A4D">
            <w:pPr>
              <w:widowControl/>
              <w:autoSpaceDE/>
              <w:autoSpaceDN/>
              <w:adjustRightInd/>
              <w:spacing w:before="120" w:after="120"/>
              <w:jc w:val="center"/>
              <w:rPr>
                <w:rFonts w:cs="Arial"/>
                <w:kern w:val="24"/>
                <w:lang w:eastAsia="de-DE"/>
              </w:rPr>
            </w:pPr>
            <w:r>
              <w:rPr>
                <w:rFonts w:cs="Arial"/>
                <w:kern w:val="24"/>
                <w:lang w:eastAsia="de-DE"/>
              </w:rPr>
              <w:t>3.5</w:t>
            </w:r>
            <w:r w:rsidR="00881F5F" w:rsidRPr="00403EA2">
              <w:rPr>
                <w:rFonts w:cs="Arial"/>
                <w:kern w:val="24"/>
                <w:lang w:eastAsia="de-DE"/>
              </w:rPr>
              <w:t>.</w:t>
            </w:r>
          </w:p>
        </w:tc>
      </w:tr>
      <w:tr w:rsidR="00881F5F" w:rsidRPr="00403EA2" w14:paraId="0E54B89E" w14:textId="77777777" w:rsidTr="0009766F">
        <w:trPr>
          <w:cantSplit/>
          <w:trHeight w:val="391"/>
          <w:jc w:val="center"/>
        </w:trPr>
        <w:tc>
          <w:tcPr>
            <w:tcW w:w="3125" w:type="dxa"/>
            <w:vAlign w:val="center"/>
          </w:tcPr>
          <w:p w14:paraId="69DC09BA" w14:textId="77777777" w:rsidR="00881F5F" w:rsidRPr="00403EA2" w:rsidRDefault="00881F5F" w:rsidP="0009766F">
            <w:pPr>
              <w:widowControl/>
              <w:autoSpaceDE/>
              <w:autoSpaceDN/>
              <w:adjustRightInd/>
              <w:spacing w:before="120" w:after="120"/>
              <w:rPr>
                <w:rFonts w:cs="Arial"/>
                <w:kern w:val="24"/>
                <w:lang w:eastAsia="de-DE"/>
              </w:rPr>
            </w:pPr>
            <w:r w:rsidRPr="00403EA2">
              <w:rPr>
                <w:rFonts w:cs="Arial"/>
                <w:kern w:val="24"/>
                <w:lang w:eastAsia="de-DE"/>
              </w:rPr>
              <w:t>Reconstruction Software</w:t>
            </w:r>
          </w:p>
        </w:tc>
        <w:tc>
          <w:tcPr>
            <w:tcW w:w="3507" w:type="dxa"/>
          </w:tcPr>
          <w:p w14:paraId="396E1DBB" w14:textId="77777777" w:rsidR="00881F5F" w:rsidRPr="00403EA2" w:rsidRDefault="00881F5F" w:rsidP="00A019AD">
            <w:pPr>
              <w:widowControl/>
              <w:autoSpaceDE/>
              <w:autoSpaceDN/>
              <w:adjustRightInd/>
              <w:spacing w:before="120" w:after="120"/>
              <w:rPr>
                <w:rFonts w:cs="Arial"/>
                <w:kern w:val="24"/>
                <w:lang w:eastAsia="de-DE"/>
              </w:rPr>
            </w:pPr>
            <w:r w:rsidRPr="00403EA2">
              <w:rPr>
                <w:rFonts w:cs="Arial"/>
                <w:kern w:val="24"/>
                <w:lang w:eastAsia="de-DE"/>
              </w:rPr>
              <w:t>Image Data Reconstruction</w:t>
            </w:r>
          </w:p>
        </w:tc>
        <w:tc>
          <w:tcPr>
            <w:tcW w:w="1572" w:type="dxa"/>
          </w:tcPr>
          <w:p w14:paraId="50775DC2" w14:textId="77777777" w:rsidR="00881F5F" w:rsidRPr="00403EA2" w:rsidRDefault="00881F5F" w:rsidP="00A019AD">
            <w:pPr>
              <w:widowControl/>
              <w:autoSpaceDE/>
              <w:autoSpaceDN/>
              <w:adjustRightInd/>
              <w:spacing w:before="120" w:after="120"/>
              <w:jc w:val="center"/>
              <w:rPr>
                <w:rFonts w:cs="Arial"/>
                <w:kern w:val="24"/>
                <w:lang w:eastAsia="de-DE"/>
              </w:rPr>
            </w:pPr>
            <w:r>
              <w:rPr>
                <w:rFonts w:cs="Arial"/>
                <w:kern w:val="24"/>
                <w:lang w:eastAsia="de-DE"/>
              </w:rPr>
              <w:t>3.</w:t>
            </w:r>
            <w:r w:rsidRPr="00403EA2">
              <w:rPr>
                <w:rFonts w:cs="Arial"/>
                <w:kern w:val="24"/>
                <w:lang w:eastAsia="de-DE"/>
              </w:rPr>
              <w:t>3.</w:t>
            </w:r>
          </w:p>
        </w:tc>
      </w:tr>
      <w:tr w:rsidR="00881F5F" w:rsidRPr="00403EA2" w14:paraId="76B4F10F" w14:textId="77777777" w:rsidTr="0009766F">
        <w:trPr>
          <w:cantSplit/>
          <w:trHeight w:val="391"/>
          <w:jc w:val="center"/>
        </w:trPr>
        <w:tc>
          <w:tcPr>
            <w:tcW w:w="3125" w:type="dxa"/>
            <w:vAlign w:val="center"/>
          </w:tcPr>
          <w:p w14:paraId="633B3068" w14:textId="77777777" w:rsidR="00881F5F" w:rsidRPr="00403EA2" w:rsidRDefault="00881F5F" w:rsidP="0009766F">
            <w:pPr>
              <w:widowControl/>
              <w:autoSpaceDE/>
              <w:autoSpaceDN/>
              <w:adjustRightInd/>
              <w:spacing w:before="120" w:after="120"/>
              <w:rPr>
                <w:rFonts w:cs="Arial"/>
                <w:kern w:val="24"/>
                <w:lang w:eastAsia="de-DE"/>
              </w:rPr>
            </w:pPr>
            <w:r w:rsidRPr="00403EA2">
              <w:rPr>
                <w:rFonts w:cs="Arial"/>
                <w:kern w:val="24"/>
                <w:lang w:eastAsia="de-DE"/>
              </w:rPr>
              <w:t>Image Analysis Tool</w:t>
            </w:r>
          </w:p>
        </w:tc>
        <w:tc>
          <w:tcPr>
            <w:tcW w:w="3507" w:type="dxa"/>
          </w:tcPr>
          <w:p w14:paraId="70BCE9A8" w14:textId="77777777" w:rsidR="00881F5F" w:rsidRPr="00403EA2" w:rsidRDefault="00881F5F" w:rsidP="00A019AD">
            <w:pPr>
              <w:widowControl/>
              <w:autoSpaceDE/>
              <w:autoSpaceDN/>
              <w:adjustRightInd/>
              <w:spacing w:before="120" w:after="120"/>
              <w:rPr>
                <w:rFonts w:cs="Arial"/>
                <w:kern w:val="24"/>
                <w:lang w:eastAsia="de-DE"/>
              </w:rPr>
            </w:pPr>
            <w:r w:rsidRPr="00403EA2">
              <w:rPr>
                <w:rFonts w:cs="Arial"/>
                <w:kern w:val="24"/>
                <w:lang w:eastAsia="de-DE"/>
              </w:rPr>
              <w:t>Image Analysis</w:t>
            </w:r>
          </w:p>
        </w:tc>
        <w:tc>
          <w:tcPr>
            <w:tcW w:w="1572" w:type="dxa"/>
          </w:tcPr>
          <w:p w14:paraId="1A5CD71B" w14:textId="77777777" w:rsidR="00881F5F" w:rsidRPr="00403EA2" w:rsidRDefault="005E70B6" w:rsidP="00A019AD">
            <w:pPr>
              <w:widowControl/>
              <w:autoSpaceDE/>
              <w:autoSpaceDN/>
              <w:adjustRightInd/>
              <w:spacing w:before="120" w:after="120"/>
              <w:jc w:val="center"/>
              <w:rPr>
                <w:rFonts w:cs="Arial"/>
                <w:kern w:val="24"/>
                <w:lang w:eastAsia="de-DE"/>
              </w:rPr>
            </w:pPr>
            <w:r>
              <w:rPr>
                <w:rFonts w:cs="Arial"/>
                <w:kern w:val="24"/>
                <w:lang w:eastAsia="de-DE"/>
              </w:rPr>
              <w:t>3.5</w:t>
            </w:r>
            <w:r w:rsidR="00881F5F" w:rsidRPr="00403EA2">
              <w:rPr>
                <w:rFonts w:cs="Arial"/>
                <w:kern w:val="24"/>
                <w:lang w:eastAsia="de-DE"/>
              </w:rPr>
              <w:t>.</w:t>
            </w:r>
          </w:p>
        </w:tc>
      </w:tr>
    </w:tbl>
    <w:p w14:paraId="1690CCE1" w14:textId="0C028CDE" w:rsidR="00707BBD" w:rsidRDefault="00707BBD" w:rsidP="006E156A">
      <w:pPr>
        <w:pStyle w:val="3"/>
        <w:keepNext/>
      </w:pPr>
      <w:r>
        <w:t>For the Acquisition Device, Reconstruction Software and Image Analysis Tool actors, w</w:t>
      </w:r>
      <w:r w:rsidRPr="00707BBD">
        <w:t xml:space="preserve">hile it will typically be the </w:t>
      </w:r>
      <w:r w:rsidR="002D3341">
        <w:t>manufacturer</w:t>
      </w:r>
      <w:r w:rsidRPr="00707BBD">
        <w:t xml:space="preserve"> who claims </w:t>
      </w:r>
      <w:r w:rsidR="005E5C84">
        <w:t xml:space="preserve">the actor </w:t>
      </w:r>
      <w:r w:rsidRPr="00707BBD">
        <w:t xml:space="preserve">is conformant, </w:t>
      </w:r>
      <w:r w:rsidR="005E5C84">
        <w:t xml:space="preserve">it is certainly possible for a site to run the necessary tests/checks to confirm compliance and make a corresponding claim.  This might happen in the case of an </w:t>
      </w:r>
      <w:r w:rsidR="005E5C84">
        <w:lastRenderedPageBreak/>
        <w:t xml:space="preserve">older model device which the </w:t>
      </w:r>
      <w:r w:rsidR="002D3341">
        <w:t>manufacturer</w:t>
      </w:r>
      <w:r w:rsidR="005E5C84">
        <w:t xml:space="preserve"> is no longer promoting, but which a site needs a compliance claim to participate in a clinical trial.  </w:t>
      </w:r>
    </w:p>
    <w:p w14:paraId="4C10941A" w14:textId="77777777" w:rsidR="00EA0307" w:rsidRDefault="000E6A59" w:rsidP="006E156A">
      <w:pPr>
        <w:pStyle w:val="3"/>
        <w:keepNext/>
      </w:pPr>
      <w:r>
        <w:t xml:space="preserve">The sequencing </w:t>
      </w:r>
      <w:r w:rsidR="003B5586" w:rsidRPr="00D92917">
        <w:t xml:space="preserve">of the </w:t>
      </w:r>
      <w:r>
        <w:t>A</w:t>
      </w:r>
      <w:r w:rsidR="003B5586" w:rsidRPr="00D92917">
        <w:t xml:space="preserve">ctivities </w:t>
      </w:r>
      <w:r>
        <w:t>specified in this Profile are shown in Figure 1</w:t>
      </w:r>
      <w:r w:rsidR="003B5586" w:rsidRPr="00D92917">
        <w:t>:</w:t>
      </w:r>
    </w:p>
    <w:p w14:paraId="330E8469" w14:textId="77777777" w:rsidR="00C2233F" w:rsidRDefault="00404300" w:rsidP="006E156A">
      <w:pPr>
        <w:pStyle w:val="3"/>
        <w:keepNext/>
      </w:pPr>
      <w:r>
        <w:rPr>
          <w:noProof/>
        </w:rPr>
        <mc:AlternateContent>
          <mc:Choice Requires="wpc">
            <w:drawing>
              <wp:inline distT="0" distB="0" distL="0" distR="0" wp14:anchorId="7EA1116C" wp14:editId="0426461D">
                <wp:extent cx="5939790" cy="2000251"/>
                <wp:effectExtent l="0" t="0" r="3810" b="0"/>
                <wp:docPr id="98" name="Canvas 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6"/>
                        <wps:cNvSpPr>
                          <a:spLocks noChangeArrowheads="1"/>
                        </wps:cNvSpPr>
                        <wps:spPr bwMode="auto">
                          <a:xfrm>
                            <a:off x="2651" y="0"/>
                            <a:ext cx="5588635" cy="190119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13970" y="0"/>
                            <a:ext cx="5588635" cy="190119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8"/>
                        <wps:cNvSpPr>
                          <a:spLocks noChangeArrowheads="1"/>
                        </wps:cNvSpPr>
                        <wps:spPr bwMode="auto">
                          <a:xfrm>
                            <a:off x="3254375" y="257810"/>
                            <a:ext cx="2299335" cy="144145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3254375" y="257810"/>
                            <a:ext cx="2299335" cy="144145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0"/>
                        <wps:cNvSpPr>
                          <a:spLocks noChangeArrowheads="1"/>
                        </wps:cNvSpPr>
                        <wps:spPr bwMode="auto">
                          <a:xfrm>
                            <a:off x="3219450" y="334010"/>
                            <a:ext cx="2139315" cy="139954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noChangeArrowheads="1"/>
                        </wps:cNvSpPr>
                        <wps:spPr bwMode="auto">
                          <a:xfrm>
                            <a:off x="3219450" y="334010"/>
                            <a:ext cx="2139315" cy="139954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2"/>
                        <wps:cNvSpPr>
                          <a:spLocks noChangeArrowheads="1"/>
                        </wps:cNvSpPr>
                        <wps:spPr bwMode="auto">
                          <a:xfrm>
                            <a:off x="111760" y="410845"/>
                            <a:ext cx="2557145" cy="123253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
                        <wps:cNvSpPr>
                          <a:spLocks noChangeArrowheads="1"/>
                        </wps:cNvSpPr>
                        <wps:spPr bwMode="auto">
                          <a:xfrm>
                            <a:off x="111760" y="410845"/>
                            <a:ext cx="2557145" cy="1232535"/>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4"/>
                        <wps:cNvSpPr>
                          <a:spLocks noChangeArrowheads="1"/>
                        </wps:cNvSpPr>
                        <wps:spPr bwMode="auto">
                          <a:xfrm>
                            <a:off x="62865" y="466725"/>
                            <a:ext cx="2557145" cy="123253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62865" y="466725"/>
                            <a:ext cx="2557145" cy="1232535"/>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6"/>
                        <wps:cNvSpPr>
                          <a:spLocks noChangeArrowheads="1"/>
                        </wps:cNvSpPr>
                        <wps:spPr bwMode="auto">
                          <a:xfrm>
                            <a:off x="3163570" y="375920"/>
                            <a:ext cx="2139315" cy="139255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3163570" y="375920"/>
                            <a:ext cx="2139315" cy="1392555"/>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8"/>
                        <wps:cNvSpPr>
                          <a:spLocks noChangeArrowheads="1"/>
                        </wps:cNvSpPr>
                        <wps:spPr bwMode="auto">
                          <a:xfrm>
                            <a:off x="1171575" y="702945"/>
                            <a:ext cx="444453" cy="39751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1181100" y="702945"/>
                            <a:ext cx="434928" cy="39751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0"/>
                        <wps:cNvSpPr>
                          <a:spLocks noChangeArrowheads="1"/>
                        </wps:cNvSpPr>
                        <wps:spPr bwMode="auto">
                          <a:xfrm>
                            <a:off x="1275033" y="835025"/>
                            <a:ext cx="229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E7366" w14:textId="77777777" w:rsidR="00DE7B91" w:rsidRDefault="00DE7B91">
                              <w:r>
                                <w:rPr>
                                  <w:rFonts w:ascii="Arial" w:hAnsi="Arial" w:cs="Arial"/>
                                  <w:color w:val="000000"/>
                                  <w:sz w:val="18"/>
                                  <w:szCs w:val="18"/>
                                </w:rPr>
                                <w:t>Acq.</w:t>
                              </w:r>
                            </w:p>
                          </w:txbxContent>
                        </wps:txbx>
                        <wps:bodyPr rot="0" vert="horz" wrap="none" lIns="0" tIns="0" rIns="0" bIns="0" anchor="t" anchorCtr="0">
                          <a:spAutoFit/>
                        </wps:bodyPr>
                      </wps:wsp>
                      <wps:wsp>
                        <wps:cNvPr id="21" name="Rectangle 21"/>
                        <wps:cNvSpPr>
                          <a:spLocks noChangeArrowheads="1"/>
                        </wps:cNvSpPr>
                        <wps:spPr bwMode="auto">
                          <a:xfrm>
                            <a:off x="4635642" y="1083310"/>
                            <a:ext cx="606425" cy="39687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4635642" y="1083310"/>
                            <a:ext cx="606425" cy="396875"/>
                          </a:xfrm>
                          <a:prstGeom prst="rect">
                            <a:avLst/>
                          </a:prstGeom>
                          <a:noFill/>
                          <a:ln w="1905" cap="rnd">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3"/>
                        <wps:cNvSpPr>
                          <a:spLocks noChangeArrowheads="1"/>
                        </wps:cNvSpPr>
                        <wps:spPr bwMode="auto">
                          <a:xfrm>
                            <a:off x="4733432" y="1152499"/>
                            <a:ext cx="4527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88DC1" w14:textId="77777777" w:rsidR="00DE7B91" w:rsidRPr="00F85B62" w:rsidRDefault="00DE7B91">
                              <w:pPr>
                                <w:rPr>
                                  <w:i/>
                                </w:rPr>
                              </w:pPr>
                              <w:r w:rsidRPr="00F85B62">
                                <w:rPr>
                                  <w:rFonts w:ascii="Arial" w:hAnsi="Arial" w:cs="Arial"/>
                                  <w:i/>
                                  <w:color w:val="000000"/>
                                  <w:sz w:val="18"/>
                                  <w:szCs w:val="18"/>
                                </w:rPr>
                                <w:t xml:space="preserve">Subtract </w:t>
                              </w:r>
                            </w:p>
                          </w:txbxContent>
                        </wps:txbx>
                        <wps:bodyPr rot="0" vert="horz" wrap="none" lIns="0" tIns="0" rIns="0" bIns="0" anchor="t" anchorCtr="0">
                          <a:spAutoFit/>
                        </wps:bodyPr>
                      </wps:wsp>
                      <wps:wsp>
                        <wps:cNvPr id="24" name="Rectangle 24"/>
                        <wps:cNvSpPr>
                          <a:spLocks noChangeArrowheads="1"/>
                        </wps:cNvSpPr>
                        <wps:spPr bwMode="auto">
                          <a:xfrm>
                            <a:off x="4733432" y="1284579"/>
                            <a:ext cx="4527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4E9A9" w14:textId="77777777" w:rsidR="00DE7B91" w:rsidRPr="00F85B62" w:rsidRDefault="00DE7B91">
                              <w:pPr>
                                <w:rPr>
                                  <w:i/>
                                </w:rPr>
                              </w:pPr>
                              <w:r w:rsidRPr="00F85B62">
                                <w:rPr>
                                  <w:rFonts w:ascii="Arial" w:hAnsi="Arial" w:cs="Arial"/>
                                  <w:i/>
                                  <w:color w:val="000000"/>
                                  <w:sz w:val="18"/>
                                  <w:szCs w:val="18"/>
                                </w:rPr>
                                <w:t>volumes</w:t>
                              </w:r>
                            </w:p>
                          </w:txbxContent>
                        </wps:txbx>
                        <wps:bodyPr rot="0" vert="horz" wrap="none" lIns="0" tIns="0" rIns="0" bIns="0" anchor="t" anchorCtr="0">
                          <a:spAutoFit/>
                        </wps:bodyPr>
                      </wps:wsp>
                      <wps:wsp>
                        <wps:cNvPr id="25" name="Rectangle 25"/>
                        <wps:cNvSpPr>
                          <a:spLocks noChangeArrowheads="1"/>
                        </wps:cNvSpPr>
                        <wps:spPr bwMode="auto">
                          <a:xfrm>
                            <a:off x="97790" y="702945"/>
                            <a:ext cx="543560" cy="39751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6"/>
                        <wps:cNvSpPr>
                          <a:spLocks noChangeArrowheads="1"/>
                        </wps:cNvSpPr>
                        <wps:spPr bwMode="auto">
                          <a:xfrm>
                            <a:off x="97790" y="702945"/>
                            <a:ext cx="543560" cy="39751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7"/>
                        <wps:cNvSpPr>
                          <a:spLocks noChangeArrowheads="1"/>
                        </wps:cNvSpPr>
                        <wps:spPr bwMode="auto">
                          <a:xfrm>
                            <a:off x="153035" y="772795"/>
                            <a:ext cx="381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FF64A" w14:textId="77777777" w:rsidR="00DE7B91" w:rsidRDefault="00DE7B91">
                              <w:r>
                                <w:rPr>
                                  <w:rFonts w:ascii="Arial" w:hAnsi="Arial" w:cs="Arial"/>
                                  <w:color w:val="000000"/>
                                  <w:sz w:val="18"/>
                                  <w:szCs w:val="18"/>
                                </w:rPr>
                                <w:t xml:space="preserve">Subject </w:t>
                              </w:r>
                            </w:p>
                          </w:txbxContent>
                        </wps:txbx>
                        <wps:bodyPr rot="0" vert="horz" wrap="none" lIns="0" tIns="0" rIns="0" bIns="0" anchor="t" anchorCtr="0">
                          <a:spAutoFit/>
                        </wps:bodyPr>
                      </wps:wsp>
                      <wps:wsp>
                        <wps:cNvPr id="28" name="Rectangle 28"/>
                        <wps:cNvSpPr>
                          <a:spLocks noChangeArrowheads="1"/>
                        </wps:cNvSpPr>
                        <wps:spPr bwMode="auto">
                          <a:xfrm>
                            <a:off x="151765" y="904875"/>
                            <a:ext cx="451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D6E00" w14:textId="77777777" w:rsidR="00DE7B91" w:rsidRDefault="00DE7B91">
                              <w:r>
                                <w:rPr>
                                  <w:rFonts w:ascii="Arial" w:hAnsi="Arial" w:cs="Arial"/>
                                  <w:color w:val="000000"/>
                                  <w:sz w:val="18"/>
                                  <w:szCs w:val="18"/>
                                </w:rPr>
                                <w:t>Handling</w:t>
                              </w:r>
                            </w:p>
                          </w:txbxContent>
                        </wps:txbx>
                        <wps:bodyPr rot="0" vert="horz" wrap="none" lIns="0" tIns="0" rIns="0" bIns="0" anchor="t" anchorCtr="0">
                          <a:spAutoFit/>
                        </wps:bodyPr>
                      </wps:wsp>
                      <wps:wsp>
                        <wps:cNvPr id="29" name="Rectangle 29"/>
                        <wps:cNvSpPr>
                          <a:spLocks noChangeArrowheads="1"/>
                        </wps:cNvSpPr>
                        <wps:spPr bwMode="auto">
                          <a:xfrm>
                            <a:off x="1661033" y="702945"/>
                            <a:ext cx="463042" cy="43053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0"/>
                        <wps:cNvSpPr>
                          <a:spLocks noChangeArrowheads="1"/>
                        </wps:cNvSpPr>
                        <wps:spPr bwMode="auto">
                          <a:xfrm>
                            <a:off x="1661032" y="702945"/>
                            <a:ext cx="443359" cy="41529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1"/>
                        <wps:cNvSpPr>
                          <a:spLocks noChangeArrowheads="1"/>
                        </wps:cNvSpPr>
                        <wps:spPr bwMode="auto">
                          <a:xfrm>
                            <a:off x="1712636" y="835025"/>
                            <a:ext cx="330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C26FF" w14:textId="77777777" w:rsidR="00DE7B91" w:rsidRDefault="00DE7B91">
                              <w:r>
                                <w:rPr>
                                  <w:rFonts w:ascii="Arial" w:hAnsi="Arial" w:cs="Arial"/>
                                  <w:color w:val="000000"/>
                                  <w:sz w:val="18"/>
                                  <w:szCs w:val="18"/>
                                </w:rPr>
                                <w:t xml:space="preserve">Recon </w:t>
                              </w:r>
                            </w:p>
                          </w:txbxContent>
                        </wps:txbx>
                        <wps:bodyPr rot="0" vert="horz" wrap="none" lIns="0" tIns="0" rIns="0" bIns="0" anchor="t" anchorCtr="0">
                          <a:spAutoFit/>
                        </wps:bodyPr>
                      </wps:wsp>
                      <pic:pic xmlns:pic="http://schemas.openxmlformats.org/drawingml/2006/picture">
                        <pic:nvPicPr>
                          <pic:cNvPr id="4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31520" y="702945"/>
                            <a:ext cx="39751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Rectangle 41"/>
                        <wps:cNvSpPr>
                          <a:spLocks noChangeArrowheads="1"/>
                        </wps:cNvSpPr>
                        <wps:spPr bwMode="auto">
                          <a:xfrm>
                            <a:off x="641350" y="508000"/>
                            <a:ext cx="16281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E82C7" w14:textId="77777777" w:rsidR="00DE7B91" w:rsidRDefault="00DE7B91">
                              <w:r>
                                <w:rPr>
                                  <w:rFonts w:ascii="Arial" w:hAnsi="Arial" w:cs="Arial"/>
                                  <w:i/>
                                  <w:iCs/>
                                  <w:color w:val="000000"/>
                                  <w:sz w:val="18"/>
                                  <w:szCs w:val="18"/>
                                </w:rPr>
                                <w:t xml:space="preserve">Obtain images per timepoint (2) </w:t>
                              </w:r>
                            </w:p>
                          </w:txbxContent>
                        </wps:txbx>
                        <wps:bodyPr rot="0" vert="horz" wrap="none" lIns="0" tIns="0" rIns="0" bIns="0" anchor="t" anchorCtr="0">
                          <a:spAutoFit/>
                        </wps:bodyPr>
                      </wps:wsp>
                      <wps:wsp>
                        <wps:cNvPr id="45" name="Rectangle 45"/>
                        <wps:cNvSpPr>
                          <a:spLocks noChangeArrowheads="1"/>
                        </wps:cNvSpPr>
                        <wps:spPr bwMode="auto">
                          <a:xfrm>
                            <a:off x="661670" y="1232535"/>
                            <a:ext cx="488315" cy="40386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6"/>
                        <wps:cNvSpPr>
                          <a:spLocks noChangeArrowheads="1"/>
                        </wps:cNvSpPr>
                        <wps:spPr bwMode="auto">
                          <a:xfrm>
                            <a:off x="661670" y="1232535"/>
                            <a:ext cx="488315" cy="40386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47"/>
                        <wps:cNvSpPr>
                          <a:spLocks noChangeArrowheads="1"/>
                        </wps:cNvSpPr>
                        <wps:spPr bwMode="auto">
                          <a:xfrm>
                            <a:off x="703580" y="1238859"/>
                            <a:ext cx="4337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E9D70" w14:textId="77777777" w:rsidR="00DE7B91" w:rsidRPr="00F85B62" w:rsidRDefault="00DE7B91">
                              <w:pPr>
                                <w:rPr>
                                  <w:i/>
                                </w:rPr>
                              </w:pPr>
                              <w:r w:rsidRPr="00F85B62">
                                <w:rPr>
                                  <w:rFonts w:ascii="Arial" w:hAnsi="Arial" w:cs="Arial"/>
                                  <w:i/>
                                  <w:color w:val="000000"/>
                                  <w:sz w:val="18"/>
                                  <w:szCs w:val="18"/>
                                </w:rPr>
                                <w:t xml:space="preserve">Imaging </w:t>
                              </w:r>
                            </w:p>
                          </w:txbxContent>
                        </wps:txbx>
                        <wps:bodyPr rot="0" vert="horz" wrap="none" lIns="0" tIns="0" rIns="0" bIns="0" anchor="t" anchorCtr="0">
                          <a:spAutoFit/>
                        </wps:bodyPr>
                      </wps:wsp>
                      <wps:wsp>
                        <wps:cNvPr id="48" name="Rectangle 48"/>
                        <wps:cNvSpPr>
                          <a:spLocks noChangeArrowheads="1"/>
                        </wps:cNvSpPr>
                        <wps:spPr bwMode="auto">
                          <a:xfrm>
                            <a:off x="759460" y="1371574"/>
                            <a:ext cx="3257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33645" w14:textId="77777777" w:rsidR="00DE7B91" w:rsidRPr="00F85B62" w:rsidRDefault="00DE7B91">
                              <w:pPr>
                                <w:rPr>
                                  <w:i/>
                                </w:rPr>
                              </w:pPr>
                              <w:r w:rsidRPr="00F85B62">
                                <w:rPr>
                                  <w:rFonts w:ascii="Arial" w:hAnsi="Arial" w:cs="Arial"/>
                                  <w:i/>
                                  <w:color w:val="000000"/>
                                  <w:sz w:val="18"/>
                                  <w:szCs w:val="18"/>
                                </w:rPr>
                                <w:t xml:space="preserve">Agent </w:t>
                              </w:r>
                            </w:p>
                          </w:txbxContent>
                        </wps:txbx>
                        <wps:bodyPr rot="0" vert="horz" wrap="none" lIns="0" tIns="0" rIns="0" bIns="0" anchor="t" anchorCtr="0">
                          <a:spAutoFit/>
                        </wps:bodyPr>
                      </wps:wsp>
                      <wps:wsp>
                        <wps:cNvPr id="49" name="Rectangle 49"/>
                        <wps:cNvSpPr>
                          <a:spLocks noChangeArrowheads="1"/>
                        </wps:cNvSpPr>
                        <wps:spPr bwMode="auto">
                          <a:xfrm>
                            <a:off x="731520" y="1503680"/>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E32E1" w14:textId="77777777" w:rsidR="00DE7B91" w:rsidRDefault="00DE7B91">
                              <w:r>
                                <w:rPr>
                                  <w:rFonts w:ascii="Arial" w:hAnsi="Arial" w:cs="Arial"/>
                                  <w:color w:val="000000"/>
                                  <w:sz w:val="18"/>
                                  <w:szCs w:val="18"/>
                                </w:rPr>
                                <w:t>(</w:t>
                              </w:r>
                            </w:p>
                          </w:txbxContent>
                        </wps:txbx>
                        <wps:bodyPr rot="0" vert="horz" wrap="none" lIns="0" tIns="0" rIns="0" bIns="0" anchor="t" anchorCtr="0">
                          <a:spAutoFit/>
                        </wps:bodyPr>
                      </wps:wsp>
                      <wps:wsp>
                        <wps:cNvPr id="50" name="Rectangle 50"/>
                        <wps:cNvSpPr>
                          <a:spLocks noChangeArrowheads="1"/>
                        </wps:cNvSpPr>
                        <wps:spPr bwMode="auto">
                          <a:xfrm>
                            <a:off x="773430" y="1503652"/>
                            <a:ext cx="3003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D3919" w14:textId="77777777" w:rsidR="00DE7B91" w:rsidRPr="00F85B62" w:rsidRDefault="00DE7B91">
                              <w:pPr>
                                <w:rPr>
                                  <w:i/>
                                </w:rPr>
                              </w:pPr>
                              <w:r w:rsidRPr="00F85B62">
                                <w:rPr>
                                  <w:rFonts w:ascii="Arial" w:hAnsi="Arial" w:cs="Arial"/>
                                  <w:i/>
                                  <w:color w:val="000000"/>
                                  <w:sz w:val="18"/>
                                  <w:szCs w:val="18"/>
                                </w:rPr>
                                <w:t>if any</w:t>
                              </w:r>
                            </w:p>
                          </w:txbxContent>
                        </wps:txbx>
                        <wps:bodyPr rot="0" vert="horz" wrap="none" lIns="0" tIns="0" rIns="0" bIns="0" anchor="t" anchorCtr="0">
                          <a:spAutoFit/>
                        </wps:bodyPr>
                      </wps:wsp>
                      <wps:wsp>
                        <wps:cNvPr id="51" name="Rectangle 51"/>
                        <wps:cNvSpPr>
                          <a:spLocks noChangeArrowheads="1"/>
                        </wps:cNvSpPr>
                        <wps:spPr bwMode="auto">
                          <a:xfrm>
                            <a:off x="1038225" y="1503680"/>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236F3" w14:textId="77777777" w:rsidR="00DE7B91" w:rsidRDefault="00DE7B91">
                              <w:r>
                                <w:rPr>
                                  <w:rFonts w:ascii="Arial" w:hAnsi="Arial" w:cs="Arial"/>
                                  <w:color w:val="000000"/>
                                  <w:sz w:val="18"/>
                                  <w:szCs w:val="18"/>
                                </w:rPr>
                                <w:t>)</w:t>
                              </w:r>
                            </w:p>
                          </w:txbxContent>
                        </wps:txbx>
                        <wps:bodyPr rot="0" vert="horz" wrap="none" lIns="0" tIns="0" rIns="0" bIns="0" anchor="t" anchorCtr="0">
                          <a:spAutoFit/>
                        </wps:bodyPr>
                      </wps:wsp>
                      <wps:wsp>
                        <wps:cNvPr id="52" name="Freeform 52"/>
                        <wps:cNvSpPr>
                          <a:spLocks/>
                        </wps:cNvSpPr>
                        <wps:spPr bwMode="auto">
                          <a:xfrm>
                            <a:off x="2620010" y="904875"/>
                            <a:ext cx="550545" cy="501650"/>
                          </a:xfrm>
                          <a:custGeom>
                            <a:avLst/>
                            <a:gdLst>
                              <a:gd name="T0" fmla="*/ 867 w 867"/>
                              <a:gd name="T1" fmla="*/ 264 h 527"/>
                              <a:gd name="T2" fmla="*/ 604 w 867"/>
                              <a:gd name="T3" fmla="*/ 527 h 527"/>
                              <a:gd name="T4" fmla="*/ 604 w 867"/>
                              <a:gd name="T5" fmla="*/ 362 h 527"/>
                              <a:gd name="T6" fmla="*/ 0 w 867"/>
                              <a:gd name="T7" fmla="*/ 362 h 527"/>
                              <a:gd name="T8" fmla="*/ 0 w 867"/>
                              <a:gd name="T9" fmla="*/ 176 h 527"/>
                              <a:gd name="T10" fmla="*/ 604 w 867"/>
                              <a:gd name="T11" fmla="*/ 176 h 527"/>
                              <a:gd name="T12" fmla="*/ 604 w 867"/>
                              <a:gd name="T13" fmla="*/ 0 h 527"/>
                              <a:gd name="T14" fmla="*/ 867 w 867"/>
                              <a:gd name="T15" fmla="*/ 264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7">
                                <a:moveTo>
                                  <a:pt x="867" y="264"/>
                                </a:moveTo>
                                <a:lnTo>
                                  <a:pt x="604" y="527"/>
                                </a:lnTo>
                                <a:lnTo>
                                  <a:pt x="604" y="362"/>
                                </a:lnTo>
                                <a:lnTo>
                                  <a:pt x="0" y="362"/>
                                </a:lnTo>
                                <a:lnTo>
                                  <a:pt x="0" y="176"/>
                                </a:lnTo>
                                <a:lnTo>
                                  <a:pt x="604" y="176"/>
                                </a:lnTo>
                                <a:lnTo>
                                  <a:pt x="604" y="0"/>
                                </a:lnTo>
                                <a:lnTo>
                                  <a:pt x="867" y="264"/>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2620010" y="904875"/>
                            <a:ext cx="550545" cy="440616"/>
                          </a:xfrm>
                          <a:custGeom>
                            <a:avLst/>
                            <a:gdLst>
                              <a:gd name="T0" fmla="*/ 867 w 867"/>
                              <a:gd name="T1" fmla="*/ 264 h 527"/>
                              <a:gd name="T2" fmla="*/ 604 w 867"/>
                              <a:gd name="T3" fmla="*/ 527 h 527"/>
                              <a:gd name="T4" fmla="*/ 604 w 867"/>
                              <a:gd name="T5" fmla="*/ 362 h 527"/>
                              <a:gd name="T6" fmla="*/ 0 w 867"/>
                              <a:gd name="T7" fmla="*/ 362 h 527"/>
                              <a:gd name="T8" fmla="*/ 0 w 867"/>
                              <a:gd name="T9" fmla="*/ 176 h 527"/>
                              <a:gd name="T10" fmla="*/ 604 w 867"/>
                              <a:gd name="T11" fmla="*/ 176 h 527"/>
                              <a:gd name="T12" fmla="*/ 604 w 867"/>
                              <a:gd name="T13" fmla="*/ 0 h 527"/>
                              <a:gd name="T14" fmla="*/ 867 w 867"/>
                              <a:gd name="T15" fmla="*/ 264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7">
                                <a:moveTo>
                                  <a:pt x="867" y="264"/>
                                </a:moveTo>
                                <a:lnTo>
                                  <a:pt x="604" y="527"/>
                                </a:lnTo>
                                <a:lnTo>
                                  <a:pt x="604" y="362"/>
                                </a:lnTo>
                                <a:lnTo>
                                  <a:pt x="0" y="362"/>
                                </a:lnTo>
                                <a:lnTo>
                                  <a:pt x="0" y="176"/>
                                </a:lnTo>
                                <a:lnTo>
                                  <a:pt x="604" y="176"/>
                                </a:lnTo>
                                <a:lnTo>
                                  <a:pt x="604" y="0"/>
                                </a:lnTo>
                                <a:lnTo>
                                  <a:pt x="867" y="264"/>
                                </a:lnTo>
                                <a:close/>
                              </a:path>
                            </a:pathLst>
                          </a:custGeom>
                          <a:noFill/>
                          <a:ln w="1905" cap="rnd">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54"/>
                        <wps:cNvSpPr>
                          <a:spLocks noChangeArrowheads="1"/>
                        </wps:cNvSpPr>
                        <wps:spPr bwMode="auto">
                          <a:xfrm>
                            <a:off x="2773045" y="1059180"/>
                            <a:ext cx="245745" cy="11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56C96" w14:textId="77777777" w:rsidR="00DE7B91" w:rsidRDefault="00DE7B91">
                              <w:r>
                                <w:rPr>
                                  <w:rFonts w:ascii="Arial" w:hAnsi="Arial" w:cs="Arial"/>
                                  <w:color w:val="000000"/>
                                  <w:sz w:val="12"/>
                                  <w:szCs w:val="12"/>
                                </w:rPr>
                                <w:t>images</w:t>
                              </w:r>
                            </w:p>
                          </w:txbxContent>
                        </wps:txbx>
                        <wps:bodyPr rot="0" vert="horz" wrap="none" lIns="0" tIns="0" rIns="0" bIns="0" anchor="t" anchorCtr="0">
                          <a:noAutofit/>
                        </wps:bodyPr>
                      </wps:wsp>
                      <wps:wsp>
                        <wps:cNvPr id="55" name="Rectangle 55"/>
                        <wps:cNvSpPr>
                          <a:spLocks noChangeArrowheads="1"/>
                        </wps:cNvSpPr>
                        <wps:spPr bwMode="auto">
                          <a:xfrm>
                            <a:off x="3379470" y="417195"/>
                            <a:ext cx="17297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6B0DD" w14:textId="77777777" w:rsidR="00DE7B91" w:rsidRDefault="00DE7B91">
                              <w:r>
                                <w:rPr>
                                  <w:rFonts w:ascii="Arial" w:hAnsi="Arial" w:cs="Arial"/>
                                  <w:i/>
                                  <w:iCs/>
                                  <w:color w:val="000000"/>
                                  <w:sz w:val="18"/>
                                  <w:szCs w:val="18"/>
                                </w:rPr>
                                <w:t>Measure change per target lesion</w:t>
                              </w:r>
                            </w:p>
                          </w:txbxContent>
                        </wps:txbx>
                        <wps:bodyPr rot="0" vert="horz" wrap="none" lIns="0" tIns="0" rIns="0" bIns="0" anchor="t" anchorCtr="0">
                          <a:spAutoFit/>
                        </wps:bodyPr>
                      </wps:wsp>
                      <wps:wsp>
                        <wps:cNvPr id="59" name="Rectangle 59"/>
                        <wps:cNvSpPr>
                          <a:spLocks noChangeArrowheads="1"/>
                        </wps:cNvSpPr>
                        <wps:spPr bwMode="auto">
                          <a:xfrm>
                            <a:off x="1846580" y="55245"/>
                            <a:ext cx="20542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D7640" w14:textId="77777777" w:rsidR="00DE7B91" w:rsidRDefault="00DE7B91">
                              <w:r>
                                <w:rPr>
                                  <w:rFonts w:ascii="Arial" w:hAnsi="Arial" w:cs="Arial"/>
                                  <w:i/>
                                  <w:iCs/>
                                  <w:color w:val="000000"/>
                                  <w:sz w:val="18"/>
                                  <w:szCs w:val="18"/>
                                </w:rPr>
                                <w:t>Measure change in target lesion volume</w:t>
                              </w:r>
                            </w:p>
                          </w:txbxContent>
                        </wps:txbx>
                        <wps:bodyPr rot="0" vert="horz" wrap="none" lIns="0" tIns="0" rIns="0" bIns="0" anchor="t" anchorCtr="0">
                          <a:spAutoFit/>
                        </wps:bodyPr>
                      </wps:wsp>
                      <wps:wsp>
                        <wps:cNvPr id="80" name="Rectangle 80"/>
                        <wps:cNvSpPr>
                          <a:spLocks noChangeArrowheads="1"/>
                        </wps:cNvSpPr>
                        <wps:spPr bwMode="auto">
                          <a:xfrm>
                            <a:off x="3332622" y="1048385"/>
                            <a:ext cx="599440" cy="40386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1"/>
                        <wps:cNvSpPr>
                          <a:spLocks noChangeArrowheads="1"/>
                        </wps:cNvSpPr>
                        <wps:spPr bwMode="auto">
                          <a:xfrm>
                            <a:off x="3332622" y="1048385"/>
                            <a:ext cx="599440" cy="403860"/>
                          </a:xfrm>
                          <a:prstGeom prst="rect">
                            <a:avLst/>
                          </a:prstGeom>
                          <a:noFill/>
                          <a:ln w="1905" cap="rnd">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82"/>
                        <wps:cNvSpPr>
                          <a:spLocks noChangeArrowheads="1"/>
                        </wps:cNvSpPr>
                        <wps:spPr bwMode="auto">
                          <a:xfrm>
                            <a:off x="3402472" y="1117574"/>
                            <a:ext cx="5035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5A55E" w14:textId="77777777" w:rsidR="00DE7B91" w:rsidRPr="00F85B62" w:rsidRDefault="00DE7B91">
                              <w:pPr>
                                <w:rPr>
                                  <w:i/>
                                </w:rPr>
                              </w:pPr>
                              <w:r w:rsidRPr="00F85B62">
                                <w:rPr>
                                  <w:rFonts w:ascii="Arial" w:hAnsi="Arial" w:cs="Arial"/>
                                  <w:i/>
                                  <w:color w:val="000000"/>
                                  <w:sz w:val="18"/>
                                  <w:szCs w:val="18"/>
                                </w:rPr>
                                <w:t xml:space="preserve">Calculate </w:t>
                              </w:r>
                            </w:p>
                          </w:txbxContent>
                        </wps:txbx>
                        <wps:bodyPr rot="0" vert="horz" wrap="none" lIns="0" tIns="0" rIns="0" bIns="0" anchor="t" anchorCtr="0">
                          <a:spAutoFit/>
                        </wps:bodyPr>
                      </wps:wsp>
                      <wps:wsp>
                        <wps:cNvPr id="83" name="Rectangle 83"/>
                        <wps:cNvSpPr>
                          <a:spLocks noChangeArrowheads="1"/>
                        </wps:cNvSpPr>
                        <wps:spPr bwMode="auto">
                          <a:xfrm>
                            <a:off x="3451367" y="1250289"/>
                            <a:ext cx="3956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02916" w14:textId="77777777" w:rsidR="00DE7B91" w:rsidRPr="00F85B62" w:rsidRDefault="00DE7B91">
                              <w:pPr>
                                <w:rPr>
                                  <w:i/>
                                </w:rPr>
                              </w:pPr>
                              <w:r w:rsidRPr="00F85B62">
                                <w:rPr>
                                  <w:rFonts w:ascii="Arial" w:hAnsi="Arial" w:cs="Arial"/>
                                  <w:i/>
                                  <w:color w:val="000000"/>
                                  <w:sz w:val="18"/>
                                  <w:szCs w:val="18"/>
                                </w:rPr>
                                <w:t>volume</w:t>
                              </w:r>
                            </w:p>
                          </w:txbxContent>
                        </wps:txbx>
                        <wps:bodyPr rot="0" vert="horz" wrap="none" lIns="0" tIns="0" rIns="0" bIns="0" anchor="t" anchorCtr="0">
                          <a:spAutoFit/>
                        </wps:bodyPr>
                      </wps:wsp>
                      <wps:wsp>
                        <wps:cNvPr id="84" name="Rectangle 84"/>
                        <wps:cNvSpPr>
                          <a:spLocks noChangeArrowheads="1"/>
                        </wps:cNvSpPr>
                        <wps:spPr bwMode="auto">
                          <a:xfrm>
                            <a:off x="3298332" y="1083310"/>
                            <a:ext cx="598805" cy="39687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5"/>
                        <wps:cNvSpPr>
                          <a:spLocks noChangeArrowheads="1"/>
                        </wps:cNvSpPr>
                        <wps:spPr bwMode="auto">
                          <a:xfrm>
                            <a:off x="3298332" y="1083310"/>
                            <a:ext cx="598805" cy="396875"/>
                          </a:xfrm>
                          <a:prstGeom prst="rect">
                            <a:avLst/>
                          </a:prstGeom>
                          <a:noFill/>
                          <a:ln w="1905" cap="rnd">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86"/>
                        <wps:cNvSpPr>
                          <a:spLocks noChangeArrowheads="1"/>
                        </wps:cNvSpPr>
                        <wps:spPr bwMode="auto">
                          <a:xfrm>
                            <a:off x="3367547" y="1152499"/>
                            <a:ext cx="5035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AF57B" w14:textId="77777777" w:rsidR="00DE7B91" w:rsidRPr="00F85B62" w:rsidRDefault="00DE7B91">
                              <w:pPr>
                                <w:rPr>
                                  <w:i/>
                                </w:rPr>
                              </w:pPr>
                              <w:r w:rsidRPr="00F85B62">
                                <w:rPr>
                                  <w:rFonts w:ascii="Arial" w:hAnsi="Arial" w:cs="Arial"/>
                                  <w:i/>
                                  <w:color w:val="000000"/>
                                  <w:sz w:val="18"/>
                                  <w:szCs w:val="18"/>
                                </w:rPr>
                                <w:t xml:space="preserve">Calculate </w:t>
                              </w:r>
                            </w:p>
                          </w:txbxContent>
                        </wps:txbx>
                        <wps:bodyPr rot="0" vert="horz" wrap="none" lIns="0" tIns="0" rIns="0" bIns="0" anchor="t" anchorCtr="0">
                          <a:spAutoFit/>
                        </wps:bodyPr>
                      </wps:wsp>
                      <wps:wsp>
                        <wps:cNvPr id="87" name="Rectangle 87"/>
                        <wps:cNvSpPr>
                          <a:spLocks noChangeArrowheads="1"/>
                        </wps:cNvSpPr>
                        <wps:spPr bwMode="auto">
                          <a:xfrm>
                            <a:off x="3416442" y="1284579"/>
                            <a:ext cx="3956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F24F1" w14:textId="77777777" w:rsidR="00DE7B91" w:rsidRPr="00F85B62" w:rsidRDefault="00DE7B91">
                              <w:pPr>
                                <w:rPr>
                                  <w:i/>
                                </w:rPr>
                              </w:pPr>
                              <w:r w:rsidRPr="00F85B62">
                                <w:rPr>
                                  <w:rFonts w:ascii="Arial" w:hAnsi="Arial" w:cs="Arial"/>
                                  <w:i/>
                                  <w:color w:val="000000"/>
                                  <w:sz w:val="18"/>
                                  <w:szCs w:val="18"/>
                                </w:rPr>
                                <w:t>volume</w:t>
                              </w:r>
                            </w:p>
                          </w:txbxContent>
                        </wps:txbx>
                        <wps:bodyPr rot="0" vert="horz" wrap="none" lIns="0" tIns="0" rIns="0" bIns="0" anchor="t" anchorCtr="0">
                          <a:spAutoFit/>
                        </wps:bodyPr>
                      </wps:wsp>
                      <wps:wsp>
                        <wps:cNvPr id="88" name="Freeform 88"/>
                        <wps:cNvSpPr>
                          <a:spLocks/>
                        </wps:cNvSpPr>
                        <wps:spPr bwMode="auto">
                          <a:xfrm>
                            <a:off x="5379085" y="800735"/>
                            <a:ext cx="550545" cy="605790"/>
                          </a:xfrm>
                          <a:custGeom>
                            <a:avLst/>
                            <a:gdLst>
                              <a:gd name="T0" fmla="*/ 867 w 867"/>
                              <a:gd name="T1" fmla="*/ 351 h 702"/>
                              <a:gd name="T2" fmla="*/ 516 w 867"/>
                              <a:gd name="T3" fmla="*/ 702 h 702"/>
                              <a:gd name="T4" fmla="*/ 516 w 867"/>
                              <a:gd name="T5" fmla="*/ 472 h 702"/>
                              <a:gd name="T6" fmla="*/ 0 w 867"/>
                              <a:gd name="T7" fmla="*/ 472 h 702"/>
                              <a:gd name="T8" fmla="*/ 0 w 867"/>
                              <a:gd name="T9" fmla="*/ 230 h 702"/>
                              <a:gd name="T10" fmla="*/ 516 w 867"/>
                              <a:gd name="T11" fmla="*/ 230 h 702"/>
                              <a:gd name="T12" fmla="*/ 516 w 867"/>
                              <a:gd name="T13" fmla="*/ 0 h 702"/>
                              <a:gd name="T14" fmla="*/ 867 w 867"/>
                              <a:gd name="T15" fmla="*/ 351 h 7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702">
                                <a:moveTo>
                                  <a:pt x="867" y="351"/>
                                </a:moveTo>
                                <a:lnTo>
                                  <a:pt x="516" y="702"/>
                                </a:lnTo>
                                <a:lnTo>
                                  <a:pt x="516" y="472"/>
                                </a:lnTo>
                                <a:lnTo>
                                  <a:pt x="0" y="472"/>
                                </a:lnTo>
                                <a:lnTo>
                                  <a:pt x="0" y="230"/>
                                </a:lnTo>
                                <a:lnTo>
                                  <a:pt x="516" y="230"/>
                                </a:lnTo>
                                <a:lnTo>
                                  <a:pt x="516" y="0"/>
                                </a:lnTo>
                                <a:lnTo>
                                  <a:pt x="867" y="351"/>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9"/>
                        <wps:cNvSpPr>
                          <a:spLocks/>
                        </wps:cNvSpPr>
                        <wps:spPr bwMode="auto">
                          <a:xfrm>
                            <a:off x="5379085" y="835025"/>
                            <a:ext cx="550545" cy="571500"/>
                          </a:xfrm>
                          <a:custGeom>
                            <a:avLst/>
                            <a:gdLst>
                              <a:gd name="T0" fmla="*/ 867 w 867"/>
                              <a:gd name="T1" fmla="*/ 351 h 702"/>
                              <a:gd name="T2" fmla="*/ 516 w 867"/>
                              <a:gd name="T3" fmla="*/ 702 h 702"/>
                              <a:gd name="T4" fmla="*/ 516 w 867"/>
                              <a:gd name="T5" fmla="*/ 472 h 702"/>
                              <a:gd name="T6" fmla="*/ 0 w 867"/>
                              <a:gd name="T7" fmla="*/ 472 h 702"/>
                              <a:gd name="T8" fmla="*/ 0 w 867"/>
                              <a:gd name="T9" fmla="*/ 230 h 702"/>
                              <a:gd name="T10" fmla="*/ 516 w 867"/>
                              <a:gd name="T11" fmla="*/ 230 h 702"/>
                              <a:gd name="T12" fmla="*/ 516 w 867"/>
                              <a:gd name="T13" fmla="*/ 0 h 702"/>
                              <a:gd name="T14" fmla="*/ 867 w 867"/>
                              <a:gd name="T15" fmla="*/ 351 h 7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702">
                                <a:moveTo>
                                  <a:pt x="867" y="351"/>
                                </a:moveTo>
                                <a:lnTo>
                                  <a:pt x="516" y="702"/>
                                </a:lnTo>
                                <a:lnTo>
                                  <a:pt x="516" y="472"/>
                                </a:lnTo>
                                <a:lnTo>
                                  <a:pt x="0" y="472"/>
                                </a:lnTo>
                                <a:lnTo>
                                  <a:pt x="0" y="230"/>
                                </a:lnTo>
                                <a:lnTo>
                                  <a:pt x="516" y="230"/>
                                </a:lnTo>
                                <a:lnTo>
                                  <a:pt x="516" y="0"/>
                                </a:lnTo>
                                <a:lnTo>
                                  <a:pt x="867" y="351"/>
                                </a:lnTo>
                                <a:close/>
                              </a:path>
                            </a:pathLst>
                          </a:custGeom>
                          <a:noFill/>
                          <a:ln w="1905" cap="rnd">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90"/>
                        <wps:cNvSpPr>
                          <a:spLocks noChangeArrowheads="1"/>
                        </wps:cNvSpPr>
                        <wps:spPr bwMode="auto">
                          <a:xfrm>
                            <a:off x="5532755" y="1035685"/>
                            <a:ext cx="2457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26770" w14:textId="77777777" w:rsidR="00DE7B91" w:rsidRDefault="00DE7B91">
                              <w:r>
                                <w:rPr>
                                  <w:rFonts w:ascii="Arial" w:hAnsi="Arial" w:cs="Arial"/>
                                  <w:color w:val="000000"/>
                                  <w:sz w:val="12"/>
                                  <w:szCs w:val="12"/>
                                </w:rPr>
                                <w:t xml:space="preserve">volume </w:t>
                              </w:r>
                            </w:p>
                          </w:txbxContent>
                        </wps:txbx>
                        <wps:bodyPr rot="0" vert="horz" wrap="none" lIns="0" tIns="0" rIns="0" bIns="0" anchor="t" anchorCtr="0">
                          <a:spAutoFit/>
                        </wps:bodyPr>
                      </wps:wsp>
                      <wps:wsp>
                        <wps:cNvPr id="91" name="Rectangle 91"/>
                        <wps:cNvSpPr>
                          <a:spLocks noChangeArrowheads="1"/>
                        </wps:cNvSpPr>
                        <wps:spPr bwMode="auto">
                          <a:xfrm>
                            <a:off x="5511800" y="1116965"/>
                            <a:ext cx="2882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E0D46" w14:textId="77777777" w:rsidR="00DE7B91" w:rsidRDefault="00DE7B91">
                              <w:r>
                                <w:rPr>
                                  <w:rFonts w:ascii="Arial" w:hAnsi="Arial" w:cs="Arial"/>
                                  <w:color w:val="000000"/>
                                  <w:sz w:val="12"/>
                                  <w:szCs w:val="12"/>
                                </w:rPr>
                                <w:t>changes</w:t>
                              </w:r>
                            </w:p>
                          </w:txbxContent>
                        </wps:txbx>
                        <wps:bodyPr rot="0" vert="horz" wrap="none" lIns="0" tIns="0" rIns="0" bIns="0" anchor="t" anchorCtr="0">
                          <a:spAutoFit/>
                        </wps:bodyPr>
                      </wps:wsp>
                      <wps:wsp>
                        <wps:cNvPr id="92" name="Freeform 92"/>
                        <wps:cNvSpPr>
                          <a:spLocks/>
                        </wps:cNvSpPr>
                        <wps:spPr bwMode="auto">
                          <a:xfrm>
                            <a:off x="4015882" y="1118235"/>
                            <a:ext cx="550545" cy="334010"/>
                          </a:xfrm>
                          <a:custGeom>
                            <a:avLst/>
                            <a:gdLst>
                              <a:gd name="T0" fmla="*/ 867 w 867"/>
                              <a:gd name="T1" fmla="*/ 263 h 526"/>
                              <a:gd name="T2" fmla="*/ 603 w 867"/>
                              <a:gd name="T3" fmla="*/ 526 h 526"/>
                              <a:gd name="T4" fmla="*/ 603 w 867"/>
                              <a:gd name="T5" fmla="*/ 351 h 526"/>
                              <a:gd name="T6" fmla="*/ 0 w 867"/>
                              <a:gd name="T7" fmla="*/ 351 h 526"/>
                              <a:gd name="T8" fmla="*/ 0 w 867"/>
                              <a:gd name="T9" fmla="*/ 175 h 526"/>
                              <a:gd name="T10" fmla="*/ 603 w 867"/>
                              <a:gd name="T11" fmla="*/ 175 h 526"/>
                              <a:gd name="T12" fmla="*/ 603 w 867"/>
                              <a:gd name="T13" fmla="*/ 0 h 526"/>
                              <a:gd name="T14" fmla="*/ 867 w 867"/>
                              <a:gd name="T15" fmla="*/ 263 h 5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6">
                                <a:moveTo>
                                  <a:pt x="867" y="263"/>
                                </a:moveTo>
                                <a:lnTo>
                                  <a:pt x="603" y="526"/>
                                </a:lnTo>
                                <a:lnTo>
                                  <a:pt x="603" y="351"/>
                                </a:lnTo>
                                <a:lnTo>
                                  <a:pt x="0" y="351"/>
                                </a:lnTo>
                                <a:lnTo>
                                  <a:pt x="0" y="175"/>
                                </a:lnTo>
                                <a:lnTo>
                                  <a:pt x="603" y="175"/>
                                </a:lnTo>
                                <a:lnTo>
                                  <a:pt x="603" y="0"/>
                                </a:lnTo>
                                <a:lnTo>
                                  <a:pt x="867" y="263"/>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3"/>
                        <wps:cNvSpPr>
                          <a:spLocks/>
                        </wps:cNvSpPr>
                        <wps:spPr bwMode="auto">
                          <a:xfrm>
                            <a:off x="4015882" y="1118235"/>
                            <a:ext cx="550545" cy="334010"/>
                          </a:xfrm>
                          <a:custGeom>
                            <a:avLst/>
                            <a:gdLst>
                              <a:gd name="T0" fmla="*/ 867 w 867"/>
                              <a:gd name="T1" fmla="*/ 263 h 526"/>
                              <a:gd name="T2" fmla="*/ 603 w 867"/>
                              <a:gd name="T3" fmla="*/ 526 h 526"/>
                              <a:gd name="T4" fmla="*/ 603 w 867"/>
                              <a:gd name="T5" fmla="*/ 351 h 526"/>
                              <a:gd name="T6" fmla="*/ 0 w 867"/>
                              <a:gd name="T7" fmla="*/ 351 h 526"/>
                              <a:gd name="T8" fmla="*/ 0 w 867"/>
                              <a:gd name="T9" fmla="*/ 175 h 526"/>
                              <a:gd name="T10" fmla="*/ 603 w 867"/>
                              <a:gd name="T11" fmla="*/ 175 h 526"/>
                              <a:gd name="T12" fmla="*/ 603 w 867"/>
                              <a:gd name="T13" fmla="*/ 0 h 526"/>
                              <a:gd name="T14" fmla="*/ 867 w 867"/>
                              <a:gd name="T15" fmla="*/ 263 h 5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6">
                                <a:moveTo>
                                  <a:pt x="867" y="263"/>
                                </a:moveTo>
                                <a:lnTo>
                                  <a:pt x="603" y="526"/>
                                </a:lnTo>
                                <a:lnTo>
                                  <a:pt x="603" y="351"/>
                                </a:lnTo>
                                <a:lnTo>
                                  <a:pt x="0" y="351"/>
                                </a:lnTo>
                                <a:lnTo>
                                  <a:pt x="0" y="175"/>
                                </a:lnTo>
                                <a:lnTo>
                                  <a:pt x="603" y="175"/>
                                </a:lnTo>
                                <a:lnTo>
                                  <a:pt x="603" y="0"/>
                                </a:lnTo>
                                <a:lnTo>
                                  <a:pt x="867" y="263"/>
                                </a:lnTo>
                                <a:close/>
                              </a:path>
                            </a:pathLst>
                          </a:custGeom>
                          <a:noFill/>
                          <a:ln w="1905" cap="rnd">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94"/>
                        <wps:cNvSpPr>
                          <a:spLocks noChangeArrowheads="1"/>
                        </wps:cNvSpPr>
                        <wps:spPr bwMode="auto">
                          <a:xfrm>
                            <a:off x="4154947" y="1236319"/>
                            <a:ext cx="3016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E2D8F" w14:textId="77777777" w:rsidR="00DE7B91" w:rsidRPr="00F85B62" w:rsidRDefault="00DE7B91">
                              <w:pPr>
                                <w:rPr>
                                  <w:i/>
                                </w:rPr>
                              </w:pPr>
                              <w:r w:rsidRPr="00F85B62">
                                <w:rPr>
                                  <w:rFonts w:ascii="Arial" w:hAnsi="Arial" w:cs="Arial"/>
                                  <w:i/>
                                  <w:color w:val="000000"/>
                                  <w:sz w:val="12"/>
                                  <w:szCs w:val="12"/>
                                </w:rPr>
                                <w:t>volumes</w:t>
                              </w:r>
                            </w:p>
                          </w:txbxContent>
                        </wps:txbx>
                        <wps:bodyPr rot="0" vert="horz" wrap="none" lIns="0" tIns="0" rIns="0" bIns="0" anchor="t" anchorCtr="0">
                          <a:spAutoFit/>
                        </wps:bodyPr>
                      </wps:wsp>
                      <wps:wsp>
                        <wps:cNvPr id="95" name="Rectangle 95"/>
                        <wps:cNvSpPr>
                          <a:spLocks noChangeArrowheads="1"/>
                        </wps:cNvSpPr>
                        <wps:spPr bwMode="auto">
                          <a:xfrm>
                            <a:off x="5420995" y="250190"/>
                            <a:ext cx="1225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4044D" w14:textId="77777777" w:rsidR="00DE7B91" w:rsidRDefault="00DE7B91">
                              <w:r>
                                <w:rPr>
                                  <w:rFonts w:ascii="Arial" w:hAnsi="Arial" w:cs="Arial"/>
                                  <w:i/>
                                  <w:iCs/>
                                  <w:color w:val="000000"/>
                                  <w:sz w:val="18"/>
                                  <w:szCs w:val="18"/>
                                </w:rPr>
                                <w:t>...</w:t>
                              </w:r>
                            </w:p>
                          </w:txbxContent>
                        </wps:txbx>
                        <wps:bodyPr rot="0" vert="horz" wrap="none" lIns="0" tIns="0" rIns="0" bIns="0" anchor="t" anchorCtr="0">
                          <a:spAutoFit/>
                        </wps:bodyPr>
                      </wps:wsp>
                      <wps:wsp>
                        <wps:cNvPr id="99" name="Rectangle 99"/>
                        <wps:cNvSpPr>
                          <a:spLocks noChangeArrowheads="1"/>
                        </wps:cNvSpPr>
                        <wps:spPr bwMode="auto">
                          <a:xfrm>
                            <a:off x="2134870" y="702945"/>
                            <a:ext cx="462915" cy="43053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0"/>
                        <wps:cNvSpPr>
                          <a:spLocks noChangeArrowheads="1"/>
                        </wps:cNvSpPr>
                        <wps:spPr bwMode="auto">
                          <a:xfrm>
                            <a:off x="2134870" y="702945"/>
                            <a:ext cx="443230" cy="41529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101"/>
                        <wps:cNvSpPr>
                          <a:spLocks noChangeArrowheads="1"/>
                        </wps:cNvSpPr>
                        <wps:spPr bwMode="auto">
                          <a:xfrm>
                            <a:off x="2186940" y="835025"/>
                            <a:ext cx="229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67CD1" w14:textId="77777777" w:rsidR="00DE7B91" w:rsidRDefault="00DE7B91" w:rsidP="00730B0C">
                              <w:pPr>
                                <w:pStyle w:val="NormalWeb"/>
                              </w:pPr>
                              <w:r>
                                <w:rPr>
                                  <w:rFonts w:ascii="Arial" w:hAnsi="Arial" w:cs="Calibri"/>
                                  <w:color w:val="000000"/>
                                  <w:sz w:val="18"/>
                                  <w:szCs w:val="18"/>
                                </w:rPr>
                                <w:t xml:space="preserve">  QA </w:t>
                              </w:r>
                            </w:p>
                          </w:txbxContent>
                        </wps:txbx>
                        <wps:bodyPr rot="0" vert="horz" wrap="none" lIns="0" tIns="0" rIns="0" bIns="0" anchor="t" anchorCtr="0">
                          <a:spAutoFit/>
                        </wps:bodyPr>
                      </wps:wsp>
                      <wps:wsp>
                        <wps:cNvPr id="102" name="Rectangle 102"/>
                        <wps:cNvSpPr>
                          <a:spLocks noChangeArrowheads="1"/>
                        </wps:cNvSpPr>
                        <wps:spPr bwMode="auto">
                          <a:xfrm>
                            <a:off x="3274566" y="618150"/>
                            <a:ext cx="1967501" cy="33674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3"/>
                        <wps:cNvSpPr>
                          <a:spLocks noChangeArrowheads="1"/>
                        </wps:cNvSpPr>
                        <wps:spPr bwMode="auto">
                          <a:xfrm>
                            <a:off x="3274566" y="618150"/>
                            <a:ext cx="1954659" cy="324825"/>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104"/>
                        <wps:cNvSpPr>
                          <a:spLocks noChangeArrowheads="1"/>
                        </wps:cNvSpPr>
                        <wps:spPr bwMode="auto">
                          <a:xfrm>
                            <a:off x="3412361" y="693080"/>
                            <a:ext cx="1627627" cy="164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75DA6" w14:textId="77777777" w:rsidR="00DE7B91" w:rsidRDefault="00DE7B91" w:rsidP="00F85B62">
                              <w:pPr>
                                <w:pStyle w:val="NormalWeb"/>
                              </w:pPr>
                              <w:r>
                                <w:rPr>
                                  <w:rFonts w:ascii="Arial" w:hAnsi="Arial" w:cs="Calibri"/>
                                  <w:color w:val="000000"/>
                                  <w:sz w:val="18"/>
                                  <w:szCs w:val="18"/>
                                </w:rPr>
                                <w:t xml:space="preserve">           Image Analysis </w:t>
                              </w:r>
                            </w:p>
                          </w:txbxContent>
                        </wps:txbx>
                        <wps:bodyPr rot="0" vert="horz" wrap="square" lIns="0" tIns="0" rIns="0" bIns="0" anchor="t" anchorCtr="0">
                          <a:noAutofit/>
                        </wps:bodyPr>
                      </wps:wsp>
                    </wpc:wpc>
                  </a:graphicData>
                </a:graphic>
              </wp:inline>
            </w:drawing>
          </mc:Choice>
          <mc:Fallback>
            <w:pict>
              <v:group w14:anchorId="7EA1116C" id="Canvas 98" o:spid="_x0000_s1027" editas="canvas" style="width:467.7pt;height:157.5pt;mso-position-horizontal-relative:char;mso-position-vertical-relative:line" coordsize="59397,2000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397;height:20002;visibility:visible;mso-wrap-style:square">
                  <v:fill o:detectmouseclick="t"/>
                  <v:path o:connecttype="none"/>
                </v:shape>
                <v:rect id="Rectangle 6" o:spid="_x0000_s1029" style="position:absolute;left:26;width:55886;height:19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Zgl8EA&#10;AADaAAAADwAAAGRycy9kb3ducmV2LnhtbESPS6vCMBSE9xf8D+EI7q6pCiLVKOIDXFwQH+D20Bzb&#10;anNSklTrv78RBJfDzHzDzBatqcSDnC8tKxj0ExDEmdUl5wrOp+3vBIQPyBory6TgRR4W887PDFNt&#10;n3ygxzHkIkLYp6igCKFOpfRZQQZ939bE0btaZzBE6XKpHT4j3FRymCRjabDkuFBgTauCsvuxMQrW&#10;a7N9XTdNS5W74d++HOXN7qJUr9supyACteEb/rR3WsEY3lfiD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WYJfBAAAA2gAAAA8AAAAAAAAAAAAAAAAAmAIAAGRycy9kb3du&#10;cmV2LnhtbFBLBQYAAAAABAAEAPUAAACGAwAAAAA=&#10;" fillcolor="#cfc" stroked="f"/>
                <v:rect id="Rectangle 7" o:spid="_x0000_s1030" style="position:absolute;left:139;width:55887;height:19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bhZb8A&#10;AADaAAAADwAAAGRycy9kb3ducmV2LnhtbERPTWsCMRC9F/wPYQq91WwtWF2NIoLYgxdXS/E2bMbN&#10;YjJZklS3/74RhB4f73u+7J0VVwqx9azgbViAIK69brlRcDxsXicgYkLWaD2Tgl+KsFwMnuZYan/j&#10;PV2r1IgcwrFEBSalrpQy1oYcxqHviDN39sFhyjA0Uge85XBn5agoxtJhy7nBYEdrQ/Wl+nF5xslW&#10;068dhs33aGdst9puz/yu1Mtzv5qBSNSnf/HD/akVfMD9SvaDX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uFlvwAAANoAAAAPAAAAAAAAAAAAAAAAAJgCAABkcnMvZG93bnJl&#10;di54bWxQSwUGAAAAAAQABAD1AAAAhAMAAAAA&#10;" filled="f" strokeweight=".15pt">
                  <v:stroke joinstyle="round" endcap="round"/>
                </v:rect>
                <v:rect id="Rectangle 8" o:spid="_x0000_s1031" style="position:absolute;left:32543;top:2578;width:22994;height:14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QNV8EA&#10;AADaAAAADwAAAGRycy9kb3ducmV2LnhtbERPy2rCQBTdF/yH4Qru6qTx0ZI6SiuUdiPB1O4vmdtk&#10;aOZOyEw08es7C8Hl4bw3u8E24kydN44VPM0TEMSl04YrBafvj8cXED4ga2wck4KRPOy2k4cNZtpd&#10;+EjnIlQihrDPUEEdQptJ6cuaLPq5a4kj9+s6iyHCrpK6w0sMt41Mk2QtLRqODTW2tK+p/Ct6qyA/&#10;LcqrWaY/h8Xnauyfq5Cb94NSs+nw9goi0BDu4pv7SyuIW+OVe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EDVfBAAAA2gAAAA8AAAAAAAAAAAAAAAAAmAIAAGRycy9kb3du&#10;cmV2LnhtbFBLBQYAAAAABAAEAPUAAACGAwAAAAA=&#10;" fillcolor="#cff" stroked="f"/>
                <v:rect id="Rectangle 9" o:spid="_x0000_s1032" style="position:absolute;left:32543;top:2578;width:22994;height:14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QjL8A&#10;AADaAAAADwAAAGRycy9kb3ducmV2LnhtbERPTWsCMRC9F/wPYQRvNVsFqVujiCB68NKtIr0Nm3Gz&#10;NJksSdT13zdCocfH+16semfFjUJsPSt4GxcgiGuvW24UHL+2r+8gYkLWaD2TggdFWC0HLwsstb/z&#10;J92q1IgcwrFEBSalrpQy1oYcxrHviDN38cFhyjA0Uge853Bn5aQoZtJhy7nBYEcbQ/VPdXV5xret&#10;5qcDhu15cjC2W+92F54qNRr26w8Qifr0L/5z77WCOTyvZD/I5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tdCMvwAAANoAAAAPAAAAAAAAAAAAAAAAAJgCAABkcnMvZG93bnJl&#10;di54bWxQSwUGAAAAAAQABAD1AAAAhAMAAAAA&#10;" filled="f" strokeweight=".15pt">
                  <v:stroke joinstyle="round" endcap="round"/>
                </v:rect>
                <v:rect id="Rectangle 10" o:spid="_x0000_s1033" style="position:absolute;left:32194;top:3340;width:21393;height:13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rzoMUA&#10;AADbAAAADwAAAGRycy9kb3ducmV2LnhtbESPT2/CMAzF75P4DpGRdhvpYAPUERBMmsYFIf7drcZr&#10;ozVO1QQo+/T4MImbrff83s+zRedrdaE2usAGXgcZKOIiWMelgePh62UKKiZki3VgMnCjCIt572mG&#10;uQ1X3tFln0olIRxzNFCl1ORax6Iij3EQGmLRfkLrMcnaltq2eJVwX+thlo21R8fSUGFDnxUVv/uz&#10;N7A9joo/9zY8bUbf77fzpExbt9oY89zvlh+gEnXpYf6/XlvBF3r5RQb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KvOgxQAAANsAAAAPAAAAAAAAAAAAAAAAAJgCAABkcnMv&#10;ZG93bnJldi54bWxQSwUGAAAAAAQABAD1AAAAigMAAAAA&#10;" fillcolor="#cff" stroked="f"/>
                <v:rect id="Rectangle 11" o:spid="_x0000_s1034" style="position:absolute;left:32194;top:3340;width:21393;height:13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qlbcMA&#10;AADbAAAADwAAAGRycy9kb3ducmV2LnhtbESPQWsCMRCF74X+hzAFbzWrgtStUUQQPXjpVhFvw2bc&#10;LE0mSxJ1/feNUOhthve+N2/my95ZcaMQW88KRsMCBHHtdcuNgsP35v0DREzIGq1nUvCgCMvF68sc&#10;S+3v/EW3KjUih3AsUYFJqSuljLUhh3HoO+KsXXxwmPIaGqkD3nO4s3JcFFPpsOV8wWBHa0P1T3V1&#10;ucbZVrPjHsPmNN4b26222wtPlBq89atPEIn69G/+o3c6cyN4/pIH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qlbcMAAADbAAAADwAAAAAAAAAAAAAAAACYAgAAZHJzL2Rv&#10;d25yZXYueG1sUEsFBgAAAAAEAAQA9QAAAIgDAAAAAA==&#10;" filled="f" strokeweight=".15pt">
                  <v:stroke joinstyle="round" endcap="round"/>
                </v:rect>
                <v:rect id="Rectangle 12" o:spid="_x0000_s1035" style="position:absolute;left:1117;top:4108;width:25572;height:1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edTcEA&#10;AADbAAAADwAAAGRycy9kb3ducmV2LnhtbERPS2sCMRC+F/wPYQRvNXGRUrZGEcVS2kOp2vuQTHe3&#10;bibrJvvov28KBW/z8T1ntRldLXpqQ+VZw2KuQBAbbysuNJxPh/tHECEiW6w9k4YfCrBZT+5WmFs/&#10;8Af1x1iIFMIhRw1ljE0uZTAlOQxz3xAn7su3DmOCbSFti0MKd7XMlHqQDitODSU2tCvJXI6d06DU&#10;q3nuvwfztv+8vnfZvquWY6f1bDpun0BEGuNN/O9+sWl+Bn+/p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nnU3BAAAA2wAAAA8AAAAAAAAAAAAAAAAAmAIAAGRycy9kb3du&#10;cmV2LnhtbFBLBQYAAAAABAAEAPUAAACGAwAAAAA=&#10;" fillcolor="#ff9" stroked="f"/>
                <v:rect id="Rectangle 13" o:spid="_x0000_s1036" style="position:absolute;left:1117;top:4108;width:25572;height:1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egcMA&#10;AADbAAAADwAAAGRycy9kb3ducmV2LnhtbESPQWsCMRCF7wX/QxjBW82qIHVrFBHEHrx0q4i3YTNu&#10;liaTJUl1/feNUOhthve+N2+W695ZcaMQW88KJuMCBHHtdcuNguPX7vUNREzIGq1nUvCgCOvV4GWJ&#10;pfZ3/qRblRqRQziWqMCk1JVSxtqQwzj2HXHWrj44THkNjdQB7zncWTktirl02HK+YLCjraH6u/px&#10;ucbFVovTAcPuPD0Y2232+yvPlBoN+807iER9+jf/0R86czN4/pIH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SegcMAAADbAAAADwAAAAAAAAAAAAAAAACYAgAAZHJzL2Rv&#10;d25yZXYueG1sUEsFBgAAAAAEAAQA9QAAAIgDAAAAAA==&#10;" filled="f" strokeweight=".15pt">
                  <v:stroke joinstyle="round" endcap="round"/>
                </v:rect>
                <v:rect id="Rectangle 14" o:spid="_x0000_s1037" style="position:absolute;left:628;top:4667;width:25572;height:1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KgosEA&#10;AADbAAAADwAAAGRycy9kb3ducmV2LnhtbERPS2sCMRC+C/6HMIXeNKmIyGoUUZRSD0Xb3odk3N12&#10;M1k32Uf/fVMo9DYf33PW28FVoqMmlJ41PE0VCGLjbcm5hve342QJIkRki5Vn0vBNAbab8WiNmfU9&#10;X6i7xlykEA4ZaihirDMpgynIYZj6mjhxN984jAk2ubQN9incVXKm1EI6LDk1FFjTviDzdW2dBqVe&#10;zKn77M358HF/bWeHtpwPrdaPD8NuBSLSEP/Ff+5nm+bP4feXd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CoKLBAAAA2wAAAA8AAAAAAAAAAAAAAAAAmAIAAGRycy9kb3du&#10;cmV2LnhtbFBLBQYAAAAABAAEAPUAAACGAwAAAAA=&#10;" fillcolor="#ff9" stroked="f"/>
                <v:rect id="Rectangle 15" o:spid="_x0000_s1038" style="position:absolute;left:628;top:4667;width:25572;height:1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bsQA&#10;AADbAAAADwAAAGRycy9kb3ducmV2LnhtbESPQWsCMRCF74L/IUyhNzdbpWK3RhFB7MFLV0vpbdiM&#10;m6XJZEmibv99Uyh4m+G9782b5XpwVlwpxM6zgqeiBEHceN1xq+B03E0WIGJC1mg9k4IfirBejUdL&#10;rLS/8Ttd69SKHMKxQgUmpb6SMjaGHMbC98RZO/vgMOU1tFIHvOVwZ+W0LOfSYcf5gsGetoaa7/ri&#10;co0vW798HDDsPqcHY/vNfn/mmVKPD8PmFUSiId3N//Sbztwz/P2SB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ho27EAAAA2wAAAA8AAAAAAAAAAAAAAAAAmAIAAGRycy9k&#10;b3ducmV2LnhtbFBLBQYAAAAABAAEAPUAAACJAwAAAAA=&#10;" filled="f" strokeweight=".15pt">
                  <v:stroke joinstyle="round" endcap="round"/>
                </v:rect>
                <v:rect id="Rectangle 16" o:spid="_x0000_s1039" style="position:absolute;left:31635;top:3759;width:21393;height:13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T8EA&#10;AADbAAAADwAAAGRycy9kb3ducmV2LnhtbERPS4vCMBC+L/gfwgh7W1N1daUaRYVlvYj42PvQjG2w&#10;mZQmavXXG0HwNh/fcyazxpbiQrU3jhV0OwkI4sxpw7mCw/73awTCB2SNpWNScCMPs2nrY4Kpdlfe&#10;0mUXchFD2KeooAihSqX0WUEWfcdVxJE7utpiiLDOpa7xGsNtKXtJMpQWDceGAitaFpSddmerYHPo&#10;Z3fz3ftf9/8Gt/NPHjZmsVbqs93MxyACNeEtfrlXOs4fwvOXeIC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Pzk/BAAAA2wAAAA8AAAAAAAAAAAAAAAAAmAIAAGRycy9kb3du&#10;cmV2LnhtbFBLBQYAAAAABAAEAPUAAACGAwAAAAA=&#10;" fillcolor="#cff" stroked="f"/>
                <v:rect id="Rectangle 17" o:spid="_x0000_s1040" style="position:absolute;left:31635;top:3759;width:21393;height:13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YgsQA&#10;AADbAAAADwAAAGRycy9kb3ducmV2LnhtbESPQWsCMRCF74L/IUyhNzdbhWq3RhFB7MFLV0vpbdiM&#10;m6XJZEmibv99Uyh4m+G9782b5XpwVlwpxM6zgqeiBEHceN1xq+B03E0WIGJC1mg9k4IfirBejUdL&#10;rLS/8Ttd69SKHMKxQgUmpb6SMjaGHMbC98RZO/vgMOU1tFIHvOVwZ+W0LJ+lw47zBYM9bQ013/XF&#10;5Rpftn75OGDYfU4Pxvab/f7MM6UeH4bNK4hEQ7qb/+k3nbk5/P2SB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ILEAAAA2wAAAA8AAAAAAAAAAAAAAAAAmAIAAGRycy9k&#10;b3ducmV2LnhtbFBLBQYAAAAABAAEAPUAAACJAwAAAAA=&#10;" filled="f" strokeweight=".15pt">
                  <v:stroke joinstyle="round" endcap="round"/>
                </v:rect>
                <v:rect id="Rectangle 18" o:spid="_x0000_s1041" style="position:absolute;left:11715;top:7029;width:4445;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TopsUA&#10;AADbAAAADwAAAGRycy9kb3ducmV2LnhtbESPQUsDMRCF74L/IUzBi7RZi0jZNi1FKIhg0a3Y67CZ&#10;ZrdNJssmdtd/7xwEbzO8N+99s9qMwasr9amNbOBhVoAirqNt2Rn4POymC1ApI1v0kcnADyXYrG9v&#10;VljaOPAHXavslIRwKtFAk3NXap3qhgKmWeyIRTvFPmCWtXfa9jhIePB6XhRPOmDL0tBgR88N1Zfq&#10;Oxh4827n7WNFX/vD/n7+fhzO/OqMuZuM2yWoTGP+N/9dv1jBF1j5RQ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OimxQAAANsAAAAPAAAAAAAAAAAAAAAAAJgCAABkcnMv&#10;ZG93bnJldi54bWxQSwUGAAAAAAQABAD1AAAAigMAAAAA&#10;" fillcolor="#e8eef7" stroked="f"/>
                <v:rect id="Rectangle 19" o:spid="_x0000_s1042" style="position:absolute;left:11811;top:7029;width:4349;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ypa8MA&#10;AADbAAAADwAAAGRycy9kb3ducmV2LnhtbESPQWsCMRCF7wX/QxjBW81WQerWKCKIHrx0q0hvw2bc&#10;LE0mSxJ1/feNUOhthve+N28Wq95ZcaMQW88K3sYFCOLa65YbBcev7es7iJiQNVrPpOBBEVbLwcsC&#10;S+3v/Em3KjUih3AsUYFJqSuljLUhh3HsO+KsXXxwmPIaGqkD3nO4s3JSFDPpsOV8wWBHG0P1T3V1&#10;uca3reanA4bteXIwtlvvdheeKjUa9usPEIn69G/+o/c6c3N4/pIH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ypa8MAAADbAAAADwAAAAAAAAAAAAAAAACYAgAAZHJzL2Rv&#10;d25yZXYueG1sUEsFBgAAAAAEAAQA9QAAAIgDAAAAAA==&#10;" filled="f" strokeweight=".15pt">
                  <v:stroke joinstyle="round" endcap="round"/>
                </v:rect>
                <v:rect id="Rectangle 20" o:spid="_x0000_s1043" style="position:absolute;left:12750;top:8350;width:229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3BBE7366" w14:textId="77777777" w:rsidR="00DE7B91" w:rsidRDefault="00DE7B91">
                        <w:r>
                          <w:rPr>
                            <w:rFonts w:ascii="Arial" w:hAnsi="Arial" w:cs="Arial"/>
                            <w:color w:val="000000"/>
                            <w:sz w:val="18"/>
                            <w:szCs w:val="18"/>
                          </w:rPr>
                          <w:t>Acq.</w:t>
                        </w:r>
                      </w:p>
                    </w:txbxContent>
                  </v:textbox>
                </v:rect>
                <v:rect id="Rectangle 21" o:spid="_x0000_s1044" style="position:absolute;left:46356;top:10833;width:6064;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KLhsQA&#10;AADbAAAADwAAAGRycy9kb3ducmV2LnhtbESPUWvCMBSF3wf+h3CFvYyZWsaQzigiCCJMtirb66W5&#10;ptXkpjTRdv9+GQx8PJxzvsOZLwdnxY260HhWMJ1kIIgrrxs2Co6HzfMMRIjIGq1nUvBDAZaL0cMc&#10;C+17/qRbGY1IEA4FKqhjbAspQ1WTwzDxLXHyTr5zGJPsjNQd9gnurMyz7FU6bDgt1NjSuqbqUl6d&#10;gndrNla/lPS1P+yf8o/v/sw7o9TjeFi9gYg0xHv4v73VCvIp/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Ci4bEAAAA2wAAAA8AAAAAAAAAAAAAAAAAmAIAAGRycy9k&#10;b3ducmV2LnhtbFBLBQYAAAAABAAEAPUAAACJAwAAAAA=&#10;" fillcolor="#e8eef7" stroked="f"/>
                <v:rect id="Rectangle 22" o:spid="_x0000_s1045" style="position:absolute;left:46356;top:10833;width:6064;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PwsYA&#10;AADbAAAADwAAAGRycy9kb3ducmV2LnhtbESPQWvCQBSE74X+h+UVvBTdmEOR6CqlIgREbdRDj6/Z&#10;12xs9m3IrjH9926h0OMwM98wi9VgG9FT52vHCqaTBARx6XTNlYLzaTOegfABWWPjmBT8kIfV8vFh&#10;gZl2Ny6oP4ZKRAj7DBWYENpMSl8asugnriWO3pfrLIYou0rqDm8RbhuZJsmLtFhzXDDY0puh8vt4&#10;tQoudvs+6/vD82e7Lj4u+c7s67xQavQ0vM5BBBrCf/ivnWsFaQq/X+IP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pPwsYAAADbAAAADwAAAAAAAAAAAAAAAACYAgAAZHJz&#10;L2Rvd25yZXYueG1sUEsFBgAAAAAEAAQA9QAAAIsDAAAAAA==&#10;" filled="f" strokeweight=".15pt">
                  <v:stroke dashstyle="3 1" joinstyle="round" endcap="round"/>
                </v:rect>
                <v:rect id="Rectangle 23" o:spid="_x0000_s1046" style="position:absolute;left:47334;top:11524;width:452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6E988DC1" w14:textId="77777777" w:rsidR="00DE7B91" w:rsidRPr="00F85B62" w:rsidRDefault="00DE7B91">
                        <w:pPr>
                          <w:rPr>
                            <w:i/>
                          </w:rPr>
                        </w:pPr>
                        <w:r w:rsidRPr="00F85B62">
                          <w:rPr>
                            <w:rFonts w:ascii="Arial" w:hAnsi="Arial" w:cs="Arial"/>
                            <w:i/>
                            <w:color w:val="000000"/>
                            <w:sz w:val="18"/>
                            <w:szCs w:val="18"/>
                          </w:rPr>
                          <w:t xml:space="preserve">Subtract </w:t>
                        </w:r>
                      </w:p>
                    </w:txbxContent>
                  </v:textbox>
                </v:rect>
                <v:rect id="Rectangle 24" o:spid="_x0000_s1047" style="position:absolute;left:47334;top:12845;width:452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5824E9A9" w14:textId="77777777" w:rsidR="00DE7B91" w:rsidRPr="00F85B62" w:rsidRDefault="00DE7B91">
                        <w:pPr>
                          <w:rPr>
                            <w:i/>
                          </w:rPr>
                        </w:pPr>
                        <w:r w:rsidRPr="00F85B62">
                          <w:rPr>
                            <w:rFonts w:ascii="Arial" w:hAnsi="Arial" w:cs="Arial"/>
                            <w:i/>
                            <w:color w:val="000000"/>
                            <w:sz w:val="18"/>
                            <w:szCs w:val="18"/>
                          </w:rPr>
                          <w:t>volumes</w:t>
                        </w:r>
                      </w:p>
                    </w:txbxContent>
                  </v:textbox>
                </v:rect>
                <v:rect id="Rectangle 25" o:spid="_x0000_s1048" style="position:absolute;left:977;top:7029;width:5436;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mNhcQA&#10;AADbAAAADwAAAGRycy9kb3ducmV2LnhtbESPUWvCMBSF3wf+h3CFvYyZrrgxqlFEEMZgMuvQ10tz&#10;TbslN6XJbP33Rhjs8XDO+Q5nvhycFWfqQuNZwdMkA0Fced2wUfC13zy+gggRWaP1TAouFGC5GN3N&#10;sdC+5x2dy2hEgnAoUEEdY1tIGaqaHIaJb4mTd/Kdw5hkZ6TusE9wZ2WeZS/SYcNpocaW1jVVP+Wv&#10;U/BhzcbqaUmH7X77kH8e+29+N0rdj4fVDESkIf6H/9pvWkH+DLcv6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5jYXEAAAA2wAAAA8AAAAAAAAAAAAAAAAAmAIAAGRycy9k&#10;b3ducmV2LnhtbFBLBQYAAAAABAAEAPUAAACJAwAAAAA=&#10;" fillcolor="#e8eef7" stroked="f"/>
                <v:rect id="Rectangle 26" o:spid="_x0000_s1049" style="position:absolute;left:977;top:7029;width:5436;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3pMMA&#10;AADbAAAADwAAAGRycy9kb3ducmV2LnhtbESPQWsCMRCF70L/QxihN826BWlXo0hB9OClW0vpbdiM&#10;m8VksiRR139vCoUeH2/e9+Yt14Oz4kohdp4VzKYFCOLG645bBcfP7eQVREzIGq1nUnCnCOvV02iJ&#10;lfY3/qBrnVqRIRwrVGBS6ispY2PIYZz6njh7Jx8cpixDK3XAW4Y7K8uimEuHHecGgz29G2rO9cXl&#10;N35s/fZ1wLD9Lg/G9pvd7sQvSj2Ph80CRKIh/R//pfdaQTmH3y0ZAH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3pMMAAADbAAAADwAAAAAAAAAAAAAAAACYAgAAZHJzL2Rv&#10;d25yZXYueG1sUEsFBgAAAAAEAAQA9QAAAIgDAAAAAA==&#10;" filled="f" strokeweight=".15pt">
                  <v:stroke joinstyle="round" endcap="round"/>
                </v:rect>
                <v:rect id="Rectangle 27" o:spid="_x0000_s1050" style="position:absolute;left:1530;top:7727;width:381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71AFF64A" w14:textId="77777777" w:rsidR="00DE7B91" w:rsidRDefault="00DE7B91">
                        <w:r>
                          <w:rPr>
                            <w:rFonts w:ascii="Arial" w:hAnsi="Arial" w:cs="Arial"/>
                            <w:color w:val="000000"/>
                            <w:sz w:val="18"/>
                            <w:szCs w:val="18"/>
                          </w:rPr>
                          <w:t xml:space="preserve">Subject </w:t>
                        </w:r>
                      </w:p>
                    </w:txbxContent>
                  </v:textbox>
                </v:rect>
                <v:rect id="Rectangle 28" o:spid="_x0000_s1051" style="position:absolute;left:1517;top:9048;width:4515;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3AAD6E00" w14:textId="77777777" w:rsidR="00DE7B91" w:rsidRDefault="00DE7B91">
                        <w:r>
                          <w:rPr>
                            <w:rFonts w:ascii="Arial" w:hAnsi="Arial" w:cs="Arial"/>
                            <w:color w:val="000000"/>
                            <w:sz w:val="18"/>
                            <w:szCs w:val="18"/>
                          </w:rPr>
                          <w:t>Handling</w:t>
                        </w:r>
                      </w:p>
                    </w:txbxContent>
                  </v:textbox>
                </v:rect>
                <v:rect id="Rectangle 29" o:spid="_x0000_s1052" style="position:absolute;left:16610;top:7029;width:4630;height:4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SHgMQA&#10;AADbAAAADwAAAGRycy9kb3ducmV2LnhtbESPUWvCMBSF3wf+h3CFvYyZrsjYqlFEEMZgMuvQ10tz&#10;TbslN6XJbP33Rhjs8XDO+Q5nvhycFWfqQuNZwdMkA0Fced2wUfC13zy+gAgRWaP1TAouFGC5GN3N&#10;sdC+5x2dy2hEgnAoUEEdY1tIGaqaHIaJb4mTd/Kdw5hkZ6TusE9wZ2WeZc/SYcNpocaW1jVVP+Wv&#10;U/BhzcbqaUmH7X77kH8e+29+N0rdj4fVDESkIf6H/9pvWkH+Crcv6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0h4DEAAAA2wAAAA8AAAAAAAAAAAAAAAAAmAIAAGRycy9k&#10;b3ducmV2LnhtbFBLBQYAAAAABAAEAPUAAACJAwAAAAA=&#10;" fillcolor="#e8eef7" stroked="f"/>
                <v:rect id="Rectangle 30" o:spid="_x0000_s1053" style="position:absolute;left:16610;top:7029;width:4433;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clsMA&#10;AADbAAAADwAAAGRycy9kb3ducmV2LnhtbESPwWoCMRCG7wXfIYzQW82qUNqtUUQQe/DSbUvpbdiM&#10;m8VksiRRt2/fORR6HP75v/lmtRmDV1dKuY9sYD6rQBG30fbcGfh43z88gcoF2aKPTAZ+KMNmPblb&#10;YW3jjd/o2pROCYRzjQZcKUOtdW4dBcyzOBBLdoopYJExddomvAk8eL2oqkcdsGe54HCgnaP23FyC&#10;aHz75vnziGn/tTg6P2wPhxMvjbmfjtsXUIXG8r/81361BpZiL78IA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NclsMAAADbAAAADwAAAAAAAAAAAAAAAACYAgAAZHJzL2Rv&#10;d25yZXYueG1sUEsFBgAAAAAEAAQA9QAAAIgDAAAAAA==&#10;" filled="f" strokeweight=".15pt">
                  <v:stroke joinstyle="round" endcap="round"/>
                </v:rect>
                <v:rect id="Rectangle 31" o:spid="_x0000_s1054" style="position:absolute;left:17126;top:8350;width:330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048C26FF" w14:textId="77777777" w:rsidR="00DE7B91" w:rsidRDefault="00DE7B91">
                        <w:r>
                          <w:rPr>
                            <w:rFonts w:ascii="Arial" w:hAnsi="Arial" w:cs="Arial"/>
                            <w:color w:val="000000"/>
                            <w:sz w:val="18"/>
                            <w:szCs w:val="18"/>
                          </w:rPr>
                          <w:t xml:space="preserve">Recon </w:t>
                        </w:r>
                      </w:p>
                    </w:txbxContent>
                  </v:textbox>
                </v:rect>
                <v:shape id="Picture 40" o:spid="_x0000_s1055" type="#_x0000_t75" style="position:absolute;left:7315;top:7029;width:3975;height:3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irVPCAAAA2wAAAA8AAABkcnMvZG93bnJldi54bWxET8tqAjEU3Qv+Q7hCdzWjVmlHoxRBKij4&#10;aMHtdXKdGTu5GZNUx783i4LLw3lPZo2pxJWcLy0r6HUTEMSZ1SXnCn6+F6/vIHxA1lhZJgV38jCb&#10;tlsTTLW98Y6u+5CLGMI+RQVFCHUqpc8KMui7tiaO3Mk6gyFCl0vt8BbDTSX7STKSBkuODQXWNC8o&#10;+93/GQUb9zFcr5fV1p7zy24lD4NLcvxS6qXTfI5BBGrCU/zvXmoFb3F9/BJ/gJ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Iq1TwgAAANsAAAAPAAAAAAAAAAAAAAAAAJ8C&#10;AABkcnMvZG93bnJldi54bWxQSwUGAAAAAAQABAD3AAAAjgMAAAAA&#10;">
                  <v:imagedata r:id="rId12" o:title=""/>
                </v:shape>
                <v:rect id="Rectangle 41" o:spid="_x0000_s1056" style="position:absolute;left:6413;top:5080;width:162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721E82C7" w14:textId="77777777" w:rsidR="00DE7B91" w:rsidRDefault="00DE7B91">
                        <w:r>
                          <w:rPr>
                            <w:rFonts w:ascii="Arial" w:hAnsi="Arial" w:cs="Arial"/>
                            <w:i/>
                            <w:iCs/>
                            <w:color w:val="000000"/>
                            <w:sz w:val="18"/>
                            <w:szCs w:val="18"/>
                          </w:rPr>
                          <w:t xml:space="preserve">Obtain images per timepoint (2) </w:t>
                        </w:r>
                      </w:p>
                    </w:txbxContent>
                  </v:textbox>
                </v:rect>
                <v:rect id="Rectangle 45" o:spid="_x0000_s1057" style="position:absolute;left:6616;top:12325;width:4883;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ZoJcQA&#10;AADbAAAADwAAAGRycy9kb3ducmV2LnhtbESPQWsCMRSE74X+h/CEXopmKyqyGqUUhFKo6Cp6fWye&#10;2dXkZdmk7vbfN4VCj8PMfMMs172z4k5tqD0reBllIIhLr2s2Co6HzXAOIkRkjdYzKfimAOvV48MS&#10;c+073tO9iEYkCIccFVQxNrmUoazIYRj5hjh5F986jEm2RuoWuwR3Vo6zbCYd1pwWKmzoraLyVnw5&#10;BZ/WbKyeFHTaHrbP4925u/KHUepp0L8uQETq43/4r/2uFUym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maCXEAAAA2wAAAA8AAAAAAAAAAAAAAAAAmAIAAGRycy9k&#10;b3ducmV2LnhtbFBLBQYAAAAABAAEAPUAAACJAwAAAAA=&#10;" fillcolor="#e8eef7" stroked="f"/>
                <v:rect id="Rectangle 46" o:spid="_x0000_s1058" style="position:absolute;left:6616;top:12325;width:4883;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ASBMQA&#10;AADbAAAADwAAAGRycy9kb3ducmV2LnhtbESPQWsCMRCF70L/Q5hCb262VsRujSKC2IOXrkrpbdiM&#10;m6XJZEmibv+9KRR6fLx535u3WA3OiiuF2HlW8FyUIIgbrztuFRwP2/EcREzIGq1nUvBDEVbLh9EC&#10;K+1v/EHXOrUiQzhWqMCk1FdSxsaQw1j4njh7Zx8cpixDK3XAW4Y7KydlOZMOO84NBnvaGGq+64vL&#10;b3zZ+vW0x7D9nOyN7de73ZlflHp6HNZvIBIN6f/4L/2uFUxn8LslA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AEgTEAAAA2wAAAA8AAAAAAAAAAAAAAAAAmAIAAGRycy9k&#10;b3ducmV2LnhtbFBLBQYAAAAABAAEAPUAAACJAwAAAAA=&#10;" filled="f" strokeweight=".15pt">
                  <v:stroke joinstyle="round" endcap="round"/>
                </v:rect>
                <v:rect id="Rectangle 47" o:spid="_x0000_s1059" style="position:absolute;left:7035;top:12388;width:433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721E9D70" w14:textId="77777777" w:rsidR="00DE7B91" w:rsidRPr="00F85B62" w:rsidRDefault="00DE7B91">
                        <w:pPr>
                          <w:rPr>
                            <w:i/>
                          </w:rPr>
                        </w:pPr>
                        <w:r w:rsidRPr="00F85B62">
                          <w:rPr>
                            <w:rFonts w:ascii="Arial" w:hAnsi="Arial" w:cs="Arial"/>
                            <w:i/>
                            <w:color w:val="000000"/>
                            <w:sz w:val="18"/>
                            <w:szCs w:val="18"/>
                          </w:rPr>
                          <w:t xml:space="preserve">Imaging </w:t>
                        </w:r>
                      </w:p>
                    </w:txbxContent>
                  </v:textbox>
                </v:rect>
                <v:rect id="Rectangle 48" o:spid="_x0000_s1060" style="position:absolute;left:7594;top:13715;width:325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14:paraId="33C33645" w14:textId="77777777" w:rsidR="00DE7B91" w:rsidRPr="00F85B62" w:rsidRDefault="00DE7B91">
                        <w:pPr>
                          <w:rPr>
                            <w:i/>
                          </w:rPr>
                        </w:pPr>
                        <w:r w:rsidRPr="00F85B62">
                          <w:rPr>
                            <w:rFonts w:ascii="Arial" w:hAnsi="Arial" w:cs="Arial"/>
                            <w:i/>
                            <w:color w:val="000000"/>
                            <w:sz w:val="18"/>
                            <w:szCs w:val="18"/>
                          </w:rPr>
                          <w:t xml:space="preserve">Agent </w:t>
                        </w:r>
                      </w:p>
                    </w:txbxContent>
                  </v:textbox>
                </v:rect>
                <v:rect id="Rectangle 49" o:spid="_x0000_s1061" style="position:absolute;left:7315;top:15036;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14:paraId="6D7E32E1" w14:textId="77777777" w:rsidR="00DE7B91" w:rsidRDefault="00DE7B91">
                        <w:r>
                          <w:rPr>
                            <w:rFonts w:ascii="Arial" w:hAnsi="Arial" w:cs="Arial"/>
                            <w:color w:val="000000"/>
                            <w:sz w:val="18"/>
                            <w:szCs w:val="18"/>
                          </w:rPr>
                          <w:t>(</w:t>
                        </w:r>
                      </w:p>
                    </w:txbxContent>
                  </v:textbox>
                </v:rect>
                <v:rect id="Rectangle 50" o:spid="_x0000_s1062" style="position:absolute;left:7734;top:15036;width:300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14:paraId="576D3919" w14:textId="77777777" w:rsidR="00DE7B91" w:rsidRPr="00F85B62" w:rsidRDefault="00DE7B91">
                        <w:pPr>
                          <w:rPr>
                            <w:i/>
                          </w:rPr>
                        </w:pPr>
                        <w:r w:rsidRPr="00F85B62">
                          <w:rPr>
                            <w:rFonts w:ascii="Arial" w:hAnsi="Arial" w:cs="Arial"/>
                            <w:i/>
                            <w:color w:val="000000"/>
                            <w:sz w:val="18"/>
                            <w:szCs w:val="18"/>
                          </w:rPr>
                          <w:t>if any</w:t>
                        </w:r>
                      </w:p>
                    </w:txbxContent>
                  </v:textbox>
                </v:rect>
                <v:rect id="Rectangle 51" o:spid="_x0000_s1063" style="position:absolute;left:10382;top:15036;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14:paraId="372236F3" w14:textId="77777777" w:rsidR="00DE7B91" w:rsidRDefault="00DE7B91">
                        <w:r>
                          <w:rPr>
                            <w:rFonts w:ascii="Arial" w:hAnsi="Arial" w:cs="Arial"/>
                            <w:color w:val="000000"/>
                            <w:sz w:val="18"/>
                            <w:szCs w:val="18"/>
                          </w:rPr>
                          <w:t>)</w:t>
                        </w:r>
                      </w:p>
                    </w:txbxContent>
                  </v:textbox>
                </v:rect>
                <v:shape id="Freeform 52" o:spid="_x0000_s1064" style="position:absolute;left:26200;top:9048;width:5505;height:5017;visibility:visible;mso-wrap-style:square;v-text-anchor:top" coordsize="867,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NS8UA&#10;AADbAAAADwAAAGRycy9kb3ducmV2LnhtbESPQWvCQBSE74L/YXlCb7oxkNamrhKkpb1U1IrQ2yP7&#10;3ESzb0N2q+m/7woFj8PMfMPMl71txIU6XztWMJ0kIIhLp2s2CvZfb+MZCB+QNTaOScEveVguhoM5&#10;5tpdeUuXXTAiQtjnqKAKoc2l9GVFFv3EtcTRO7rOYoiyM1J3eI1w28g0SR6lxZrjQoUtrSoqz7sf&#10;q+D0bg7T16xIdGO+06ft5lmu6VOph1FfvIAI1Id7+L/9oRVkK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841LxQAAANsAAAAPAAAAAAAAAAAAAAAAAJgCAABkcnMv&#10;ZG93bnJldi54bWxQSwUGAAAAAAQABAD1AAAAigMAAAAA&#10;" path="m867,264l604,527r,-165l,362,,176r604,l604,,867,264xe" fillcolor="#e8eef7" stroked="f">
                  <v:path arrowok="t" o:connecttype="custom" o:connectlocs="550545,251301;383540,501650;383540,344587;0,344587;0,167534;383540,167534;383540,0;550545,251301" o:connectangles="0,0,0,0,0,0,0,0"/>
                </v:shape>
                <v:shape id="Freeform 53" o:spid="_x0000_s1065" style="position:absolute;left:26200;top:9048;width:5505;height:4406;visibility:visible;mso-wrap-style:square;v-text-anchor:top" coordsize="867,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YiMQA&#10;AADbAAAADwAAAGRycy9kb3ducmV2LnhtbESPQWsCMRSE74L/ITyhl6JZW6xlNYoIQmmh0tUevD02&#10;z+zi5mVNUt3++0YoeBxm5htmvuxsIy7kQ+1YwXiUgSAuna7ZKNjvNsNXECEia2wck4JfCrBc9Htz&#10;zLW78hddimhEgnDIUUEVY5tLGcqKLIaRa4mTd3TeYkzSG6k9XhPcNvIpy16kxZrTQoUtrSsqT8WP&#10;VWBW/vv9w5I907R7PBzbT7Ndk1IPg241AxGpi/fwf/tNK5g8w+1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6WIjEAAAA2wAAAA8AAAAAAAAAAAAAAAAAmAIAAGRycy9k&#10;b3ducmV2LnhtbFBLBQYAAAAABAAEAPUAAACJAwAAAAA=&#10;" path="m867,264l604,527r,-165l,362,,176r604,l604,,867,264xe" filled="f" strokeweight=".15pt">
                  <v:stroke dashstyle="3 1" endcap="round"/>
                  <v:path arrowok="t" o:connecttype="custom" o:connectlocs="550545,220726;383540,440616;383540,302662;0,302662;0,147151;383540,147151;383540,0;550545,220726" o:connectangles="0,0,0,0,0,0,0,0"/>
                </v:shape>
                <v:rect id="Rectangle 54" o:spid="_x0000_s1066" style="position:absolute;left:27730;top:10591;width:2457;height:11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IocMA&#10;AADbAAAADwAAAGRycy9kb3ducmV2LnhtbESP3WoCMRSE7wu+QzhC72p2i0pdjaIFUQpe+PMAh81x&#10;s7o5WZOo27dvCoVeDjPzDTNbdLYRD/KhdqwgH2QgiEuna64UnI7rtw8QISJrbByTgm8KsJj3XmZY&#10;aPfkPT0OsRIJwqFABSbGtpAylIYshoFriZN3dt5iTNJXUnt8Jrht5HuWjaXFmtOCwZY+DZXXw90q&#10;oNVmP7ksg9lJn4d89zWeDDc3pV773XIKIlIX/8N/7a1WMBrC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ZIocMAAADbAAAADwAAAAAAAAAAAAAAAACYAgAAZHJzL2Rv&#10;d25yZXYueG1sUEsFBgAAAAAEAAQA9QAAAIgDAAAAAA==&#10;" filled="f" stroked="f">
                  <v:textbox inset="0,0,0,0">
                    <w:txbxContent>
                      <w:p w14:paraId="1ED56C96" w14:textId="77777777" w:rsidR="00DE7B91" w:rsidRDefault="00DE7B91">
                        <w:r>
                          <w:rPr>
                            <w:rFonts w:ascii="Arial" w:hAnsi="Arial" w:cs="Arial"/>
                            <w:color w:val="000000"/>
                            <w:sz w:val="12"/>
                            <w:szCs w:val="12"/>
                          </w:rPr>
                          <w:t>images</w:t>
                        </w:r>
                      </w:p>
                    </w:txbxContent>
                  </v:textbox>
                </v:rect>
                <v:rect id="Rectangle 55" o:spid="_x0000_s1067" style="position:absolute;left:33794;top:4171;width:1729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14:paraId="0B56B0DD" w14:textId="77777777" w:rsidR="00DE7B91" w:rsidRDefault="00DE7B91">
                        <w:r>
                          <w:rPr>
                            <w:rFonts w:ascii="Arial" w:hAnsi="Arial" w:cs="Arial"/>
                            <w:i/>
                            <w:iCs/>
                            <w:color w:val="000000"/>
                            <w:sz w:val="18"/>
                            <w:szCs w:val="18"/>
                          </w:rPr>
                          <w:t>Measure change per target lesion</w:t>
                        </w:r>
                      </w:p>
                    </w:txbxContent>
                  </v:textbox>
                </v:rect>
                <v:rect id="Rectangle 59" o:spid="_x0000_s1068" style="position:absolute;left:18465;top:552;width:2054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14:paraId="7D8D7640" w14:textId="77777777" w:rsidR="00DE7B91" w:rsidRDefault="00DE7B91">
                        <w:r>
                          <w:rPr>
                            <w:rFonts w:ascii="Arial" w:hAnsi="Arial" w:cs="Arial"/>
                            <w:i/>
                            <w:iCs/>
                            <w:color w:val="000000"/>
                            <w:sz w:val="18"/>
                            <w:szCs w:val="18"/>
                          </w:rPr>
                          <w:t>Measure change in target lesion volume</w:t>
                        </w:r>
                      </w:p>
                    </w:txbxContent>
                  </v:textbox>
                </v:rect>
                <v:rect id="Rectangle 80" o:spid="_x0000_s1069" style="position:absolute;left:33326;top:10483;width:5994;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hxJ8EA&#10;AADbAAAADwAAAGRycy9kb3ducmV2LnhtbERPXWvCMBR9H/gfwhX2MmaqDJHOtIggiDCZdWyvl+Yu&#10;rSY3pYm2+/fLw2CPh/O9LkdnxZ360HpWMJ9lIIhrr1s2Cj7Ou+cViBCRNVrPpOCHApTF5GGNufYD&#10;n+heRSNSCIccFTQxdrmUoW7IYZj5jjhx3753GBPsjdQ9DincWbnIsqV02HJqaLCjbUP1tbo5BW/W&#10;7Kx+qejzeD4+Ld6/hgsfjFKP03HzCiLSGP/Ff+69VrBK69OX9AN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ocSfBAAAA2wAAAA8AAAAAAAAAAAAAAAAAmAIAAGRycy9kb3du&#10;cmV2LnhtbFBLBQYAAAAABAAEAPUAAACGAwAAAAA=&#10;" fillcolor="#e8eef7" stroked="f"/>
                <v:rect id="Rectangle 81" o:spid="_x0000_s1070" style="position:absolute;left:33326;top:10483;width:5994;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6Oj8YA&#10;AADbAAAADwAAAGRycy9kb3ducmV2LnhtbESPQWvCQBSE74X+h+UVvBTd6EFCdJVSEQLS2qiHHl+z&#10;r9nY7NuQXWP8926h0OMwM98wy/VgG9FT52vHCqaTBARx6XTNlYLTcTtOQfiArLFxTApu5GG9enxY&#10;YqbdlQvqD6ESEcI+QwUmhDaT0peGLPqJa4mj9+06iyHKrpK6w2uE20bOkmQuLdYcFwy29Gqo/Dlc&#10;rIKz3X2kfb9//mo3xec5fzPvdV4oNXoaXhYgAg3hP/zXzrWCdAq/X+IP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6Oj8YAAADbAAAADwAAAAAAAAAAAAAAAACYAgAAZHJz&#10;L2Rvd25yZXYueG1sUEsFBgAAAAAEAAQA9QAAAIsDAAAAAA==&#10;" filled="f" strokeweight=".15pt">
                  <v:stroke dashstyle="3 1" joinstyle="round" endcap="round"/>
                </v:rect>
                <v:rect id="Rectangle 82" o:spid="_x0000_s1071" style="position:absolute;left:34024;top:11175;width:503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14:paraId="5C45A55E" w14:textId="77777777" w:rsidR="00DE7B91" w:rsidRPr="00F85B62" w:rsidRDefault="00DE7B91">
                        <w:pPr>
                          <w:rPr>
                            <w:i/>
                          </w:rPr>
                        </w:pPr>
                        <w:r w:rsidRPr="00F85B62">
                          <w:rPr>
                            <w:rFonts w:ascii="Arial" w:hAnsi="Arial" w:cs="Arial"/>
                            <w:i/>
                            <w:color w:val="000000"/>
                            <w:sz w:val="18"/>
                            <w:szCs w:val="18"/>
                          </w:rPr>
                          <w:t xml:space="preserve">Calculate </w:t>
                        </w:r>
                      </w:p>
                    </w:txbxContent>
                  </v:textbox>
                </v:rect>
                <v:rect id="Rectangle 83" o:spid="_x0000_s1072" style="position:absolute;left:34513;top:12502;width:395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14:paraId="6D902916" w14:textId="77777777" w:rsidR="00DE7B91" w:rsidRPr="00F85B62" w:rsidRDefault="00DE7B91">
                        <w:pPr>
                          <w:rPr>
                            <w:i/>
                          </w:rPr>
                        </w:pPr>
                        <w:r w:rsidRPr="00F85B62">
                          <w:rPr>
                            <w:rFonts w:ascii="Arial" w:hAnsi="Arial" w:cs="Arial"/>
                            <w:i/>
                            <w:color w:val="000000"/>
                            <w:sz w:val="18"/>
                            <w:szCs w:val="18"/>
                          </w:rPr>
                          <w:t>volume</w:t>
                        </w:r>
                      </w:p>
                    </w:txbxContent>
                  </v:textbox>
                </v:rect>
                <v:rect id="Rectangle 84" o:spid="_x0000_s1073" style="position:absolute;left:32983;top:10833;width:5988;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N3JMQA&#10;AADbAAAADwAAAGRycy9kb3ducmV2LnhtbESPQWsCMRSE7wX/Q3iCl6JZRYqsRhFBKEKlXYteH5tn&#10;djV5WTapu/33TaHQ4zAz3zCrTe+seFAbas8KppMMBHHpdc1GwedpP16ACBFZo/VMCr4pwGY9eFph&#10;rn3HH/QoohEJwiFHBVWMTS5lKCtyGCa+IU7e1bcOY5KtkbrFLsGdlbMse5EOa04LFTa0q6i8F19O&#10;wZs1e6vnBZ2Pp+Pz7P3S3fhglBoN++0SRKQ+/of/2q9awWIO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TdyTEAAAA2wAAAA8AAAAAAAAAAAAAAAAAmAIAAGRycy9k&#10;b3ducmV2LnhtbFBLBQYAAAAABAAEAPUAAACJAwAAAAA=&#10;" fillcolor="#e8eef7" stroked="f"/>
                <v:rect id="Rectangle 85" o:spid="_x0000_s1074" style="position:absolute;left:32983;top:10833;width:5988;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WIjMYA&#10;AADbAAAADwAAAGRycy9kb3ducmV2LnhtbESPQUvDQBSE74L/YXlCL2I3FpQQuwlSKQRK1dQeenxm&#10;n9m02bchu03jv3cFweMwM98wy2KynRhp8K1jBffzBARx7XTLjYL9x/ouBeEDssbOMSn4Jg9Ffn21&#10;xEy7C1c07kIjIoR9hgpMCH0mpa8NWfRz1xNH78sNFkOUQyP1gJcIt51cJMmjtNhyXDDY08pQfdqd&#10;rYKj3byn4/h2+9m/VIdjuTWvbVkpNbuZnp9ABJrCf/ivXWoF6QP8fok/QO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WIjMYAAADbAAAADwAAAAAAAAAAAAAAAACYAgAAZHJz&#10;L2Rvd25yZXYueG1sUEsFBgAAAAAEAAQA9QAAAIsDAAAAAA==&#10;" filled="f" strokeweight=".15pt">
                  <v:stroke dashstyle="3 1" joinstyle="round" endcap="round"/>
                </v:rect>
                <v:rect id="Rectangle 86" o:spid="_x0000_s1075" style="position:absolute;left:33675;top:11524;width:503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14:paraId="649AF57B" w14:textId="77777777" w:rsidR="00DE7B91" w:rsidRPr="00F85B62" w:rsidRDefault="00DE7B91">
                        <w:pPr>
                          <w:rPr>
                            <w:i/>
                          </w:rPr>
                        </w:pPr>
                        <w:r w:rsidRPr="00F85B62">
                          <w:rPr>
                            <w:rFonts w:ascii="Arial" w:hAnsi="Arial" w:cs="Arial"/>
                            <w:i/>
                            <w:color w:val="000000"/>
                            <w:sz w:val="18"/>
                            <w:szCs w:val="18"/>
                          </w:rPr>
                          <w:t xml:space="preserve">Calculate </w:t>
                        </w:r>
                      </w:p>
                    </w:txbxContent>
                  </v:textbox>
                </v:rect>
                <v:rect id="Rectangle 87" o:spid="_x0000_s1076" style="position:absolute;left:34164;top:12845;width:395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14:paraId="4D0F24F1" w14:textId="77777777" w:rsidR="00DE7B91" w:rsidRPr="00F85B62" w:rsidRDefault="00DE7B91">
                        <w:pPr>
                          <w:rPr>
                            <w:i/>
                          </w:rPr>
                        </w:pPr>
                        <w:r w:rsidRPr="00F85B62">
                          <w:rPr>
                            <w:rFonts w:ascii="Arial" w:hAnsi="Arial" w:cs="Arial"/>
                            <w:i/>
                            <w:color w:val="000000"/>
                            <w:sz w:val="18"/>
                            <w:szCs w:val="18"/>
                          </w:rPr>
                          <w:t>volume</w:t>
                        </w:r>
                      </w:p>
                    </w:txbxContent>
                  </v:textbox>
                </v:rect>
                <v:shape id="Freeform 88" o:spid="_x0000_s1077" style="position:absolute;left:53790;top:8007;width:5506;height:6058;visibility:visible;mso-wrap-style:square;v-text-anchor:top" coordsize="86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bDbb0A&#10;AADbAAAADwAAAGRycy9kb3ducmV2LnhtbERPzQ7BQBC+S7zDZiQuwpaESFkiROLigD7ApDva0p2t&#10;7qry9PYgcfzy/S/XrSlFQ7UrLCsYjyIQxKnVBWcKkst+OAfhPLLG0jIpeJOD9arbWWKs7YtP1Jx9&#10;JkIIuxgV5N5XsZQuzcmgG9mKOHBXWxv0AdaZ1DW+Qrgp5SSKZtJgwaEhx4q2OaX389MoeFzs4Jjs&#10;rpabaeWST3IbPGc7pfq9drMA4an1f/HPfdAK5mFs+BJ+gF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8bDbb0AAADbAAAADwAAAAAAAAAAAAAAAACYAgAAZHJzL2Rvd25yZXYu&#10;eG1sUEsFBgAAAAAEAAQA9QAAAIIDAAAAAA==&#10;" path="m867,351l516,702r,-230l,472,,230r516,l516,,867,351xe" fillcolor="#e8eef7" stroked="f">
                  <v:path arrowok="t" o:connecttype="custom" o:connectlocs="550545,302895;327660,605790;327660,407312;0,407312;0,198478;327660,198478;327660,0;550545,302895" o:connectangles="0,0,0,0,0,0,0,0"/>
                </v:shape>
                <v:shape id="Freeform 89" o:spid="_x0000_s1078" style="position:absolute;left:53790;top:8350;width:5506;height:5715;visibility:visible;mso-wrap-style:square;v-text-anchor:top" coordsize="86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Q5sIA&#10;AADbAAAADwAAAGRycy9kb3ducmV2LnhtbESPT4vCMBTE74LfITzBmyYui9SuURZBtngR/4DXR/O2&#10;Ldu8lCRb67c3wsIeh5n5DbPeDrYVPfnQONawmCsQxKUzDVcarpf9LAMRIrLB1jFpeFCA7WY8WmNu&#10;3J1P1J9jJRKEQ44a6hi7XMpQ1mQxzF1HnLxv5y3GJH0ljcd7gttWvim1lBYbTgs1drSrqfw5/1oN&#10;hRt8eXg/ffG+UEf16M2Nsqj1dDJ8foCINMT/8F+7MBqyFby+pB8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lpDmwgAAANsAAAAPAAAAAAAAAAAAAAAAAJgCAABkcnMvZG93&#10;bnJldi54bWxQSwUGAAAAAAQABAD1AAAAhwMAAAAA&#10;" path="m867,351l516,702r,-230l,472,,230r516,l516,,867,351xe" filled="f" strokeweight=".15pt">
                  <v:stroke dashstyle="3 1" endcap="round"/>
                  <v:path arrowok="t" o:connecttype="custom" o:connectlocs="550545,285750;327660,571500;327660,384256;0,384256;0,187244;327660,187244;327660,0;550545,285750" o:connectangles="0,0,0,0,0,0,0,0"/>
                </v:shape>
                <v:rect id="Rectangle 90" o:spid="_x0000_s1079" style="position:absolute;left:55327;top:10356;width:2458;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14:paraId="4B826770" w14:textId="77777777" w:rsidR="00DE7B91" w:rsidRDefault="00DE7B91">
                        <w:r>
                          <w:rPr>
                            <w:rFonts w:ascii="Arial" w:hAnsi="Arial" w:cs="Arial"/>
                            <w:color w:val="000000"/>
                            <w:sz w:val="12"/>
                            <w:szCs w:val="12"/>
                          </w:rPr>
                          <w:t xml:space="preserve">volume </w:t>
                        </w:r>
                      </w:p>
                    </w:txbxContent>
                  </v:textbox>
                </v:rect>
                <v:rect id="Rectangle 91" o:spid="_x0000_s1080" style="position:absolute;left:55118;top:11169;width:2882;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14:paraId="457E0D46" w14:textId="77777777" w:rsidR="00DE7B91" w:rsidRDefault="00DE7B91">
                        <w:r>
                          <w:rPr>
                            <w:rFonts w:ascii="Arial" w:hAnsi="Arial" w:cs="Arial"/>
                            <w:color w:val="000000"/>
                            <w:sz w:val="12"/>
                            <w:szCs w:val="12"/>
                          </w:rPr>
                          <w:t>changes</w:t>
                        </w:r>
                      </w:p>
                    </w:txbxContent>
                  </v:textbox>
                </v:rect>
                <v:shape id="Freeform 92" o:spid="_x0000_s1081" style="position:absolute;left:40158;top:11182;width:5506;height:3340;visibility:visible;mso-wrap-style:square;v-text-anchor:top" coordsize="86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CdkMMA&#10;AADbAAAADwAAAGRycy9kb3ducmV2LnhtbESPQWsCMRSE74X+h/AKvWlSKa2uRiliS0+1VcHrc/NM&#10;Vjcvyybq9t+bgtDjMDPfMJNZ52txpjZWgTU89RUI4jKYiq2Gzfq9NwQRE7LBOjBp+KUIs+n93QQL&#10;Ey78Q+dVsiJDOBaowaXUFFLG0pHH2A8Ncfb2ofWYsmytNC1eMtzXcqDUi/RYcV5w2NDcUXlcnbyG&#10;54Pjk/2yrLbH7Y5elV9+Lz60fnzo3sYgEnXpP3xrfxoNowH8fck/QE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CdkMMAAADbAAAADwAAAAAAAAAAAAAAAACYAgAAZHJzL2Rv&#10;d25yZXYueG1sUEsFBgAAAAAEAAQA9QAAAIgDAAAAAA==&#10;" path="m867,263l603,526r,-175l,351,,175r603,l603,,867,263xe" fillcolor="#e8eef7" stroked="f">
                  <v:path arrowok="t" o:connecttype="custom" o:connectlocs="550545,167005;382905,334010;382905,222885;0,222885;0,111125;382905,111125;382905,0;550545,167005" o:connectangles="0,0,0,0,0,0,0,0"/>
                </v:shape>
                <v:shape id="Freeform 93" o:spid="_x0000_s1082" style="position:absolute;left:40158;top:11182;width:5506;height:3340;visibility:visible;mso-wrap-style:square;v-text-anchor:top" coordsize="86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4cYA&#10;AADbAAAADwAAAGRycy9kb3ducmV2LnhtbESPW2vCQBSE3wv9D8sR+mY2XrCaukopiIJV6uXBx0P2&#10;NAnNng3Zrdn213cFoY/DzHzDzJfB1OJKrassKxgkKQji3OqKCwXn06o/BeE8ssbaMin4IQfLxePD&#10;HDNtOz7Q9egLESHsMlRQet9kUrq8JIMusQ1x9D5ta9BH2RZSt9hFuKnlME0n0mDFcaHEht5Kyr+O&#10;30ZBCJdu8vy+331s17qhzdBvf8c7pZ564fUFhKfg/8P39kYrmI3g9iX+AL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g4cYAAADbAAAADwAAAAAAAAAAAAAAAACYAgAAZHJz&#10;L2Rvd25yZXYueG1sUEsFBgAAAAAEAAQA9QAAAIsDAAAAAA==&#10;" path="m867,263l603,526r,-175l,351,,175r603,l603,,867,263xe" filled="f" strokeweight=".15pt">
                  <v:stroke dashstyle="3 1" endcap="round"/>
                  <v:path arrowok="t" o:connecttype="custom" o:connectlocs="550545,167005;382905,334010;382905,222885;0,222885;0,111125;382905,111125;382905,0;550545,167005" o:connectangles="0,0,0,0,0,0,0,0"/>
                </v:shape>
                <v:rect id="Rectangle 94" o:spid="_x0000_s1083" style="position:absolute;left:41549;top:12363;width:301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14:paraId="3A3E2D8F" w14:textId="77777777" w:rsidR="00DE7B91" w:rsidRPr="00F85B62" w:rsidRDefault="00DE7B91">
                        <w:pPr>
                          <w:rPr>
                            <w:i/>
                          </w:rPr>
                        </w:pPr>
                        <w:r w:rsidRPr="00F85B62">
                          <w:rPr>
                            <w:rFonts w:ascii="Arial" w:hAnsi="Arial" w:cs="Arial"/>
                            <w:i/>
                            <w:color w:val="000000"/>
                            <w:sz w:val="12"/>
                            <w:szCs w:val="12"/>
                          </w:rPr>
                          <w:t>volumes</w:t>
                        </w:r>
                      </w:p>
                    </w:txbxContent>
                  </v:textbox>
                </v:rect>
                <v:rect id="Rectangle 95" o:spid="_x0000_s1084" style="position:absolute;left:54209;top:2501;width:122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14:paraId="43D4044D" w14:textId="77777777" w:rsidR="00DE7B91" w:rsidRDefault="00DE7B91">
                        <w:r>
                          <w:rPr>
                            <w:rFonts w:ascii="Arial" w:hAnsi="Arial" w:cs="Arial"/>
                            <w:i/>
                            <w:iCs/>
                            <w:color w:val="000000"/>
                            <w:sz w:val="18"/>
                            <w:szCs w:val="18"/>
                          </w:rPr>
                          <w:t>...</w:t>
                        </w:r>
                      </w:p>
                    </w:txbxContent>
                  </v:textbox>
                </v:rect>
                <v:rect id="Rectangle 99" o:spid="_x0000_s1085" style="position:absolute;left:21348;top:7029;width:4629;height:4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tOZ8QA&#10;AADbAAAADwAAAGRycy9kb3ducmV2LnhtbESPQWsCMRSE7wX/Q3hCL6LZihTdGqUUhFKo1FX0+ti8&#10;ZrdNXpZN6q7/3ghCj8PMfMMs172z4kxtqD0reJpkIIhLr2s2Cg77zXgOIkRkjdYzKbhQgPVq8LDE&#10;XPuOd3QuohEJwiFHBVWMTS5lKCtyGCa+IU7et28dxiRbI3WLXYI7K6dZ9iwd1pwWKmzoraLyt/hz&#10;Cj6t2Vg9K+i43W9H069T98MfRqnHYf/6AiJSH//D9/a7VrBYwO1L+g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TmfEAAAA2wAAAA8AAAAAAAAAAAAAAAAAmAIAAGRycy9k&#10;b3ducmV2LnhtbFBLBQYAAAAABAAEAPUAAACJAwAAAAA=&#10;" fillcolor="#e8eef7" stroked="f"/>
                <v:rect id="Rectangle 100" o:spid="_x0000_s1086" style="position:absolute;left:21348;top:7029;width:4433;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MSwsQA&#10;AADcAAAADwAAAGRycy9kb3ducmV2LnhtbESPQWsCMRCF7wX/Q5hCbzVbC6VdjSKC2IOXbi2lt2Ez&#10;bhaTyZKkuv5751DobR7zvjdvFqsxeHWmlPvIBp6mFSjiNtqeOwOHz+3jK6hckC36yGTgShlWy8nd&#10;AmsbL/xB56Z0SkI412jAlTLUWufWUcA8jQOx7I4xBSwiU6dtwouEB69nVfWiA/YsFxwOtHHUnprf&#10;IDV+fPP2tce0/Z7tnR/Wu92Rn415uB/Xc1CFxvJv/qPfrXCV1JdnZAK9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TEsLEAAAA3AAAAA8AAAAAAAAAAAAAAAAAmAIAAGRycy9k&#10;b3ducmV2LnhtbFBLBQYAAAAABAAEAPUAAACJAwAAAAA=&#10;" filled="f" strokeweight=".15pt">
                  <v:stroke joinstyle="round" endcap="round"/>
                </v:rect>
                <v:rect id="Rectangle 101" o:spid="_x0000_s1087" style="position:absolute;left:21869;top:8350;width:229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14:paraId="58867CD1" w14:textId="77777777" w:rsidR="00DE7B91" w:rsidRDefault="00DE7B91" w:rsidP="00730B0C">
                        <w:pPr>
                          <w:pStyle w:val="NormalWeb"/>
                        </w:pPr>
                        <w:r>
                          <w:rPr>
                            <w:rFonts w:ascii="Arial" w:hAnsi="Arial" w:cs="Calibri"/>
                            <w:color w:val="000000"/>
                            <w:sz w:val="18"/>
                            <w:szCs w:val="18"/>
                          </w:rPr>
                          <w:t xml:space="preserve">  QA </w:t>
                        </w:r>
                      </w:p>
                    </w:txbxContent>
                  </v:textbox>
                </v:rect>
                <v:rect id="Rectangle 102" o:spid="_x0000_s1088" style="position:absolute;left:32745;top:6181;width:19675;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1gcIA&#10;AADcAAAADwAAAGRycy9kb3ducmV2LnhtbERP32vCMBB+H+x/CCf4MjS1DBmdUWQgyEDROubr0dzS&#10;anIpTWa7/94MBnu7j+/nLVaDs+JGXWg8K5hNMxDEldcNGwUfp83kBUSIyBqtZ1LwQwFWy8eHBRba&#10;93ykWxmNSCEcClRQx9gWUoaqJodh6lvixH35zmFMsDNSd9incGdlnmVz6bDh1FBjS281Vdfy2ynY&#10;WbOx+rmkz/1p/5Qfzv2F341S49GwfgURaYj/4j/3Vqf5WQ6/z6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8nWBwgAAANwAAAAPAAAAAAAAAAAAAAAAAJgCAABkcnMvZG93&#10;bnJldi54bWxQSwUGAAAAAAQABAD1AAAAhwMAAAAA&#10;" fillcolor="#e8eef7" stroked="f"/>
                <v:rect id="Rectangle 103" o:spid="_x0000_s1089" style="position:absolute;left:32745;top:6181;width:19547;height:3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GMtcMA&#10;AADcAAAADwAAAGRycy9kb3ducmV2LnhtbESPQWsCMRCF7wX/QxjBW82qIHVrFBHEHrx0q4i3YTNu&#10;liaTJUl1/feNUOhthve+N2+W695ZcaMQW88KJuMCBHHtdcuNguPX7vUNREzIGq1nUvCgCOvV4GWJ&#10;pfZ3/qRblRqRQziWqMCk1JVSxtqQwzj2HXHWrj44THkNjdQB7zncWTktirl02HK+YLCjraH6u/px&#10;ucbFVovTAcPuPD0Y2232+yvPlBoN+807iER9+jf/0R86c8UMns/kC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GMtcMAAADcAAAADwAAAAAAAAAAAAAAAACYAgAAZHJzL2Rv&#10;d25yZXYueG1sUEsFBgAAAAAEAAQA9QAAAIgDAAAAAA==&#10;" filled="f" strokeweight=".15pt">
                  <v:stroke joinstyle="round" endcap="round"/>
                </v:rect>
                <v:rect id="Rectangle 104" o:spid="_x0000_s1090" style="position:absolute;left:34123;top:6930;width:16276;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14:paraId="58F75DA6" w14:textId="77777777" w:rsidR="00DE7B91" w:rsidRDefault="00DE7B91" w:rsidP="00F85B62">
                        <w:pPr>
                          <w:pStyle w:val="NormalWeb"/>
                        </w:pPr>
                        <w:r>
                          <w:rPr>
                            <w:rFonts w:ascii="Arial" w:hAnsi="Arial" w:cs="Calibri"/>
                            <w:color w:val="000000"/>
                            <w:sz w:val="18"/>
                            <w:szCs w:val="18"/>
                          </w:rPr>
                          <w:t xml:space="preserve">           Image Analysis </w:t>
                        </w:r>
                      </w:p>
                    </w:txbxContent>
                  </v:textbox>
                </v:rect>
                <w10:anchorlock/>
              </v:group>
            </w:pict>
          </mc:Fallback>
        </mc:AlternateContent>
      </w:r>
    </w:p>
    <w:p w14:paraId="4EFA7740" w14:textId="77777777" w:rsidR="000E6A59" w:rsidRPr="005757BD" w:rsidRDefault="00636FCA" w:rsidP="00774E72">
      <w:pPr>
        <w:pStyle w:val="Caption"/>
        <w:jc w:val="center"/>
        <w:rPr>
          <w:sz w:val="24"/>
          <w:szCs w:val="24"/>
        </w:rPr>
      </w:pPr>
      <w:r w:rsidRPr="005757BD">
        <w:rPr>
          <w:sz w:val="24"/>
          <w:szCs w:val="24"/>
        </w:rPr>
        <w:t xml:space="preserve">Figure </w:t>
      </w:r>
      <w:r w:rsidR="00C67C26" w:rsidRPr="005757BD">
        <w:rPr>
          <w:sz w:val="24"/>
          <w:szCs w:val="24"/>
        </w:rPr>
        <w:fldChar w:fldCharType="begin"/>
      </w:r>
      <w:r w:rsidR="00C67C26" w:rsidRPr="005757BD">
        <w:rPr>
          <w:sz w:val="24"/>
          <w:szCs w:val="24"/>
        </w:rPr>
        <w:instrText xml:space="preserve"> SEQ Figure \* ARABIC </w:instrText>
      </w:r>
      <w:r w:rsidR="00C67C26" w:rsidRPr="005757BD">
        <w:rPr>
          <w:sz w:val="24"/>
          <w:szCs w:val="24"/>
        </w:rPr>
        <w:fldChar w:fldCharType="separate"/>
      </w:r>
      <w:r w:rsidR="00CB3016" w:rsidRPr="005757BD">
        <w:rPr>
          <w:noProof/>
          <w:sz w:val="24"/>
          <w:szCs w:val="24"/>
        </w:rPr>
        <w:t>1</w:t>
      </w:r>
      <w:r w:rsidR="00C67C26" w:rsidRPr="005757BD">
        <w:rPr>
          <w:noProof/>
          <w:sz w:val="24"/>
          <w:szCs w:val="24"/>
        </w:rPr>
        <w:fldChar w:fldCharType="end"/>
      </w:r>
      <w:r w:rsidRPr="005757BD">
        <w:rPr>
          <w:sz w:val="24"/>
          <w:szCs w:val="24"/>
        </w:rPr>
        <w:t xml:space="preserve">: </w:t>
      </w:r>
      <w:r w:rsidR="00380279" w:rsidRPr="005757BD">
        <w:rPr>
          <w:sz w:val="24"/>
          <w:szCs w:val="24"/>
        </w:rPr>
        <w:t>CT Tumor Volumetry</w:t>
      </w:r>
      <w:r w:rsidR="000E6A59" w:rsidRPr="005757BD">
        <w:rPr>
          <w:sz w:val="24"/>
          <w:szCs w:val="24"/>
        </w:rPr>
        <w:t xml:space="preserve"> - Activity Sequence</w:t>
      </w:r>
    </w:p>
    <w:p w14:paraId="79BDBA8C" w14:textId="77777777" w:rsidR="002447EE" w:rsidRDefault="001D75C0" w:rsidP="00774E72">
      <w:pPr>
        <w:spacing w:before="240" w:after="240"/>
      </w:pPr>
      <w:r>
        <w:t>T</w:t>
      </w:r>
      <w:r w:rsidR="00636FCA">
        <w:t xml:space="preserve">he method for </w:t>
      </w:r>
      <w:r w:rsidR="000E6A59">
        <w:t xml:space="preserve">measuring change in tumor volume </w:t>
      </w:r>
      <w:r>
        <w:t>may be described as a pipeline</w:t>
      </w:r>
      <w:r w:rsidR="00636FCA">
        <w:t>.</w:t>
      </w:r>
      <w:r>
        <w:t xml:space="preserve">  </w:t>
      </w:r>
      <w:r w:rsidR="000E6A59">
        <w:t>S</w:t>
      </w:r>
      <w:r>
        <w:t>ubjects are prepared for scanning, raw image data is acquired, images are reconstruct</w:t>
      </w:r>
      <w:r w:rsidR="000E6A59">
        <w:t>ed</w:t>
      </w:r>
      <w:r>
        <w:t xml:space="preserve"> and</w:t>
      </w:r>
      <w:r w:rsidR="000E6A59">
        <w:t xml:space="preserve"> </w:t>
      </w:r>
      <w:r w:rsidR="00280612">
        <w:t>evaluated</w:t>
      </w:r>
      <w:r>
        <w:t xml:space="preserve">.  </w:t>
      </w:r>
      <w:r w:rsidR="000E6A59">
        <w:t>Such i</w:t>
      </w:r>
      <w:r>
        <w:t xml:space="preserve">mages </w:t>
      </w:r>
      <w:r w:rsidR="000E6A59">
        <w:t>are</w:t>
      </w:r>
      <w:r>
        <w:t xml:space="preserve"> obtained at two </w:t>
      </w:r>
      <w:r w:rsidR="000E6A59">
        <w:t xml:space="preserve">(or more) </w:t>
      </w:r>
      <w:r>
        <w:t>time points.  Image analysis assess</w:t>
      </w:r>
      <w:r w:rsidR="000E6A59">
        <w:t>es</w:t>
      </w:r>
      <w:r>
        <w:t xml:space="preserve"> the degree of change </w:t>
      </w:r>
      <w:r w:rsidR="000E6A59">
        <w:t>between two time points fo</w:t>
      </w:r>
      <w:r>
        <w:t xml:space="preserve">r each </w:t>
      </w:r>
      <w:r w:rsidR="000E6A59">
        <w:t xml:space="preserve">evaluable </w:t>
      </w:r>
      <w:r>
        <w:t xml:space="preserve">target </w:t>
      </w:r>
      <w:r w:rsidR="00B55177">
        <w:t>tumor</w:t>
      </w:r>
      <w:r>
        <w:t xml:space="preserve"> by calculating absolute volume at each time point and subtractin</w:t>
      </w:r>
      <w:r w:rsidR="000E6A59">
        <w:t>g</w:t>
      </w:r>
      <w:r w:rsidR="00DC62EA">
        <w:t>.</w:t>
      </w:r>
      <w:r w:rsidR="002447EE">
        <w:t xml:space="preserve">  </w:t>
      </w:r>
      <w:r w:rsidR="00774E72">
        <w:t>Volume c</w:t>
      </w:r>
      <w:r>
        <w:t xml:space="preserve">hange is </w:t>
      </w:r>
      <w:r w:rsidR="00774E72">
        <w:t>expre</w:t>
      </w:r>
      <w:r>
        <w:t>ssed as a percentage (</w:t>
      </w:r>
      <w:r w:rsidR="0070796B">
        <w:t>delta volume between the two time points</w:t>
      </w:r>
      <w:r w:rsidR="00774E72">
        <w:t xml:space="preserve"> divided by the </w:t>
      </w:r>
      <w:r w:rsidR="003931E2">
        <w:t xml:space="preserve">average of the </w:t>
      </w:r>
      <w:r>
        <w:t>volume at time point 1</w:t>
      </w:r>
      <w:r w:rsidR="003931E2">
        <w:t xml:space="preserve"> and time point t</w:t>
      </w:r>
      <w:r w:rsidR="00774E72">
        <w:t>)</w:t>
      </w:r>
      <w:r>
        <w:t xml:space="preserve">. </w:t>
      </w:r>
    </w:p>
    <w:p w14:paraId="7EAA8710" w14:textId="77777777" w:rsidR="00DC62EA" w:rsidRPr="00D92917" w:rsidRDefault="00774E72" w:rsidP="00774E72">
      <w:pPr>
        <w:spacing w:before="240" w:after="240"/>
      </w:pPr>
      <w:r>
        <w:t>T</w:t>
      </w:r>
      <w:r w:rsidR="001D75C0">
        <w:t>he change may be interpreted according to a variety of different response criteria.  These response criteria are beyond the scope of this document.</w:t>
      </w:r>
      <w:r w:rsidR="002447EE">
        <w:t xml:space="preserve">  </w:t>
      </w:r>
      <w:r w:rsidR="00DC62EA">
        <w:t xml:space="preserve">Detection and classification of </w:t>
      </w:r>
      <w:r w:rsidR="00B55177">
        <w:t>tumor</w:t>
      </w:r>
      <w:r w:rsidR="00DC62EA">
        <w:t>s as target is</w:t>
      </w:r>
      <w:r w:rsidR="002447EE">
        <w:t xml:space="preserve"> also</w:t>
      </w:r>
      <w:r w:rsidR="00DC62EA">
        <w:t xml:space="preserve"> beyond the scope of this document.  </w:t>
      </w:r>
    </w:p>
    <w:p w14:paraId="6F0C7AE7" w14:textId="77777777" w:rsidR="002447EE" w:rsidRDefault="002447EE" w:rsidP="002447EE">
      <w:pPr>
        <w:spacing w:before="240" w:after="240"/>
      </w:pPr>
      <w:r>
        <w:t>The Profile does not intend to discourage innovation</w:t>
      </w:r>
      <w:r w:rsidR="005D37DD">
        <w:t>, although it strives to ensure that methods permitted by the profile requirements will result in performance that meets the Profile Claim</w:t>
      </w:r>
      <w:r>
        <w:t xml:space="preserve">.  The above pipeline provides a reference model.  Algorithms which achieve the same result as the reference model but use different methods </w:t>
      </w:r>
      <w:r w:rsidR="00796F63">
        <w:t>may be</w:t>
      </w:r>
      <w:r>
        <w:t xml:space="preserve"> permitted, for example by directly measuring the change between two image sets rather than measuring the absolute volumes separately.</w:t>
      </w:r>
      <w:r w:rsidR="00796F63">
        <w:t xml:space="preserve">  Developers of such algorithms are encouraged to work with the appropriate QIBA committee to conduct any groundwork and assessment procedure revisions needed to demonstrate the requisite performance. </w:t>
      </w:r>
    </w:p>
    <w:p w14:paraId="4CD3E721" w14:textId="77777777" w:rsidR="006E156A" w:rsidRDefault="00920DD2" w:rsidP="006E156A">
      <w:r>
        <w:rPr>
          <w:rFonts w:cs="Arial"/>
          <w:kern w:val="24"/>
          <w:lang w:eastAsia="de-DE"/>
        </w:rPr>
        <w:br/>
      </w:r>
      <w:r w:rsidR="0084560D" w:rsidRPr="0084560D">
        <w:rPr>
          <w:rFonts w:cs="Arial"/>
          <w:kern w:val="24"/>
          <w:lang w:eastAsia="de-DE"/>
        </w:rPr>
        <w:t xml:space="preserve">The requirements </w:t>
      </w:r>
      <w:r w:rsidR="0084560D">
        <w:rPr>
          <w:rFonts w:cs="Arial"/>
          <w:kern w:val="24"/>
          <w:lang w:eastAsia="de-DE"/>
        </w:rPr>
        <w:t xml:space="preserve">included herein </w:t>
      </w:r>
      <w:r w:rsidR="0084560D" w:rsidRPr="0084560D">
        <w:rPr>
          <w:rFonts w:cs="Arial"/>
          <w:kern w:val="24"/>
          <w:lang w:eastAsia="de-DE"/>
        </w:rPr>
        <w:t xml:space="preserve">are intended to establish a baseline level </w:t>
      </w:r>
      <w:r w:rsidR="0084560D">
        <w:rPr>
          <w:rFonts w:cs="Arial"/>
          <w:kern w:val="24"/>
          <w:lang w:eastAsia="de-DE"/>
        </w:rPr>
        <w:t>of capabilities. Providing higher performance or</w:t>
      </w:r>
      <w:r w:rsidR="0084560D" w:rsidRPr="0084560D">
        <w:rPr>
          <w:rFonts w:cs="Arial"/>
          <w:kern w:val="24"/>
          <w:lang w:eastAsia="de-DE"/>
        </w:rPr>
        <w:t xml:space="preserve"> advanced capabilities is both allowed and encouraged</w:t>
      </w:r>
      <w:r w:rsidR="00EC70E6">
        <w:rPr>
          <w:rFonts w:cs="Arial"/>
          <w:kern w:val="24"/>
          <w:lang w:eastAsia="de-DE"/>
        </w:rPr>
        <w:t xml:space="preserve">.  </w:t>
      </w:r>
      <w:r w:rsidR="009D3475" w:rsidRPr="009D3475">
        <w:rPr>
          <w:rFonts w:cs="Arial"/>
          <w:kern w:val="24"/>
          <w:lang w:eastAsia="de-DE"/>
        </w:rPr>
        <w:t xml:space="preserve">The </w:t>
      </w:r>
      <w:r w:rsidR="008D7DDE">
        <w:rPr>
          <w:rFonts w:cs="Arial"/>
          <w:kern w:val="24"/>
          <w:lang w:eastAsia="de-DE"/>
        </w:rPr>
        <w:t>P</w:t>
      </w:r>
      <w:r w:rsidR="009D3475" w:rsidRPr="009D3475">
        <w:rPr>
          <w:rFonts w:cs="Arial"/>
          <w:kern w:val="24"/>
          <w:lang w:eastAsia="de-DE"/>
        </w:rPr>
        <w:t>rofile does not intend to limit how equipment suppliers meet these requirements.</w:t>
      </w:r>
    </w:p>
    <w:p w14:paraId="7856B686" w14:textId="77777777" w:rsidR="00774E72" w:rsidRDefault="00774E72" w:rsidP="00455E0C">
      <w:pPr>
        <w:widowControl/>
        <w:autoSpaceDE/>
        <w:autoSpaceDN/>
        <w:adjustRightInd/>
        <w:spacing w:before="269" w:after="269"/>
        <w:rPr>
          <w:rStyle w:val="StyleVisioncontentC0000000007015870"/>
          <w:rFonts w:cs="Times New Roman"/>
          <w:i w:val="0"/>
          <w:color w:val="auto"/>
          <w:szCs w:val="20"/>
        </w:rPr>
      </w:pPr>
      <w:bookmarkStart w:id="13" w:name="_Toc292350660"/>
      <w:r w:rsidRPr="00774E72">
        <w:rPr>
          <w:rStyle w:val="StyleVisioncontentC0000000007015870"/>
          <w:rFonts w:cs="Times New Roman"/>
          <w:i w:val="0"/>
          <w:color w:val="auto"/>
          <w:szCs w:val="20"/>
        </w:rPr>
        <w:t xml:space="preserve">This Profile is “lesion-oriented”.  The </w:t>
      </w:r>
      <w:r w:rsidR="008D7DDE">
        <w:rPr>
          <w:rStyle w:val="StyleVisioncontentC0000000007015870"/>
          <w:rFonts w:cs="Times New Roman"/>
          <w:i w:val="0"/>
          <w:color w:val="auto"/>
          <w:szCs w:val="20"/>
        </w:rPr>
        <w:t>P</w:t>
      </w:r>
      <w:r w:rsidRPr="00774E72">
        <w:rPr>
          <w:rStyle w:val="StyleVisioncontentC0000000007015870"/>
          <w:rFonts w:cs="Times New Roman"/>
          <w:i w:val="0"/>
          <w:color w:val="auto"/>
          <w:szCs w:val="20"/>
        </w:rPr>
        <w:t xml:space="preserve">rofile requires that </w:t>
      </w:r>
      <w:r w:rsidR="00541445">
        <w:rPr>
          <w:rStyle w:val="StyleVisioncontentC0000000007015870"/>
          <w:rFonts w:cs="Times New Roman"/>
          <w:i w:val="0"/>
          <w:color w:val="auto"/>
          <w:szCs w:val="20"/>
        </w:rPr>
        <w:t xml:space="preserve">images of </w:t>
      </w:r>
      <w:r w:rsidRPr="00774E72">
        <w:rPr>
          <w:rStyle w:val="StyleVisioncontentC0000000007015870"/>
          <w:rFonts w:cs="Times New Roman"/>
          <w:i w:val="0"/>
          <w:color w:val="auto"/>
          <w:szCs w:val="20"/>
        </w:rPr>
        <w:t xml:space="preserve">a given </w:t>
      </w:r>
      <w:r w:rsidR="004A1CFB">
        <w:rPr>
          <w:rStyle w:val="StyleVisioncontentC0000000007015870"/>
          <w:rFonts w:cs="Times New Roman"/>
          <w:i w:val="0"/>
          <w:color w:val="auto"/>
          <w:szCs w:val="20"/>
        </w:rPr>
        <w:t>tumor</w:t>
      </w:r>
      <w:r w:rsidRPr="00774E72">
        <w:rPr>
          <w:rStyle w:val="StyleVisioncontentC0000000007015870"/>
          <w:rFonts w:cs="Times New Roman"/>
          <w:i w:val="0"/>
          <w:color w:val="auto"/>
          <w:szCs w:val="20"/>
        </w:rPr>
        <w:t xml:space="preserve"> be </w:t>
      </w:r>
      <w:r w:rsidR="00541445">
        <w:rPr>
          <w:rStyle w:val="StyleVisioncontentC0000000007015870"/>
          <w:rFonts w:cs="Times New Roman"/>
          <w:i w:val="0"/>
          <w:color w:val="auto"/>
          <w:szCs w:val="20"/>
        </w:rPr>
        <w:t>acquired</w:t>
      </w:r>
      <w:r w:rsidRPr="00774E72">
        <w:rPr>
          <w:rStyle w:val="StyleVisioncontentC0000000007015870"/>
          <w:rFonts w:cs="Times New Roman"/>
          <w:i w:val="0"/>
          <w:color w:val="auto"/>
          <w:szCs w:val="20"/>
        </w:rPr>
        <w:t xml:space="preserve"> and processed the same way each time.  It does not require that </w:t>
      </w:r>
      <w:r w:rsidR="00541445">
        <w:rPr>
          <w:rStyle w:val="StyleVisioncontentC0000000007015870"/>
          <w:rFonts w:cs="Times New Roman"/>
          <w:i w:val="0"/>
          <w:color w:val="auto"/>
          <w:szCs w:val="20"/>
        </w:rPr>
        <w:t xml:space="preserve">images of </w:t>
      </w:r>
      <w:r w:rsidR="004A1CFB">
        <w:rPr>
          <w:rStyle w:val="StyleVisioncontentC0000000007015870"/>
          <w:rFonts w:cs="Times New Roman"/>
          <w:i w:val="0"/>
          <w:color w:val="auto"/>
          <w:szCs w:val="20"/>
        </w:rPr>
        <w:t>tumor</w:t>
      </w:r>
      <w:r w:rsidRPr="00774E72">
        <w:rPr>
          <w:rStyle w:val="StyleVisioncontentC0000000007015870"/>
          <w:rFonts w:cs="Times New Roman"/>
          <w:i w:val="0"/>
          <w:color w:val="auto"/>
          <w:szCs w:val="20"/>
        </w:rPr>
        <w:t xml:space="preserve"> A be acquired and processed the same way as </w:t>
      </w:r>
      <w:r w:rsidR="00541445">
        <w:rPr>
          <w:rStyle w:val="StyleVisioncontentC0000000007015870"/>
          <w:rFonts w:cs="Times New Roman"/>
          <w:i w:val="0"/>
          <w:color w:val="auto"/>
          <w:szCs w:val="20"/>
        </w:rPr>
        <w:t xml:space="preserve">images of </w:t>
      </w:r>
      <w:r w:rsidR="004A1CFB">
        <w:rPr>
          <w:rStyle w:val="StyleVisioncontentC0000000007015870"/>
          <w:rFonts w:cs="Times New Roman"/>
          <w:i w:val="0"/>
          <w:color w:val="auto"/>
          <w:szCs w:val="20"/>
        </w:rPr>
        <w:t>tumor</w:t>
      </w:r>
      <w:r w:rsidRPr="00774E72">
        <w:rPr>
          <w:rStyle w:val="StyleVisioncontentC0000000007015870"/>
          <w:rFonts w:cs="Times New Roman"/>
          <w:i w:val="0"/>
          <w:color w:val="auto"/>
          <w:szCs w:val="20"/>
        </w:rPr>
        <w:t xml:space="preserve"> B; for example</w:t>
      </w:r>
      <w:r w:rsidR="00541445">
        <w:rPr>
          <w:rStyle w:val="StyleVisioncontentC0000000007015870"/>
          <w:rFonts w:cs="Times New Roman"/>
          <w:i w:val="0"/>
          <w:color w:val="auto"/>
          <w:szCs w:val="20"/>
        </w:rPr>
        <w:t>,</w:t>
      </w:r>
      <w:r w:rsidRPr="00774E72">
        <w:rPr>
          <w:rStyle w:val="StyleVisioncontentC0000000007015870"/>
          <w:rFonts w:cs="Times New Roman"/>
          <w:i w:val="0"/>
          <w:color w:val="auto"/>
          <w:szCs w:val="20"/>
        </w:rPr>
        <w:t xml:space="preserve"> </w:t>
      </w:r>
      <w:r w:rsidR="004A1CFB">
        <w:rPr>
          <w:rStyle w:val="StyleVisioncontentC0000000007015870"/>
          <w:rFonts w:cs="Times New Roman"/>
          <w:i w:val="0"/>
          <w:color w:val="auto"/>
          <w:szCs w:val="20"/>
        </w:rPr>
        <w:t>tumors</w:t>
      </w:r>
      <w:r w:rsidRPr="00774E72">
        <w:rPr>
          <w:rStyle w:val="StyleVisioncontentC0000000007015870"/>
          <w:rFonts w:cs="Times New Roman"/>
          <w:i w:val="0"/>
          <w:color w:val="auto"/>
          <w:szCs w:val="20"/>
        </w:rPr>
        <w:t xml:space="preserve"> in different anatomic regions may be </w:t>
      </w:r>
      <w:r w:rsidR="00541445">
        <w:rPr>
          <w:rStyle w:val="StyleVisioncontentC0000000007015870"/>
          <w:rFonts w:cs="Times New Roman"/>
          <w:i w:val="0"/>
          <w:color w:val="auto"/>
          <w:szCs w:val="20"/>
        </w:rPr>
        <w:t>imaged</w:t>
      </w:r>
      <w:r w:rsidRPr="00774E72">
        <w:rPr>
          <w:rStyle w:val="StyleVisioncontentC0000000007015870"/>
          <w:rFonts w:cs="Times New Roman"/>
          <w:i w:val="0"/>
          <w:color w:val="auto"/>
          <w:szCs w:val="20"/>
        </w:rPr>
        <w:t xml:space="preserve"> or </w:t>
      </w:r>
      <w:r w:rsidRPr="00774E72">
        <w:rPr>
          <w:rStyle w:val="StyleVisioncontentC0000000007015870"/>
          <w:rFonts w:cs="Times New Roman"/>
          <w:i w:val="0"/>
          <w:color w:val="auto"/>
          <w:szCs w:val="20"/>
        </w:rPr>
        <w:lastRenderedPageBreak/>
        <w:t xml:space="preserve">processed differently, or some </w:t>
      </w:r>
      <w:r w:rsidR="004A1CFB">
        <w:rPr>
          <w:rStyle w:val="StyleVisioncontentC0000000007015870"/>
          <w:rFonts w:cs="Times New Roman"/>
          <w:i w:val="0"/>
          <w:color w:val="auto"/>
          <w:szCs w:val="20"/>
        </w:rPr>
        <w:t>tumors</w:t>
      </w:r>
      <w:r w:rsidRPr="00774E72">
        <w:rPr>
          <w:rStyle w:val="StyleVisioncontentC0000000007015870"/>
          <w:rFonts w:cs="Times New Roman"/>
          <w:i w:val="0"/>
          <w:color w:val="auto"/>
          <w:szCs w:val="20"/>
        </w:rPr>
        <w:t xml:space="preserve"> might be examined at one contrast phase and other </w:t>
      </w:r>
      <w:r w:rsidR="004A1CFB">
        <w:rPr>
          <w:rStyle w:val="StyleVisioncontentC0000000007015870"/>
          <w:rFonts w:cs="Times New Roman"/>
          <w:i w:val="0"/>
          <w:color w:val="auto"/>
          <w:szCs w:val="20"/>
        </w:rPr>
        <w:t>tumors</w:t>
      </w:r>
      <w:r w:rsidRPr="00774E72">
        <w:rPr>
          <w:rStyle w:val="StyleVisioncontentC0000000007015870"/>
          <w:rFonts w:cs="Times New Roman"/>
          <w:i w:val="0"/>
          <w:color w:val="auto"/>
          <w:szCs w:val="20"/>
        </w:rPr>
        <w:t xml:space="preserve"> at another phase.</w:t>
      </w:r>
    </w:p>
    <w:p w14:paraId="31A53535" w14:textId="77777777" w:rsidR="00D744F7" w:rsidRDefault="00D744F7" w:rsidP="00455E0C">
      <w:pPr>
        <w:widowControl/>
        <w:autoSpaceDE/>
        <w:autoSpaceDN/>
        <w:adjustRightInd/>
        <w:spacing w:before="269" w:after="269"/>
        <w:rPr>
          <w:rStyle w:val="StyleVisioncontentC0000000007015870"/>
          <w:rFonts w:cs="Times New Roman"/>
          <w:i w:val="0"/>
          <w:color w:val="auto"/>
          <w:szCs w:val="20"/>
        </w:rPr>
      </w:pPr>
      <w:r w:rsidRPr="000D6B0A">
        <w:rPr>
          <w:rStyle w:val="StyleVisioncontentC0000000007015870"/>
          <w:rFonts w:cs="Times New Roman"/>
          <w:i w:val="0"/>
          <w:color w:val="auto"/>
          <w:szCs w:val="20"/>
        </w:rPr>
        <w:t>The requirements in this Profile do not codify a Standard of Care; they only provide guidance intended to achieve the stated Claim.  Although deviating from the specifications in this Profile may invalidate the Profile Claims, the radiologist or supervising physician is expected to do so when required by the best interest of the patient or research subject.</w:t>
      </w:r>
      <w:r w:rsidR="00CB2A74">
        <w:rPr>
          <w:rStyle w:val="StyleVisioncontentC0000000007015870"/>
          <w:rFonts w:cs="Times New Roman"/>
          <w:i w:val="0"/>
          <w:color w:val="auto"/>
          <w:szCs w:val="20"/>
        </w:rPr>
        <w:t xml:space="preserve">  How study sponsors and others decide to handle deviations for their own purposes is entirely up to them. </w:t>
      </w:r>
    </w:p>
    <w:p w14:paraId="29F6F5EA" w14:textId="77777777" w:rsidR="002D56BF" w:rsidRDefault="00CB2A74" w:rsidP="00455E0C">
      <w:pPr>
        <w:widowControl/>
        <w:autoSpaceDE/>
        <w:autoSpaceDN/>
        <w:adjustRightInd/>
        <w:spacing w:before="269" w:after="269"/>
        <w:rPr>
          <w:rStyle w:val="StyleVisioncontentC0000000007015870"/>
          <w:rFonts w:cs="Times New Roman"/>
          <w:i w:val="0"/>
          <w:color w:val="auto"/>
          <w:szCs w:val="20"/>
        </w:rPr>
      </w:pPr>
      <w:r>
        <w:rPr>
          <w:rStyle w:val="StyleVisioncontentC0000000007015870"/>
          <w:rFonts w:cs="Times New Roman"/>
          <w:i w:val="0"/>
          <w:color w:val="auto"/>
          <w:szCs w:val="20"/>
        </w:rPr>
        <w:t xml:space="preserve">Since much of this Profile emphasizes </w:t>
      </w:r>
      <w:r w:rsidR="00E61E00">
        <w:rPr>
          <w:rStyle w:val="StyleVisioncontentC0000000007015870"/>
          <w:rFonts w:cs="Times New Roman"/>
          <w:i w:val="0"/>
          <w:color w:val="auto"/>
          <w:szCs w:val="20"/>
        </w:rPr>
        <w:t>performing</w:t>
      </w:r>
      <w:r>
        <w:rPr>
          <w:rStyle w:val="StyleVisioncontentC0000000007015870"/>
          <w:rFonts w:cs="Times New Roman"/>
          <w:i w:val="0"/>
          <w:color w:val="auto"/>
          <w:szCs w:val="20"/>
        </w:rPr>
        <w:t xml:space="preserve"> subsequent scans consistent with the baseline scan of the subject, the parameter values chosen for the baseline scan are</w:t>
      </w:r>
      <w:r w:rsidR="00E61E00">
        <w:rPr>
          <w:rStyle w:val="StyleVisioncontentC0000000007015870"/>
          <w:rFonts w:cs="Times New Roman"/>
          <w:i w:val="0"/>
          <w:color w:val="auto"/>
          <w:szCs w:val="20"/>
        </w:rPr>
        <w:t xml:space="preserve"> particularly significant and should be considered carefully.</w:t>
      </w:r>
      <w:r w:rsidR="009018B0">
        <w:rPr>
          <w:rStyle w:val="StyleVisioncontentC0000000007015870"/>
          <w:rFonts w:cs="Times New Roman"/>
          <w:i w:val="0"/>
          <w:color w:val="auto"/>
          <w:szCs w:val="20"/>
        </w:rPr>
        <w:t xml:space="preserve">  </w:t>
      </w:r>
    </w:p>
    <w:p w14:paraId="0244ECAD" w14:textId="77777777" w:rsidR="00CB2A74" w:rsidRDefault="009018B0" w:rsidP="00455E0C">
      <w:pPr>
        <w:widowControl/>
        <w:autoSpaceDE/>
        <w:autoSpaceDN/>
        <w:adjustRightInd/>
        <w:spacing w:before="269" w:after="269"/>
        <w:rPr>
          <w:rStyle w:val="StyleVisioncontentC0000000007015870"/>
          <w:rFonts w:cs="Times New Roman"/>
          <w:i w:val="0"/>
          <w:color w:val="auto"/>
          <w:szCs w:val="20"/>
        </w:rPr>
      </w:pPr>
      <w:r>
        <w:rPr>
          <w:rStyle w:val="StyleVisioncontentC0000000007015870"/>
          <w:rFonts w:cs="Times New Roman"/>
          <w:i w:val="0"/>
          <w:color w:val="auto"/>
          <w:szCs w:val="20"/>
        </w:rPr>
        <w:t>In some scenarios, the “baseline” might be defined as a reference point that is not necessarily the first scan of the patient.</w:t>
      </w:r>
    </w:p>
    <w:p w14:paraId="29385415" w14:textId="77777777" w:rsidR="00581644" w:rsidRDefault="00ED0C90" w:rsidP="00CF0329">
      <w:pPr>
        <w:pStyle w:val="Heading2"/>
        <w:rPr>
          <w:rStyle w:val="StyleVisiontextC00000000096B03D0"/>
        </w:rPr>
      </w:pPr>
      <w:bookmarkStart w:id="14" w:name="_Toc382939112"/>
      <w:bookmarkStart w:id="15" w:name="_Toc443126682"/>
      <w:r>
        <w:rPr>
          <w:rStyle w:val="StyleVisiontextC00000000096B03D0"/>
        </w:rPr>
        <w:t>3.</w:t>
      </w:r>
      <w:r w:rsidR="00A2710B">
        <w:rPr>
          <w:rStyle w:val="StyleVisiontextC00000000096B03D0"/>
        </w:rPr>
        <w:t xml:space="preserve">1. </w:t>
      </w:r>
      <w:r w:rsidR="003B5586" w:rsidRPr="00CF0329">
        <w:rPr>
          <w:rStyle w:val="StyleVisiontextC00000000096B03D0"/>
        </w:rPr>
        <w:t>Subject</w:t>
      </w:r>
      <w:r w:rsidR="003B5586" w:rsidRPr="00D92917">
        <w:rPr>
          <w:rStyle w:val="StyleVisiontextC00000000096B03D0"/>
        </w:rPr>
        <w:t xml:space="preserve"> </w:t>
      </w:r>
      <w:r w:rsidR="004A02E3">
        <w:rPr>
          <w:rStyle w:val="StyleVisiontextC00000000096B03D0"/>
        </w:rPr>
        <w:t>Handling</w:t>
      </w:r>
      <w:bookmarkEnd w:id="13"/>
      <w:bookmarkEnd w:id="14"/>
      <w:bookmarkEnd w:id="15"/>
    </w:p>
    <w:p w14:paraId="70FE7C0D" w14:textId="77777777" w:rsidR="008028F3" w:rsidRPr="00225CC0" w:rsidRDefault="008028F3" w:rsidP="008028F3">
      <w:pPr>
        <w:pStyle w:val="Heading3"/>
        <w:rPr>
          <w:rStyle w:val="SubtleReference"/>
          <w:color w:val="auto"/>
          <w:sz w:val="28"/>
        </w:rPr>
      </w:pPr>
      <w:bookmarkStart w:id="16" w:name="_Toc443126683"/>
      <w:r w:rsidRPr="00225CC0">
        <w:rPr>
          <w:rStyle w:val="SubtleReference"/>
          <w:color w:val="auto"/>
        </w:rPr>
        <w:t>3.</w:t>
      </w:r>
      <w:r>
        <w:rPr>
          <w:rStyle w:val="SubtleReference"/>
          <w:color w:val="auto"/>
        </w:rPr>
        <w:t>1</w:t>
      </w:r>
      <w:r w:rsidRPr="00225CC0">
        <w:rPr>
          <w:rStyle w:val="SubtleReference"/>
          <w:color w:val="auto"/>
        </w:rPr>
        <w:t>.1 Discussion</w:t>
      </w:r>
      <w:bookmarkEnd w:id="16"/>
    </w:p>
    <w:p w14:paraId="6DE9E812" w14:textId="77777777" w:rsidR="00306562" w:rsidRDefault="00306562" w:rsidP="00306562">
      <w:r>
        <w:t xml:space="preserve">This </w:t>
      </w:r>
      <w:r w:rsidR="008D7DDE">
        <w:t>P</w:t>
      </w:r>
      <w:r>
        <w:t xml:space="preserve">rofile will refer primarily to “subjects”, keeping in mind that the </w:t>
      </w:r>
      <w:r w:rsidR="008D7DDE">
        <w:t xml:space="preserve">requirements and </w:t>
      </w:r>
      <w:r>
        <w:t>recommendations apply to patients in general, and subjects are often patients too.</w:t>
      </w:r>
    </w:p>
    <w:p w14:paraId="4178E35D" w14:textId="77777777" w:rsidR="00280612" w:rsidRPr="00306562" w:rsidRDefault="00280612" w:rsidP="00306562"/>
    <w:p w14:paraId="55B7451E" w14:textId="77777777" w:rsidR="00581644" w:rsidRPr="00280612" w:rsidRDefault="003B5586" w:rsidP="00280612">
      <w:r w:rsidRPr="00280612">
        <w:rPr>
          <w:rStyle w:val="StyleVisiontextC00000000096B0690"/>
          <w:b/>
        </w:rPr>
        <w:t>Timing Relative to Index Intervention Activity</w:t>
      </w:r>
    </w:p>
    <w:p w14:paraId="72E38409" w14:textId="77777777" w:rsidR="00511686" w:rsidRPr="00280612" w:rsidRDefault="00511686" w:rsidP="00280612">
      <w:pPr>
        <w:widowControl/>
        <w:autoSpaceDE/>
        <w:autoSpaceDN/>
        <w:adjustRightInd/>
        <w:spacing w:before="269" w:after="269"/>
        <w:rPr>
          <w:rStyle w:val="StyleVisioncontentC0000000007015870"/>
          <w:rFonts w:cs="Times New Roman"/>
          <w:i w:val="0"/>
          <w:color w:val="auto"/>
          <w:szCs w:val="20"/>
        </w:rPr>
      </w:pPr>
      <w:r w:rsidRPr="00280612">
        <w:rPr>
          <w:rStyle w:val="StyleVisioncontentC0000000007015870"/>
          <w:rFonts w:cs="Times New Roman"/>
          <w:i w:val="0"/>
          <w:color w:val="auto"/>
          <w:szCs w:val="20"/>
        </w:rPr>
        <w:t>When the Profile is being used in the context of a clinical trial, refer to relevant clinical trial protocol for further guidance or requirements on timing relative to index intervention activity.</w:t>
      </w:r>
    </w:p>
    <w:p w14:paraId="1D4D3BF1" w14:textId="77777777" w:rsidR="00581644" w:rsidRPr="00280612" w:rsidRDefault="003B5586" w:rsidP="00280612">
      <w:pPr>
        <w:widowControl/>
        <w:autoSpaceDE/>
        <w:autoSpaceDN/>
        <w:adjustRightInd/>
        <w:spacing w:before="269" w:after="269"/>
        <w:rPr>
          <w:rStyle w:val="StyleVisioncontentC0000000007015870"/>
          <w:rFonts w:cs="Times New Roman"/>
          <w:b/>
          <w:i w:val="0"/>
          <w:color w:val="auto"/>
          <w:szCs w:val="20"/>
        </w:rPr>
      </w:pPr>
      <w:r w:rsidRPr="00280612">
        <w:rPr>
          <w:rStyle w:val="StyleVisioncontentC0000000007015870"/>
          <w:rFonts w:cs="Times New Roman"/>
          <w:b/>
          <w:i w:val="0"/>
          <w:color w:val="auto"/>
          <w:szCs w:val="20"/>
        </w:rPr>
        <w:t xml:space="preserve">Timing Relative to </w:t>
      </w:r>
      <w:r w:rsidR="00F041D7" w:rsidRPr="00280612">
        <w:rPr>
          <w:rStyle w:val="StyleVisioncontentC0000000007015870"/>
          <w:rFonts w:cs="Times New Roman"/>
          <w:b/>
          <w:i w:val="0"/>
          <w:color w:val="auto"/>
          <w:szCs w:val="20"/>
        </w:rPr>
        <w:t>C</w:t>
      </w:r>
      <w:r w:rsidRPr="00280612">
        <w:rPr>
          <w:rStyle w:val="StyleVisioncontentC0000000007015870"/>
          <w:rFonts w:cs="Times New Roman"/>
          <w:b/>
          <w:i w:val="0"/>
          <w:color w:val="auto"/>
          <w:szCs w:val="20"/>
        </w:rPr>
        <w:t>onfounding Activities</w:t>
      </w:r>
    </w:p>
    <w:p w14:paraId="37014AF8" w14:textId="77777777" w:rsidR="009D3475" w:rsidRPr="00280612" w:rsidRDefault="003B5586" w:rsidP="00280612">
      <w:pPr>
        <w:widowControl/>
        <w:autoSpaceDE/>
        <w:autoSpaceDN/>
        <w:adjustRightInd/>
        <w:spacing w:before="269" w:after="269"/>
        <w:rPr>
          <w:rStyle w:val="StyleVisioncontentC0000000007015870"/>
          <w:rFonts w:cs="Times New Roman"/>
          <w:i w:val="0"/>
          <w:color w:val="auto"/>
          <w:szCs w:val="20"/>
        </w:rPr>
      </w:pPr>
      <w:r w:rsidRPr="00280612">
        <w:rPr>
          <w:rStyle w:val="StyleVisioncontentC0000000007015870"/>
          <w:rFonts w:cs="Times New Roman"/>
          <w:i w:val="0"/>
          <w:color w:val="auto"/>
          <w:szCs w:val="20"/>
        </w:rPr>
        <w:t xml:space="preserve">This </w:t>
      </w:r>
      <w:r w:rsidR="003E0D20" w:rsidRPr="00280612">
        <w:rPr>
          <w:rStyle w:val="StyleVisioncontentC0000000007015870"/>
          <w:rFonts w:cs="Times New Roman"/>
          <w:i w:val="0"/>
          <w:color w:val="auto"/>
          <w:szCs w:val="20"/>
        </w:rPr>
        <w:t xml:space="preserve">document </w:t>
      </w:r>
      <w:r w:rsidRPr="00280612">
        <w:rPr>
          <w:rStyle w:val="StyleVisioncontentC0000000007015870"/>
          <w:rFonts w:cs="Times New Roman"/>
          <w:i w:val="0"/>
          <w:color w:val="auto"/>
          <w:szCs w:val="20"/>
        </w:rPr>
        <w:t xml:space="preserve">does not presume any timing relative to other activities. </w:t>
      </w:r>
    </w:p>
    <w:p w14:paraId="47A5CB55" w14:textId="77777777" w:rsidR="006E156A" w:rsidRPr="00280612" w:rsidRDefault="003B5586" w:rsidP="00280612">
      <w:pPr>
        <w:widowControl/>
        <w:autoSpaceDE/>
        <w:autoSpaceDN/>
        <w:adjustRightInd/>
        <w:spacing w:before="269" w:after="269"/>
        <w:rPr>
          <w:rStyle w:val="StyleVisioncontentC0000000007015870"/>
          <w:rFonts w:cs="Times New Roman"/>
          <w:i w:val="0"/>
          <w:color w:val="auto"/>
          <w:szCs w:val="20"/>
        </w:rPr>
      </w:pPr>
      <w:r w:rsidRPr="00280612">
        <w:rPr>
          <w:rStyle w:val="StyleVisioncontentC0000000007015870"/>
          <w:rFonts w:cs="Times New Roman"/>
          <w:i w:val="0"/>
          <w:color w:val="auto"/>
          <w:szCs w:val="20"/>
        </w:rPr>
        <w:t xml:space="preserve">Fasting prior to a contemporaneous FDG PET scan or the administration of oral contrast for abdominal CT </w:t>
      </w:r>
      <w:r w:rsidR="00B260F5" w:rsidRPr="00280612">
        <w:rPr>
          <w:rStyle w:val="StyleVisioncontentC0000000007015870"/>
          <w:rFonts w:cs="Times New Roman"/>
          <w:i w:val="0"/>
          <w:color w:val="auto"/>
          <w:szCs w:val="20"/>
        </w:rPr>
        <w:t xml:space="preserve">is </w:t>
      </w:r>
      <w:r w:rsidRPr="00280612">
        <w:rPr>
          <w:rStyle w:val="StyleVisioncontentC0000000007015870"/>
          <w:rFonts w:cs="Times New Roman"/>
          <w:i w:val="0"/>
          <w:color w:val="auto"/>
          <w:szCs w:val="20"/>
        </w:rPr>
        <w:t xml:space="preserve">not expected to have any adverse impact on this </w:t>
      </w:r>
      <w:r w:rsidR="008D7DDE" w:rsidRPr="00280612">
        <w:rPr>
          <w:rStyle w:val="StyleVisioncontentC0000000007015870"/>
          <w:rFonts w:cs="Times New Roman"/>
          <w:i w:val="0"/>
          <w:color w:val="auto"/>
          <w:szCs w:val="20"/>
        </w:rPr>
        <w:t>P</w:t>
      </w:r>
      <w:r w:rsidR="00784F93" w:rsidRPr="00280612">
        <w:rPr>
          <w:rStyle w:val="StyleVisioncontentC0000000007015870"/>
          <w:rFonts w:cs="Times New Roman"/>
          <w:i w:val="0"/>
          <w:color w:val="auto"/>
          <w:szCs w:val="20"/>
        </w:rPr>
        <w:t>rofile</w:t>
      </w:r>
      <w:r w:rsidRPr="00280612">
        <w:rPr>
          <w:rStyle w:val="StyleVisioncontentC0000000007015870"/>
          <w:rFonts w:cs="Times New Roman"/>
          <w:i w:val="0"/>
          <w:color w:val="auto"/>
          <w:szCs w:val="20"/>
        </w:rPr>
        <w:t xml:space="preserve">. </w:t>
      </w:r>
    </w:p>
    <w:p w14:paraId="3E766168" w14:textId="77777777" w:rsidR="00581644" w:rsidRPr="00280612" w:rsidRDefault="00197C44" w:rsidP="00280612">
      <w:pPr>
        <w:rPr>
          <w:rStyle w:val="StyleVisiontextC00000000096D6190"/>
          <w:b/>
        </w:rPr>
      </w:pPr>
      <w:r w:rsidRPr="00280612">
        <w:rPr>
          <w:rStyle w:val="StyleVisiontextC00000000096D6190"/>
          <w:b/>
        </w:rPr>
        <w:t>Contrast</w:t>
      </w:r>
      <w:r w:rsidR="003B5586" w:rsidRPr="00280612">
        <w:rPr>
          <w:rStyle w:val="StyleVisiontextC00000000096D6190"/>
          <w:b/>
        </w:rPr>
        <w:t xml:space="preserve"> Preparation and Administration</w:t>
      </w:r>
    </w:p>
    <w:p w14:paraId="5E83B157" w14:textId="77777777" w:rsidR="00C23029" w:rsidRDefault="003B5586" w:rsidP="00C23029">
      <w:pPr>
        <w:widowControl/>
        <w:autoSpaceDE/>
        <w:autoSpaceDN/>
        <w:adjustRightInd/>
        <w:spacing w:before="269" w:after="269"/>
        <w:rPr>
          <w:rFonts w:cs="Times New Roman"/>
          <w:szCs w:val="20"/>
        </w:rPr>
      </w:pPr>
      <w:r w:rsidRPr="009022A5">
        <w:rPr>
          <w:rFonts w:cs="Times New Roman"/>
          <w:szCs w:val="20"/>
        </w:rPr>
        <w:t>Contrast characteristics influence the appearance</w:t>
      </w:r>
      <w:r w:rsidR="00331D08" w:rsidRPr="009022A5">
        <w:rPr>
          <w:rFonts w:cs="Times New Roman"/>
          <w:szCs w:val="20"/>
        </w:rPr>
        <w:t>, conspicuity,</w:t>
      </w:r>
      <w:r w:rsidRPr="009022A5">
        <w:rPr>
          <w:rFonts w:cs="Times New Roman"/>
          <w:szCs w:val="20"/>
        </w:rPr>
        <w:t xml:space="preserve"> and quantification of tumor</w:t>
      </w:r>
      <w:r w:rsidR="00331D08" w:rsidRPr="009022A5">
        <w:rPr>
          <w:rFonts w:cs="Times New Roman"/>
          <w:szCs w:val="20"/>
        </w:rPr>
        <w:t xml:space="preserve"> volumes</w:t>
      </w:r>
      <w:r w:rsidR="0021583C" w:rsidRPr="009022A5">
        <w:rPr>
          <w:rFonts w:cs="Times New Roman"/>
          <w:szCs w:val="20"/>
        </w:rPr>
        <w:t>.</w:t>
      </w:r>
      <w:r w:rsidR="006C6874" w:rsidRPr="009022A5">
        <w:rPr>
          <w:rFonts w:cs="Times New Roman"/>
          <w:szCs w:val="20"/>
        </w:rPr>
        <w:t xml:space="preserve"> </w:t>
      </w:r>
      <w:r w:rsidR="00C23029">
        <w:rPr>
          <w:rFonts w:cs="Times New Roman"/>
          <w:szCs w:val="20"/>
        </w:rPr>
        <w:br/>
      </w:r>
      <w:r w:rsidR="00C23029" w:rsidRPr="001538EE">
        <w:rPr>
          <w:rFonts w:cs="Times New Roman"/>
          <w:szCs w:val="20"/>
        </w:rPr>
        <w:t>Non-contrast CT m</w:t>
      </w:r>
      <w:r w:rsidR="0038097F">
        <w:rPr>
          <w:rFonts w:cs="Times New Roman"/>
          <w:szCs w:val="20"/>
        </w:rPr>
        <w:t>ight</w:t>
      </w:r>
      <w:r w:rsidR="00C23029" w:rsidRPr="001538EE">
        <w:rPr>
          <w:rFonts w:cs="Times New Roman"/>
          <w:szCs w:val="20"/>
        </w:rPr>
        <w:t xml:space="preserve"> not permit an accurate characterization of the malignant visceral/nodal/soft-tissue </w:t>
      </w:r>
      <w:r w:rsidR="00B55177">
        <w:rPr>
          <w:rFonts w:cs="Times New Roman"/>
          <w:szCs w:val="20"/>
        </w:rPr>
        <w:t>tumor</w:t>
      </w:r>
      <w:r w:rsidR="00C23029" w:rsidRPr="001538EE">
        <w:rPr>
          <w:rFonts w:cs="Times New Roman"/>
          <w:szCs w:val="20"/>
        </w:rPr>
        <w:t>s</w:t>
      </w:r>
      <w:r w:rsidR="00C23029">
        <w:rPr>
          <w:rFonts w:cs="Times New Roman"/>
          <w:szCs w:val="20"/>
        </w:rPr>
        <w:t xml:space="preserve"> and assessment of tumor boundaries</w:t>
      </w:r>
      <w:r w:rsidR="00C23029" w:rsidRPr="001538EE">
        <w:rPr>
          <w:rFonts w:cs="Times New Roman"/>
          <w:szCs w:val="20"/>
        </w:rPr>
        <w:t xml:space="preserve">.  </w:t>
      </w:r>
    </w:p>
    <w:p w14:paraId="7D373948" w14:textId="77777777" w:rsidR="00C23029" w:rsidRPr="001538EE" w:rsidRDefault="00C23029" w:rsidP="00C23029">
      <w:pPr>
        <w:widowControl/>
        <w:autoSpaceDE/>
        <w:autoSpaceDN/>
        <w:adjustRightInd/>
        <w:spacing w:before="269" w:after="269"/>
        <w:rPr>
          <w:rFonts w:cs="Times New Roman"/>
          <w:szCs w:val="20"/>
        </w:rPr>
      </w:pPr>
      <w:r w:rsidRPr="009022A5">
        <w:rPr>
          <w:rFonts w:cs="Times New Roman"/>
          <w:szCs w:val="20"/>
        </w:rPr>
        <w:t xml:space="preserve">However, the </w:t>
      </w:r>
      <w:r w:rsidRPr="009E364A">
        <w:rPr>
          <w:rFonts w:cs="Times New Roman"/>
          <w:b/>
          <w:szCs w:val="20"/>
        </w:rPr>
        <w:t>use of contrast</w:t>
      </w:r>
      <w:r w:rsidRPr="009022A5">
        <w:rPr>
          <w:rFonts w:cs="Times New Roman"/>
          <w:szCs w:val="20"/>
        </w:rPr>
        <w:t xml:space="preserve"> material </w:t>
      </w:r>
      <w:r>
        <w:rPr>
          <w:rFonts w:cs="Times New Roman"/>
          <w:szCs w:val="20"/>
        </w:rPr>
        <w:t xml:space="preserve">(intravenous or oral) </w:t>
      </w:r>
      <w:r w:rsidR="009E364A">
        <w:rPr>
          <w:rFonts w:cs="Times New Roman"/>
          <w:szCs w:val="20"/>
        </w:rPr>
        <w:t xml:space="preserve">may </w:t>
      </w:r>
      <w:r>
        <w:rPr>
          <w:rFonts w:cs="Times New Roman"/>
          <w:szCs w:val="20"/>
        </w:rPr>
        <w:t xml:space="preserve">not be </w:t>
      </w:r>
      <w:r w:rsidRPr="009022A5">
        <w:rPr>
          <w:rFonts w:cs="Times New Roman"/>
          <w:szCs w:val="20"/>
        </w:rPr>
        <w:t>medically indicated in defined clinical settings</w:t>
      </w:r>
      <w:r>
        <w:rPr>
          <w:rFonts w:cs="Times New Roman"/>
          <w:szCs w:val="20"/>
        </w:rPr>
        <w:t xml:space="preserve"> or may be contra-indicated for some subjects</w:t>
      </w:r>
      <w:r w:rsidRPr="009022A5">
        <w:rPr>
          <w:rFonts w:cs="Times New Roman"/>
          <w:szCs w:val="20"/>
        </w:rPr>
        <w:t xml:space="preserve">.  </w:t>
      </w:r>
      <w:r w:rsidR="009E364A">
        <w:rPr>
          <w:rFonts w:cs="Times New Roman"/>
          <w:szCs w:val="20"/>
        </w:rPr>
        <w:t xml:space="preserve">It is up to </w:t>
      </w:r>
      <w:r w:rsidRPr="001538EE">
        <w:rPr>
          <w:rFonts w:cs="Times New Roman"/>
          <w:szCs w:val="20"/>
        </w:rPr>
        <w:t xml:space="preserve">Radiologists and supervising physicians </w:t>
      </w:r>
      <w:r w:rsidR="009E364A">
        <w:rPr>
          <w:rFonts w:cs="Times New Roman"/>
          <w:szCs w:val="20"/>
        </w:rPr>
        <w:t>to</w:t>
      </w:r>
      <w:r w:rsidR="009E364A" w:rsidRPr="009E364A">
        <w:rPr>
          <w:rFonts w:cs="Times New Roman"/>
          <w:szCs w:val="20"/>
        </w:rPr>
        <w:t xml:space="preserve"> determine if the contrast protocol is appropriate for the subject. </w:t>
      </w:r>
      <w:r w:rsidR="009E364A">
        <w:rPr>
          <w:rFonts w:cs="Times New Roman"/>
          <w:szCs w:val="20"/>
        </w:rPr>
        <w:t xml:space="preserve">  They </w:t>
      </w:r>
      <w:r w:rsidRPr="001538EE">
        <w:rPr>
          <w:rFonts w:cs="Times New Roman"/>
          <w:szCs w:val="20"/>
        </w:rPr>
        <w:t xml:space="preserve">may omit intravenous contrast or vary administration parameters when required by the best interest of patients or research subjects, in which case </w:t>
      </w:r>
      <w:r w:rsidR="00B55177">
        <w:rPr>
          <w:rFonts w:cs="Times New Roman"/>
          <w:szCs w:val="20"/>
        </w:rPr>
        <w:t>tumor</w:t>
      </w:r>
      <w:r w:rsidRPr="001538EE">
        <w:rPr>
          <w:rFonts w:cs="Times New Roman"/>
          <w:szCs w:val="20"/>
        </w:rPr>
        <w:t>s may still be measured but the measurements will not be</w:t>
      </w:r>
      <w:r>
        <w:rPr>
          <w:rFonts w:cs="Times New Roman"/>
          <w:szCs w:val="20"/>
        </w:rPr>
        <w:t xml:space="preserve"> subject to the Profile claims.</w:t>
      </w:r>
    </w:p>
    <w:p w14:paraId="4A9D87D3" w14:textId="77777777" w:rsidR="00602DD5" w:rsidRDefault="00B41BC3" w:rsidP="00602DD5">
      <w:r>
        <w:rPr>
          <w:rFonts w:cs="Times New Roman"/>
          <w:szCs w:val="20"/>
        </w:rPr>
        <w:lastRenderedPageBreak/>
        <w:t xml:space="preserve">It is important </w:t>
      </w:r>
      <w:r w:rsidR="0038097F">
        <w:rPr>
          <w:rFonts w:cs="Times New Roman"/>
          <w:szCs w:val="20"/>
        </w:rPr>
        <w:t xml:space="preserve">that the </w:t>
      </w:r>
      <w:r w:rsidR="0038097F" w:rsidRPr="0038097F">
        <w:rPr>
          <w:rFonts w:cs="Times New Roman"/>
          <w:b/>
          <w:szCs w:val="20"/>
        </w:rPr>
        <w:t>Contrast Protocol</w:t>
      </w:r>
      <w:r w:rsidR="0038097F">
        <w:rPr>
          <w:rFonts w:cs="Times New Roman"/>
          <w:szCs w:val="20"/>
        </w:rPr>
        <w:t xml:space="preserve"> achieves a </w:t>
      </w:r>
      <w:r>
        <w:rPr>
          <w:rFonts w:cs="Times New Roman"/>
          <w:szCs w:val="20"/>
        </w:rPr>
        <w:t>consistent phase and degree of enhancement.  Bolus tracking is a good tool if available, but is not required.  When using bolus tracking, be consistent between scans with where the ROI used for triggering is placed and the threshold used to trigger the scan.</w:t>
      </w:r>
      <w:r w:rsidR="0038097F">
        <w:rPr>
          <w:rFonts w:cs="Times New Roman"/>
          <w:szCs w:val="20"/>
        </w:rPr>
        <w:t xml:space="preserve">  When bolus tracking is not available, be consistent between the scans with the contrast volume, rate, scan timing after injection, and use (or lack) of a saline flush. T</w:t>
      </w:r>
      <w:r w:rsidR="001538EE" w:rsidRPr="001538EE">
        <w:rPr>
          <w:rFonts w:cs="Times New Roman"/>
          <w:szCs w:val="20"/>
        </w:rPr>
        <w:t>he use of oral contrast material should be consistent for all abdominal imaging timepoints.</w:t>
      </w:r>
      <w:r w:rsidR="00602DD5" w:rsidRPr="00602DD5">
        <w:t xml:space="preserve"> </w:t>
      </w:r>
    </w:p>
    <w:p w14:paraId="18708F7C" w14:textId="77777777" w:rsidR="00602DD5" w:rsidRDefault="00602DD5" w:rsidP="00602DD5"/>
    <w:p w14:paraId="313D35C1" w14:textId="77777777" w:rsidR="001538EE" w:rsidRDefault="00AB56DE" w:rsidP="00ED0C90">
      <w:r w:rsidRPr="00B00CF3">
        <w:t>R</w:t>
      </w:r>
      <w:r w:rsidR="00602DD5" w:rsidRPr="00B00CF3">
        <w:t>ecord</w:t>
      </w:r>
      <w:r w:rsidRPr="00B00CF3">
        <w:t>ing</w:t>
      </w:r>
      <w:r w:rsidR="00602DD5" w:rsidRPr="00B00CF3">
        <w:t xml:space="preserve"> the use and type of contrast, actual dose administered, injection rate, and delay in the image header</w:t>
      </w:r>
      <w:r w:rsidRPr="00B00CF3">
        <w:t xml:space="preserve"> by the Acquisition Device is recommended</w:t>
      </w:r>
      <w:r w:rsidR="00602DD5" w:rsidRPr="00B00CF3">
        <w:t>.  This may be by automatic interface with contrast administration devices in combination with text entry fields filled in by the Technologist.  Alternatively, the technologist may enter this information manually on a form that is scanned and included with the image data as a DICOM Secondary Capture image.</w:t>
      </w:r>
    </w:p>
    <w:p w14:paraId="1443FF50" w14:textId="77777777" w:rsidR="008028F3" w:rsidRDefault="008028F3" w:rsidP="00ED0C90"/>
    <w:p w14:paraId="0FA65D82" w14:textId="77777777" w:rsidR="008028F3" w:rsidRPr="008028F3" w:rsidRDefault="008028F3" w:rsidP="008028F3">
      <w:pPr>
        <w:rPr>
          <w:rStyle w:val="StyleVisiontextC0000000009756800"/>
          <w:b/>
          <w:i w:val="0"/>
        </w:rPr>
      </w:pPr>
      <w:r w:rsidRPr="008028F3">
        <w:rPr>
          <w:rStyle w:val="StyleVisiontextC0000000009756800"/>
          <w:b/>
          <w:i w:val="0"/>
        </w:rPr>
        <w:t>Subject Positioning</w:t>
      </w:r>
    </w:p>
    <w:p w14:paraId="7C5DF59A" w14:textId="77777777" w:rsidR="008028F3" w:rsidRDefault="008028F3" w:rsidP="008028F3">
      <w:pPr>
        <w:pStyle w:val="3"/>
        <w:rPr>
          <w:rStyle w:val="StyleVisionparagraphC0000000009756960-contentC000000000975A3D0"/>
          <w:i w:val="0"/>
          <w:color w:val="auto"/>
        </w:rPr>
      </w:pPr>
      <w:r>
        <w:rPr>
          <w:rStyle w:val="StyleVisionparagraphC0000000009756960-contentC000000000975A3D0"/>
          <w:i w:val="0"/>
          <w:color w:val="auto"/>
        </w:rPr>
        <w:t>Positioning t</w:t>
      </w:r>
      <w:r w:rsidRPr="00D92917">
        <w:rPr>
          <w:rStyle w:val="StyleVisionparagraphC0000000009756960-contentC000000000975A3D0"/>
          <w:i w:val="0"/>
          <w:color w:val="auto"/>
        </w:rPr>
        <w:t xml:space="preserve">he subject Supine/Arms Up/Feet </w:t>
      </w:r>
      <w:r>
        <w:rPr>
          <w:rStyle w:val="StyleVisionparagraphC0000000009756960-contentC000000000975A3D0"/>
          <w:i w:val="0"/>
          <w:color w:val="auto"/>
        </w:rPr>
        <w:t>F</w:t>
      </w:r>
      <w:r w:rsidRPr="00D92917">
        <w:rPr>
          <w:rStyle w:val="StyleVisionparagraphC0000000009756960-contentC000000000975A3D0"/>
          <w:i w:val="0"/>
          <w:color w:val="auto"/>
        </w:rPr>
        <w:t>irst has the advantage of promoting consistency</w:t>
      </w:r>
      <w:r>
        <w:rPr>
          <w:rStyle w:val="StyleVisionparagraphC0000000009756960-contentC000000000975A3D0"/>
          <w:i w:val="0"/>
          <w:color w:val="auto"/>
        </w:rPr>
        <w:t xml:space="preserve"> (if it’s always the same, then it’s always consistent with baseline)</w:t>
      </w:r>
      <w:r w:rsidRPr="00D92917">
        <w:rPr>
          <w:rStyle w:val="StyleVisionparagraphC0000000009756960-contentC000000000975A3D0"/>
          <w:i w:val="0"/>
          <w:color w:val="auto"/>
        </w:rPr>
        <w:t>, and reducing cases where intravenous lines</w:t>
      </w:r>
      <w:r w:rsidRPr="008B6802">
        <w:rPr>
          <w:rStyle w:val="StyleVisionparagraphC0000000009756960-contentC000000000975A3D0"/>
          <w:i w:val="0"/>
          <w:color w:val="auto"/>
        </w:rPr>
        <w:t xml:space="preserve"> </w:t>
      </w:r>
      <w:r w:rsidRPr="00D92917">
        <w:rPr>
          <w:rStyle w:val="StyleVisionparagraphC0000000009756960-contentC000000000975A3D0"/>
          <w:i w:val="0"/>
          <w:color w:val="auto"/>
        </w:rPr>
        <w:t xml:space="preserve">go through </w:t>
      </w:r>
      <w:r>
        <w:rPr>
          <w:rStyle w:val="StyleVisionparagraphC0000000009756960-contentC000000000975A3D0"/>
          <w:i w:val="0"/>
          <w:color w:val="auto"/>
        </w:rPr>
        <w:t xml:space="preserve">the </w:t>
      </w:r>
      <w:r w:rsidRPr="00D92917">
        <w:rPr>
          <w:rStyle w:val="StyleVisionparagraphC0000000009756960-contentC000000000975A3D0"/>
          <w:i w:val="0"/>
          <w:color w:val="auto"/>
        </w:rPr>
        <w:t>gantry</w:t>
      </w:r>
      <w:r>
        <w:rPr>
          <w:rStyle w:val="StyleVisionparagraphC0000000009756960-contentC000000000975A3D0"/>
          <w:i w:val="0"/>
          <w:color w:val="auto"/>
        </w:rPr>
        <w:t>,</w:t>
      </w:r>
      <w:r w:rsidRPr="00F470B9">
        <w:rPr>
          <w:rStyle w:val="StyleVisionparagraphC0000000009756960-contentC000000000975A3D0"/>
          <w:i w:val="0"/>
          <w:color w:val="auto"/>
        </w:rPr>
        <w:t xml:space="preserve"> </w:t>
      </w:r>
      <w:r>
        <w:rPr>
          <w:rStyle w:val="StyleVisionparagraphC0000000009756960-contentC000000000975A3D0"/>
          <w:i w:val="0"/>
          <w:color w:val="auto"/>
        </w:rPr>
        <w:t>which could introduce artifacts</w:t>
      </w:r>
      <w:r w:rsidRPr="00D92917">
        <w:rPr>
          <w:rStyle w:val="StyleVisionparagraphC0000000009756960-contentC000000000975A3D0"/>
          <w:i w:val="0"/>
          <w:color w:val="auto"/>
        </w:rPr>
        <w:t>.</w:t>
      </w:r>
      <w:r>
        <w:rPr>
          <w:rStyle w:val="StyleVisionparagraphC0000000009756960-contentC000000000975A3D0"/>
          <w:i w:val="0"/>
          <w:color w:val="auto"/>
        </w:rPr>
        <w:t xml:space="preserve">  </w:t>
      </w:r>
      <w:r w:rsidRPr="00D92917">
        <w:rPr>
          <w:rStyle w:val="StyleVisionparagraphC0000000009756960-contentC000000000975A3D0"/>
          <w:i w:val="0"/>
          <w:color w:val="auto"/>
        </w:rPr>
        <w:t>Consistent positioning avoid</w:t>
      </w:r>
      <w:r>
        <w:rPr>
          <w:rStyle w:val="StyleVisionparagraphC0000000009756960-contentC000000000975A3D0"/>
          <w:i w:val="0"/>
          <w:color w:val="auto"/>
        </w:rPr>
        <w:t>s</w:t>
      </w:r>
      <w:r w:rsidRPr="00D92917">
        <w:rPr>
          <w:rStyle w:val="StyleVisionparagraphC0000000009756960-contentC000000000975A3D0"/>
          <w:i w:val="0"/>
          <w:color w:val="auto"/>
        </w:rPr>
        <w:t xml:space="preserve"> unnecessary </w:t>
      </w:r>
      <w:r>
        <w:rPr>
          <w:rStyle w:val="StyleVisionparagraphC0000000009756960-contentC000000000975A3D0"/>
          <w:i w:val="0"/>
          <w:color w:val="auto"/>
        </w:rPr>
        <w:t>changes</w:t>
      </w:r>
      <w:r w:rsidRPr="00D92917">
        <w:rPr>
          <w:rStyle w:val="StyleVisionparagraphC0000000009756960-contentC000000000975A3D0"/>
          <w:i w:val="0"/>
          <w:color w:val="auto"/>
        </w:rPr>
        <w:t xml:space="preserve"> in attenuation, changes in gravity induced shape and fluid distribution, or changes in anatomical shape due to posture, contortion, etc. </w:t>
      </w:r>
      <w:r>
        <w:rPr>
          <w:rStyle w:val="StyleVisionparagraphC0000000009756960-contentC000000000975A3D0"/>
          <w:i w:val="0"/>
          <w:color w:val="auto"/>
        </w:rPr>
        <w:t xml:space="preserve"> Significant details of subject positioning include </w:t>
      </w:r>
      <w:r w:rsidRPr="00D92917">
        <w:rPr>
          <w:rStyle w:val="StyleVisionparagraphC0000000009756960-contentC000000000975A3D0"/>
          <w:i w:val="0"/>
          <w:color w:val="auto"/>
        </w:rPr>
        <w:t xml:space="preserve">the position of their </w:t>
      </w:r>
      <w:r>
        <w:rPr>
          <w:rStyle w:val="StyleVisionparagraphC0000000009756960-contentC000000000975A3D0"/>
          <w:i w:val="0"/>
          <w:color w:val="auto"/>
        </w:rPr>
        <w:t>arm</w:t>
      </w:r>
      <w:r w:rsidRPr="00D92917">
        <w:rPr>
          <w:rStyle w:val="StyleVisionparagraphC0000000009756960-contentC000000000975A3D0"/>
          <w:i w:val="0"/>
          <w:color w:val="auto"/>
        </w:rPr>
        <w:t>s, the anterior-to-posterior curvature of their spines as determined by pillows under their backs or knees, the lateral straightness of their spines</w:t>
      </w:r>
      <w:r>
        <w:rPr>
          <w:rStyle w:val="StyleVisionparagraphC0000000009756960-contentC000000000975A3D0"/>
          <w:i w:val="0"/>
          <w:color w:val="auto"/>
        </w:rPr>
        <w:t xml:space="preserve">. </w:t>
      </w:r>
      <w:r w:rsidRPr="00511686">
        <w:rPr>
          <w:rStyle w:val="StyleVisionparagraphC0000000009756960-contentC000000000975A3D0"/>
          <w:i w:val="0"/>
          <w:color w:val="auto"/>
        </w:rPr>
        <w:t>Prone positioning is not recommended</w:t>
      </w:r>
      <w:r w:rsidRPr="00D92917">
        <w:rPr>
          <w:rStyle w:val="StyleVisionparagraphC0000000009756960-contentC000000000975A3D0"/>
          <w:i w:val="0"/>
          <w:color w:val="auto"/>
        </w:rPr>
        <w:t xml:space="preserve">.    </w:t>
      </w:r>
    </w:p>
    <w:p w14:paraId="3BA409AF" w14:textId="77777777" w:rsidR="008028F3" w:rsidRDefault="008028F3" w:rsidP="008028F3">
      <w:pPr>
        <w:pStyle w:val="3"/>
        <w:rPr>
          <w:rStyle w:val="StyleVisionparagraphC0000000009756960-contentC000000000975A3D0"/>
          <w:i w:val="0"/>
          <w:color w:val="auto"/>
        </w:rPr>
      </w:pPr>
      <w:r w:rsidRPr="009018B0">
        <w:rPr>
          <w:rStyle w:val="StyleVisionparagraphC0000000009756960-contentC000000000975A3D0"/>
          <w:i w:val="0"/>
          <w:color w:val="auto"/>
        </w:rPr>
        <w:t xml:space="preserve">When the patient is supine, the use of positioning wedges under the knees and head is recommended so that the lumbar lordosis is straightened and the scapulae are both in contact with the table. However, the exact size, shape, etc. of the pillows is not expected to significantly impact the </w:t>
      </w:r>
      <w:r>
        <w:rPr>
          <w:rStyle w:val="StyleVisionparagraphC0000000009756960-contentC000000000975A3D0"/>
          <w:i w:val="0"/>
          <w:color w:val="auto"/>
        </w:rPr>
        <w:t>P</w:t>
      </w:r>
      <w:r w:rsidRPr="009018B0">
        <w:rPr>
          <w:rStyle w:val="StyleVisionparagraphC0000000009756960-contentC000000000975A3D0"/>
          <w:i w:val="0"/>
          <w:color w:val="auto"/>
        </w:rPr>
        <w:t xml:space="preserve">rofile </w:t>
      </w:r>
      <w:r>
        <w:rPr>
          <w:rStyle w:val="StyleVisionparagraphC0000000009756960-contentC000000000975A3D0"/>
          <w:i w:val="0"/>
          <w:color w:val="auto"/>
        </w:rPr>
        <w:t>C</w:t>
      </w:r>
      <w:r w:rsidRPr="009018B0">
        <w:rPr>
          <w:rStyle w:val="StyleVisionparagraphC0000000009756960-contentC000000000975A3D0"/>
          <w:i w:val="0"/>
          <w:color w:val="auto"/>
        </w:rPr>
        <w:t>laim.</w:t>
      </w:r>
      <w:r>
        <w:rPr>
          <w:rStyle w:val="StyleVisionparagraphC0000000009756960-contentC000000000975A3D0"/>
          <w:i w:val="0"/>
          <w:color w:val="auto"/>
        </w:rPr>
        <w:t xml:space="preserve">  It is expected that clinical trial documentation or local clinical practice will specify their preferred patient positioning.</w:t>
      </w:r>
    </w:p>
    <w:p w14:paraId="1F14586A" w14:textId="77777777" w:rsidR="008028F3" w:rsidRDefault="008028F3" w:rsidP="008028F3">
      <w:pPr>
        <w:pStyle w:val="3"/>
        <w:rPr>
          <w:rStyle w:val="StyleVisionparagraphC0000000009756960-contentC000000000975A3D0"/>
          <w:i w:val="0"/>
          <w:color w:val="auto"/>
        </w:rPr>
      </w:pPr>
      <w:r>
        <w:rPr>
          <w:rStyle w:val="StyleVisionparagraphC0000000009756960-contentC000000000975A3D0"/>
          <w:i w:val="0"/>
          <w:color w:val="auto"/>
        </w:rPr>
        <w:t>Recording the Subject Positioning and Table Heights in the image header is helpful for auditing and repeating baseline characteristics.</w:t>
      </w:r>
    </w:p>
    <w:p w14:paraId="6A90AC2D" w14:textId="77777777" w:rsidR="008028F3" w:rsidRPr="00647B0E" w:rsidRDefault="008028F3" w:rsidP="008028F3">
      <w:pPr>
        <w:pStyle w:val="3"/>
        <w:rPr>
          <w:rStyle w:val="StyleVisionparagraphC0000000009756960-contentC000000000975A3D0"/>
          <w:i w:val="0"/>
          <w:color w:val="auto"/>
        </w:rPr>
      </w:pPr>
      <w:r w:rsidRPr="00647B0E">
        <w:rPr>
          <w:rStyle w:val="StyleVisionparagraphC0000000009756960-contentC000000000975A3D0"/>
          <w:i w:val="0"/>
          <w:color w:val="auto"/>
        </w:rPr>
        <w:t xml:space="preserve">Artifact sources, in particular metal and other high density materials, can degrade the reconstructed volume data such that it is difficult to determine the true boundary of a tumor.  Due to the various scan geometries, artifacts can be induced some distance from the artifact source.  The simplest way to ensure no degradation of the volume data is to remove the artifact sources completely from the patient during the scan, if feasible.  Although artifacts from residual oral contrast in the esophagus could affect the measurement of small tumors near the esophagus, this is not addressed here.  </w:t>
      </w:r>
    </w:p>
    <w:p w14:paraId="4B2A3A1A" w14:textId="77777777" w:rsidR="008028F3" w:rsidRDefault="008028F3" w:rsidP="008028F3">
      <w:pPr>
        <w:pStyle w:val="3"/>
        <w:rPr>
          <w:rStyle w:val="StyleVisionparagraphC0000000009756960-contentC000000000975A3D0"/>
          <w:i w:val="0"/>
          <w:color w:val="auto"/>
        </w:rPr>
      </w:pPr>
      <w:r>
        <w:rPr>
          <w:rStyle w:val="StyleVisionparagraphC0000000009756960-contentC000000000975A3D0"/>
          <w:i w:val="0"/>
          <w:color w:val="auto"/>
        </w:rPr>
        <w:t xml:space="preserve">Consistent centering of the patient avoids unnecessary variation in the behavior of dose modulation algorithms during scan. </w:t>
      </w:r>
    </w:p>
    <w:p w14:paraId="2E03C5AC" w14:textId="77777777" w:rsidR="008028F3" w:rsidRPr="008028F3" w:rsidRDefault="008028F3" w:rsidP="008028F3">
      <w:pPr>
        <w:rPr>
          <w:b/>
        </w:rPr>
      </w:pPr>
      <w:r w:rsidRPr="008028F3">
        <w:rPr>
          <w:rStyle w:val="StyleVisiontextC0000000009758BC0"/>
          <w:b/>
          <w:i w:val="0"/>
        </w:rPr>
        <w:t xml:space="preserve">Instructions to Subject During Acquisition </w:t>
      </w:r>
    </w:p>
    <w:p w14:paraId="61C3233C" w14:textId="77777777" w:rsidR="008028F3" w:rsidRDefault="008028F3" w:rsidP="008028F3">
      <w:pPr>
        <w:pStyle w:val="3"/>
        <w:rPr>
          <w:rStyle w:val="StyleVisionparagraphC0000000009758D20-contentC0000000009771BB0"/>
          <w:i w:val="0"/>
          <w:color w:val="auto"/>
        </w:rPr>
      </w:pPr>
      <w:r w:rsidRPr="00D92917">
        <w:rPr>
          <w:rStyle w:val="StyleVisionparagraphC0000000009758D20-contentC0000000009771BB0"/>
          <w:i w:val="0"/>
          <w:color w:val="auto"/>
        </w:rPr>
        <w:t xml:space="preserve">Breath holding reduces motion that might degrade the image. </w:t>
      </w:r>
      <w:r w:rsidRPr="001957FC">
        <w:rPr>
          <w:rStyle w:val="StyleVisionparagraphC0000000009758D20-contentC0000000009771BB0"/>
          <w:i w:val="0"/>
          <w:color w:val="auto"/>
        </w:rPr>
        <w:t>Full inspiration inflates the lungs, which separates structures and makes tumors more conspicuous.</w:t>
      </w:r>
      <w:r w:rsidRPr="00D92917">
        <w:rPr>
          <w:rStyle w:val="StyleVisionparagraphC0000000009758D20-contentC0000000009771BB0"/>
          <w:i w:val="0"/>
          <w:color w:val="auto"/>
        </w:rPr>
        <w:t xml:space="preserve"> </w:t>
      </w:r>
    </w:p>
    <w:p w14:paraId="162BA724" w14:textId="77777777" w:rsidR="008028F3" w:rsidRDefault="008028F3" w:rsidP="008028F3">
      <w:pPr>
        <w:pStyle w:val="3"/>
        <w:rPr>
          <w:rStyle w:val="StyleVisioncontentC0000000009723E70"/>
          <w:i w:val="0"/>
          <w:color w:val="auto"/>
        </w:rPr>
      </w:pPr>
      <w:r>
        <w:rPr>
          <w:rStyle w:val="StyleVisioncontentC0000000009723E70"/>
          <w:i w:val="0"/>
          <w:color w:val="auto"/>
        </w:rPr>
        <w:lastRenderedPageBreak/>
        <w:t>Since some motion may occur due to</w:t>
      </w:r>
      <w:r w:rsidRPr="00DC0CD3">
        <w:rPr>
          <w:rStyle w:val="StyleVisioncontentC0000000009723E70"/>
          <w:i w:val="0"/>
          <w:color w:val="auto"/>
        </w:rPr>
        <w:t xml:space="preserve"> diaphragmatic</w:t>
      </w:r>
      <w:r>
        <w:rPr>
          <w:rStyle w:val="StyleVisioncontentC0000000009723E70"/>
          <w:i w:val="0"/>
          <w:color w:val="auto"/>
        </w:rPr>
        <w:t xml:space="preserve"> relaxation in the first few seconds following full inspiration, a</w:t>
      </w:r>
      <w:r w:rsidRPr="00DC0CD3">
        <w:rPr>
          <w:rStyle w:val="StyleVisioncontentC0000000009723E70"/>
          <w:i w:val="0"/>
          <w:color w:val="auto"/>
        </w:rPr>
        <w:t xml:space="preserve"> </w:t>
      </w:r>
      <w:r>
        <w:rPr>
          <w:rStyle w:val="StyleVisioncontentC0000000009723E70"/>
          <w:i w:val="0"/>
          <w:color w:val="auto"/>
        </w:rPr>
        <w:t>proper</w:t>
      </w:r>
      <w:r w:rsidRPr="00DC0CD3">
        <w:rPr>
          <w:rStyle w:val="StyleVisioncontentC0000000009723E70"/>
          <w:i w:val="0"/>
          <w:color w:val="auto"/>
        </w:rPr>
        <w:t xml:space="preserve"> breath hold will include instructions </w:t>
      </w:r>
      <w:r>
        <w:rPr>
          <w:rStyle w:val="StyleVisioncontentC0000000009723E70"/>
          <w:i w:val="0"/>
          <w:color w:val="auto"/>
        </w:rPr>
        <w:t>like</w:t>
      </w:r>
      <w:r w:rsidRPr="00DC0CD3">
        <w:rPr>
          <w:rStyle w:val="StyleVisioncontentC0000000009723E70"/>
          <w:i w:val="0"/>
          <w:color w:val="auto"/>
        </w:rPr>
        <w:t xml:space="preserve"> "Lie still, </w:t>
      </w:r>
      <w:r>
        <w:rPr>
          <w:rStyle w:val="StyleVisioncontentC0000000009723E70"/>
          <w:i w:val="0"/>
          <w:color w:val="auto"/>
        </w:rPr>
        <w:t xml:space="preserve">breathe in fully, hold your breath, and relax”, allowing 5 seconds after achieving full inspiration before initiating the acquisition.  </w:t>
      </w:r>
    </w:p>
    <w:p w14:paraId="23B7CA99" w14:textId="77777777" w:rsidR="008028F3" w:rsidRPr="00ED0C90" w:rsidRDefault="008028F3" w:rsidP="008028F3">
      <w:pPr>
        <w:pStyle w:val="3"/>
      </w:pPr>
      <w:r>
        <w:rPr>
          <w:rStyle w:val="StyleVisionparagraphC0000000009758D20-contentC0000000009771BB0"/>
          <w:i w:val="0"/>
          <w:color w:val="auto"/>
        </w:rPr>
        <w:t>Although performing the acquisition in several segments (each of which has an appropriate breath hold state) is possible, performing the acquisition in a single breath hold is likely to be more easily repeatable and does not depend on the Technologist knowing where the tumors are located.</w:t>
      </w:r>
    </w:p>
    <w:p w14:paraId="5CE4241A" w14:textId="77777777" w:rsidR="008028F3" w:rsidRPr="008028F3" w:rsidRDefault="008028F3" w:rsidP="008028F3">
      <w:pPr>
        <w:rPr>
          <w:rStyle w:val="StyleVisiontextC000000000977D040"/>
          <w:b/>
          <w:i w:val="0"/>
        </w:rPr>
      </w:pPr>
      <w:bookmarkStart w:id="17" w:name="_Toc323910794"/>
      <w:bookmarkStart w:id="18" w:name="_Toc323910991"/>
      <w:bookmarkStart w:id="19" w:name="_Toc323911092"/>
      <w:bookmarkStart w:id="20" w:name="_Toc382939114"/>
      <w:r w:rsidRPr="008028F3">
        <w:rPr>
          <w:rStyle w:val="StyleVisiontextC000000000977D040"/>
          <w:b/>
          <w:i w:val="0"/>
        </w:rPr>
        <w:t xml:space="preserve">Timing/Triggers </w:t>
      </w:r>
    </w:p>
    <w:p w14:paraId="3749CF17" w14:textId="77777777" w:rsidR="008028F3" w:rsidRDefault="008028F3" w:rsidP="008028F3">
      <w:pPr>
        <w:pStyle w:val="3"/>
        <w:rPr>
          <w:rStyle w:val="StyleVisiontextC000000000977D040"/>
          <w:i w:val="0"/>
        </w:rPr>
      </w:pPr>
      <w:r>
        <w:t>The amount and distribution of contrast at the time of acquisition can affect the appearance and conspicuity of tumors.</w:t>
      </w:r>
      <w:r>
        <w:rPr>
          <w:rStyle w:val="StyleVisiontextC000000000977D040"/>
          <w:i w:val="0"/>
        </w:rPr>
        <w:t xml:space="preserve"> </w:t>
      </w:r>
    </w:p>
    <w:p w14:paraId="259A7070" w14:textId="77777777" w:rsidR="001538EE" w:rsidRPr="00380279" w:rsidRDefault="00ED0C90" w:rsidP="008028F3">
      <w:pPr>
        <w:pStyle w:val="Heading3"/>
        <w:rPr>
          <w:rStyle w:val="SubtleReference"/>
          <w:color w:val="auto"/>
        </w:rPr>
      </w:pPr>
      <w:bookmarkStart w:id="21" w:name="_Toc443126684"/>
      <w:r w:rsidRPr="00380279">
        <w:rPr>
          <w:rStyle w:val="SubtleReference"/>
          <w:color w:val="auto"/>
        </w:rPr>
        <w:t>3.</w:t>
      </w:r>
      <w:r w:rsidR="008028F3">
        <w:rPr>
          <w:rStyle w:val="SubtleReference"/>
          <w:color w:val="auto"/>
        </w:rPr>
        <w:t>1</w:t>
      </w:r>
      <w:r w:rsidR="008917C0" w:rsidRPr="00380279">
        <w:rPr>
          <w:rStyle w:val="SubtleReference"/>
          <w:color w:val="auto"/>
        </w:rPr>
        <w:t xml:space="preserve">.2 </w:t>
      </w:r>
      <w:r w:rsidR="00C71DBD" w:rsidRPr="00380279">
        <w:rPr>
          <w:rStyle w:val="SubtleReference"/>
          <w:color w:val="auto"/>
        </w:rPr>
        <w:t>Specification</w:t>
      </w:r>
      <w:bookmarkEnd w:id="17"/>
      <w:bookmarkEnd w:id="18"/>
      <w:bookmarkEnd w:id="19"/>
      <w:bookmarkEnd w:id="20"/>
      <w:bookmarkEnd w:id="21"/>
    </w:p>
    <w:p w14:paraId="30D82C50" w14:textId="77777777" w:rsidR="008917C0" w:rsidRPr="008917C0" w:rsidRDefault="008917C0" w:rsidP="008917C0"/>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525"/>
        <w:gridCol w:w="7454"/>
      </w:tblGrid>
      <w:tr w:rsidR="0024031E" w:rsidRPr="00D92917" w14:paraId="1219D199" w14:textId="77777777" w:rsidTr="0009766F">
        <w:trPr>
          <w:tblHeader/>
          <w:tblCellSpacing w:w="7" w:type="dxa"/>
        </w:trPr>
        <w:tc>
          <w:tcPr>
            <w:tcW w:w="1608" w:type="dxa"/>
            <w:vAlign w:val="center"/>
          </w:tcPr>
          <w:p w14:paraId="7028D8AB" w14:textId="77777777" w:rsidR="0024031E" w:rsidRPr="004F7D89" w:rsidRDefault="0024031E" w:rsidP="00F53AE1">
            <w:pPr>
              <w:rPr>
                <w:rStyle w:val="StyleVisiontextC00000000097AD7A0"/>
                <w:b/>
                <w:i w:val="0"/>
                <w:color w:val="auto"/>
              </w:rPr>
            </w:pPr>
            <w:r w:rsidRPr="004F7D89">
              <w:rPr>
                <w:rStyle w:val="StyleVisiontextC00000000097AD7A0"/>
                <w:b/>
                <w:i w:val="0"/>
                <w:color w:val="auto"/>
              </w:rPr>
              <w:t>Parameter</w:t>
            </w:r>
          </w:p>
        </w:tc>
        <w:tc>
          <w:tcPr>
            <w:tcW w:w="1511" w:type="dxa"/>
            <w:vAlign w:val="center"/>
          </w:tcPr>
          <w:p w14:paraId="6A0D0FA1" w14:textId="77777777" w:rsidR="0024031E" w:rsidRPr="004F7D89" w:rsidRDefault="0024031E" w:rsidP="0009766F">
            <w:pPr>
              <w:jc w:val="center"/>
              <w:rPr>
                <w:rStyle w:val="StyleVisiontextC00000000097AD7A0"/>
                <w:b/>
                <w:i w:val="0"/>
                <w:color w:val="auto"/>
              </w:rPr>
            </w:pPr>
            <w:r>
              <w:rPr>
                <w:rStyle w:val="StyleVisiontextC00000000097AD7A0"/>
                <w:b/>
                <w:i w:val="0"/>
                <w:color w:val="auto"/>
              </w:rPr>
              <w:t>Actor</w:t>
            </w:r>
          </w:p>
        </w:tc>
        <w:tc>
          <w:tcPr>
            <w:tcW w:w="7433" w:type="dxa"/>
            <w:vAlign w:val="center"/>
          </w:tcPr>
          <w:p w14:paraId="121D88E7" w14:textId="77777777" w:rsidR="0024031E" w:rsidRPr="004F7D89" w:rsidRDefault="0024031E" w:rsidP="00F53AE1">
            <w:pPr>
              <w:rPr>
                <w:rStyle w:val="StyleVisiontextC00000000097AD7A0"/>
                <w:b/>
                <w:i w:val="0"/>
                <w:color w:val="auto"/>
              </w:rPr>
            </w:pPr>
            <w:r w:rsidRPr="004F7D89">
              <w:rPr>
                <w:rStyle w:val="StyleVisiontextC00000000097AD7A0"/>
                <w:b/>
                <w:i w:val="0"/>
                <w:color w:val="auto"/>
              </w:rPr>
              <w:t>Specification</w:t>
            </w:r>
          </w:p>
        </w:tc>
      </w:tr>
      <w:tr w:rsidR="0024031E" w:rsidRPr="00D92917" w14:paraId="04020E3D" w14:textId="77777777" w:rsidTr="0009766F">
        <w:trPr>
          <w:tblCellSpacing w:w="7" w:type="dxa"/>
        </w:trPr>
        <w:tc>
          <w:tcPr>
            <w:tcW w:w="1608" w:type="dxa"/>
            <w:vMerge w:val="restart"/>
            <w:vAlign w:val="center"/>
          </w:tcPr>
          <w:p w14:paraId="038A9F98" w14:textId="77777777" w:rsidR="0024031E" w:rsidRPr="00D92917" w:rsidRDefault="0024031E" w:rsidP="00C32705">
            <w:pPr>
              <w:rPr>
                <w:rStyle w:val="StyleVisioncontentC00000000096DE170"/>
                <w:i w:val="0"/>
                <w:color w:val="auto"/>
              </w:rPr>
            </w:pPr>
            <w:r w:rsidRPr="00D92917">
              <w:rPr>
                <w:rStyle w:val="StyleVisioncontentC00000000096DE170"/>
                <w:i w:val="0"/>
                <w:color w:val="auto"/>
              </w:rPr>
              <w:t xml:space="preserve">Use of </w:t>
            </w:r>
            <w:r>
              <w:rPr>
                <w:rStyle w:val="StyleVisioncontentC00000000096DE170"/>
                <w:i w:val="0"/>
                <w:color w:val="auto"/>
              </w:rPr>
              <w:t xml:space="preserve">intravenous </w:t>
            </w:r>
            <w:r w:rsidRPr="00D92917">
              <w:rPr>
                <w:rStyle w:val="StyleVisioncontentC00000000096DE170"/>
                <w:i w:val="0"/>
                <w:color w:val="auto"/>
              </w:rPr>
              <w:t xml:space="preserve">contrast </w:t>
            </w:r>
          </w:p>
        </w:tc>
        <w:tc>
          <w:tcPr>
            <w:tcW w:w="1511" w:type="dxa"/>
            <w:vAlign w:val="center"/>
          </w:tcPr>
          <w:p w14:paraId="781948DB" w14:textId="77777777" w:rsidR="0024031E" w:rsidRDefault="0024031E" w:rsidP="0009766F">
            <w:pPr>
              <w:jc w:val="center"/>
              <w:rPr>
                <w:rStyle w:val="StyleVisiontablecellC00000000096D9B50-contentC00000000096DE310"/>
                <w:i w:val="0"/>
                <w:color w:val="auto"/>
              </w:rPr>
            </w:pPr>
            <w:r>
              <w:rPr>
                <w:rStyle w:val="StyleVisiontablecellC00000000096D9B50-contentC00000000096DE310"/>
                <w:i w:val="0"/>
                <w:color w:val="auto"/>
              </w:rPr>
              <w:t>Radiologist</w:t>
            </w:r>
          </w:p>
        </w:tc>
        <w:tc>
          <w:tcPr>
            <w:tcW w:w="7433" w:type="dxa"/>
            <w:vAlign w:val="center"/>
          </w:tcPr>
          <w:p w14:paraId="7D0CF410" w14:textId="77777777" w:rsidR="0024031E" w:rsidRDefault="0024031E" w:rsidP="00B6106C">
            <w:pPr>
              <w:rPr>
                <w:rStyle w:val="StyleVisiontablecellC00000000096D9B50-contentC00000000096DE310"/>
                <w:i w:val="0"/>
                <w:color w:val="auto"/>
              </w:rPr>
            </w:pPr>
            <w:r>
              <w:rPr>
                <w:rStyle w:val="StyleVisiontablecellC00000000096D9B50-contentC00000000096DE310"/>
                <w:i w:val="0"/>
                <w:color w:val="auto"/>
              </w:rPr>
              <w:t xml:space="preserve">Shall determine </w:t>
            </w:r>
            <w:r w:rsidR="00FC6444">
              <w:rPr>
                <w:rStyle w:val="StyleVisiontablecellC00000000096D9B50-contentC00000000096DE310"/>
                <w:i w:val="0"/>
                <w:color w:val="auto"/>
              </w:rPr>
              <w:t xml:space="preserve">whether the selected </w:t>
            </w:r>
            <w:r>
              <w:rPr>
                <w:rStyle w:val="StyleVisiontablecellC00000000096D9B50-contentC00000000096DE310"/>
                <w:i w:val="0"/>
                <w:color w:val="auto"/>
              </w:rPr>
              <w:t>contrast protocol</w:t>
            </w:r>
            <w:r w:rsidR="00FC6444">
              <w:rPr>
                <w:rStyle w:val="StyleVisiontablecellC00000000096D9B50-contentC00000000096DE310"/>
                <w:i w:val="0"/>
                <w:color w:val="auto"/>
              </w:rPr>
              <w:t>, if any,</w:t>
            </w:r>
            <w:r>
              <w:rPr>
                <w:rStyle w:val="StyleVisiontablecellC00000000096D9B50-contentC00000000096DE310"/>
                <w:i w:val="0"/>
                <w:color w:val="auto"/>
              </w:rPr>
              <w:t xml:space="preserve"> </w:t>
            </w:r>
            <w:r w:rsidR="00FC6444">
              <w:rPr>
                <w:rStyle w:val="StyleVisiontablecellC00000000096D9B50-contentC00000000096DE310"/>
                <w:i w:val="0"/>
                <w:color w:val="auto"/>
              </w:rPr>
              <w:t xml:space="preserve">will achieve sufficient </w:t>
            </w:r>
            <w:r w:rsidR="00B55177">
              <w:rPr>
                <w:rStyle w:val="StyleVisiontablecellC00000000096D9B50-contentC00000000096DE310"/>
                <w:i w:val="0"/>
                <w:color w:val="auto"/>
              </w:rPr>
              <w:t>tumor</w:t>
            </w:r>
            <w:r w:rsidR="00FC6444">
              <w:rPr>
                <w:rStyle w:val="StyleVisiontablecellC00000000096D9B50-contentC00000000096DE310"/>
                <w:i w:val="0"/>
                <w:color w:val="auto"/>
              </w:rPr>
              <w:t xml:space="preserve"> conspicuity</w:t>
            </w:r>
          </w:p>
          <w:p w14:paraId="74FC096A" w14:textId="77777777" w:rsidR="0024031E" w:rsidRPr="00D92917" w:rsidRDefault="0024031E" w:rsidP="00C32705">
            <w:pPr>
              <w:rPr>
                <w:rStyle w:val="StyleVisiontextC00000000096D9AA0"/>
                <w:i w:val="0"/>
                <w:color w:val="auto"/>
              </w:rPr>
            </w:pPr>
            <w:r>
              <w:rPr>
                <w:rStyle w:val="StyleVisiontablecellC00000000096D9B50-contentC00000000096DE310"/>
                <w:i w:val="0"/>
                <w:color w:val="auto"/>
              </w:rPr>
              <w:t xml:space="preserve"> </w:t>
            </w:r>
          </w:p>
        </w:tc>
      </w:tr>
      <w:tr w:rsidR="0024031E" w:rsidRPr="00D92917" w14:paraId="4AB1D769" w14:textId="77777777" w:rsidTr="0009766F">
        <w:trPr>
          <w:tblCellSpacing w:w="7" w:type="dxa"/>
        </w:trPr>
        <w:tc>
          <w:tcPr>
            <w:tcW w:w="1608" w:type="dxa"/>
            <w:vMerge/>
            <w:vAlign w:val="center"/>
          </w:tcPr>
          <w:p w14:paraId="5DE8EED5" w14:textId="77777777" w:rsidR="0024031E" w:rsidRPr="00D92917" w:rsidRDefault="0024031E" w:rsidP="00C32705">
            <w:pPr>
              <w:rPr>
                <w:rStyle w:val="StyleVisioncontentC00000000096DE170"/>
                <w:i w:val="0"/>
                <w:color w:val="auto"/>
              </w:rPr>
            </w:pPr>
          </w:p>
        </w:tc>
        <w:tc>
          <w:tcPr>
            <w:tcW w:w="1511" w:type="dxa"/>
            <w:vAlign w:val="center"/>
          </w:tcPr>
          <w:p w14:paraId="4C1F55D1" w14:textId="77777777" w:rsidR="0024031E" w:rsidRDefault="0024031E" w:rsidP="0009766F">
            <w:pPr>
              <w:jc w:val="center"/>
              <w:rPr>
                <w:rStyle w:val="StyleVisiontablecellC00000000096D9B50-contentC00000000096DE310"/>
                <w:i w:val="0"/>
                <w:color w:val="auto"/>
              </w:rPr>
            </w:pPr>
            <w:r>
              <w:rPr>
                <w:rStyle w:val="StyleVisiontablecellC00000000096D9B50-contentC00000000096DE310"/>
                <w:i w:val="0"/>
                <w:color w:val="auto"/>
              </w:rPr>
              <w:t>Technologist</w:t>
            </w:r>
          </w:p>
        </w:tc>
        <w:tc>
          <w:tcPr>
            <w:tcW w:w="7433" w:type="dxa"/>
            <w:vAlign w:val="center"/>
          </w:tcPr>
          <w:p w14:paraId="692C171A" w14:textId="77777777" w:rsidR="0024031E" w:rsidRDefault="0024031E" w:rsidP="0024031E">
            <w:pPr>
              <w:rPr>
                <w:rStyle w:val="StyleVisiontablecellC00000000096D9B50-contentC00000000096DE310"/>
                <w:i w:val="0"/>
                <w:color w:val="auto"/>
              </w:rPr>
            </w:pPr>
            <w:r>
              <w:rPr>
                <w:rStyle w:val="StyleVisiontablecellC00000000096D9B50-contentC00000000096DE310"/>
                <w:i w:val="0"/>
                <w:color w:val="auto"/>
              </w:rPr>
              <w:t>Shall use intravenous contrast parameters consistent with baseline.</w:t>
            </w:r>
          </w:p>
          <w:p w14:paraId="5B7F3B07" w14:textId="77777777" w:rsidR="00E00B6B" w:rsidRDefault="00E00B6B" w:rsidP="0024031E">
            <w:pPr>
              <w:rPr>
                <w:rStyle w:val="StyleVisiontablecellC00000000096D9B50-contentC00000000096DE310"/>
                <w:i w:val="0"/>
                <w:color w:val="auto"/>
              </w:rPr>
            </w:pPr>
          </w:p>
          <w:p w14:paraId="3B085BAD" w14:textId="77777777" w:rsidR="0024031E" w:rsidRDefault="0024031E" w:rsidP="0024031E">
            <w:pPr>
              <w:rPr>
                <w:rStyle w:val="StyleVisiontablecellC00000000096D9B50-contentC00000000096DE310"/>
                <w:i w:val="0"/>
                <w:color w:val="auto"/>
              </w:rPr>
            </w:pPr>
            <w:r>
              <w:rPr>
                <w:rStyle w:val="StyleVisiontablecellC00000000096D9B50-contentC00000000096DE310"/>
                <w:i w:val="0"/>
                <w:color w:val="auto"/>
              </w:rPr>
              <w:t>Shall document the total volume of contrast administered, the concentration, the injection rate, and whe</w:t>
            </w:r>
            <w:r w:rsidR="00E00B6B">
              <w:rPr>
                <w:rStyle w:val="StyleVisiontablecellC00000000096D9B50-contentC00000000096DE310"/>
                <w:i w:val="0"/>
                <w:color w:val="auto"/>
              </w:rPr>
              <w:t xml:space="preserve">ther a saline flush was used.  </w:t>
            </w:r>
          </w:p>
        </w:tc>
      </w:tr>
      <w:tr w:rsidR="00D07E49" w:rsidRPr="00D92917" w14:paraId="4EF0ECDF" w14:textId="77777777" w:rsidTr="0009766F">
        <w:trPr>
          <w:tblCellSpacing w:w="7" w:type="dxa"/>
        </w:trPr>
        <w:tc>
          <w:tcPr>
            <w:tcW w:w="1608" w:type="dxa"/>
            <w:vAlign w:val="center"/>
          </w:tcPr>
          <w:p w14:paraId="23A1AFA3" w14:textId="77777777" w:rsidR="00D07E49" w:rsidRPr="00C32705" w:rsidRDefault="00D07E49" w:rsidP="009E364A">
            <w:pPr>
              <w:rPr>
                <w:rStyle w:val="StyleVisioncontentC00000000096DE170"/>
                <w:i w:val="0"/>
                <w:color w:val="auto"/>
              </w:rPr>
            </w:pPr>
            <w:r>
              <w:rPr>
                <w:rStyle w:val="StyleVisioncontentC00000000096DE170"/>
                <w:i w:val="0"/>
                <w:color w:val="auto"/>
              </w:rPr>
              <w:t>Contrast</w:t>
            </w:r>
            <w:r w:rsidR="0038097F">
              <w:rPr>
                <w:rStyle w:val="StyleVisioncontentC00000000096DE170"/>
                <w:i w:val="0"/>
                <w:color w:val="auto"/>
              </w:rPr>
              <w:t xml:space="preserve"> Protocol</w:t>
            </w:r>
          </w:p>
        </w:tc>
        <w:tc>
          <w:tcPr>
            <w:tcW w:w="1511" w:type="dxa"/>
            <w:vAlign w:val="center"/>
          </w:tcPr>
          <w:p w14:paraId="0CDBC78D" w14:textId="77777777" w:rsidR="00D07E49" w:rsidRDefault="00D07E49" w:rsidP="009E364A">
            <w:pPr>
              <w:jc w:val="center"/>
              <w:rPr>
                <w:rStyle w:val="StyleVisiontablecellC00000000096D9B50-contentC00000000096DE310"/>
                <w:i w:val="0"/>
                <w:color w:val="auto"/>
              </w:rPr>
            </w:pPr>
            <w:r>
              <w:rPr>
                <w:rStyle w:val="StyleVisiontablecellC00000000096D9B50-contentC00000000096DE310"/>
                <w:i w:val="0"/>
                <w:color w:val="auto"/>
              </w:rPr>
              <w:t>Technologist</w:t>
            </w:r>
          </w:p>
        </w:tc>
        <w:tc>
          <w:tcPr>
            <w:tcW w:w="7433" w:type="dxa"/>
            <w:vAlign w:val="center"/>
          </w:tcPr>
          <w:p w14:paraId="66831CB3" w14:textId="77777777" w:rsidR="00D07E49" w:rsidRDefault="00D07E49" w:rsidP="0038097F">
            <w:pPr>
              <w:rPr>
                <w:rStyle w:val="StyleVisiontablecellC00000000096D9B50-contentC00000000096DE310"/>
                <w:i w:val="0"/>
                <w:color w:val="auto"/>
              </w:rPr>
            </w:pPr>
            <w:r>
              <w:rPr>
                <w:rStyle w:val="StyleVisiontablecellC00000000096D9B50-contentC00000000096DE310"/>
                <w:i w:val="0"/>
                <w:color w:val="auto"/>
              </w:rPr>
              <w:t xml:space="preserve">Shall use a contrast protocol </w:t>
            </w:r>
            <w:r w:rsidR="0038097F">
              <w:rPr>
                <w:rStyle w:val="StyleVisiontablecellC00000000096D9B50-contentC00000000096DE310"/>
                <w:i w:val="0"/>
                <w:color w:val="auto"/>
              </w:rPr>
              <w:t xml:space="preserve">that achieves enhancement </w:t>
            </w:r>
            <w:r>
              <w:rPr>
                <w:rStyle w:val="StyleVisiontablecellC00000000096D9B50-contentC00000000096DE310"/>
                <w:i w:val="0"/>
                <w:color w:val="auto"/>
              </w:rPr>
              <w:t>consistent with baseline</w:t>
            </w:r>
          </w:p>
        </w:tc>
      </w:tr>
      <w:tr w:rsidR="009E364A" w:rsidRPr="00D92917" w14:paraId="0386FF2B" w14:textId="77777777" w:rsidTr="0009766F">
        <w:trPr>
          <w:tblCellSpacing w:w="7" w:type="dxa"/>
        </w:trPr>
        <w:tc>
          <w:tcPr>
            <w:tcW w:w="1608" w:type="dxa"/>
            <w:vAlign w:val="center"/>
          </w:tcPr>
          <w:p w14:paraId="0BBC0BCB" w14:textId="77777777" w:rsidR="009E364A" w:rsidRPr="00C32705" w:rsidRDefault="009E364A" w:rsidP="009E364A">
            <w:pPr>
              <w:rPr>
                <w:rStyle w:val="StyleVisioncontentC00000000096DE170"/>
                <w:i w:val="0"/>
                <w:color w:val="auto"/>
              </w:rPr>
            </w:pPr>
            <w:r w:rsidRPr="00C32705">
              <w:rPr>
                <w:rStyle w:val="StyleVisioncontentC00000000096DE170"/>
                <w:i w:val="0"/>
                <w:color w:val="auto"/>
              </w:rPr>
              <w:t>Use of oral contrast</w:t>
            </w:r>
          </w:p>
        </w:tc>
        <w:tc>
          <w:tcPr>
            <w:tcW w:w="1511" w:type="dxa"/>
            <w:vAlign w:val="center"/>
          </w:tcPr>
          <w:p w14:paraId="481D29FC" w14:textId="77777777" w:rsidR="009E364A" w:rsidRPr="00C32705" w:rsidRDefault="009E364A" w:rsidP="009E364A">
            <w:pPr>
              <w:jc w:val="center"/>
              <w:rPr>
                <w:rStyle w:val="StyleVisiontablecellC00000000096D9B50-contentC00000000096DE310"/>
                <w:i w:val="0"/>
                <w:color w:val="auto"/>
              </w:rPr>
            </w:pPr>
            <w:r>
              <w:rPr>
                <w:rStyle w:val="StyleVisiontablecellC00000000096D9B50-contentC00000000096DE310"/>
                <w:i w:val="0"/>
                <w:color w:val="auto"/>
              </w:rPr>
              <w:t>Technologist</w:t>
            </w:r>
          </w:p>
        </w:tc>
        <w:tc>
          <w:tcPr>
            <w:tcW w:w="7433" w:type="dxa"/>
            <w:vAlign w:val="center"/>
          </w:tcPr>
          <w:p w14:paraId="21E08E14" w14:textId="77777777" w:rsidR="009E364A" w:rsidRDefault="009E364A" w:rsidP="009E364A">
            <w:pPr>
              <w:rPr>
                <w:rStyle w:val="StyleVisiontablecellC00000000096D9B50-contentC00000000096DE310"/>
                <w:i w:val="0"/>
                <w:color w:val="auto"/>
              </w:rPr>
            </w:pPr>
            <w:r>
              <w:rPr>
                <w:rStyle w:val="StyleVisiontablecellC00000000096D9B50-contentC00000000096DE310"/>
                <w:i w:val="0"/>
                <w:color w:val="auto"/>
              </w:rPr>
              <w:t>S</w:t>
            </w:r>
            <w:r w:rsidRPr="00C32705">
              <w:rPr>
                <w:rStyle w:val="StyleVisiontablecellC00000000096D9B50-contentC00000000096DE310"/>
                <w:i w:val="0"/>
                <w:color w:val="auto"/>
              </w:rPr>
              <w:t xml:space="preserve">hall use </w:t>
            </w:r>
            <w:r>
              <w:rPr>
                <w:rStyle w:val="StyleVisiontablecellC00000000096D9B50-contentC00000000096DE310"/>
                <w:i w:val="0"/>
                <w:color w:val="auto"/>
              </w:rPr>
              <w:t>oral</w:t>
            </w:r>
            <w:r w:rsidRPr="00C32705">
              <w:rPr>
                <w:rStyle w:val="StyleVisiontablecellC00000000096D9B50-contentC00000000096DE310"/>
                <w:i w:val="0"/>
                <w:color w:val="auto"/>
              </w:rPr>
              <w:t xml:space="preserve"> contrast parameters consistent with baseline.</w:t>
            </w:r>
          </w:p>
          <w:p w14:paraId="3EB74D76" w14:textId="77777777" w:rsidR="009E364A" w:rsidRPr="00C32705" w:rsidRDefault="009E364A" w:rsidP="009E364A">
            <w:pPr>
              <w:rPr>
                <w:rStyle w:val="StyleVisiontablecellC00000000096D9B50-contentC00000000096DE310"/>
                <w:i w:val="0"/>
                <w:color w:val="auto"/>
              </w:rPr>
            </w:pPr>
          </w:p>
          <w:p w14:paraId="19238A8D" w14:textId="77777777" w:rsidR="009E364A" w:rsidRPr="00C32705" w:rsidRDefault="009E364A" w:rsidP="009E364A">
            <w:pPr>
              <w:rPr>
                <w:rStyle w:val="StyleVisiontablecellC00000000096D9B50-contentC00000000096DE310"/>
                <w:i w:val="0"/>
                <w:color w:val="auto"/>
              </w:rPr>
            </w:pPr>
            <w:r>
              <w:rPr>
                <w:rStyle w:val="StyleVisiontablecellC00000000096D9B50-contentC00000000096DE310"/>
                <w:i w:val="0"/>
                <w:color w:val="auto"/>
              </w:rPr>
              <w:t>S</w:t>
            </w:r>
            <w:r w:rsidRPr="00C32705">
              <w:rPr>
                <w:rStyle w:val="StyleVisiontablecellC00000000096D9B50-contentC00000000096DE310"/>
                <w:i w:val="0"/>
                <w:color w:val="auto"/>
              </w:rPr>
              <w:t>hall document the total volume of contrast administer</w:t>
            </w:r>
            <w:r>
              <w:rPr>
                <w:rStyle w:val="StyleVisiontablecellC00000000096D9B50-contentC00000000096DE310"/>
                <w:i w:val="0"/>
                <w:color w:val="auto"/>
              </w:rPr>
              <w:t>ed and</w:t>
            </w:r>
            <w:r w:rsidRPr="00C32705">
              <w:rPr>
                <w:rStyle w:val="StyleVisiontablecellC00000000096D9B50-contentC00000000096DE310"/>
                <w:i w:val="0"/>
                <w:color w:val="auto"/>
              </w:rPr>
              <w:t xml:space="preserve"> </w:t>
            </w:r>
            <w:r>
              <w:rPr>
                <w:rStyle w:val="StyleVisiontablecellC00000000096D9B50-contentC00000000096DE310"/>
                <w:i w:val="0"/>
                <w:color w:val="auto"/>
              </w:rPr>
              <w:t>the type of contrast</w:t>
            </w:r>
            <w:r w:rsidRPr="00C32705">
              <w:rPr>
                <w:rStyle w:val="StyleVisiontablecellC00000000096D9B50-contentC00000000096DE310"/>
                <w:i w:val="0"/>
                <w:color w:val="auto"/>
              </w:rPr>
              <w:t xml:space="preserve">.  </w:t>
            </w:r>
          </w:p>
        </w:tc>
      </w:tr>
      <w:tr w:rsidR="008028F3" w:rsidRPr="00D92917" w14:paraId="33AA8C59" w14:textId="77777777" w:rsidTr="0009766F">
        <w:trPr>
          <w:tblCellSpacing w:w="7" w:type="dxa"/>
        </w:trPr>
        <w:tc>
          <w:tcPr>
            <w:tcW w:w="1608" w:type="dxa"/>
            <w:vAlign w:val="center"/>
          </w:tcPr>
          <w:p w14:paraId="6CF7D415" w14:textId="77777777" w:rsidR="008028F3" w:rsidRPr="00C32705" w:rsidRDefault="008028F3" w:rsidP="008028F3">
            <w:pPr>
              <w:rPr>
                <w:rStyle w:val="StyleVisioncontentC00000000096DE170"/>
                <w:i w:val="0"/>
                <w:color w:val="auto"/>
              </w:rPr>
            </w:pPr>
            <w:r>
              <w:rPr>
                <w:rStyle w:val="StyleVisioncontentC000000000975A570"/>
                <w:i w:val="0"/>
                <w:color w:val="auto"/>
              </w:rPr>
              <w:t>Subject P</w:t>
            </w:r>
            <w:r w:rsidRPr="00D92917">
              <w:rPr>
                <w:rStyle w:val="StyleVisioncontentC000000000975A570"/>
                <w:i w:val="0"/>
                <w:color w:val="auto"/>
              </w:rPr>
              <w:t>ositioning</w:t>
            </w:r>
          </w:p>
        </w:tc>
        <w:tc>
          <w:tcPr>
            <w:tcW w:w="1511" w:type="dxa"/>
            <w:vAlign w:val="center"/>
          </w:tcPr>
          <w:p w14:paraId="7A90240F" w14:textId="77777777" w:rsidR="008028F3" w:rsidRDefault="008028F3" w:rsidP="008028F3">
            <w:pPr>
              <w:jc w:val="center"/>
              <w:rPr>
                <w:rStyle w:val="StyleVisiontablecellC00000000096D9B50-contentC00000000096DE310"/>
                <w:i w:val="0"/>
                <w:color w:val="auto"/>
              </w:rPr>
            </w:pPr>
            <w:r>
              <w:rPr>
                <w:rStyle w:val="StyleVisiontablecellC00000000097573B0-contentC000000000975A8B0"/>
                <w:i w:val="0"/>
                <w:color w:val="auto"/>
              </w:rPr>
              <w:t>Technologist</w:t>
            </w:r>
          </w:p>
        </w:tc>
        <w:tc>
          <w:tcPr>
            <w:tcW w:w="7433" w:type="dxa"/>
            <w:vAlign w:val="center"/>
          </w:tcPr>
          <w:p w14:paraId="06C44C2A" w14:textId="77777777" w:rsidR="008028F3" w:rsidRDefault="008028F3" w:rsidP="008028F3">
            <w:pPr>
              <w:rPr>
                <w:rStyle w:val="StyleVisiontablecellC00000000096D9B50-contentC00000000096DE310"/>
                <w:i w:val="0"/>
                <w:color w:val="auto"/>
              </w:rPr>
            </w:pPr>
            <w:r>
              <w:rPr>
                <w:rStyle w:val="StyleVisiontablecellC00000000097573B0-contentC000000000975A8B0"/>
                <w:i w:val="0"/>
                <w:color w:val="auto"/>
              </w:rPr>
              <w:t xml:space="preserve">Shall position the subject consistent with baseline.  </w:t>
            </w:r>
            <w:r w:rsidRPr="00D92917">
              <w:rPr>
                <w:rStyle w:val="StyleVisionparagraphC0000000009756960-contentC000000000975A3D0"/>
                <w:i w:val="0"/>
                <w:color w:val="auto"/>
              </w:rPr>
              <w:t xml:space="preserve">If </w:t>
            </w:r>
            <w:r>
              <w:rPr>
                <w:rStyle w:val="StyleVisionparagraphC0000000009756960-contentC000000000975A3D0"/>
                <w:i w:val="0"/>
                <w:color w:val="auto"/>
              </w:rPr>
              <w:t>baseline</w:t>
            </w:r>
            <w:r w:rsidRPr="00D92917">
              <w:rPr>
                <w:rStyle w:val="StyleVisionparagraphC0000000009756960-contentC000000000975A3D0"/>
                <w:i w:val="0"/>
                <w:color w:val="auto"/>
              </w:rPr>
              <w:t xml:space="preserve"> positioning is unknown, </w:t>
            </w:r>
            <w:r>
              <w:rPr>
                <w:rStyle w:val="StyleVisionparagraphC0000000009756960-contentC000000000975A3D0"/>
                <w:i w:val="0"/>
                <w:color w:val="auto"/>
              </w:rPr>
              <w:t xml:space="preserve">position the subject </w:t>
            </w:r>
            <w:r w:rsidRPr="00D92917">
              <w:rPr>
                <w:rStyle w:val="StyleVisionparagraphC0000000009756960-contentC000000000975A3D0"/>
                <w:i w:val="0"/>
                <w:color w:val="auto"/>
              </w:rPr>
              <w:t>Supine if possible</w:t>
            </w:r>
            <w:r w:rsidRPr="009018B0">
              <w:rPr>
                <w:rStyle w:val="StyleVisionparagraphC0000000009756960-contentC000000000975A3D0"/>
                <w:i w:val="0"/>
                <w:color w:val="auto"/>
              </w:rPr>
              <w:t xml:space="preserve">, with devices such as positioning wedges placed </w:t>
            </w:r>
            <w:r>
              <w:rPr>
                <w:rStyle w:val="StyleVisionparagraphC0000000009756960-contentC000000000975A3D0"/>
                <w:i w:val="0"/>
                <w:color w:val="auto"/>
              </w:rPr>
              <w:t>as described above</w:t>
            </w:r>
            <w:r w:rsidRPr="009018B0">
              <w:rPr>
                <w:rStyle w:val="StyleVisionparagraphC0000000009756960-contentC000000000975A3D0"/>
                <w:i w:val="0"/>
                <w:color w:val="auto"/>
              </w:rPr>
              <w:t>.</w:t>
            </w:r>
          </w:p>
        </w:tc>
      </w:tr>
      <w:tr w:rsidR="008028F3" w:rsidRPr="00D92917" w14:paraId="4FBCBF56" w14:textId="77777777" w:rsidTr="0009766F">
        <w:trPr>
          <w:tblCellSpacing w:w="7" w:type="dxa"/>
        </w:trPr>
        <w:tc>
          <w:tcPr>
            <w:tcW w:w="1608" w:type="dxa"/>
            <w:vAlign w:val="center"/>
          </w:tcPr>
          <w:p w14:paraId="30D708CD" w14:textId="77777777" w:rsidR="008028F3" w:rsidRPr="00C32705" w:rsidRDefault="008028F3" w:rsidP="008028F3">
            <w:pPr>
              <w:rPr>
                <w:rStyle w:val="StyleVisioncontentC00000000096DE170"/>
                <w:i w:val="0"/>
                <w:color w:val="auto"/>
              </w:rPr>
            </w:pPr>
            <w:r>
              <w:rPr>
                <w:rStyle w:val="StyleVisioncontentC000000000975A570"/>
                <w:i w:val="0"/>
                <w:color w:val="auto"/>
              </w:rPr>
              <w:t>Artifact Sources</w:t>
            </w:r>
          </w:p>
        </w:tc>
        <w:tc>
          <w:tcPr>
            <w:tcW w:w="1511" w:type="dxa"/>
            <w:vAlign w:val="center"/>
          </w:tcPr>
          <w:p w14:paraId="44796B7A" w14:textId="77777777" w:rsidR="008028F3" w:rsidRDefault="008028F3" w:rsidP="008028F3">
            <w:pPr>
              <w:jc w:val="center"/>
              <w:rPr>
                <w:rStyle w:val="StyleVisiontablecellC00000000096D9B50-contentC00000000096DE310"/>
                <w:i w:val="0"/>
                <w:color w:val="auto"/>
              </w:rPr>
            </w:pPr>
            <w:r>
              <w:rPr>
                <w:rStyle w:val="StyleVisiontablecellC00000000097573B0-contentC000000000975A8B0"/>
                <w:i w:val="0"/>
                <w:color w:val="auto"/>
              </w:rPr>
              <w:t>Technologist</w:t>
            </w:r>
          </w:p>
        </w:tc>
        <w:tc>
          <w:tcPr>
            <w:tcW w:w="7433" w:type="dxa"/>
            <w:vAlign w:val="center"/>
          </w:tcPr>
          <w:p w14:paraId="011CFA58" w14:textId="77777777" w:rsidR="008028F3" w:rsidRDefault="008028F3" w:rsidP="008028F3">
            <w:pPr>
              <w:rPr>
                <w:rStyle w:val="StyleVisiontablecellC00000000096D9B50-contentC00000000096DE310"/>
                <w:i w:val="0"/>
                <w:color w:val="auto"/>
              </w:rPr>
            </w:pPr>
            <w:r>
              <w:rPr>
                <w:rStyle w:val="StyleVisiontablecellC00000000097573B0-contentC000000000975A8B0"/>
                <w:i w:val="0"/>
                <w:color w:val="auto"/>
              </w:rPr>
              <w:t>Shall remove or position potential sources of artifacts (specifically including breast shields, metal-containing clothing, EKG leads and other metal equipment) such that they will not degrade the reconstructed CT volumes.</w:t>
            </w:r>
          </w:p>
        </w:tc>
      </w:tr>
      <w:tr w:rsidR="008028F3" w:rsidRPr="00D92917" w14:paraId="51BB2C39" w14:textId="77777777" w:rsidTr="0009766F">
        <w:trPr>
          <w:tblCellSpacing w:w="7" w:type="dxa"/>
        </w:trPr>
        <w:tc>
          <w:tcPr>
            <w:tcW w:w="1608" w:type="dxa"/>
            <w:vAlign w:val="center"/>
          </w:tcPr>
          <w:p w14:paraId="17051705" w14:textId="77777777" w:rsidR="008028F3" w:rsidRPr="00C32705" w:rsidRDefault="008028F3" w:rsidP="008028F3">
            <w:pPr>
              <w:rPr>
                <w:rStyle w:val="StyleVisioncontentC00000000096DE170"/>
                <w:i w:val="0"/>
                <w:color w:val="auto"/>
              </w:rPr>
            </w:pPr>
            <w:r>
              <w:rPr>
                <w:rStyle w:val="StyleVisioncontentC000000000975A570"/>
                <w:i w:val="0"/>
                <w:color w:val="auto"/>
              </w:rPr>
              <w:t>Table Height &amp; Centering</w:t>
            </w:r>
          </w:p>
        </w:tc>
        <w:tc>
          <w:tcPr>
            <w:tcW w:w="1511" w:type="dxa"/>
            <w:vAlign w:val="center"/>
          </w:tcPr>
          <w:p w14:paraId="3950D26A" w14:textId="77777777" w:rsidR="008028F3" w:rsidRDefault="008028F3" w:rsidP="008028F3">
            <w:pPr>
              <w:jc w:val="center"/>
              <w:rPr>
                <w:rStyle w:val="StyleVisiontablecellC00000000096D9B50-contentC00000000096DE310"/>
                <w:i w:val="0"/>
                <w:color w:val="auto"/>
              </w:rPr>
            </w:pPr>
            <w:r w:rsidRPr="00F24C89">
              <w:t>Technologist</w:t>
            </w:r>
          </w:p>
        </w:tc>
        <w:tc>
          <w:tcPr>
            <w:tcW w:w="7433" w:type="dxa"/>
            <w:vAlign w:val="center"/>
          </w:tcPr>
          <w:p w14:paraId="6CA4FDCD" w14:textId="77777777" w:rsidR="008028F3" w:rsidRDefault="008028F3" w:rsidP="008028F3">
            <w:r>
              <w:t xml:space="preserve">Shall adjust the table height for the mid-axillary plane to pass through the isocenter. </w:t>
            </w:r>
          </w:p>
          <w:p w14:paraId="10A9A4C0" w14:textId="77777777" w:rsidR="008028F3" w:rsidRDefault="008028F3" w:rsidP="008028F3"/>
          <w:p w14:paraId="57221637" w14:textId="77777777" w:rsidR="008028F3" w:rsidRDefault="008028F3" w:rsidP="008028F3">
            <w:pPr>
              <w:rPr>
                <w:rStyle w:val="StyleVisiontablecellC00000000096D9B50-contentC00000000096DE310"/>
                <w:i w:val="0"/>
                <w:color w:val="auto"/>
              </w:rPr>
            </w:pPr>
            <w:r>
              <w:t>Shall position the patient such that the “sagittal laser line” lies along the sternum (e.g. from the suprasternal notch to the xiphoid process).</w:t>
            </w:r>
          </w:p>
        </w:tc>
      </w:tr>
      <w:tr w:rsidR="008028F3" w:rsidRPr="00D92917" w14:paraId="182937F0" w14:textId="77777777" w:rsidTr="0009766F">
        <w:trPr>
          <w:tblCellSpacing w:w="7" w:type="dxa"/>
        </w:trPr>
        <w:tc>
          <w:tcPr>
            <w:tcW w:w="1608" w:type="dxa"/>
            <w:vAlign w:val="center"/>
          </w:tcPr>
          <w:p w14:paraId="149C644C" w14:textId="77777777" w:rsidR="008028F3" w:rsidRDefault="008028F3" w:rsidP="008028F3">
            <w:pPr>
              <w:rPr>
                <w:rStyle w:val="StyleVisioncontentC000000000975A570"/>
                <w:i w:val="0"/>
                <w:color w:val="auto"/>
              </w:rPr>
            </w:pPr>
            <w:r w:rsidRPr="00D92917">
              <w:rPr>
                <w:rStyle w:val="StyleVisioncontentC0000000009771D50"/>
                <w:i w:val="0"/>
                <w:color w:val="auto"/>
              </w:rPr>
              <w:t>Breath hold</w:t>
            </w:r>
          </w:p>
        </w:tc>
        <w:tc>
          <w:tcPr>
            <w:tcW w:w="1511" w:type="dxa"/>
            <w:vAlign w:val="center"/>
          </w:tcPr>
          <w:p w14:paraId="4EC06610" w14:textId="77777777" w:rsidR="008028F3" w:rsidRPr="00F24C89" w:rsidRDefault="008028F3" w:rsidP="008028F3">
            <w:pPr>
              <w:jc w:val="center"/>
            </w:pPr>
            <w:r>
              <w:rPr>
                <w:rStyle w:val="StyleVisiontablecellC0000000009759560-contentC0000000009771EF0"/>
                <w:i w:val="0"/>
                <w:color w:val="auto"/>
              </w:rPr>
              <w:t>Technologist</w:t>
            </w:r>
          </w:p>
        </w:tc>
        <w:tc>
          <w:tcPr>
            <w:tcW w:w="7433" w:type="dxa"/>
            <w:vAlign w:val="center"/>
          </w:tcPr>
          <w:p w14:paraId="46186554" w14:textId="77777777" w:rsidR="008028F3" w:rsidRDefault="008028F3" w:rsidP="008028F3">
            <w:r>
              <w:rPr>
                <w:rStyle w:val="StyleVisiontablecellC0000000009759560-contentC0000000009771EF0"/>
                <w:i w:val="0"/>
                <w:color w:val="auto"/>
              </w:rPr>
              <w:t xml:space="preserve">Shall </w:t>
            </w:r>
            <w:r>
              <w:t xml:space="preserve">instruct the subject in proper breath-hold and </w:t>
            </w:r>
            <w:r>
              <w:rPr>
                <w:rStyle w:val="StyleVisiontablecellC0000000009759560-contentC0000000009771EF0"/>
                <w:i w:val="0"/>
                <w:color w:val="auto"/>
              </w:rPr>
              <w:t>start image acquisition shortly after full</w:t>
            </w:r>
            <w:r w:rsidRPr="00D92917">
              <w:rPr>
                <w:rStyle w:val="StyleVisiontablecellC0000000009759560-contentC0000000009771EF0"/>
                <w:i w:val="0"/>
                <w:color w:val="auto"/>
              </w:rPr>
              <w:t xml:space="preserve"> inspiration</w:t>
            </w:r>
            <w:r>
              <w:rPr>
                <w:rStyle w:val="StyleVisiontablecellC0000000009759560-contentC0000000009771EF0"/>
                <w:i w:val="0"/>
                <w:color w:val="auto"/>
              </w:rPr>
              <w:t>,</w:t>
            </w:r>
            <w:r>
              <w:t xml:space="preserve"> taking into account the lag time between full inspiration and diaphragmatic relaxation</w:t>
            </w:r>
            <w:r>
              <w:rPr>
                <w:rStyle w:val="StyleVisiontablecellC0000000009759560-contentC0000000009771EF0"/>
                <w:i w:val="0"/>
                <w:color w:val="auto"/>
              </w:rPr>
              <w:t>.</w:t>
            </w:r>
            <w:r>
              <w:t xml:space="preserve"> </w:t>
            </w:r>
          </w:p>
          <w:p w14:paraId="30F42879" w14:textId="77777777" w:rsidR="008028F3" w:rsidRDefault="008028F3" w:rsidP="008028F3">
            <w:pPr>
              <w:rPr>
                <w:rStyle w:val="StyleVisiontablecellC0000000009759560-contentC0000000009771EF0"/>
                <w:i w:val="0"/>
                <w:color w:val="auto"/>
              </w:rPr>
            </w:pPr>
          </w:p>
          <w:p w14:paraId="21C18572" w14:textId="77777777" w:rsidR="008028F3" w:rsidRDefault="008028F3" w:rsidP="008028F3">
            <w:r>
              <w:rPr>
                <w:rStyle w:val="StyleVisiontablecellC0000000009759560-contentC0000000009771EF0"/>
                <w:i w:val="0"/>
                <w:color w:val="auto"/>
              </w:rPr>
              <w:lastRenderedPageBreak/>
              <w:t>Shall ensure that for each tumor the breath hold state is consistent with baseline.</w:t>
            </w:r>
          </w:p>
        </w:tc>
      </w:tr>
      <w:tr w:rsidR="008028F3" w:rsidRPr="00D92917" w14:paraId="53BE9731" w14:textId="77777777" w:rsidTr="0009766F">
        <w:trPr>
          <w:tblCellSpacing w:w="7" w:type="dxa"/>
        </w:trPr>
        <w:tc>
          <w:tcPr>
            <w:tcW w:w="1608" w:type="dxa"/>
            <w:vMerge w:val="restart"/>
            <w:vAlign w:val="center"/>
          </w:tcPr>
          <w:p w14:paraId="0053BDA5" w14:textId="77777777" w:rsidR="008028F3" w:rsidRDefault="008028F3" w:rsidP="008028F3">
            <w:pPr>
              <w:rPr>
                <w:rStyle w:val="StyleVisioncontentC000000000975A570"/>
                <w:i w:val="0"/>
                <w:color w:val="auto"/>
              </w:rPr>
            </w:pPr>
            <w:r>
              <w:rPr>
                <w:rStyle w:val="StyleVisioncontentC0000000009821550"/>
                <w:i w:val="0"/>
                <w:color w:val="auto"/>
              </w:rPr>
              <w:lastRenderedPageBreak/>
              <w:t>Image Header</w:t>
            </w:r>
          </w:p>
        </w:tc>
        <w:tc>
          <w:tcPr>
            <w:tcW w:w="1511" w:type="dxa"/>
            <w:vAlign w:val="center"/>
          </w:tcPr>
          <w:p w14:paraId="279F130C" w14:textId="77777777" w:rsidR="008028F3" w:rsidRPr="00F24C89" w:rsidRDefault="008028F3" w:rsidP="008028F3">
            <w:pPr>
              <w:jc w:val="center"/>
            </w:pPr>
            <w:r>
              <w:rPr>
                <w:rStyle w:val="StyleVisionparagraphC0000000009756960-contentC000000000975A3D0"/>
                <w:i w:val="0"/>
                <w:color w:val="auto"/>
              </w:rPr>
              <w:t>Technologist</w:t>
            </w:r>
          </w:p>
        </w:tc>
        <w:tc>
          <w:tcPr>
            <w:tcW w:w="7433" w:type="dxa"/>
            <w:vAlign w:val="center"/>
          </w:tcPr>
          <w:p w14:paraId="1CAA7E5E" w14:textId="77777777" w:rsidR="008028F3" w:rsidRDefault="008028F3" w:rsidP="008028F3">
            <w:r>
              <w:rPr>
                <w:rStyle w:val="StyleVisionparagraphC0000000009756960-contentC000000000975A3D0"/>
                <w:i w:val="0"/>
                <w:color w:val="auto"/>
              </w:rPr>
              <w:t>Shall record f</w:t>
            </w:r>
            <w:r w:rsidRPr="00D92917">
              <w:rPr>
                <w:rStyle w:val="StyleVisionparagraphC0000000009756960-contentC000000000975A3D0"/>
                <w:i w:val="0"/>
                <w:color w:val="auto"/>
              </w:rPr>
              <w:t xml:space="preserve">actors that adversely influence </w:t>
            </w:r>
            <w:r>
              <w:rPr>
                <w:rStyle w:val="StyleVisionparagraphC0000000009756960-contentC000000000975A3D0"/>
                <w:i w:val="0"/>
                <w:color w:val="auto"/>
              </w:rPr>
              <w:t>subject</w:t>
            </w:r>
            <w:r w:rsidRPr="00D92917">
              <w:rPr>
                <w:rStyle w:val="StyleVisionparagraphC0000000009756960-contentC000000000975A3D0"/>
                <w:i w:val="0"/>
                <w:color w:val="auto"/>
              </w:rPr>
              <w:t xml:space="preserve"> positioning or limit their ability to cooperate (</w:t>
            </w:r>
            <w:r>
              <w:rPr>
                <w:rStyle w:val="StyleVisionparagraphC0000000009756960-contentC000000000975A3D0"/>
                <w:i w:val="0"/>
                <w:color w:val="auto"/>
              </w:rPr>
              <w:t xml:space="preserve">e.g., </w:t>
            </w:r>
            <w:r w:rsidRPr="00D92917">
              <w:rPr>
                <w:rStyle w:val="StyleVisionparagraphC0000000009756960-contentC000000000975A3D0"/>
                <w:i w:val="0"/>
                <w:color w:val="auto"/>
              </w:rPr>
              <w:t>breath ho</w:t>
            </w:r>
            <w:r>
              <w:rPr>
                <w:rStyle w:val="StyleVisionparagraphC0000000009756960-contentC000000000975A3D0"/>
                <w:i w:val="0"/>
                <w:color w:val="auto"/>
              </w:rPr>
              <w:t>ld, remaining motionless,</w:t>
            </w:r>
            <w:r w:rsidRPr="00D92917">
              <w:rPr>
                <w:rStyle w:val="StyleVisionparagraphC0000000009756960-contentC000000000975A3D0"/>
                <w:i w:val="0"/>
                <w:color w:val="auto"/>
              </w:rPr>
              <w:t xml:space="preserve"> agitation in </w:t>
            </w:r>
            <w:r>
              <w:rPr>
                <w:rStyle w:val="StyleVisionparagraphC0000000009756960-contentC000000000975A3D0"/>
                <w:i w:val="0"/>
                <w:color w:val="auto"/>
              </w:rPr>
              <w:t>subject</w:t>
            </w:r>
            <w:r w:rsidRPr="00D92917">
              <w:rPr>
                <w:rStyle w:val="StyleVisionparagraphC0000000009756960-contentC000000000975A3D0"/>
                <w:i w:val="0"/>
                <w:color w:val="auto"/>
              </w:rPr>
              <w:t xml:space="preserve">s with decreased levels of consciousness, </w:t>
            </w:r>
            <w:r>
              <w:rPr>
                <w:rStyle w:val="StyleVisionparagraphC0000000009756960-contentC000000000975A3D0"/>
                <w:i w:val="0"/>
                <w:color w:val="auto"/>
              </w:rPr>
              <w:t>subject</w:t>
            </w:r>
            <w:r w:rsidRPr="00D92917">
              <w:rPr>
                <w:rStyle w:val="StyleVisionparagraphC0000000009756960-contentC000000000975A3D0"/>
                <w:i w:val="0"/>
                <w:color w:val="auto"/>
              </w:rPr>
              <w:t>s with chronic pain syndromes, etc.</w:t>
            </w:r>
            <w:r>
              <w:rPr>
                <w:rStyle w:val="StyleVisionparagraphC0000000009756960-contentC000000000975A3D0"/>
                <w:i w:val="0"/>
                <w:color w:val="auto"/>
              </w:rPr>
              <w:t xml:space="preserve">).  </w:t>
            </w:r>
          </w:p>
        </w:tc>
      </w:tr>
      <w:tr w:rsidR="008028F3" w:rsidRPr="00D92917" w14:paraId="0C25E898" w14:textId="77777777" w:rsidTr="0009766F">
        <w:trPr>
          <w:tblCellSpacing w:w="7" w:type="dxa"/>
        </w:trPr>
        <w:tc>
          <w:tcPr>
            <w:tcW w:w="1608" w:type="dxa"/>
            <w:vMerge/>
            <w:vAlign w:val="center"/>
          </w:tcPr>
          <w:p w14:paraId="51BB11BC" w14:textId="77777777" w:rsidR="008028F3" w:rsidRDefault="008028F3" w:rsidP="008028F3">
            <w:pPr>
              <w:rPr>
                <w:rStyle w:val="StyleVisioncontentC000000000975A570"/>
                <w:i w:val="0"/>
                <w:color w:val="auto"/>
              </w:rPr>
            </w:pPr>
          </w:p>
        </w:tc>
        <w:tc>
          <w:tcPr>
            <w:tcW w:w="1511" w:type="dxa"/>
            <w:vAlign w:val="center"/>
          </w:tcPr>
          <w:p w14:paraId="10A43876" w14:textId="77777777" w:rsidR="008028F3" w:rsidRPr="00F24C89" w:rsidRDefault="008028F3" w:rsidP="008028F3">
            <w:pPr>
              <w:jc w:val="center"/>
            </w:pPr>
            <w:r>
              <w:rPr>
                <w:rStyle w:val="StyleVisionparagraphC0000000009756960-contentC000000000975A3D0"/>
                <w:i w:val="0"/>
                <w:color w:val="auto"/>
              </w:rPr>
              <w:t>Acquisition Device</w:t>
            </w:r>
          </w:p>
        </w:tc>
        <w:tc>
          <w:tcPr>
            <w:tcW w:w="7433" w:type="dxa"/>
            <w:vAlign w:val="center"/>
          </w:tcPr>
          <w:p w14:paraId="0716AE35" w14:textId="77777777" w:rsidR="008028F3" w:rsidRDefault="008028F3" w:rsidP="008028F3">
            <w:r>
              <w:rPr>
                <w:rStyle w:val="StyleVisionparagraphC0000000009756960-contentC000000000975A3D0"/>
                <w:i w:val="0"/>
                <w:color w:val="auto"/>
              </w:rPr>
              <w:t>Shall provide corresponding data entry fields.</w:t>
            </w:r>
          </w:p>
        </w:tc>
      </w:tr>
      <w:tr w:rsidR="008028F3" w:rsidRPr="00D92917" w14:paraId="36633115" w14:textId="77777777" w:rsidTr="0009766F">
        <w:trPr>
          <w:tblCellSpacing w:w="7" w:type="dxa"/>
        </w:trPr>
        <w:tc>
          <w:tcPr>
            <w:tcW w:w="1608" w:type="dxa"/>
            <w:vAlign w:val="center"/>
          </w:tcPr>
          <w:p w14:paraId="2558D1AF" w14:textId="77777777" w:rsidR="008028F3" w:rsidRDefault="008028F3" w:rsidP="008028F3">
            <w:pPr>
              <w:rPr>
                <w:rStyle w:val="StyleVisioncontentC000000000975A570"/>
                <w:i w:val="0"/>
                <w:color w:val="auto"/>
              </w:rPr>
            </w:pPr>
            <w:r>
              <w:rPr>
                <w:rStyle w:val="StyleVisioncontentC0000000009773410"/>
                <w:i w:val="0"/>
                <w:color w:val="auto"/>
              </w:rPr>
              <w:t>Contrast-based Acquisition Timing</w:t>
            </w:r>
          </w:p>
        </w:tc>
        <w:tc>
          <w:tcPr>
            <w:tcW w:w="1511" w:type="dxa"/>
            <w:vAlign w:val="center"/>
          </w:tcPr>
          <w:p w14:paraId="5B70DE78" w14:textId="77777777" w:rsidR="008028F3" w:rsidRDefault="008028F3" w:rsidP="008028F3">
            <w:pPr>
              <w:jc w:val="center"/>
              <w:rPr>
                <w:rStyle w:val="StyleVisionparagraphC0000000009756960-contentC000000000975A3D0"/>
                <w:i w:val="0"/>
                <w:color w:val="auto"/>
              </w:rPr>
            </w:pPr>
            <w:r>
              <w:rPr>
                <w:rStyle w:val="StyleVisionparagraphC000000000977D1A0-contentC0000000009773270"/>
                <w:i w:val="0"/>
                <w:color w:val="auto"/>
              </w:rPr>
              <w:t>Technologist</w:t>
            </w:r>
          </w:p>
        </w:tc>
        <w:tc>
          <w:tcPr>
            <w:tcW w:w="7433" w:type="dxa"/>
            <w:vAlign w:val="center"/>
          </w:tcPr>
          <w:p w14:paraId="14138EC4" w14:textId="77777777" w:rsidR="008028F3" w:rsidRDefault="008028F3" w:rsidP="008028F3">
            <w:pPr>
              <w:rPr>
                <w:rStyle w:val="StyleVisionparagraphC000000000977D1A0-contentC0000000009773270"/>
                <w:i w:val="0"/>
                <w:color w:val="auto"/>
              </w:rPr>
            </w:pPr>
            <w:r>
              <w:rPr>
                <w:rStyle w:val="StyleVisionparagraphC000000000977D1A0-contentC0000000009773270"/>
                <w:i w:val="0"/>
                <w:color w:val="auto"/>
              </w:rPr>
              <w:t xml:space="preserve">Shall ensure that the </w:t>
            </w:r>
            <w:r w:rsidRPr="00D92917">
              <w:rPr>
                <w:rStyle w:val="StyleVisionparagraphC000000000977D1A0-contentC0000000009773270"/>
                <w:i w:val="0"/>
                <w:color w:val="auto"/>
              </w:rPr>
              <w:t xml:space="preserve">time-interval between the administration of intravenous contrast </w:t>
            </w:r>
            <w:r>
              <w:rPr>
                <w:rStyle w:val="StyleVisionparagraphC000000000977D1A0-contentC0000000009773270"/>
                <w:i w:val="0"/>
                <w:color w:val="auto"/>
              </w:rPr>
              <w:t xml:space="preserve">(or the detection of bolus arrival) </w:t>
            </w:r>
            <w:r w:rsidRPr="00D92917">
              <w:rPr>
                <w:rStyle w:val="StyleVisionparagraphC000000000977D1A0-contentC0000000009773270"/>
                <w:i w:val="0"/>
                <w:color w:val="auto"/>
              </w:rPr>
              <w:t xml:space="preserve">and the start of the image acquisition </w:t>
            </w:r>
            <w:r>
              <w:rPr>
                <w:rStyle w:val="StyleVisionparagraphC000000000977D1A0-contentC0000000009773270"/>
                <w:i w:val="0"/>
                <w:color w:val="auto"/>
              </w:rPr>
              <w:t>is consistent with baseline (i.e. obtained in the same phase; arterial, venous, or delayed)</w:t>
            </w:r>
            <w:r w:rsidRPr="00D92917">
              <w:rPr>
                <w:rStyle w:val="StyleVisionparagraphC000000000977D1A0-contentC0000000009773270"/>
                <w:i w:val="0"/>
                <w:color w:val="auto"/>
              </w:rPr>
              <w:t>.</w:t>
            </w:r>
          </w:p>
          <w:p w14:paraId="4D58C1A1" w14:textId="77777777" w:rsidR="008028F3" w:rsidRDefault="008028F3" w:rsidP="008028F3">
            <w:pPr>
              <w:rPr>
                <w:rStyle w:val="StyleVisionparagraphC000000000977D1A0-contentC0000000009773270"/>
                <w:i w:val="0"/>
                <w:color w:val="auto"/>
              </w:rPr>
            </w:pPr>
          </w:p>
          <w:p w14:paraId="610921D1" w14:textId="77777777" w:rsidR="008028F3" w:rsidRDefault="008028F3" w:rsidP="008028F3">
            <w:pPr>
              <w:rPr>
                <w:rStyle w:val="StyleVisionparagraphC0000000009756960-contentC000000000975A3D0"/>
                <w:i w:val="0"/>
                <w:color w:val="auto"/>
              </w:rPr>
            </w:pPr>
            <w:r>
              <w:rPr>
                <w:rStyle w:val="StyleVisionparagraphC000000000977D1A0-contentC0000000009773270"/>
                <w:i w:val="0"/>
                <w:color w:val="auto"/>
              </w:rPr>
              <w:t xml:space="preserve">Shall ensure that the </w:t>
            </w:r>
            <w:r w:rsidRPr="00D92917">
              <w:rPr>
                <w:rStyle w:val="StyleVisionparagraphC000000000977D1A0-contentC0000000009773270"/>
                <w:i w:val="0"/>
                <w:color w:val="auto"/>
              </w:rPr>
              <w:t xml:space="preserve">time-interval between the administration of </w:t>
            </w:r>
            <w:r>
              <w:rPr>
                <w:rStyle w:val="StyleVisionparagraphC000000000977D1A0-contentC0000000009773270"/>
                <w:i w:val="0"/>
                <w:color w:val="auto"/>
              </w:rPr>
              <w:t>oral</w:t>
            </w:r>
            <w:r w:rsidRPr="00D92917">
              <w:rPr>
                <w:rStyle w:val="StyleVisionparagraphC000000000977D1A0-contentC0000000009773270"/>
                <w:i w:val="0"/>
                <w:color w:val="auto"/>
              </w:rPr>
              <w:t xml:space="preserve"> contrast and the start of the image acquisition </w:t>
            </w:r>
            <w:r>
              <w:rPr>
                <w:rStyle w:val="StyleVisionparagraphC000000000977D1A0-contentC0000000009773270"/>
                <w:i w:val="0"/>
                <w:color w:val="auto"/>
              </w:rPr>
              <w:t>is consistent with baseline</w:t>
            </w:r>
            <w:r w:rsidRPr="00D92917">
              <w:rPr>
                <w:rStyle w:val="StyleVisionparagraphC000000000977D1A0-contentC0000000009773270"/>
                <w:i w:val="0"/>
                <w:color w:val="auto"/>
              </w:rPr>
              <w:t>.</w:t>
            </w:r>
            <w:r>
              <w:rPr>
                <w:rStyle w:val="StyleVisionparagraphC000000000977D1A0-contentC0000000009773270"/>
                <w:i w:val="0"/>
                <w:color w:val="auto"/>
              </w:rPr>
              <w:t xml:space="preserve"> (Note that the tolerances for oral timing are larger than for intravenous).</w:t>
            </w:r>
          </w:p>
        </w:tc>
      </w:tr>
      <w:tr w:rsidR="008028F3" w:rsidRPr="00D92917" w14:paraId="26ECD4AC" w14:textId="77777777" w:rsidTr="0009766F">
        <w:trPr>
          <w:tblCellSpacing w:w="7" w:type="dxa"/>
        </w:trPr>
        <w:tc>
          <w:tcPr>
            <w:tcW w:w="1608" w:type="dxa"/>
            <w:vAlign w:val="center"/>
          </w:tcPr>
          <w:p w14:paraId="165ECA86" w14:textId="77777777" w:rsidR="008028F3" w:rsidRDefault="008028F3" w:rsidP="008028F3">
            <w:pPr>
              <w:rPr>
                <w:rStyle w:val="StyleVisioncontentC000000000975A570"/>
                <w:i w:val="0"/>
                <w:color w:val="auto"/>
              </w:rPr>
            </w:pPr>
            <w:r>
              <w:rPr>
                <w:rStyle w:val="StyleVisioncontentC0000000009821550"/>
                <w:i w:val="0"/>
                <w:color w:val="auto"/>
              </w:rPr>
              <w:t>Image Header</w:t>
            </w:r>
          </w:p>
        </w:tc>
        <w:tc>
          <w:tcPr>
            <w:tcW w:w="1511" w:type="dxa"/>
            <w:vAlign w:val="center"/>
          </w:tcPr>
          <w:p w14:paraId="4D8C2CA1" w14:textId="77777777" w:rsidR="008028F3" w:rsidRDefault="008028F3" w:rsidP="008028F3">
            <w:pPr>
              <w:jc w:val="center"/>
              <w:rPr>
                <w:rStyle w:val="StyleVisionparagraphC0000000009756960-contentC000000000975A3D0"/>
                <w:i w:val="0"/>
                <w:color w:val="auto"/>
              </w:rPr>
            </w:pPr>
            <w:r>
              <w:t>Acquisition Device</w:t>
            </w:r>
          </w:p>
        </w:tc>
        <w:tc>
          <w:tcPr>
            <w:tcW w:w="7433" w:type="dxa"/>
            <w:vAlign w:val="center"/>
          </w:tcPr>
          <w:p w14:paraId="1598EDF0" w14:textId="77777777" w:rsidR="008028F3" w:rsidRDefault="008028F3" w:rsidP="008028F3">
            <w:pPr>
              <w:rPr>
                <w:rStyle w:val="StyleVisionparagraphC0000000009756960-contentC000000000975A3D0"/>
                <w:i w:val="0"/>
                <w:color w:val="auto"/>
              </w:rPr>
            </w:pPr>
            <w:r>
              <w:t xml:space="preserve">Shall record actual timing and triggers in the image header by including the </w:t>
            </w:r>
            <w:r w:rsidRPr="004600A9">
              <w:t>Contrast/Bolus Agent Sequence</w:t>
            </w:r>
            <w:r>
              <w:t xml:space="preserve"> (</w:t>
            </w:r>
            <w:r w:rsidRPr="004600A9">
              <w:t>0018,0012)</w:t>
            </w:r>
            <w:r>
              <w:t>.</w:t>
            </w:r>
          </w:p>
        </w:tc>
      </w:tr>
    </w:tbl>
    <w:p w14:paraId="66A7A512" w14:textId="77777777" w:rsidR="008028F3" w:rsidRDefault="008028F3" w:rsidP="008028F3">
      <w:pPr>
        <w:rPr>
          <w:rStyle w:val="StyleVisiontextC0000000009729F00"/>
        </w:rPr>
      </w:pPr>
      <w:bookmarkStart w:id="22" w:name="_Toc292350661"/>
      <w:bookmarkStart w:id="23" w:name="_Toc382939119"/>
    </w:p>
    <w:p w14:paraId="48749488" w14:textId="77777777" w:rsidR="008028F3" w:rsidRDefault="008028F3" w:rsidP="008028F3">
      <w:pPr>
        <w:rPr>
          <w:rStyle w:val="StyleVisiontextC0000000009729F00"/>
        </w:rPr>
      </w:pPr>
    </w:p>
    <w:p w14:paraId="3B72FBF3" w14:textId="77777777" w:rsidR="00581644" w:rsidRPr="00D92917" w:rsidRDefault="00ED0C90" w:rsidP="00E94464">
      <w:pPr>
        <w:pStyle w:val="Heading2"/>
      </w:pPr>
      <w:bookmarkStart w:id="24" w:name="_Toc443126685"/>
      <w:r>
        <w:rPr>
          <w:rStyle w:val="StyleVisiontextC0000000009729F00"/>
        </w:rPr>
        <w:t>3.</w:t>
      </w:r>
      <w:r w:rsidR="00A2710B">
        <w:rPr>
          <w:rStyle w:val="StyleVisiontextC0000000009729F00"/>
        </w:rPr>
        <w:t xml:space="preserve">2. </w:t>
      </w:r>
      <w:r w:rsidR="00FE1659">
        <w:rPr>
          <w:rStyle w:val="StyleVisiontextC0000000009729F00"/>
        </w:rPr>
        <w:t>Image</w:t>
      </w:r>
      <w:r w:rsidR="003B5586" w:rsidRPr="00D92917">
        <w:rPr>
          <w:rStyle w:val="StyleVisiontextC0000000009729F00"/>
        </w:rPr>
        <w:t xml:space="preserve"> </w:t>
      </w:r>
      <w:r w:rsidR="00651520">
        <w:rPr>
          <w:rStyle w:val="StyleVisiontextC0000000009729F00"/>
        </w:rPr>
        <w:t>Data Acquisition</w:t>
      </w:r>
      <w:bookmarkEnd w:id="22"/>
      <w:bookmarkEnd w:id="23"/>
      <w:bookmarkEnd w:id="24"/>
    </w:p>
    <w:p w14:paraId="45386B40" w14:textId="77777777" w:rsidR="00074688" w:rsidRPr="00225CC0" w:rsidRDefault="00ED0C90" w:rsidP="005C748F">
      <w:pPr>
        <w:pStyle w:val="Heading3"/>
        <w:rPr>
          <w:rStyle w:val="SubtleReference"/>
          <w:color w:val="auto"/>
          <w:sz w:val="28"/>
        </w:rPr>
      </w:pPr>
      <w:bookmarkStart w:id="25" w:name="_Toc443126686"/>
      <w:r w:rsidRPr="00225CC0">
        <w:rPr>
          <w:rStyle w:val="SubtleReference"/>
          <w:color w:val="auto"/>
        </w:rPr>
        <w:t>3.</w:t>
      </w:r>
      <w:r w:rsidR="002C076D" w:rsidRPr="00225CC0">
        <w:rPr>
          <w:rStyle w:val="SubtleReference"/>
          <w:color w:val="auto"/>
        </w:rPr>
        <w:t xml:space="preserve">2.1 </w:t>
      </w:r>
      <w:r w:rsidR="00074688" w:rsidRPr="00225CC0">
        <w:rPr>
          <w:rStyle w:val="SubtleReference"/>
          <w:color w:val="auto"/>
        </w:rPr>
        <w:t>Discussion</w:t>
      </w:r>
      <w:bookmarkEnd w:id="25"/>
    </w:p>
    <w:p w14:paraId="20774527" w14:textId="77777777" w:rsidR="00A11128" w:rsidRDefault="00CF74E6" w:rsidP="006E156A">
      <w:pPr>
        <w:pStyle w:val="3"/>
        <w:rPr>
          <w:rStyle w:val="StyleVisioncontentC0000000009723E70"/>
          <w:i w:val="0"/>
          <w:color w:val="auto"/>
        </w:rPr>
      </w:pPr>
      <w:r w:rsidRPr="00CF74E6">
        <w:rPr>
          <w:rStyle w:val="StyleVisioncontentC0000000009723E70"/>
          <w:i w:val="0"/>
          <w:color w:val="auto"/>
        </w:rPr>
        <w:t xml:space="preserve">CT scans for tumor volumetric analysis </w:t>
      </w:r>
      <w:r w:rsidR="00DC0CD3">
        <w:rPr>
          <w:rStyle w:val="StyleVisioncontentC0000000009723E70"/>
          <w:i w:val="0"/>
          <w:color w:val="auto"/>
        </w:rPr>
        <w:t>can</w:t>
      </w:r>
      <w:r w:rsidRPr="00CF74E6">
        <w:rPr>
          <w:rStyle w:val="StyleVisioncontentC0000000009723E70"/>
          <w:i w:val="0"/>
          <w:color w:val="auto"/>
        </w:rPr>
        <w:t xml:space="preserve"> be performed on </w:t>
      </w:r>
      <w:r w:rsidR="00DC0CD3">
        <w:rPr>
          <w:rStyle w:val="StyleVisioncontentC0000000009723E70"/>
          <w:i w:val="0"/>
          <w:color w:val="auto"/>
        </w:rPr>
        <w:t xml:space="preserve">any </w:t>
      </w:r>
      <w:r w:rsidRPr="00CF74E6">
        <w:rPr>
          <w:rStyle w:val="StyleVisioncontentC0000000009723E70"/>
          <w:i w:val="0"/>
          <w:color w:val="auto"/>
        </w:rPr>
        <w:t>equipment</w:t>
      </w:r>
      <w:r w:rsidR="00197C44">
        <w:rPr>
          <w:rStyle w:val="StyleVisioncontentC0000000009723E70"/>
          <w:i w:val="0"/>
          <w:color w:val="auto"/>
        </w:rPr>
        <w:t xml:space="preserve"> that complies with the specifications set out in this </w:t>
      </w:r>
      <w:r w:rsidR="008D7DDE">
        <w:rPr>
          <w:rStyle w:val="StyleVisioncontentC0000000009723E70"/>
          <w:i w:val="0"/>
          <w:color w:val="auto"/>
        </w:rPr>
        <w:t>P</w:t>
      </w:r>
      <w:r w:rsidR="00197C44">
        <w:rPr>
          <w:rStyle w:val="StyleVisioncontentC0000000009723E70"/>
          <w:i w:val="0"/>
          <w:color w:val="auto"/>
        </w:rPr>
        <w:t xml:space="preserve">rofile.  </w:t>
      </w:r>
      <w:r w:rsidR="009D377B">
        <w:rPr>
          <w:rStyle w:val="StyleVisioncontentC0000000009723E70"/>
          <w:i w:val="0"/>
          <w:color w:val="auto"/>
        </w:rPr>
        <w:t>However</w:t>
      </w:r>
      <w:r w:rsidR="00031418">
        <w:rPr>
          <w:rStyle w:val="StyleVisioncontentC0000000009723E70"/>
          <w:i w:val="0"/>
          <w:color w:val="auto"/>
        </w:rPr>
        <w:t xml:space="preserve">, we </w:t>
      </w:r>
      <w:r w:rsidR="007C3C49">
        <w:rPr>
          <w:rStyle w:val="StyleVisioncontentC0000000009723E70"/>
          <w:i w:val="0"/>
          <w:color w:val="auto"/>
        </w:rPr>
        <w:t xml:space="preserve">strongly encourage </w:t>
      </w:r>
      <w:r w:rsidR="009D377B">
        <w:rPr>
          <w:rStyle w:val="StyleVisioncontentC0000000009723E70"/>
          <w:i w:val="0"/>
          <w:color w:val="auto"/>
        </w:rPr>
        <w:t xml:space="preserve">performing </w:t>
      </w:r>
      <w:r w:rsidR="00031418">
        <w:rPr>
          <w:rStyle w:val="StyleVisioncontentC0000000009723E70"/>
          <w:i w:val="0"/>
          <w:color w:val="auto"/>
        </w:rPr>
        <w:t>a</w:t>
      </w:r>
      <w:r w:rsidRPr="00CF74E6">
        <w:rPr>
          <w:rStyle w:val="StyleVisioncontentC0000000009723E70"/>
          <w:i w:val="0"/>
          <w:color w:val="auto"/>
        </w:rPr>
        <w:t xml:space="preserve">ll CT scans for an </w:t>
      </w:r>
      <w:r w:rsidRPr="00197C44">
        <w:rPr>
          <w:rStyle w:val="StyleVisioncontentC0000000009723E70"/>
          <w:i w:val="0"/>
          <w:color w:val="auto"/>
        </w:rPr>
        <w:t xml:space="preserve">individual </w:t>
      </w:r>
      <w:r w:rsidR="00306562">
        <w:rPr>
          <w:rStyle w:val="StyleVisioncontentC0000000009723E70"/>
          <w:i w:val="0"/>
          <w:color w:val="auto"/>
        </w:rPr>
        <w:t>subject</w:t>
      </w:r>
      <w:r w:rsidRPr="00197C44">
        <w:rPr>
          <w:rStyle w:val="StyleVisioncontentC0000000009723E70"/>
          <w:i w:val="0"/>
          <w:color w:val="auto"/>
        </w:rPr>
        <w:t xml:space="preserve"> </w:t>
      </w:r>
      <w:r w:rsidRPr="00CF74E6">
        <w:rPr>
          <w:rStyle w:val="StyleVisioncontentC0000000009723E70"/>
          <w:i w:val="0"/>
          <w:color w:val="auto"/>
        </w:rPr>
        <w:t>on the same platform</w:t>
      </w:r>
      <w:r w:rsidR="007C3C49">
        <w:rPr>
          <w:rStyle w:val="StyleVisioncontentC0000000009723E70"/>
          <w:i w:val="0"/>
          <w:color w:val="auto"/>
        </w:rPr>
        <w:t xml:space="preserve"> (manufacturer, model and version)</w:t>
      </w:r>
      <w:r w:rsidRPr="00CF74E6">
        <w:rPr>
          <w:rStyle w:val="StyleVisioncontentC0000000009723E70"/>
          <w:i w:val="0"/>
          <w:color w:val="auto"/>
        </w:rPr>
        <w:t xml:space="preserve"> </w:t>
      </w:r>
      <w:r w:rsidR="007C3C49">
        <w:rPr>
          <w:rStyle w:val="StyleVisioncontentC0000000009723E70"/>
          <w:i w:val="0"/>
          <w:color w:val="auto"/>
        </w:rPr>
        <w:t xml:space="preserve">which we expect </w:t>
      </w:r>
      <w:r w:rsidR="009D377B">
        <w:rPr>
          <w:rStyle w:val="StyleVisioncontentC0000000009723E70"/>
          <w:i w:val="0"/>
          <w:color w:val="auto"/>
        </w:rPr>
        <w:t>will further reduce variation</w:t>
      </w:r>
      <w:r w:rsidRPr="00CF74E6">
        <w:rPr>
          <w:rStyle w:val="StyleVisioncontentC0000000009723E70"/>
          <w:i w:val="0"/>
          <w:color w:val="auto"/>
        </w:rPr>
        <w:t xml:space="preserve">. </w:t>
      </w:r>
    </w:p>
    <w:p w14:paraId="1AA4A6E9" w14:textId="77777777" w:rsidR="006E156A" w:rsidRDefault="00E15F07" w:rsidP="006E156A">
      <w:pPr>
        <w:pStyle w:val="3"/>
        <w:rPr>
          <w:rStyle w:val="StyleVisioncontentC0000000009723E70"/>
          <w:i w:val="0"/>
          <w:color w:val="auto"/>
        </w:rPr>
      </w:pPr>
      <w:r w:rsidRPr="00626EBA">
        <w:rPr>
          <w:rStyle w:val="StyleVisioncontentC0000000009723E70"/>
          <w:i w:val="0"/>
          <w:color w:val="auto"/>
        </w:rPr>
        <w:t xml:space="preserve">Many scan parameters can have direct or indirect effects on identifying, segmenting and measuring </w:t>
      </w:r>
      <w:r w:rsidR="00B55177">
        <w:rPr>
          <w:rStyle w:val="StyleVisioncontentC0000000009723E70"/>
          <w:i w:val="0"/>
          <w:color w:val="auto"/>
        </w:rPr>
        <w:t>tumor</w:t>
      </w:r>
      <w:r w:rsidRPr="00626EBA">
        <w:rPr>
          <w:rStyle w:val="StyleVisioncontentC0000000009723E70"/>
          <w:i w:val="0"/>
          <w:color w:val="auto"/>
        </w:rPr>
        <w:t>s.  To reduce t</w:t>
      </w:r>
      <w:r w:rsidR="00626EBA" w:rsidRPr="00626EBA">
        <w:rPr>
          <w:rStyle w:val="StyleVisioncontentC0000000009723E70"/>
          <w:i w:val="0"/>
          <w:color w:val="auto"/>
        </w:rPr>
        <w:t>his potential source of variance, a</w:t>
      </w:r>
      <w:r w:rsidR="00CF74E6" w:rsidRPr="00626EBA">
        <w:rPr>
          <w:rStyle w:val="StyleVisioncontentC0000000009723E70"/>
          <w:i w:val="0"/>
          <w:color w:val="auto"/>
        </w:rPr>
        <w:t xml:space="preserve">ll efforts </w:t>
      </w:r>
      <w:r w:rsidR="00197C44" w:rsidRPr="00626EBA">
        <w:rPr>
          <w:rStyle w:val="StyleVisioncontentC0000000009723E70"/>
          <w:i w:val="0"/>
          <w:color w:val="auto"/>
        </w:rPr>
        <w:t>should</w:t>
      </w:r>
      <w:r w:rsidR="00CF74E6" w:rsidRPr="00626EBA">
        <w:rPr>
          <w:rStyle w:val="StyleVisioncontentC0000000009723E70"/>
          <w:i w:val="0"/>
          <w:color w:val="auto"/>
        </w:rPr>
        <w:t xml:space="preserve"> be made to have </w:t>
      </w:r>
      <w:r w:rsidR="009D377B" w:rsidRPr="00626EBA">
        <w:rPr>
          <w:rStyle w:val="StyleVisioncontentC0000000009723E70"/>
          <w:i w:val="0"/>
          <w:color w:val="auto"/>
        </w:rPr>
        <w:t xml:space="preserve">as many of </w:t>
      </w:r>
      <w:r w:rsidR="00CF74E6" w:rsidRPr="00626EBA">
        <w:rPr>
          <w:rStyle w:val="StyleVisioncontentC0000000009723E70"/>
          <w:i w:val="0"/>
          <w:color w:val="auto"/>
        </w:rPr>
        <w:t xml:space="preserve">the scan parameters </w:t>
      </w:r>
      <w:r w:rsidR="009D377B">
        <w:rPr>
          <w:rStyle w:val="StyleVisioncontentC0000000009723E70"/>
          <w:i w:val="0"/>
          <w:color w:val="auto"/>
        </w:rPr>
        <w:t xml:space="preserve">as possible </w:t>
      </w:r>
      <w:r w:rsidR="003B5545" w:rsidRPr="00626EBA">
        <w:rPr>
          <w:rStyle w:val="StyleVisioncontentC0000000009723E70"/>
          <w:i w:val="0"/>
          <w:color w:val="auto"/>
        </w:rPr>
        <w:t>consistent with the baseline</w:t>
      </w:r>
      <w:r w:rsidR="00CF74E6" w:rsidRPr="00626EBA">
        <w:rPr>
          <w:rStyle w:val="StyleVisioncontentC0000000009723E70"/>
          <w:i w:val="0"/>
          <w:color w:val="auto"/>
        </w:rPr>
        <w:t>.</w:t>
      </w:r>
      <w:r w:rsidR="00CF74E6" w:rsidRPr="00D92917">
        <w:rPr>
          <w:rStyle w:val="StyleVisioncontentC0000000009723E70"/>
          <w:i w:val="0"/>
          <w:color w:val="auto"/>
        </w:rPr>
        <w:t xml:space="preserve">  </w:t>
      </w:r>
    </w:p>
    <w:p w14:paraId="39A405E5" w14:textId="77777777" w:rsidR="00EB26D5" w:rsidRPr="005D69E3" w:rsidRDefault="005D69E3" w:rsidP="00EB26D5">
      <w:pPr>
        <w:pStyle w:val="3"/>
        <w:rPr>
          <w:rStyle w:val="StyleVisioncontentC0000000009723E70"/>
          <w:i w:val="0"/>
          <w:color w:val="auto"/>
          <w:highlight w:val="lightGray"/>
        </w:rPr>
      </w:pPr>
      <w:r w:rsidRPr="00CA5B03">
        <w:rPr>
          <w:rStyle w:val="StyleVisioncontentC0000000009723E70"/>
          <w:b/>
          <w:i w:val="0"/>
          <w:color w:val="auto"/>
        </w:rPr>
        <w:t xml:space="preserve">Consistency with </w:t>
      </w:r>
      <w:r w:rsidR="006B3FE1" w:rsidRPr="00CA5B03">
        <w:rPr>
          <w:rStyle w:val="StyleVisioncontentC0000000009723E70"/>
          <w:b/>
          <w:i w:val="0"/>
          <w:color w:val="auto"/>
        </w:rPr>
        <w:t xml:space="preserve">the </w:t>
      </w:r>
      <w:r w:rsidRPr="00CA5B03">
        <w:rPr>
          <w:rStyle w:val="StyleVisioncontentC0000000009723E70"/>
          <w:b/>
          <w:i w:val="0"/>
          <w:color w:val="auto"/>
        </w:rPr>
        <w:t>baseline</w:t>
      </w:r>
      <w:r>
        <w:rPr>
          <w:rStyle w:val="StyleVisioncontentC0000000009723E70"/>
          <w:i w:val="0"/>
          <w:color w:val="auto"/>
        </w:rPr>
        <w:t xml:space="preserve"> implies a need for a method to record and communicate the baseline settings </w:t>
      </w:r>
      <w:r w:rsidR="006B3FE1">
        <w:rPr>
          <w:rStyle w:val="StyleVisioncontentC0000000009723E70"/>
          <w:i w:val="0"/>
          <w:color w:val="auto"/>
        </w:rPr>
        <w:t xml:space="preserve">and make that information available at the time and place that subsequent scans are performed. </w:t>
      </w:r>
      <w:r w:rsidR="00EB26D5" w:rsidRPr="006B3FE1">
        <w:rPr>
          <w:rStyle w:val="StyleVisioncontentC0000000009723E70"/>
          <w:i w:val="0"/>
          <w:color w:val="auto"/>
        </w:rPr>
        <w:t xml:space="preserve">Although it is conceivable that </w:t>
      </w:r>
      <w:r w:rsidRPr="006B3FE1">
        <w:rPr>
          <w:rStyle w:val="StyleVisioncontentC0000000009723E70"/>
          <w:i w:val="0"/>
          <w:color w:val="auto"/>
        </w:rPr>
        <w:t xml:space="preserve">the scanner could retrieve prior/baseline images and extract acquisition parameters to encourage consistency, </w:t>
      </w:r>
      <w:r w:rsidR="00EB26D5" w:rsidRPr="006B3FE1">
        <w:rPr>
          <w:rStyle w:val="StyleVisioncontentC0000000009723E70"/>
          <w:i w:val="0"/>
          <w:color w:val="auto"/>
        </w:rPr>
        <w:t>such interoperability mechanisms are not defined or mandated here and cannot be depended on to be present or used.</w:t>
      </w:r>
      <w:r w:rsidRPr="006B3FE1">
        <w:rPr>
          <w:rStyle w:val="StyleVisioncontentC0000000009723E70"/>
          <w:i w:val="0"/>
          <w:color w:val="auto"/>
        </w:rPr>
        <w:t xml:space="preserve">  </w:t>
      </w:r>
      <w:r w:rsidR="00EB26D5" w:rsidRPr="006B3FE1">
        <w:rPr>
          <w:rStyle w:val="StyleVisioncontentC0000000009723E70"/>
          <w:i w:val="0"/>
          <w:color w:val="auto"/>
        </w:rPr>
        <w:t xml:space="preserve">Similarly, </w:t>
      </w:r>
      <w:r w:rsidRPr="006B3FE1">
        <w:rPr>
          <w:rStyle w:val="StyleVisioncontentC0000000009723E70"/>
          <w:i w:val="0"/>
          <w:color w:val="auto"/>
        </w:rPr>
        <w:t>m</w:t>
      </w:r>
      <w:r w:rsidR="00EB26D5" w:rsidRPr="006B3FE1">
        <w:rPr>
          <w:rStyle w:val="StyleVisioncontentC0000000009723E70"/>
          <w:i w:val="0"/>
          <w:color w:val="auto"/>
        </w:rPr>
        <w:t>anaging and forwarding the data files</w:t>
      </w:r>
      <w:r w:rsidRPr="006B3FE1">
        <w:rPr>
          <w:rStyle w:val="StyleVisioncontentC0000000009723E70"/>
          <w:i w:val="0"/>
          <w:color w:val="auto"/>
        </w:rPr>
        <w:t xml:space="preserve"> when multiple sites are involved</w:t>
      </w:r>
      <w:r w:rsidR="00EB26D5" w:rsidRPr="006B3FE1">
        <w:rPr>
          <w:rStyle w:val="StyleVisioncontentC0000000009723E70"/>
          <w:i w:val="0"/>
          <w:color w:val="auto"/>
        </w:rPr>
        <w:t xml:space="preserve"> may exceed the practical capabilities of the participating sites.</w:t>
      </w:r>
      <w:r w:rsidR="006B3FE1" w:rsidRPr="006B3FE1">
        <w:rPr>
          <w:rStyle w:val="StyleVisioncontentC0000000009723E70"/>
          <w:i w:val="0"/>
          <w:color w:val="auto"/>
        </w:rPr>
        <w:t xml:space="preserve">  Sites should be prepared to use manual methods instead.</w:t>
      </w:r>
    </w:p>
    <w:p w14:paraId="64830672" w14:textId="77777777" w:rsidR="002D56BF" w:rsidRDefault="00366889" w:rsidP="00EB26D5">
      <w:pPr>
        <w:pStyle w:val="3"/>
        <w:rPr>
          <w:rStyle w:val="StyleVisioncontentC0000000009723E70"/>
          <w:i w:val="0"/>
          <w:color w:val="auto"/>
        </w:rPr>
      </w:pPr>
      <w:r w:rsidRPr="00366889">
        <w:rPr>
          <w:rStyle w:val="StyleVisioncontentC0000000009723E70"/>
          <w:i w:val="0"/>
          <w:color w:val="auto"/>
        </w:rPr>
        <w:t xml:space="preserve">The goal of parameter consistency is to achieve consistent performance.  </w:t>
      </w:r>
      <w:r w:rsidR="006A7C47" w:rsidRPr="00366889">
        <w:rPr>
          <w:rStyle w:val="StyleVisioncontentC0000000009723E70"/>
          <w:i w:val="0"/>
          <w:color w:val="auto"/>
        </w:rPr>
        <w:t xml:space="preserve">Parameter consistency when using the same scanner make/model generally means using the same values.  Parameter consistency when </w:t>
      </w:r>
      <w:r w:rsidR="006A7C47" w:rsidRPr="00366889">
        <w:rPr>
          <w:rStyle w:val="StyleVisioncontentC0000000009723E70"/>
          <w:i w:val="0"/>
          <w:color w:val="auto"/>
        </w:rPr>
        <w:lastRenderedPageBreak/>
        <w:t xml:space="preserve">the baseline was </w:t>
      </w:r>
      <w:r w:rsidRPr="00366889">
        <w:rPr>
          <w:rStyle w:val="StyleVisioncontentC0000000009723E70"/>
          <w:i w:val="0"/>
          <w:color w:val="auto"/>
        </w:rPr>
        <w:t>acquired</w:t>
      </w:r>
      <w:r w:rsidR="006A7C47" w:rsidRPr="00366889">
        <w:rPr>
          <w:rStyle w:val="StyleVisioncontentC0000000009723E70"/>
          <w:i w:val="0"/>
          <w:color w:val="auto"/>
        </w:rPr>
        <w:t xml:space="preserve"> on a </w:t>
      </w:r>
      <w:r w:rsidR="006A7C47" w:rsidRPr="00366889">
        <w:rPr>
          <w:rStyle w:val="StyleVisioncontentC0000000009723E70"/>
          <w:color w:val="auto"/>
        </w:rPr>
        <w:t>different</w:t>
      </w:r>
      <w:r w:rsidR="006A7C47" w:rsidRPr="00366889">
        <w:rPr>
          <w:rStyle w:val="StyleVisioncontentC0000000009723E70"/>
          <w:i w:val="0"/>
          <w:color w:val="auto"/>
        </w:rPr>
        <w:t xml:space="preserve"> </w:t>
      </w:r>
      <w:r>
        <w:rPr>
          <w:rStyle w:val="StyleVisioncontentC0000000009723E70"/>
          <w:i w:val="0"/>
          <w:color w:val="auto"/>
        </w:rPr>
        <w:t>make/</w:t>
      </w:r>
      <w:r w:rsidRPr="00366889">
        <w:rPr>
          <w:rStyle w:val="StyleVisioncontentC0000000009723E70"/>
          <w:i w:val="0"/>
          <w:color w:val="auto"/>
        </w:rPr>
        <w:t xml:space="preserve">model may require some “interpretation” to </w:t>
      </w:r>
      <w:r>
        <w:rPr>
          <w:rStyle w:val="StyleVisioncontentC0000000009723E70"/>
          <w:i w:val="0"/>
          <w:color w:val="auto"/>
        </w:rPr>
        <w:t>achieve</w:t>
      </w:r>
      <w:r w:rsidRPr="00366889">
        <w:rPr>
          <w:rStyle w:val="StyleVisioncontentC0000000009723E70"/>
          <w:i w:val="0"/>
          <w:color w:val="auto"/>
        </w:rPr>
        <w:t xml:space="preserve"> consistent performance since the same values may produce different behavior on different models.  The parameter sets in Appendix D may be helpful in this task. </w:t>
      </w:r>
    </w:p>
    <w:p w14:paraId="119B1E9B" w14:textId="77777777" w:rsidR="006A7674" w:rsidRPr="006A7674" w:rsidRDefault="006A7674" w:rsidP="00A4644B">
      <w:pPr>
        <w:widowControl/>
        <w:autoSpaceDE/>
        <w:autoSpaceDN/>
        <w:adjustRightInd/>
        <w:spacing w:before="269" w:after="269"/>
      </w:pPr>
      <w:r w:rsidRPr="00A4644B">
        <w:rPr>
          <w:rStyle w:val="StyleVisioncontentC0000000009723E70"/>
          <w:i w:val="0"/>
          <w:color w:val="auto"/>
        </w:rPr>
        <w:t xml:space="preserve">The approach of the specifications here, and in the reconstruction section, is to focus as much as possible on the characteristics of the resulting dataset, rather than one particular technique for achieving those characteristics.  This is intended to allow as much flexibility as possible for </w:t>
      </w:r>
      <w:r>
        <w:rPr>
          <w:rStyle w:val="StyleVisioncontentC0000000009723E70"/>
          <w:i w:val="0"/>
          <w:color w:val="auto"/>
        </w:rPr>
        <w:t xml:space="preserve">product </w:t>
      </w:r>
      <w:r w:rsidRPr="00A4644B">
        <w:rPr>
          <w:rStyle w:val="StyleVisioncontentC0000000009723E70"/>
          <w:i w:val="0"/>
          <w:color w:val="auto"/>
        </w:rPr>
        <w:t xml:space="preserve">innovation and reasonable </w:t>
      </w:r>
      <w:r>
        <w:rPr>
          <w:rStyle w:val="StyleVisioncontentC0000000009723E70"/>
          <w:i w:val="0"/>
          <w:color w:val="auto"/>
        </w:rPr>
        <w:t xml:space="preserve">adjustments for patient size (such as </w:t>
      </w:r>
      <w:r w:rsidRPr="006A7674">
        <w:rPr>
          <w:rStyle w:val="StyleVisioncontentC0000000009723E70"/>
          <w:i w:val="0"/>
          <w:color w:val="auto"/>
        </w:rPr>
        <w:t>inc</w:t>
      </w:r>
      <w:r>
        <w:rPr>
          <w:rStyle w:val="StyleVisioncontentC0000000009723E70"/>
          <w:i w:val="0"/>
          <w:color w:val="auto"/>
        </w:rPr>
        <w:t>reasing acquisition mAs and reconstruction DFOV for larger patients</w:t>
      </w:r>
      <w:r w:rsidR="00C22E47">
        <w:rPr>
          <w:rStyle w:val="StyleVisioncontentC0000000009723E70"/>
          <w:i w:val="0"/>
          <w:color w:val="auto"/>
        </w:rPr>
        <w:t>)</w:t>
      </w:r>
      <w:r w:rsidRPr="00A4644B">
        <w:rPr>
          <w:rStyle w:val="StyleVisioncontentC0000000009723E70"/>
          <w:i w:val="0"/>
          <w:color w:val="auto"/>
        </w:rPr>
        <w:t>, while reaching the performance targets.  Again, the technique parameter sets in Appendix D may be helpful for those looking for more guidance.</w:t>
      </w:r>
    </w:p>
    <w:p w14:paraId="06F1D5F6" w14:textId="77777777" w:rsidR="00BA50D7" w:rsidRDefault="00BA50D7" w:rsidP="00BA50D7">
      <w:pPr>
        <w:pStyle w:val="3"/>
        <w:rPr>
          <w:rStyle w:val="StyleVisionparagraphC0000000009736A60-contentC0000000009731CD0"/>
          <w:i w:val="0"/>
          <w:color w:val="auto"/>
        </w:rPr>
      </w:pPr>
      <w:r w:rsidRPr="00BA50D7">
        <w:rPr>
          <w:rStyle w:val="StyleVisionparagraphC0000000009736A60-contentC0000000009731CD0"/>
          <w:i w:val="0"/>
          <w:color w:val="auto"/>
        </w:rPr>
        <w:t xml:space="preserve">The purpose of the minimum </w:t>
      </w:r>
      <w:r w:rsidRPr="007520A2">
        <w:rPr>
          <w:rStyle w:val="StyleVisionparagraphC0000000009736A60-contentC0000000009731CD0"/>
          <w:b/>
          <w:i w:val="0"/>
          <w:color w:val="auto"/>
        </w:rPr>
        <w:t xml:space="preserve">scan </w:t>
      </w:r>
      <w:r w:rsidR="007520A2">
        <w:rPr>
          <w:rStyle w:val="StyleVisionparagraphC0000000009736A60-contentC0000000009731CD0"/>
          <w:b/>
          <w:i w:val="0"/>
          <w:color w:val="auto"/>
        </w:rPr>
        <w:t>duration</w:t>
      </w:r>
      <w:r w:rsidRPr="00BA50D7">
        <w:rPr>
          <w:rStyle w:val="StyleVisionparagraphC0000000009736A60-contentC0000000009731CD0"/>
          <w:i w:val="0"/>
          <w:color w:val="auto"/>
        </w:rPr>
        <w:t xml:space="preserve"> requirement is to permit acquisition of an anatomic region in a single breath-hold, thereby preventing respiratory motion artifacts or anatomic gaps between breath-holds. This requirement is applicable to scanning of the chest and upper abdomen, the regions subject to these artifacts, and is not required for imaging of the head, neck,</w:t>
      </w:r>
      <w:r>
        <w:rPr>
          <w:rStyle w:val="StyleVisionparagraphC0000000009736A60-contentC0000000009731CD0"/>
          <w:i w:val="0"/>
          <w:color w:val="auto"/>
        </w:rPr>
        <w:t xml:space="preserve"> pelvis, spine, or extremities.</w:t>
      </w:r>
    </w:p>
    <w:p w14:paraId="06A9F3F2" w14:textId="77777777" w:rsidR="00AC453E" w:rsidRPr="00BA50D7" w:rsidRDefault="00AC453E" w:rsidP="00BA50D7">
      <w:pPr>
        <w:pStyle w:val="3"/>
        <w:rPr>
          <w:rStyle w:val="StyleVisionparagraphC0000000009736A60-contentC0000000009731CD0"/>
          <w:i w:val="0"/>
          <w:color w:val="auto"/>
        </w:rPr>
      </w:pPr>
      <w:r w:rsidRPr="007520A2">
        <w:rPr>
          <w:b/>
        </w:rPr>
        <w:t>Coverage</w:t>
      </w:r>
      <w:r>
        <w:t xml:space="preserve"> of additional required anatomic regions (e.g. to monitor for metastases in areas of likely disease) depends on the requirements of the clinical trial or local clinical practice.  In baseline scans, the tumor locations are unknown and may result in a tumor not being fully within a single breath-hold, making it “unmeasurable” in the sense of this Profile.</w:t>
      </w:r>
    </w:p>
    <w:p w14:paraId="41003985" w14:textId="77777777" w:rsidR="007C3C49" w:rsidRDefault="003B5586" w:rsidP="006E156A">
      <w:pPr>
        <w:pStyle w:val="3"/>
        <w:rPr>
          <w:rStyle w:val="StyleVisioncontentC0000000009723E70"/>
          <w:i w:val="0"/>
          <w:color w:val="auto"/>
        </w:rPr>
      </w:pPr>
      <w:r w:rsidRPr="007520A2">
        <w:rPr>
          <w:rStyle w:val="StyleVisioncontentC0000000009723E70"/>
          <w:b/>
          <w:i w:val="0"/>
          <w:color w:val="auto"/>
        </w:rPr>
        <w:t>Pitch</w:t>
      </w:r>
      <w:r w:rsidRPr="00D92917">
        <w:rPr>
          <w:rStyle w:val="StyleVisioncontentC0000000009723E70"/>
          <w:i w:val="0"/>
          <w:color w:val="auto"/>
        </w:rPr>
        <w:t xml:space="preserve"> </w:t>
      </w:r>
      <w:r w:rsidR="00197C44">
        <w:rPr>
          <w:rStyle w:val="StyleVisioncontentC0000000009723E70"/>
          <w:i w:val="0"/>
          <w:color w:val="auto"/>
        </w:rPr>
        <w:t>is</w:t>
      </w:r>
      <w:r w:rsidRPr="00D92917">
        <w:rPr>
          <w:rStyle w:val="StyleVisioncontentC0000000009723E70"/>
          <w:i w:val="0"/>
          <w:color w:val="auto"/>
        </w:rPr>
        <w:t xml:space="preserve"> chosen so as to allow completion of the scan in a single breath hold. </w:t>
      </w:r>
    </w:p>
    <w:p w14:paraId="40AB7C68" w14:textId="77777777" w:rsidR="007F0ABF" w:rsidRPr="007F0ABF" w:rsidRDefault="007F0ABF" w:rsidP="007F0ABF">
      <w:pPr>
        <w:pStyle w:val="3"/>
        <w:rPr>
          <w:rStyle w:val="StyleVisioncontentC0000000009723E70"/>
          <w:i w:val="0"/>
          <w:color w:val="auto"/>
        </w:rPr>
      </w:pPr>
      <w:r w:rsidRPr="008B678C">
        <w:rPr>
          <w:rStyle w:val="StyleVisioncontentC0000000009723E70"/>
          <w:i w:val="0"/>
          <w:color w:val="auto"/>
        </w:rPr>
        <w:t xml:space="preserve">For subjects needing two or more breath-holds to fully cover an anatomic region, different tumors may be acquired on different breath-holds.  It is still necessary that each tumor be fully included in images acquired within a single breath-hold to avoid discontinuities </w:t>
      </w:r>
      <w:r w:rsidR="008B678C" w:rsidRPr="008B678C">
        <w:rPr>
          <w:rStyle w:val="StyleVisioncontentC0000000009723E70"/>
          <w:i w:val="0"/>
          <w:color w:val="auto"/>
        </w:rPr>
        <w:t xml:space="preserve">or gaps </w:t>
      </w:r>
      <w:r w:rsidRPr="008B678C">
        <w:rPr>
          <w:rStyle w:val="StyleVisioncontentC0000000009723E70"/>
          <w:i w:val="0"/>
          <w:color w:val="auto"/>
        </w:rPr>
        <w:t>that would affect the measurement.</w:t>
      </w:r>
    </w:p>
    <w:p w14:paraId="0DD07A80" w14:textId="77777777" w:rsidR="006E156A" w:rsidRDefault="00131804" w:rsidP="0098457C">
      <w:pPr>
        <w:pStyle w:val="3"/>
      </w:pPr>
      <w:r w:rsidRPr="007520A2">
        <w:rPr>
          <w:rStyle w:val="StyleVisionparagraphC0000000009736A60-contentC0000000009731CD0"/>
          <w:b/>
          <w:i w:val="0"/>
          <w:color w:val="auto"/>
        </w:rPr>
        <w:t>Scan Plane</w:t>
      </w:r>
      <w:r w:rsidR="002F51B5">
        <w:rPr>
          <w:rStyle w:val="StyleVisionparagraphC0000000009736A60-contentC0000000009731CD0"/>
          <w:i w:val="0"/>
          <w:color w:val="auto"/>
        </w:rPr>
        <w:t xml:space="preserve"> (transaxial is preferred</w:t>
      </w:r>
      <w:r w:rsidR="002975BE">
        <w:rPr>
          <w:rStyle w:val="StyleVisionparagraphC0000000009736A60-contentC0000000009731CD0"/>
          <w:i w:val="0"/>
          <w:color w:val="auto"/>
        </w:rPr>
        <w:t xml:space="preserve">) </w:t>
      </w:r>
      <w:r w:rsidR="002975BE" w:rsidRPr="004B4ADF">
        <w:rPr>
          <w:rStyle w:val="StyleVisionparagraphC0000000009736A60-contentC0000000009731CD0"/>
          <w:i w:val="0"/>
          <w:color w:val="auto"/>
        </w:rPr>
        <w:t>may</w:t>
      </w:r>
      <w:r w:rsidRPr="004B4ADF">
        <w:rPr>
          <w:rStyle w:val="StyleVisionparagraphC0000000009736A60-contentC0000000009731CD0"/>
          <w:i w:val="0"/>
          <w:color w:val="auto"/>
        </w:rPr>
        <w:t xml:space="preserve"> differ </w:t>
      </w:r>
      <w:r w:rsidR="003B5545">
        <w:rPr>
          <w:rStyle w:val="StyleVisionparagraphC0000000009736A60-contentC0000000009731CD0"/>
          <w:i w:val="0"/>
          <w:color w:val="auto"/>
        </w:rPr>
        <w:t>between</w:t>
      </w:r>
      <w:r w:rsidR="003B5545" w:rsidRPr="004B4ADF">
        <w:rPr>
          <w:rStyle w:val="StyleVisionparagraphC0000000009736A60-contentC0000000009731CD0"/>
          <w:i w:val="0"/>
          <w:color w:val="auto"/>
        </w:rPr>
        <w:t xml:space="preserve"> </w:t>
      </w:r>
      <w:r w:rsidRPr="004B4ADF">
        <w:rPr>
          <w:rStyle w:val="StyleVisionparagraphC0000000009736A60-contentC0000000009731CD0"/>
          <w:i w:val="0"/>
          <w:color w:val="auto"/>
        </w:rPr>
        <w:t>subjects due to the need to position for physical deformities or external</w:t>
      </w:r>
      <w:r w:rsidRPr="00D92917">
        <w:rPr>
          <w:rStyle w:val="StyleVisionparagraphC0000000009736A60-contentC0000000009731CD0"/>
          <w:i w:val="0"/>
          <w:color w:val="auto"/>
        </w:rPr>
        <w:t xml:space="preserve"> hardware.  </w:t>
      </w:r>
      <w:r w:rsidR="005C0408" w:rsidRPr="00AC453E">
        <w:rPr>
          <w:rStyle w:val="StyleVisionparagraphC0000000009736A60-contentC0000000009731CD0"/>
          <w:i w:val="0"/>
          <w:color w:val="auto"/>
        </w:rPr>
        <w:t>For an individual subject, a consistent scan plane will reduce unnecessary differences in the appearance of the tumor.</w:t>
      </w:r>
    </w:p>
    <w:p w14:paraId="11F83660" w14:textId="77777777" w:rsidR="005C0408" w:rsidRDefault="00AF1BF3" w:rsidP="006E156A">
      <w:pPr>
        <w:pStyle w:val="3"/>
        <w:rPr>
          <w:rStyle w:val="StyleVisionparagraphC0000000009736A60-contentC0000000009731CD0"/>
          <w:i w:val="0"/>
          <w:color w:val="auto"/>
        </w:rPr>
      </w:pPr>
      <w:r w:rsidRPr="007520A2">
        <w:rPr>
          <w:rStyle w:val="StyleVisionparagraphC0000000009736A60-contentC0000000009731CD0"/>
          <w:b/>
          <w:i w:val="0"/>
          <w:color w:val="auto"/>
        </w:rPr>
        <w:t xml:space="preserve">Total </w:t>
      </w:r>
      <w:r w:rsidR="003B5586" w:rsidRPr="007520A2">
        <w:rPr>
          <w:rStyle w:val="StyleVisionparagraphC0000000009736A60-contentC0000000009731CD0"/>
          <w:b/>
          <w:i w:val="0"/>
          <w:color w:val="auto"/>
        </w:rPr>
        <w:t>Collimation Width</w:t>
      </w:r>
      <w:r w:rsidR="003B5586" w:rsidRPr="00D92917">
        <w:rPr>
          <w:rStyle w:val="StyleVisionparagraphC0000000009736A60-contentC0000000009731CD0"/>
          <w:i w:val="0"/>
          <w:color w:val="auto"/>
        </w:rPr>
        <w:t xml:space="preserve"> (defined as the total nominal beam width</w:t>
      </w:r>
      <w:r w:rsidR="007C0203">
        <w:rPr>
          <w:rStyle w:val="StyleVisionparagraphC0000000009736A60-contentC0000000009731CD0"/>
          <w:i w:val="0"/>
          <w:color w:val="auto"/>
        </w:rPr>
        <w:t>, NxT, for example</w:t>
      </w:r>
      <w:r w:rsidR="008F17F4">
        <w:rPr>
          <w:rStyle w:val="StyleVisionparagraphC0000000009736A60-contentC0000000009731CD0"/>
          <w:i w:val="0"/>
          <w:color w:val="auto"/>
        </w:rPr>
        <w:t xml:space="preserve"> 64x1.25</w:t>
      </w:r>
      <w:r w:rsidR="007C0203">
        <w:rPr>
          <w:rStyle w:val="StyleVisionparagraphC0000000009736A60-contentC0000000009731CD0"/>
          <w:i w:val="0"/>
          <w:color w:val="auto"/>
        </w:rPr>
        <w:t>mm</w:t>
      </w:r>
      <w:r w:rsidR="003B5586" w:rsidRPr="00D92917">
        <w:rPr>
          <w:rStyle w:val="StyleVisionparagraphC0000000009736A60-contentC0000000009731CD0"/>
          <w:i w:val="0"/>
          <w:color w:val="auto"/>
        </w:rPr>
        <w:t>) is often not directly visible in the scanner interface</w:t>
      </w:r>
      <w:r w:rsidR="003B5586" w:rsidRPr="00AC453E">
        <w:rPr>
          <w:rStyle w:val="StyleVisionparagraphC0000000009736A60-contentC0000000009731CD0"/>
          <w:i w:val="0"/>
          <w:color w:val="auto"/>
        </w:rPr>
        <w:t xml:space="preserve">. </w:t>
      </w:r>
      <w:r w:rsidR="005C0408" w:rsidRPr="00AC453E">
        <w:rPr>
          <w:rStyle w:val="StyleVisionparagraphC0000000009736A60-contentC0000000009731CD0"/>
          <w:i w:val="0"/>
          <w:color w:val="auto"/>
        </w:rPr>
        <w:t xml:space="preserve"> Manufacturer reference materials </w:t>
      </w:r>
      <w:r w:rsidR="00E825C0">
        <w:rPr>
          <w:rStyle w:val="StyleVisionparagraphC0000000009736A60-contentC0000000009731CD0"/>
          <w:i w:val="0"/>
          <w:color w:val="auto"/>
        </w:rPr>
        <w:t>typically</w:t>
      </w:r>
      <w:r w:rsidR="005C0408" w:rsidRPr="00AC453E">
        <w:rPr>
          <w:rStyle w:val="StyleVisionparagraphC0000000009736A60-contentC0000000009731CD0"/>
          <w:i w:val="0"/>
          <w:color w:val="auto"/>
        </w:rPr>
        <w:t xml:space="preserve"> explain how to determine this for a particular scanner make, model and operating mode.</w:t>
      </w:r>
      <w:r w:rsidR="005C0408" w:rsidRPr="00D92917">
        <w:rPr>
          <w:rStyle w:val="StyleVisionparagraphC0000000009736A60-contentC0000000009731CD0"/>
          <w:i w:val="0"/>
          <w:color w:val="auto"/>
        </w:rPr>
        <w:t xml:space="preserve"> </w:t>
      </w:r>
      <w:r w:rsidR="005C0408">
        <w:rPr>
          <w:rStyle w:val="StyleVisionparagraphC0000000009736A60-contentC0000000009731CD0"/>
          <w:i w:val="0"/>
          <w:color w:val="auto"/>
        </w:rPr>
        <w:t xml:space="preserve"> </w:t>
      </w:r>
      <w:r w:rsidR="003B5586" w:rsidRPr="00D92917">
        <w:rPr>
          <w:rStyle w:val="StyleVisionparagraphC0000000009736A60-contentC0000000009731CD0"/>
          <w:i w:val="0"/>
          <w:color w:val="auto"/>
        </w:rPr>
        <w:t>Wider collimation widths can increase coverage and shorten acquisition, but can introduce cone beam artifacts which may degrade image quality.</w:t>
      </w:r>
      <w:r w:rsidR="005C0408">
        <w:rPr>
          <w:rStyle w:val="StyleVisionparagraphC0000000009736A60-contentC0000000009731CD0"/>
          <w:i w:val="0"/>
          <w:color w:val="auto"/>
        </w:rPr>
        <w:t xml:space="preserve"> </w:t>
      </w:r>
      <w:r w:rsidR="00AF7972">
        <w:rPr>
          <w:rStyle w:val="StyleVisionparagraphC0000000009736A60-contentC0000000009731CD0"/>
          <w:i w:val="0"/>
          <w:color w:val="auto"/>
        </w:rPr>
        <w:t xml:space="preserve"> </w:t>
      </w:r>
      <w:r w:rsidR="005C0408" w:rsidRPr="0020696C">
        <w:rPr>
          <w:rStyle w:val="StyleVisionparagraphC0000000009736A60-contentC0000000009731CD0"/>
          <w:i w:val="0"/>
          <w:color w:val="auto"/>
        </w:rPr>
        <w:t xml:space="preserve">Imaging protocols will seek to strike a balance to preserve image quality while providing sufficient coverage to keep acquisition times short. </w:t>
      </w:r>
    </w:p>
    <w:p w14:paraId="7A4ACB5A" w14:textId="77777777" w:rsidR="007C0203" w:rsidRDefault="00FA7BD1" w:rsidP="007C0203">
      <w:pPr>
        <w:widowControl/>
        <w:autoSpaceDE/>
        <w:autoSpaceDN/>
        <w:adjustRightInd/>
        <w:spacing w:before="269" w:after="269"/>
        <w:rPr>
          <w:rStyle w:val="StyleVisionparagraphC0000000009736A60-contentC0000000009731CD0"/>
          <w:rFonts w:cs="Times New Roman"/>
          <w:i w:val="0"/>
          <w:color w:val="auto"/>
          <w:szCs w:val="20"/>
        </w:rPr>
      </w:pPr>
      <w:r w:rsidRPr="005D2542">
        <w:rPr>
          <w:rStyle w:val="StyleVisionparagraphC0000000009736A60-contentC0000000009731CD0"/>
          <w:b/>
          <w:i w:val="0"/>
          <w:color w:val="auto"/>
        </w:rPr>
        <w:t>Nominal Tomographic Section Thickness</w:t>
      </w:r>
      <w:r w:rsidRPr="007C0203">
        <w:rPr>
          <w:rStyle w:val="StyleVisionparagraphC0000000009736A60-contentC0000000009731CD0"/>
          <w:i w:val="0"/>
          <w:color w:val="auto"/>
        </w:rPr>
        <w:t xml:space="preserve"> (T)</w:t>
      </w:r>
      <w:r w:rsidR="00D047E8" w:rsidRPr="007C0203">
        <w:rPr>
          <w:rStyle w:val="StyleVisionparagraphC0000000009736A60-contentC0000000009731CD0"/>
          <w:i w:val="0"/>
          <w:color w:val="auto"/>
        </w:rPr>
        <w:t xml:space="preserve">, the term preferred by the </w:t>
      </w:r>
      <w:r w:rsidR="007C0203" w:rsidRPr="007C0203">
        <w:rPr>
          <w:rStyle w:val="StyleVisionparagraphC0000000009736A60-contentC0000000009731CD0"/>
          <w:i w:val="0"/>
          <w:color w:val="auto"/>
        </w:rPr>
        <w:t>IEC</w:t>
      </w:r>
      <w:r w:rsidR="00D047E8" w:rsidRPr="007C0203">
        <w:rPr>
          <w:rStyle w:val="StyleVisionparagraphC0000000009736A60-contentC0000000009731CD0"/>
          <w:i w:val="0"/>
          <w:color w:val="auto"/>
        </w:rPr>
        <w:t>,</w:t>
      </w:r>
      <w:r w:rsidRPr="007C0203">
        <w:rPr>
          <w:rStyle w:val="StyleVisionparagraphC0000000009736A60-contentC0000000009731CD0"/>
          <w:i w:val="0"/>
          <w:color w:val="auto"/>
        </w:rPr>
        <w:t xml:space="preserve"> </w:t>
      </w:r>
      <w:r w:rsidR="00D047E8" w:rsidRPr="007C0203">
        <w:rPr>
          <w:rStyle w:val="StyleVisionparagraphC0000000009736A60-contentC0000000009731CD0"/>
          <w:i w:val="0"/>
          <w:color w:val="auto"/>
        </w:rPr>
        <w:t xml:space="preserve">is </w:t>
      </w:r>
      <w:r w:rsidR="007C0203" w:rsidRPr="007C0203">
        <w:rPr>
          <w:rStyle w:val="StyleVisionparagraphC0000000009736A60-contentC0000000009731CD0"/>
          <w:i w:val="0"/>
          <w:color w:val="auto"/>
        </w:rPr>
        <w:t>s</w:t>
      </w:r>
      <w:r w:rsidR="00D047E8" w:rsidRPr="007C0203">
        <w:rPr>
          <w:rStyle w:val="StyleVisionparagraphC0000000009736A60-contentC0000000009731CD0"/>
          <w:i w:val="0"/>
          <w:color w:val="auto"/>
        </w:rPr>
        <w:t xml:space="preserve">ometimes also called the </w:t>
      </w:r>
      <w:r w:rsidRPr="007C0203">
        <w:rPr>
          <w:rStyle w:val="StyleVisionparagraphC0000000009736A60-contentC0000000009731CD0"/>
          <w:i w:val="0"/>
          <w:color w:val="auto"/>
        </w:rPr>
        <w:t>Single Collimation Widt</w:t>
      </w:r>
      <w:r w:rsidR="007C0203" w:rsidRPr="007C0203">
        <w:rPr>
          <w:rStyle w:val="StyleVisionparagraphC0000000009736A60-contentC0000000009731CD0"/>
          <w:i w:val="0"/>
          <w:color w:val="auto"/>
        </w:rPr>
        <w:t>h</w:t>
      </w:r>
      <w:r w:rsidR="007C0203" w:rsidRPr="007C0203">
        <w:rPr>
          <w:rStyle w:val="StyleVisionparagraphC0000000009736A60-contentC0000000009731CD0"/>
          <w:rFonts w:cs="Times New Roman"/>
          <w:i w:val="0"/>
          <w:color w:val="auto"/>
          <w:szCs w:val="20"/>
        </w:rPr>
        <w:t>.  I</w:t>
      </w:r>
      <w:r w:rsidR="00D047E8" w:rsidRPr="007C0203">
        <w:rPr>
          <w:rStyle w:val="StyleVisionparagraphC0000000009736A60-contentC0000000009731CD0"/>
          <w:rFonts w:cs="Times New Roman"/>
          <w:i w:val="0"/>
          <w:color w:val="auto"/>
          <w:szCs w:val="20"/>
        </w:rPr>
        <w:t>t</w:t>
      </w:r>
      <w:r w:rsidR="009C53C7" w:rsidRPr="007C0203">
        <w:rPr>
          <w:rStyle w:val="StyleVisionparagraphC0000000009736A60-contentC0000000009731CD0"/>
          <w:rFonts w:cs="Times New Roman"/>
          <w:i w:val="0"/>
          <w:color w:val="auto"/>
          <w:szCs w:val="20"/>
        </w:rPr>
        <w:t xml:space="preserve"> affects </w:t>
      </w:r>
      <w:r w:rsidR="007C0203" w:rsidRPr="007C0203">
        <w:rPr>
          <w:rStyle w:val="StyleVisionparagraphC0000000009736A60-contentC0000000009731CD0"/>
          <w:rFonts w:cs="Times New Roman"/>
          <w:i w:val="0"/>
          <w:color w:val="auto"/>
          <w:szCs w:val="20"/>
        </w:rPr>
        <w:t xml:space="preserve">the spatial resolution </w:t>
      </w:r>
      <w:r w:rsidR="009C53C7" w:rsidRPr="007C0203">
        <w:rPr>
          <w:rStyle w:val="StyleVisionparagraphC0000000009736A60-contentC0000000009731CD0"/>
          <w:rFonts w:cs="Times New Roman"/>
          <w:i w:val="0"/>
          <w:color w:val="auto"/>
          <w:szCs w:val="20"/>
        </w:rPr>
        <w:t xml:space="preserve">along the subject z-axis. </w:t>
      </w:r>
    </w:p>
    <w:p w14:paraId="22682AAB" w14:textId="77777777" w:rsidR="00FA7BD1" w:rsidRDefault="009C53C7" w:rsidP="007C0203">
      <w:pPr>
        <w:widowControl/>
        <w:autoSpaceDE/>
        <w:autoSpaceDN/>
        <w:adjustRightInd/>
        <w:spacing w:before="269" w:after="269"/>
        <w:rPr>
          <w:rStyle w:val="StyleVisionparagraphC0000000009736A60-contentC0000000009731CD0"/>
          <w:rFonts w:cs="Times New Roman"/>
          <w:i w:val="0"/>
          <w:color w:val="auto"/>
          <w:szCs w:val="20"/>
        </w:rPr>
      </w:pPr>
      <w:r w:rsidRPr="00934276">
        <w:rPr>
          <w:rStyle w:val="StyleVisionparagraphC0000000009736A60-contentC0000000009731CD0"/>
          <w:rFonts w:cs="Times New Roman"/>
          <w:i w:val="0"/>
          <w:color w:val="auto"/>
          <w:szCs w:val="20"/>
        </w:rPr>
        <w:t>Smaller voxels are preferable to reduce part</w:t>
      </w:r>
      <w:r w:rsidR="00A82F8D" w:rsidRPr="00934276">
        <w:rPr>
          <w:rStyle w:val="StyleVisionparagraphC0000000009736A60-contentC0000000009731CD0"/>
          <w:rFonts w:cs="Times New Roman"/>
          <w:i w:val="0"/>
          <w:color w:val="auto"/>
          <w:szCs w:val="20"/>
        </w:rPr>
        <w:t xml:space="preserve">ial volume effects and </w:t>
      </w:r>
      <w:r w:rsidRPr="00934276">
        <w:rPr>
          <w:rStyle w:val="StyleVisionparagraphC0000000009736A60-contentC0000000009731CD0"/>
          <w:rFonts w:cs="Times New Roman"/>
          <w:i w:val="0"/>
          <w:color w:val="auto"/>
          <w:szCs w:val="20"/>
        </w:rPr>
        <w:t xml:space="preserve">provide higher </w:t>
      </w:r>
      <w:r w:rsidR="000616BA" w:rsidRPr="00934276">
        <w:rPr>
          <w:rStyle w:val="StyleVisionparagraphC0000000009736A60-contentC0000000009731CD0"/>
          <w:rFonts w:cs="Times New Roman"/>
          <w:i w:val="0"/>
          <w:color w:val="auto"/>
          <w:szCs w:val="20"/>
        </w:rPr>
        <w:t xml:space="preserve">accuracy </w:t>
      </w:r>
      <w:r w:rsidRPr="00934276">
        <w:rPr>
          <w:rStyle w:val="StyleVisionparagraphC0000000009736A60-contentC0000000009731CD0"/>
          <w:rFonts w:cs="Times New Roman"/>
          <w:i w:val="0"/>
          <w:color w:val="auto"/>
          <w:szCs w:val="20"/>
        </w:rPr>
        <w:t>due to higher spatial resolution.</w:t>
      </w:r>
      <w:r w:rsidR="007C0203" w:rsidRPr="00934276">
        <w:rPr>
          <w:rStyle w:val="StyleVisionparagraphC0000000009736A60-contentC0000000009731CD0"/>
          <w:rFonts w:cs="Times New Roman"/>
          <w:i w:val="0"/>
          <w:color w:val="auto"/>
          <w:szCs w:val="20"/>
        </w:rPr>
        <w:t xml:space="preserve"> </w:t>
      </w:r>
      <w:r w:rsidR="00934276" w:rsidRPr="00934276">
        <w:rPr>
          <w:rStyle w:val="StyleVisionparagraphC0000000009736A60-contentC0000000009731CD0"/>
          <w:rFonts w:cs="Times New Roman"/>
          <w:i w:val="0"/>
          <w:color w:val="auto"/>
          <w:szCs w:val="20"/>
        </w:rPr>
        <w:t>The resolution/voxel size that reaches the analysis software is affected by both acquisition parameters and reconstruction parameters.</w:t>
      </w:r>
    </w:p>
    <w:p w14:paraId="1139960D" w14:textId="77777777" w:rsidR="000F1674" w:rsidRDefault="000F1674" w:rsidP="00BF2B30">
      <w:pPr>
        <w:widowControl/>
        <w:autoSpaceDE/>
        <w:autoSpaceDN/>
        <w:adjustRightInd/>
        <w:spacing w:before="269" w:after="269"/>
        <w:rPr>
          <w:rStyle w:val="StyleVisionparagraphC0000000009736A60-contentC0000000009731CD0"/>
          <w:rFonts w:cs="Times New Roman"/>
          <w:i w:val="0"/>
          <w:color w:val="auto"/>
          <w:szCs w:val="20"/>
        </w:rPr>
      </w:pPr>
      <w:r w:rsidRPr="000F1674">
        <w:rPr>
          <w:rStyle w:val="StyleVisionparagraphC0000000009736A60-contentC0000000009731CD0"/>
          <w:rFonts w:cs="Times New Roman"/>
          <w:i w:val="0"/>
          <w:color w:val="auto"/>
          <w:szCs w:val="20"/>
        </w:rPr>
        <w:t>X-ray CT uses ionizing radiation.  Exposure to radiation can pose risks</w:t>
      </w:r>
      <w:r w:rsidR="0038068E">
        <w:rPr>
          <w:rStyle w:val="StyleVisionparagraphC0000000009736A60-contentC0000000009731CD0"/>
          <w:rFonts w:cs="Times New Roman"/>
          <w:i w:val="0"/>
          <w:color w:val="auto"/>
          <w:szCs w:val="20"/>
        </w:rPr>
        <w:t>;</w:t>
      </w:r>
      <w:r w:rsidR="009A1064">
        <w:rPr>
          <w:rStyle w:val="StyleVisionparagraphC0000000009736A60-contentC0000000009731CD0"/>
          <w:rFonts w:cs="Times New Roman"/>
          <w:i w:val="0"/>
          <w:color w:val="auto"/>
          <w:szCs w:val="20"/>
        </w:rPr>
        <w:t xml:space="preserve"> however</w:t>
      </w:r>
      <w:r w:rsidRPr="000F1674">
        <w:rPr>
          <w:rStyle w:val="StyleVisionparagraphC0000000009736A60-contentC0000000009731CD0"/>
          <w:rFonts w:cs="Times New Roman"/>
          <w:i w:val="0"/>
          <w:color w:val="auto"/>
          <w:szCs w:val="20"/>
        </w:rPr>
        <w:t xml:space="preserve"> </w:t>
      </w:r>
      <w:r w:rsidR="009A1064">
        <w:rPr>
          <w:rStyle w:val="StyleVisionparagraphC0000000009736A60-contentC0000000009731CD0"/>
          <w:rFonts w:cs="Times New Roman"/>
          <w:i w:val="0"/>
          <w:color w:val="auto"/>
          <w:szCs w:val="20"/>
        </w:rPr>
        <w:t>a</w:t>
      </w:r>
      <w:r w:rsidRPr="000F1674">
        <w:rPr>
          <w:rStyle w:val="StyleVisionparagraphC0000000009736A60-contentC0000000009731CD0"/>
          <w:rFonts w:cs="Times New Roman"/>
          <w:i w:val="0"/>
          <w:color w:val="auto"/>
          <w:szCs w:val="20"/>
        </w:rPr>
        <w:t xml:space="preserve">s the radiation dose is reduced, image quality can be degraded.  It is expected that health care professionals will balance the need </w:t>
      </w:r>
      <w:r w:rsidRPr="000F1674">
        <w:rPr>
          <w:rStyle w:val="StyleVisionparagraphC0000000009736A60-contentC0000000009731CD0"/>
          <w:rFonts w:cs="Times New Roman"/>
          <w:i w:val="0"/>
          <w:color w:val="auto"/>
          <w:szCs w:val="20"/>
        </w:rPr>
        <w:lastRenderedPageBreak/>
        <w:t xml:space="preserve">for good image quality with the risks of radiation exposure on a case-by-case basis.  It is not within the scope of this document to describe how these trade-offs should be resolved.  </w:t>
      </w:r>
    </w:p>
    <w:p w14:paraId="693E1F7A" w14:textId="77777777" w:rsidR="00DD2745" w:rsidRDefault="005159AE" w:rsidP="00BF2B30">
      <w:pPr>
        <w:widowControl/>
        <w:autoSpaceDE/>
        <w:autoSpaceDN/>
        <w:adjustRightInd/>
        <w:spacing w:before="269" w:after="269"/>
        <w:rPr>
          <w:rStyle w:val="StyleVisionparagraphC0000000009736A60-contentC0000000009731CD0"/>
          <w:rFonts w:cs="Times New Roman"/>
          <w:i w:val="0"/>
          <w:color w:val="auto"/>
          <w:szCs w:val="20"/>
        </w:rPr>
      </w:pPr>
      <w:r>
        <w:rPr>
          <w:rStyle w:val="StyleVisionparagraphC0000000009736A60-contentC0000000009731CD0"/>
          <w:rFonts w:cs="Times New Roman"/>
          <w:i w:val="0"/>
          <w:color w:val="auto"/>
          <w:szCs w:val="20"/>
        </w:rPr>
        <w:t xml:space="preserve">Recording of </w:t>
      </w:r>
      <w:r w:rsidR="0045513E">
        <w:rPr>
          <w:rStyle w:val="StyleVisionparagraphC0000000009736A60-contentC0000000009731CD0"/>
          <w:rFonts w:cs="Times New Roman"/>
          <w:i w:val="0"/>
          <w:color w:val="auto"/>
          <w:szCs w:val="20"/>
        </w:rPr>
        <w:t xml:space="preserve">Anatomic Coverage </w:t>
      </w:r>
      <w:r w:rsidR="00DD2745">
        <w:rPr>
          <w:rStyle w:val="StyleVisionparagraphC0000000009736A60-contentC0000000009731CD0"/>
          <w:rFonts w:cs="Times New Roman"/>
          <w:i w:val="0"/>
          <w:color w:val="auto"/>
          <w:szCs w:val="20"/>
        </w:rPr>
        <w:t>by the Acquisition Device</w:t>
      </w:r>
      <w:r w:rsidR="0045513E">
        <w:rPr>
          <w:rStyle w:val="StyleVisionparagraphC0000000009736A60-contentC0000000009731CD0"/>
          <w:rFonts w:cs="Times New Roman"/>
          <w:i w:val="0"/>
          <w:color w:val="auto"/>
          <w:szCs w:val="20"/>
        </w:rPr>
        <w:t xml:space="preserve"> may or may not </w:t>
      </w:r>
      <w:r>
        <w:rPr>
          <w:rStyle w:val="StyleVisionparagraphC0000000009736A60-contentC0000000009731CD0"/>
          <w:rFonts w:cs="Times New Roman"/>
          <w:i w:val="0"/>
          <w:color w:val="auto"/>
          <w:szCs w:val="20"/>
        </w:rPr>
        <w:t>depend on</w:t>
      </w:r>
      <w:r w:rsidR="0045513E" w:rsidRPr="005159AE">
        <w:rPr>
          <w:rStyle w:val="StyleVisionparagraphC0000000009736A60-contentC0000000009731CD0"/>
          <w:rFonts w:cs="Times New Roman"/>
          <w:i w:val="0"/>
          <w:color w:val="auto"/>
          <w:szCs w:val="20"/>
        </w:rPr>
        <w:t xml:space="preserve"> </w:t>
      </w:r>
      <w:r w:rsidR="00995FCB" w:rsidRPr="005159AE">
        <w:rPr>
          <w:rStyle w:val="StyleVisionparagraphC0000000009736A60-contentC0000000009731CD0"/>
          <w:rFonts w:cs="Times New Roman"/>
          <w:i w:val="0"/>
          <w:color w:val="auto"/>
          <w:szCs w:val="20"/>
        </w:rPr>
        <w:t xml:space="preserve">attention </w:t>
      </w:r>
      <w:r w:rsidRPr="005159AE">
        <w:rPr>
          <w:rStyle w:val="StyleVisionparagraphC0000000009736A60-contentC0000000009731CD0"/>
          <w:rFonts w:cs="Times New Roman"/>
          <w:i w:val="0"/>
          <w:color w:val="auto"/>
          <w:szCs w:val="20"/>
        </w:rPr>
        <w:t>and interaction by</w:t>
      </w:r>
      <w:r w:rsidR="00995FCB" w:rsidRPr="005159AE">
        <w:rPr>
          <w:rStyle w:val="StyleVisionparagraphC0000000009736A60-contentC0000000009731CD0"/>
          <w:rFonts w:cs="Times New Roman"/>
          <w:i w:val="0"/>
          <w:color w:val="auto"/>
          <w:szCs w:val="20"/>
        </w:rPr>
        <w:t xml:space="preserve"> the</w:t>
      </w:r>
      <w:r w:rsidR="00995FCB">
        <w:rPr>
          <w:rStyle w:val="StyleVisionparagraphC0000000009736A60-contentC0000000009731CD0"/>
          <w:rFonts w:cs="Times New Roman"/>
          <w:i w:val="0"/>
          <w:color w:val="auto"/>
          <w:szCs w:val="20"/>
        </w:rPr>
        <w:t xml:space="preserve"> </w:t>
      </w:r>
      <w:r w:rsidR="00DD2745">
        <w:rPr>
          <w:rStyle w:val="StyleVisionparagraphC0000000009736A60-contentC0000000009731CD0"/>
          <w:rFonts w:cs="Times New Roman"/>
          <w:i w:val="0"/>
          <w:color w:val="auto"/>
          <w:szCs w:val="20"/>
        </w:rPr>
        <w:t>Technologist</w:t>
      </w:r>
      <w:r w:rsidR="00995FCB">
        <w:rPr>
          <w:rStyle w:val="StyleVisionparagraphC0000000009736A60-contentC0000000009731CD0"/>
          <w:rFonts w:cs="Times New Roman"/>
          <w:i w:val="0"/>
          <w:color w:val="auto"/>
          <w:szCs w:val="20"/>
        </w:rPr>
        <w:t>.</w:t>
      </w:r>
    </w:p>
    <w:p w14:paraId="0F4A725A" w14:textId="77777777" w:rsidR="00934276" w:rsidRPr="000F1674" w:rsidRDefault="00747039" w:rsidP="00BF2B30">
      <w:pPr>
        <w:widowControl/>
        <w:autoSpaceDE/>
        <w:autoSpaceDN/>
        <w:adjustRightInd/>
        <w:spacing w:before="269" w:after="269"/>
        <w:rPr>
          <w:rStyle w:val="StyleVisionparagraphC0000000009736A60-contentC0000000009731CD0"/>
          <w:rFonts w:cs="Times New Roman"/>
          <w:i w:val="0"/>
          <w:color w:val="auto"/>
          <w:szCs w:val="20"/>
        </w:rPr>
      </w:pPr>
      <w:r>
        <w:rPr>
          <w:rStyle w:val="StyleVisionparagraphC0000000009736A60-contentC0000000009731CD0"/>
          <w:rFonts w:cs="Times New Roman"/>
          <w:i w:val="0"/>
          <w:color w:val="auto"/>
          <w:szCs w:val="20"/>
        </w:rPr>
        <w:t>The acquisition parameter</w:t>
      </w:r>
      <w:r w:rsidR="00934276">
        <w:rPr>
          <w:rStyle w:val="StyleVisionparagraphC0000000009736A60-contentC0000000009731CD0"/>
          <w:rFonts w:cs="Times New Roman"/>
          <w:i w:val="0"/>
          <w:color w:val="auto"/>
          <w:szCs w:val="20"/>
        </w:rPr>
        <w:t xml:space="preserve"> constraint</w:t>
      </w:r>
      <w:r>
        <w:rPr>
          <w:rStyle w:val="StyleVisionparagraphC0000000009736A60-contentC0000000009731CD0"/>
          <w:rFonts w:cs="Times New Roman"/>
          <w:i w:val="0"/>
          <w:color w:val="auto"/>
          <w:szCs w:val="20"/>
        </w:rPr>
        <w:t xml:space="preserve">s </w:t>
      </w:r>
      <w:r w:rsidR="00934276">
        <w:rPr>
          <w:rStyle w:val="StyleVisionparagraphC0000000009736A60-contentC0000000009731CD0"/>
          <w:rFonts w:cs="Times New Roman"/>
          <w:i w:val="0"/>
          <w:color w:val="auto"/>
          <w:szCs w:val="20"/>
        </w:rPr>
        <w:t xml:space="preserve">here </w:t>
      </w:r>
      <w:r>
        <w:rPr>
          <w:rStyle w:val="StyleVisionparagraphC0000000009736A60-contentC0000000009731CD0"/>
          <w:rFonts w:cs="Times New Roman"/>
          <w:i w:val="0"/>
          <w:color w:val="auto"/>
          <w:szCs w:val="20"/>
        </w:rPr>
        <w:t xml:space="preserve">have been selected with </w:t>
      </w:r>
      <w:r w:rsidR="00934276">
        <w:rPr>
          <w:rStyle w:val="StyleVisionparagraphC0000000009736A60-contentC0000000009731CD0"/>
          <w:rFonts w:cs="Times New Roman"/>
          <w:i w:val="0"/>
          <w:color w:val="auto"/>
          <w:szCs w:val="20"/>
        </w:rPr>
        <w:t>scans of the chest, abdomen and</w:t>
      </w:r>
      <w:r>
        <w:rPr>
          <w:rStyle w:val="StyleVisionparagraphC0000000009736A60-contentC0000000009731CD0"/>
          <w:rFonts w:cs="Times New Roman"/>
          <w:i w:val="0"/>
          <w:color w:val="auto"/>
          <w:szCs w:val="20"/>
        </w:rPr>
        <w:t xml:space="preserve"> pelvis in mind.</w:t>
      </w:r>
    </w:p>
    <w:p w14:paraId="361190CE" w14:textId="77777777" w:rsidR="00074688" w:rsidRPr="00225CC0" w:rsidRDefault="00ED0C90" w:rsidP="005C748F">
      <w:pPr>
        <w:pStyle w:val="Heading3"/>
        <w:rPr>
          <w:rStyle w:val="SubtleReference"/>
          <w:rFonts w:cs="Calibri"/>
          <w:b/>
          <w:color w:val="auto"/>
          <w:szCs w:val="24"/>
        </w:rPr>
      </w:pPr>
      <w:bookmarkStart w:id="26" w:name="_Toc443126687"/>
      <w:r w:rsidRPr="00225CC0">
        <w:rPr>
          <w:rStyle w:val="SubtleReference"/>
          <w:color w:val="auto"/>
        </w:rPr>
        <w:t>3.</w:t>
      </w:r>
      <w:r w:rsidR="002C076D" w:rsidRPr="00225CC0">
        <w:rPr>
          <w:rStyle w:val="SubtleReference"/>
          <w:color w:val="auto"/>
        </w:rPr>
        <w:t xml:space="preserve">2.2 </w:t>
      </w:r>
      <w:r w:rsidR="00074688" w:rsidRPr="00225CC0">
        <w:rPr>
          <w:rStyle w:val="SubtleReference"/>
          <w:color w:val="auto"/>
        </w:rPr>
        <w:t>Specification</w:t>
      </w:r>
      <w:bookmarkEnd w:id="26"/>
      <w:r w:rsidR="00074688" w:rsidRPr="00225CC0">
        <w:rPr>
          <w:rStyle w:val="SubtleReference"/>
          <w:color w:val="auto"/>
        </w:rPr>
        <w:t xml:space="preserve"> </w:t>
      </w:r>
    </w:p>
    <w:tbl>
      <w:tblPr>
        <w:tblW w:w="5000"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364"/>
        <w:gridCol w:w="1668"/>
        <w:gridCol w:w="5774"/>
        <w:gridCol w:w="1698"/>
      </w:tblGrid>
      <w:tr w:rsidR="000D6920" w:rsidRPr="00D92917" w14:paraId="74D9546E" w14:textId="77777777" w:rsidTr="0009766F">
        <w:trPr>
          <w:tblHeader/>
          <w:tblCellSpacing w:w="7" w:type="dxa"/>
        </w:trPr>
        <w:tc>
          <w:tcPr>
            <w:tcW w:w="633" w:type="pct"/>
            <w:vAlign w:val="center"/>
          </w:tcPr>
          <w:p w14:paraId="5AED0BD2" w14:textId="77777777" w:rsidR="000D6920" w:rsidRPr="004F7D89" w:rsidRDefault="000D6920" w:rsidP="00F53AE1">
            <w:pPr>
              <w:rPr>
                <w:rStyle w:val="StyleVisiontextC00000000097AD7A0"/>
                <w:b/>
                <w:i w:val="0"/>
                <w:color w:val="auto"/>
              </w:rPr>
            </w:pPr>
            <w:r w:rsidRPr="004F7D89">
              <w:rPr>
                <w:rStyle w:val="StyleVisiontextC00000000097AD7A0"/>
                <w:b/>
                <w:i w:val="0"/>
                <w:color w:val="auto"/>
              </w:rPr>
              <w:t>Parameter</w:t>
            </w:r>
          </w:p>
        </w:tc>
        <w:tc>
          <w:tcPr>
            <w:tcW w:w="795" w:type="pct"/>
            <w:vAlign w:val="center"/>
          </w:tcPr>
          <w:p w14:paraId="52EB6116" w14:textId="77777777" w:rsidR="000D6920" w:rsidRPr="004F7D89" w:rsidRDefault="000D6920" w:rsidP="0009766F">
            <w:pPr>
              <w:jc w:val="center"/>
              <w:rPr>
                <w:rStyle w:val="StyleVisiontextC00000000097AD7A0"/>
                <w:b/>
                <w:i w:val="0"/>
                <w:color w:val="auto"/>
              </w:rPr>
            </w:pPr>
            <w:r>
              <w:rPr>
                <w:rStyle w:val="StyleVisiontextC00000000097AD7A0"/>
                <w:b/>
                <w:i w:val="0"/>
                <w:color w:val="auto"/>
              </w:rPr>
              <w:t>Actor</w:t>
            </w:r>
          </w:p>
        </w:tc>
        <w:tc>
          <w:tcPr>
            <w:tcW w:w="2749" w:type="pct"/>
            <w:vAlign w:val="center"/>
          </w:tcPr>
          <w:p w14:paraId="2AF8751E" w14:textId="77777777" w:rsidR="000D6920" w:rsidRPr="004F7D89" w:rsidRDefault="000D6920" w:rsidP="00F53AE1">
            <w:pPr>
              <w:rPr>
                <w:rStyle w:val="StyleVisiontextC00000000097AD7A0"/>
                <w:b/>
                <w:i w:val="0"/>
                <w:color w:val="auto"/>
              </w:rPr>
            </w:pPr>
            <w:r w:rsidRPr="004F7D89">
              <w:rPr>
                <w:rStyle w:val="StyleVisiontextC00000000097AD7A0"/>
                <w:b/>
                <w:i w:val="0"/>
                <w:color w:val="auto"/>
              </w:rPr>
              <w:t>Specification</w:t>
            </w:r>
          </w:p>
        </w:tc>
        <w:tc>
          <w:tcPr>
            <w:tcW w:w="790" w:type="pct"/>
          </w:tcPr>
          <w:p w14:paraId="18B1B77F" w14:textId="77777777" w:rsidR="000D6920" w:rsidRPr="004F7D89" w:rsidRDefault="000D6920" w:rsidP="00EB26D5">
            <w:pPr>
              <w:jc w:val="center"/>
              <w:rPr>
                <w:rStyle w:val="StyleVisiontextC00000000097AD7A0"/>
                <w:b/>
                <w:i w:val="0"/>
                <w:color w:val="auto"/>
              </w:rPr>
            </w:pPr>
            <w:r>
              <w:rPr>
                <w:rStyle w:val="StyleVisiontextC00000000097AD7A0"/>
                <w:b/>
                <w:i w:val="0"/>
                <w:color w:val="auto"/>
              </w:rPr>
              <w:t>DICOM Tag</w:t>
            </w:r>
          </w:p>
        </w:tc>
      </w:tr>
      <w:tr w:rsidR="000D6920" w:rsidRPr="00D92917" w14:paraId="673CAB0D" w14:textId="77777777" w:rsidTr="0009766F">
        <w:trPr>
          <w:tblCellSpacing w:w="7" w:type="dxa"/>
        </w:trPr>
        <w:tc>
          <w:tcPr>
            <w:tcW w:w="633" w:type="pct"/>
            <w:vAlign w:val="center"/>
          </w:tcPr>
          <w:p w14:paraId="5089033C" w14:textId="77777777" w:rsidR="000D6920" w:rsidRDefault="000D6920" w:rsidP="00304BD2">
            <w:pPr>
              <w:rPr>
                <w:rStyle w:val="StyleVisioncontentC00000000097307B0"/>
                <w:i w:val="0"/>
                <w:color w:val="auto"/>
              </w:rPr>
            </w:pPr>
            <w:r>
              <w:rPr>
                <w:rStyle w:val="StyleVisioncontentC00000000097307B0"/>
                <w:i w:val="0"/>
                <w:color w:val="auto"/>
              </w:rPr>
              <w:t>Scan Duration for Thorax</w:t>
            </w:r>
          </w:p>
        </w:tc>
        <w:tc>
          <w:tcPr>
            <w:tcW w:w="795" w:type="pct"/>
            <w:vAlign w:val="center"/>
          </w:tcPr>
          <w:p w14:paraId="334DF7A1" w14:textId="77777777" w:rsidR="000D6920" w:rsidRDefault="009C3FE8" w:rsidP="0009766F">
            <w:pPr>
              <w:jc w:val="center"/>
            </w:pPr>
            <w:r>
              <w:t>Technologist</w:t>
            </w:r>
          </w:p>
        </w:tc>
        <w:tc>
          <w:tcPr>
            <w:tcW w:w="2749" w:type="pct"/>
            <w:vAlign w:val="center"/>
          </w:tcPr>
          <w:p w14:paraId="5121A55E" w14:textId="77777777" w:rsidR="000D6920" w:rsidRPr="00D92917" w:rsidRDefault="008E3B73" w:rsidP="008E3B73">
            <w:pPr>
              <w:rPr>
                <w:rStyle w:val="StyleVisiontextC00000000097371F0"/>
                <w:i w:val="0"/>
                <w:color w:val="auto"/>
              </w:rPr>
            </w:pPr>
            <w:r>
              <w:t>Shall a</w:t>
            </w:r>
            <w:r w:rsidR="000D6920">
              <w:t>chieve a table speed of at least 4cm per second, if table motion is necessary to cover the required anatomy.</w:t>
            </w:r>
          </w:p>
        </w:tc>
        <w:tc>
          <w:tcPr>
            <w:tcW w:w="790" w:type="pct"/>
          </w:tcPr>
          <w:p w14:paraId="12D1E4BD" w14:textId="77777777" w:rsidR="000D6920" w:rsidRDefault="000D6920" w:rsidP="008824B4">
            <w:r>
              <w:t>Table Speed</w:t>
            </w:r>
          </w:p>
          <w:p w14:paraId="1940D51E" w14:textId="77777777" w:rsidR="000D6920" w:rsidDel="008D18ED" w:rsidRDefault="000D6920" w:rsidP="008824B4">
            <w:r>
              <w:t>(0018,9309)</w:t>
            </w:r>
          </w:p>
        </w:tc>
      </w:tr>
      <w:tr w:rsidR="00D16B9A" w:rsidRPr="00D92917" w14:paraId="56257B50" w14:textId="77777777" w:rsidTr="0009766F">
        <w:trPr>
          <w:tblCellSpacing w:w="7" w:type="dxa"/>
        </w:trPr>
        <w:tc>
          <w:tcPr>
            <w:tcW w:w="633" w:type="pct"/>
            <w:vAlign w:val="center"/>
          </w:tcPr>
          <w:p w14:paraId="1D7AF2AF" w14:textId="77777777" w:rsidR="00D16B9A" w:rsidRDefault="00D16B9A" w:rsidP="00304BD2">
            <w:pPr>
              <w:rPr>
                <w:rStyle w:val="StyleVisioncontentC00000000097307B0"/>
                <w:i w:val="0"/>
                <w:color w:val="auto"/>
              </w:rPr>
            </w:pPr>
            <w:r>
              <w:rPr>
                <w:rStyle w:val="StyleVisioncontentC00000000097307B0"/>
                <w:i w:val="0"/>
                <w:color w:val="auto"/>
              </w:rPr>
              <w:t>Scanogram</w:t>
            </w:r>
          </w:p>
        </w:tc>
        <w:tc>
          <w:tcPr>
            <w:tcW w:w="795" w:type="pct"/>
            <w:vAlign w:val="center"/>
          </w:tcPr>
          <w:p w14:paraId="10BCD8B4" w14:textId="77777777" w:rsidR="00D16B9A" w:rsidRDefault="00D16B9A" w:rsidP="0009766F">
            <w:pPr>
              <w:jc w:val="center"/>
            </w:pPr>
            <w:r>
              <w:t>Technologist</w:t>
            </w:r>
          </w:p>
        </w:tc>
        <w:tc>
          <w:tcPr>
            <w:tcW w:w="2749" w:type="pct"/>
            <w:vAlign w:val="center"/>
          </w:tcPr>
          <w:p w14:paraId="37D21C8D" w14:textId="77777777" w:rsidR="00D16B9A" w:rsidRDefault="00D16B9A" w:rsidP="00E00B6B">
            <w:r>
              <w:t xml:space="preserve">Shall confirm </w:t>
            </w:r>
            <w:r w:rsidR="00E00B6B">
              <w:t xml:space="preserve">on the scanogram </w:t>
            </w:r>
            <w:r>
              <w:t xml:space="preserve">the absence of artifact sources </w:t>
            </w:r>
            <w:r w:rsidR="00E00B6B">
              <w:t>that could affect the planned volume acquisitions</w:t>
            </w:r>
            <w:r>
              <w:t xml:space="preserve">. </w:t>
            </w:r>
          </w:p>
        </w:tc>
        <w:tc>
          <w:tcPr>
            <w:tcW w:w="790" w:type="pct"/>
          </w:tcPr>
          <w:p w14:paraId="129E18AE" w14:textId="77777777" w:rsidR="00D16B9A" w:rsidRDefault="00D16B9A" w:rsidP="008824B4"/>
        </w:tc>
      </w:tr>
      <w:tr w:rsidR="000D6920" w:rsidRPr="00D92917" w14:paraId="535A7C4E" w14:textId="77777777" w:rsidTr="0009766F">
        <w:trPr>
          <w:tblCellSpacing w:w="7" w:type="dxa"/>
        </w:trPr>
        <w:tc>
          <w:tcPr>
            <w:tcW w:w="633" w:type="pct"/>
            <w:vAlign w:val="center"/>
          </w:tcPr>
          <w:p w14:paraId="76F89D6D" w14:textId="77777777" w:rsidR="000D6920" w:rsidRDefault="000D6920" w:rsidP="00304BD2">
            <w:pPr>
              <w:rPr>
                <w:rStyle w:val="StyleVisioncontentC00000000097307B0"/>
                <w:i w:val="0"/>
                <w:color w:val="auto"/>
              </w:rPr>
            </w:pPr>
            <w:r>
              <w:rPr>
                <w:rStyle w:val="StyleVisioncontentC00000000097307B0"/>
                <w:i w:val="0"/>
                <w:color w:val="auto"/>
              </w:rPr>
              <w:t>Anatomic Coverage</w:t>
            </w:r>
          </w:p>
        </w:tc>
        <w:tc>
          <w:tcPr>
            <w:tcW w:w="795" w:type="pct"/>
            <w:vAlign w:val="center"/>
          </w:tcPr>
          <w:p w14:paraId="3ABC57FB" w14:textId="77777777" w:rsidR="000D6920" w:rsidRDefault="008E3B73" w:rsidP="0009766F">
            <w:pPr>
              <w:jc w:val="center"/>
              <w:rPr>
                <w:rStyle w:val="StyleVisiontextC00000000097371F0"/>
                <w:i w:val="0"/>
                <w:color w:val="auto"/>
              </w:rPr>
            </w:pPr>
            <w:r>
              <w:rPr>
                <w:rStyle w:val="StyleVisiontextC00000000097371F0"/>
                <w:i w:val="0"/>
                <w:color w:val="auto"/>
              </w:rPr>
              <w:t>Technologist</w:t>
            </w:r>
          </w:p>
        </w:tc>
        <w:tc>
          <w:tcPr>
            <w:tcW w:w="2749" w:type="pct"/>
            <w:vAlign w:val="center"/>
          </w:tcPr>
          <w:p w14:paraId="66881BE9" w14:textId="77777777" w:rsidR="00E00B6B" w:rsidRDefault="008E3B73" w:rsidP="00440F53">
            <w:r>
              <w:rPr>
                <w:rStyle w:val="StyleVisiontextC00000000097371F0"/>
                <w:i w:val="0"/>
                <w:color w:val="auto"/>
              </w:rPr>
              <w:t>Shall ensure the t</w:t>
            </w:r>
            <w:r w:rsidR="000D6920">
              <w:rPr>
                <w:rStyle w:val="StyleVisiontextC00000000097371F0"/>
                <w:i w:val="0"/>
                <w:color w:val="auto"/>
              </w:rPr>
              <w:t xml:space="preserve">umors to be measured and additional required anatomic regions </w:t>
            </w:r>
            <w:r>
              <w:rPr>
                <w:rStyle w:val="StyleVisiontextC00000000097371F0"/>
                <w:i w:val="0"/>
                <w:color w:val="auto"/>
              </w:rPr>
              <w:t>are</w:t>
            </w:r>
            <w:r w:rsidR="000D6920">
              <w:rPr>
                <w:rStyle w:val="StyleVisiontextC00000000097371F0"/>
                <w:i w:val="0"/>
                <w:color w:val="auto"/>
              </w:rPr>
              <w:t xml:space="preserve"> fully covered.</w:t>
            </w:r>
            <w:r w:rsidR="000D6920">
              <w:t xml:space="preserve"> </w:t>
            </w:r>
          </w:p>
          <w:p w14:paraId="0EA3B0C9" w14:textId="77777777" w:rsidR="000D6920" w:rsidRPr="00D92917" w:rsidRDefault="008E3B73" w:rsidP="00440F53">
            <w:pPr>
              <w:rPr>
                <w:rStyle w:val="StyleVisiontextC00000000097371F0"/>
                <w:i w:val="0"/>
                <w:color w:val="auto"/>
              </w:rPr>
            </w:pPr>
            <w:r>
              <w:rPr>
                <w:rStyle w:val="StyleVisiontextC00000000097371F0"/>
                <w:i w:val="0"/>
                <w:color w:val="auto"/>
              </w:rPr>
              <w:t>Shall, i</w:t>
            </w:r>
            <w:r w:rsidR="000D6920" w:rsidRPr="007F0ABF">
              <w:rPr>
                <w:rStyle w:val="StyleVisiontextC00000000097371F0"/>
                <w:i w:val="0"/>
                <w:color w:val="auto"/>
              </w:rPr>
              <w:t xml:space="preserve">f multiple breath-holds are required, obtain image sets with sufficient overlap to avoid gaps within the </w:t>
            </w:r>
            <w:r w:rsidR="000D6920">
              <w:rPr>
                <w:rStyle w:val="StyleVisiontextC00000000097371F0"/>
                <w:i w:val="0"/>
                <w:color w:val="auto"/>
              </w:rPr>
              <w:t xml:space="preserve">required </w:t>
            </w:r>
            <w:r w:rsidR="000D6920" w:rsidRPr="007F0ABF">
              <w:rPr>
                <w:rStyle w:val="StyleVisiontextC00000000097371F0"/>
                <w:i w:val="0"/>
                <w:color w:val="auto"/>
              </w:rPr>
              <w:t>anatomic region</w:t>
            </w:r>
            <w:r w:rsidR="000D6920">
              <w:rPr>
                <w:rStyle w:val="StyleVisiontextC00000000097371F0"/>
                <w:i w:val="0"/>
                <w:color w:val="auto"/>
              </w:rPr>
              <w:t>(s), and shall ensure that each tumor lies wholly within a single breath-hold.</w:t>
            </w:r>
          </w:p>
        </w:tc>
        <w:tc>
          <w:tcPr>
            <w:tcW w:w="790" w:type="pct"/>
          </w:tcPr>
          <w:p w14:paraId="38C1BB27" w14:textId="77777777" w:rsidR="000D6920" w:rsidRDefault="000D6920" w:rsidP="00440F53">
            <w:pPr>
              <w:rPr>
                <w:rStyle w:val="StyleVisiontextC00000000097371F0"/>
                <w:i w:val="0"/>
                <w:color w:val="auto"/>
              </w:rPr>
            </w:pPr>
            <w:r w:rsidRPr="00590678">
              <w:rPr>
                <w:rStyle w:val="StyleVisiontextC00000000097371F0"/>
                <w:i w:val="0"/>
                <w:color w:val="auto"/>
              </w:rPr>
              <w:t>Anatomic Region Sequence</w:t>
            </w:r>
          </w:p>
          <w:p w14:paraId="7B35A07B" w14:textId="77777777" w:rsidR="000D6920" w:rsidRDefault="000D6920" w:rsidP="00440F53">
            <w:pPr>
              <w:rPr>
                <w:rStyle w:val="StyleVisiontextC00000000097371F0"/>
                <w:i w:val="0"/>
                <w:color w:val="auto"/>
              </w:rPr>
            </w:pPr>
            <w:r>
              <w:rPr>
                <w:rStyle w:val="StyleVisiontextC00000000097371F0"/>
                <w:i w:val="0"/>
                <w:color w:val="auto"/>
              </w:rPr>
              <w:t>(0008,2218)</w:t>
            </w:r>
          </w:p>
        </w:tc>
      </w:tr>
      <w:tr w:rsidR="00F056F8" w:rsidRPr="00D92917" w14:paraId="2DFAF7BB" w14:textId="77777777" w:rsidTr="0009766F">
        <w:trPr>
          <w:tblCellSpacing w:w="7" w:type="dxa"/>
        </w:trPr>
        <w:tc>
          <w:tcPr>
            <w:tcW w:w="633" w:type="pct"/>
            <w:vAlign w:val="center"/>
          </w:tcPr>
          <w:p w14:paraId="515F8C49" w14:textId="77777777" w:rsidR="00F056F8" w:rsidRDefault="00F056F8" w:rsidP="00304BD2">
            <w:pPr>
              <w:rPr>
                <w:rStyle w:val="StyleVisioncontentC00000000097307B0"/>
                <w:i w:val="0"/>
                <w:color w:val="auto"/>
              </w:rPr>
            </w:pPr>
            <w:r w:rsidRPr="00D92917">
              <w:rPr>
                <w:rStyle w:val="StyleVisioncontentC0000000009731E70"/>
                <w:i w:val="0"/>
                <w:color w:val="auto"/>
              </w:rPr>
              <w:t>Scan Plane (Image Orientation)</w:t>
            </w:r>
          </w:p>
        </w:tc>
        <w:tc>
          <w:tcPr>
            <w:tcW w:w="795" w:type="pct"/>
            <w:vAlign w:val="center"/>
          </w:tcPr>
          <w:p w14:paraId="59959F17" w14:textId="77777777" w:rsidR="00F056F8" w:rsidRDefault="00F056F8" w:rsidP="0009766F">
            <w:pPr>
              <w:jc w:val="center"/>
              <w:rPr>
                <w:rFonts w:eastAsia="Calibri"/>
              </w:rPr>
            </w:pPr>
            <w:r>
              <w:t>Technologist</w:t>
            </w:r>
          </w:p>
        </w:tc>
        <w:tc>
          <w:tcPr>
            <w:tcW w:w="2749" w:type="pct"/>
            <w:vAlign w:val="center"/>
          </w:tcPr>
          <w:p w14:paraId="5C0515A3" w14:textId="77777777" w:rsidR="00F056F8" w:rsidRPr="009D0891" w:rsidRDefault="00F056F8" w:rsidP="00304BD2">
            <w:pPr>
              <w:rPr>
                <w:rStyle w:val="StyleVisiontextC00000000097371F0"/>
                <w:i w:val="0"/>
                <w:color w:val="auto"/>
              </w:rPr>
            </w:pPr>
            <w:r w:rsidRPr="009D0891">
              <w:rPr>
                <w:rFonts w:eastAsia="Calibri"/>
              </w:rPr>
              <w:t>Shall set C</w:t>
            </w:r>
            <w:r w:rsidRPr="009D0891">
              <w:rPr>
                <w:rStyle w:val="StyleVisiontextC00000000097371F0"/>
                <w:i w:val="0"/>
                <w:color w:val="auto"/>
              </w:rPr>
              <w:t>onsistent with baseline</w:t>
            </w:r>
            <w:r w:rsidRPr="009D0891">
              <w:rPr>
                <w:rFonts w:eastAsia="Calibri"/>
              </w:rPr>
              <w:t>.</w:t>
            </w:r>
          </w:p>
        </w:tc>
        <w:tc>
          <w:tcPr>
            <w:tcW w:w="790" w:type="pct"/>
          </w:tcPr>
          <w:p w14:paraId="4A1BF7B7" w14:textId="77777777" w:rsidR="00F056F8" w:rsidDel="008D18ED" w:rsidRDefault="00F056F8" w:rsidP="00304BD2">
            <w:pPr>
              <w:rPr>
                <w:rFonts w:eastAsia="Calibri"/>
              </w:rPr>
            </w:pPr>
            <w:r w:rsidRPr="00EB26D5">
              <w:rPr>
                <w:rFonts w:eastAsia="Calibri"/>
              </w:rPr>
              <w:t>Gantry/Detector Tilt (0018,1120)</w:t>
            </w:r>
          </w:p>
        </w:tc>
      </w:tr>
      <w:tr w:rsidR="00F056F8" w:rsidRPr="00D92917" w14:paraId="17A2B57C" w14:textId="77777777" w:rsidTr="0009766F">
        <w:trPr>
          <w:tblCellSpacing w:w="7" w:type="dxa"/>
        </w:trPr>
        <w:tc>
          <w:tcPr>
            <w:tcW w:w="633" w:type="pct"/>
            <w:vAlign w:val="center"/>
          </w:tcPr>
          <w:p w14:paraId="0FFE8905" w14:textId="77777777" w:rsidR="00F056F8" w:rsidRDefault="00F056F8" w:rsidP="00304BD2">
            <w:pPr>
              <w:rPr>
                <w:rStyle w:val="StyleVisioncontentC00000000097307B0"/>
                <w:i w:val="0"/>
                <w:color w:val="auto"/>
              </w:rPr>
            </w:pPr>
            <w:r w:rsidRPr="00D92917">
              <w:rPr>
                <w:rStyle w:val="StyleVisioncontentC0000000009731E70"/>
                <w:i w:val="0"/>
                <w:color w:val="auto"/>
              </w:rPr>
              <w:t>Total Collimation Width</w:t>
            </w:r>
          </w:p>
        </w:tc>
        <w:tc>
          <w:tcPr>
            <w:tcW w:w="795" w:type="pct"/>
            <w:vAlign w:val="center"/>
          </w:tcPr>
          <w:p w14:paraId="32DB2E41" w14:textId="77777777" w:rsidR="00F056F8" w:rsidRDefault="00F056F8" w:rsidP="0009766F">
            <w:pPr>
              <w:jc w:val="center"/>
              <w:rPr>
                <w:rStyle w:val="StyleVisiontablecellC00000000097372A0-contentC0000000009732010"/>
                <w:i w:val="0"/>
                <w:color w:val="auto"/>
              </w:rPr>
            </w:pPr>
            <w:r>
              <w:t>Technologist</w:t>
            </w:r>
          </w:p>
        </w:tc>
        <w:tc>
          <w:tcPr>
            <w:tcW w:w="2749" w:type="pct"/>
            <w:vAlign w:val="center"/>
          </w:tcPr>
          <w:p w14:paraId="1D8A3840" w14:textId="77777777" w:rsidR="00F056F8" w:rsidRPr="009D0891" w:rsidRDefault="00F056F8" w:rsidP="008D18ED">
            <w:pPr>
              <w:rPr>
                <w:rStyle w:val="StyleVisiontextC00000000097371F0"/>
                <w:i w:val="0"/>
                <w:color w:val="auto"/>
              </w:rPr>
            </w:pPr>
            <w:r w:rsidRPr="009D0891">
              <w:rPr>
                <w:rStyle w:val="StyleVisiontablecellC00000000097372A0-contentC0000000009732010"/>
                <w:i w:val="0"/>
                <w:color w:val="auto"/>
              </w:rPr>
              <w:t>Shall set to Greater than or equal to 16mm.</w:t>
            </w:r>
          </w:p>
        </w:tc>
        <w:tc>
          <w:tcPr>
            <w:tcW w:w="790" w:type="pct"/>
          </w:tcPr>
          <w:p w14:paraId="5A9CB169" w14:textId="77777777" w:rsidR="00F056F8" w:rsidRDefault="00F056F8" w:rsidP="008D18ED">
            <w:pPr>
              <w:rPr>
                <w:rStyle w:val="StyleVisiontablecellC00000000097372A0-contentC0000000009732010"/>
                <w:i w:val="0"/>
                <w:color w:val="auto"/>
              </w:rPr>
            </w:pPr>
            <w:r>
              <w:rPr>
                <w:rStyle w:val="StyleVisiontablecellC00000000097372A0-contentC0000000009732010"/>
                <w:i w:val="0"/>
                <w:color w:val="auto"/>
              </w:rPr>
              <w:t>Total Collimation Width</w:t>
            </w:r>
          </w:p>
          <w:p w14:paraId="484EF1E5" w14:textId="77777777" w:rsidR="00F056F8" w:rsidRDefault="00F056F8" w:rsidP="008D18ED">
            <w:pPr>
              <w:rPr>
                <w:rStyle w:val="StyleVisiontablecellC00000000097372A0-contentC0000000009732010"/>
                <w:i w:val="0"/>
                <w:color w:val="auto"/>
              </w:rPr>
            </w:pPr>
            <w:r w:rsidRPr="008B37C6">
              <w:rPr>
                <w:rStyle w:val="StyleVisiontablecellC00000000097372A0-contentC0000000009732010"/>
                <w:i w:val="0"/>
                <w:color w:val="auto"/>
              </w:rPr>
              <w:t>(0018,9307)</w:t>
            </w:r>
          </w:p>
        </w:tc>
      </w:tr>
      <w:tr w:rsidR="00F056F8" w:rsidRPr="00D92917" w14:paraId="53A3FBC6" w14:textId="77777777" w:rsidTr="0009766F">
        <w:trPr>
          <w:tblCellSpacing w:w="7" w:type="dxa"/>
        </w:trPr>
        <w:tc>
          <w:tcPr>
            <w:tcW w:w="633" w:type="pct"/>
            <w:vAlign w:val="center"/>
          </w:tcPr>
          <w:p w14:paraId="581920F9" w14:textId="77777777" w:rsidR="00F056F8" w:rsidRDefault="00F056F8" w:rsidP="00304BD2">
            <w:pPr>
              <w:rPr>
                <w:rStyle w:val="StyleVisioncontentC00000000097307B0"/>
                <w:i w:val="0"/>
                <w:color w:val="auto"/>
              </w:rPr>
            </w:pPr>
            <w:r>
              <w:rPr>
                <w:rStyle w:val="StyleVisioncontentC0000000009731E70"/>
                <w:i w:val="0"/>
                <w:color w:val="auto"/>
              </w:rPr>
              <w:t>IEC Pitch</w:t>
            </w:r>
          </w:p>
        </w:tc>
        <w:tc>
          <w:tcPr>
            <w:tcW w:w="795" w:type="pct"/>
            <w:vAlign w:val="center"/>
          </w:tcPr>
          <w:p w14:paraId="5712E2DF" w14:textId="77777777" w:rsidR="00F056F8" w:rsidRDefault="00F056F8" w:rsidP="0009766F">
            <w:pPr>
              <w:jc w:val="center"/>
              <w:rPr>
                <w:rStyle w:val="StyleVisiontablecellC00000000097372A0-contentC0000000009732010"/>
                <w:i w:val="0"/>
                <w:color w:val="auto"/>
              </w:rPr>
            </w:pPr>
            <w:r>
              <w:t>Technologist</w:t>
            </w:r>
          </w:p>
        </w:tc>
        <w:tc>
          <w:tcPr>
            <w:tcW w:w="2749" w:type="pct"/>
            <w:vAlign w:val="center"/>
          </w:tcPr>
          <w:p w14:paraId="0A966CDE" w14:textId="77777777" w:rsidR="00F056F8" w:rsidRPr="009D0891" w:rsidRDefault="00F056F8" w:rsidP="008D18ED">
            <w:pPr>
              <w:rPr>
                <w:rStyle w:val="StyleVisiontextC00000000097371F0"/>
                <w:i w:val="0"/>
                <w:color w:val="auto"/>
              </w:rPr>
            </w:pPr>
            <w:r w:rsidRPr="009D0891">
              <w:rPr>
                <w:rStyle w:val="StyleVisiontablecellC00000000097372A0-contentC0000000009732010"/>
                <w:i w:val="0"/>
                <w:color w:val="auto"/>
              </w:rPr>
              <w:t>Shall set to Less than 1.5.</w:t>
            </w:r>
          </w:p>
        </w:tc>
        <w:tc>
          <w:tcPr>
            <w:tcW w:w="790" w:type="pct"/>
          </w:tcPr>
          <w:p w14:paraId="47DB2AAF" w14:textId="77777777" w:rsidR="00F056F8" w:rsidRDefault="00F056F8" w:rsidP="008D18ED">
            <w:pPr>
              <w:rPr>
                <w:rStyle w:val="StyleVisiontablecellC00000000097372A0-contentC0000000009732010"/>
                <w:i w:val="0"/>
                <w:color w:val="auto"/>
              </w:rPr>
            </w:pPr>
            <w:r>
              <w:rPr>
                <w:rStyle w:val="StyleVisiontablecellC00000000097372A0-contentC0000000009732010"/>
                <w:i w:val="0"/>
                <w:color w:val="auto"/>
              </w:rPr>
              <w:t>Spiral Pitch Factor</w:t>
            </w:r>
          </w:p>
          <w:p w14:paraId="3E015198" w14:textId="77777777" w:rsidR="00F056F8" w:rsidDel="008D18ED" w:rsidRDefault="00F056F8" w:rsidP="008D18ED">
            <w:pPr>
              <w:rPr>
                <w:rStyle w:val="StyleVisiontablecellC00000000097372A0-contentC0000000009732010"/>
                <w:i w:val="0"/>
                <w:color w:val="auto"/>
              </w:rPr>
            </w:pPr>
            <w:r>
              <w:rPr>
                <w:rStyle w:val="StyleVisiontablecellC00000000097372A0-contentC0000000009732010"/>
                <w:i w:val="0"/>
                <w:color w:val="auto"/>
              </w:rPr>
              <w:t>(0018,9311)</w:t>
            </w:r>
          </w:p>
        </w:tc>
      </w:tr>
      <w:tr w:rsidR="00F056F8" w:rsidRPr="00D92917" w14:paraId="14487207" w14:textId="77777777" w:rsidTr="0009766F">
        <w:trPr>
          <w:tblCellSpacing w:w="7" w:type="dxa"/>
        </w:trPr>
        <w:tc>
          <w:tcPr>
            <w:tcW w:w="633" w:type="pct"/>
            <w:vAlign w:val="center"/>
          </w:tcPr>
          <w:p w14:paraId="54FEC6AD" w14:textId="77777777" w:rsidR="00F056F8" w:rsidRDefault="00F056F8" w:rsidP="00304BD2">
            <w:pPr>
              <w:rPr>
                <w:rStyle w:val="StyleVisioncontentC00000000097307B0"/>
                <w:i w:val="0"/>
                <w:color w:val="auto"/>
              </w:rPr>
            </w:pPr>
            <w:r>
              <w:rPr>
                <w:rStyle w:val="StyleVisioncontentC0000000009731E70"/>
                <w:i w:val="0"/>
                <w:color w:val="auto"/>
              </w:rPr>
              <w:t>Tube Potential (kVp)</w:t>
            </w:r>
          </w:p>
        </w:tc>
        <w:tc>
          <w:tcPr>
            <w:tcW w:w="795" w:type="pct"/>
            <w:vAlign w:val="center"/>
          </w:tcPr>
          <w:p w14:paraId="4D18BC54" w14:textId="77777777" w:rsidR="00F056F8" w:rsidRDefault="00F056F8" w:rsidP="0009766F">
            <w:pPr>
              <w:jc w:val="center"/>
              <w:rPr>
                <w:rStyle w:val="StyleVisiontextC00000000097371F0"/>
                <w:i w:val="0"/>
                <w:color w:val="auto"/>
              </w:rPr>
            </w:pPr>
            <w:r>
              <w:t>Technologist</w:t>
            </w:r>
          </w:p>
        </w:tc>
        <w:tc>
          <w:tcPr>
            <w:tcW w:w="2749" w:type="pct"/>
            <w:vAlign w:val="center"/>
          </w:tcPr>
          <w:p w14:paraId="48FDC86B" w14:textId="77777777" w:rsidR="00F056F8" w:rsidRPr="009D0891" w:rsidRDefault="00F056F8" w:rsidP="00F056F8">
            <w:pPr>
              <w:rPr>
                <w:rStyle w:val="StyleVisiontextC00000000097371F0"/>
                <w:i w:val="0"/>
                <w:color w:val="auto"/>
              </w:rPr>
            </w:pPr>
            <w:r w:rsidRPr="009D0891">
              <w:rPr>
                <w:rStyle w:val="StyleVisiontablecellC00000000097372A0-contentC0000000009732010"/>
                <w:i w:val="0"/>
                <w:color w:val="auto"/>
              </w:rPr>
              <w:t xml:space="preserve">Shall set </w:t>
            </w:r>
            <w:r w:rsidRPr="009D0891">
              <w:rPr>
                <w:rStyle w:val="StyleVisiontextC00000000097371F0"/>
                <w:i w:val="0"/>
                <w:color w:val="auto"/>
              </w:rPr>
              <w:t>Consistent with baseline (i.e. the same kVp setting if available, otherwise as similar as possible).</w:t>
            </w:r>
          </w:p>
        </w:tc>
        <w:tc>
          <w:tcPr>
            <w:tcW w:w="790" w:type="pct"/>
          </w:tcPr>
          <w:p w14:paraId="4AFE8BE9" w14:textId="77777777" w:rsidR="00F056F8" w:rsidRDefault="00F056F8" w:rsidP="008D18ED">
            <w:pPr>
              <w:rPr>
                <w:rStyle w:val="StyleVisiontablecellC00000000097372A0-contentC0000000009732010"/>
                <w:i w:val="0"/>
                <w:color w:val="auto"/>
              </w:rPr>
            </w:pPr>
            <w:r>
              <w:rPr>
                <w:rStyle w:val="StyleVisiontablecellC00000000097372A0-contentC0000000009732010"/>
                <w:i w:val="0"/>
                <w:color w:val="auto"/>
              </w:rPr>
              <w:t xml:space="preserve">KVP </w:t>
            </w:r>
          </w:p>
          <w:p w14:paraId="224A37B9" w14:textId="77777777" w:rsidR="00F056F8" w:rsidDel="008D18ED" w:rsidRDefault="00F056F8" w:rsidP="008D18ED">
            <w:pPr>
              <w:rPr>
                <w:rStyle w:val="StyleVisiontablecellC00000000097372A0-contentC0000000009732010"/>
                <w:i w:val="0"/>
                <w:color w:val="auto"/>
              </w:rPr>
            </w:pPr>
            <w:r>
              <w:rPr>
                <w:rStyle w:val="StyleVisiontablecellC00000000097372A0-contentC0000000009732010"/>
                <w:i w:val="0"/>
                <w:color w:val="auto"/>
              </w:rPr>
              <w:t>(0018,0060)</w:t>
            </w:r>
          </w:p>
        </w:tc>
      </w:tr>
      <w:tr w:rsidR="00F056F8" w:rsidRPr="00D92917" w14:paraId="02CAC170" w14:textId="77777777" w:rsidTr="0009766F">
        <w:trPr>
          <w:tblCellSpacing w:w="7" w:type="dxa"/>
        </w:trPr>
        <w:tc>
          <w:tcPr>
            <w:tcW w:w="633" w:type="pct"/>
            <w:vAlign w:val="center"/>
          </w:tcPr>
          <w:p w14:paraId="3A4B2466" w14:textId="77777777" w:rsidR="00F056F8" w:rsidRDefault="00F056F8" w:rsidP="00FA7BD1">
            <w:pPr>
              <w:rPr>
                <w:rStyle w:val="StyleVisioncontentC00000000097307B0"/>
                <w:i w:val="0"/>
                <w:color w:val="auto"/>
              </w:rPr>
            </w:pPr>
            <w:r w:rsidRPr="00FA7BD1">
              <w:rPr>
                <w:rStyle w:val="StyleVisioncontentC0000000009731E70"/>
                <w:i w:val="0"/>
                <w:color w:val="auto"/>
              </w:rPr>
              <w:t xml:space="preserve">Nominal Tomographic Section </w:t>
            </w:r>
            <w:r>
              <w:rPr>
                <w:rStyle w:val="StyleVisioncontentC0000000009731E70"/>
                <w:i w:val="0"/>
                <w:color w:val="auto"/>
              </w:rPr>
              <w:t xml:space="preserve">Thickness </w:t>
            </w:r>
            <w:r w:rsidRPr="00FA7BD1">
              <w:rPr>
                <w:rStyle w:val="StyleVisioncontentC0000000009731E70"/>
                <w:i w:val="0"/>
                <w:color w:val="auto"/>
              </w:rPr>
              <w:t>(T)</w:t>
            </w:r>
          </w:p>
        </w:tc>
        <w:tc>
          <w:tcPr>
            <w:tcW w:w="795" w:type="pct"/>
            <w:vAlign w:val="center"/>
          </w:tcPr>
          <w:p w14:paraId="6FC03D2F" w14:textId="77777777" w:rsidR="00F056F8" w:rsidRDefault="00F056F8" w:rsidP="0009766F">
            <w:pPr>
              <w:jc w:val="center"/>
              <w:rPr>
                <w:rStyle w:val="StyleVisiontablecellC00000000097372A0-contentC0000000009732010"/>
                <w:i w:val="0"/>
                <w:color w:val="auto"/>
              </w:rPr>
            </w:pPr>
            <w:r>
              <w:t>Technologist</w:t>
            </w:r>
          </w:p>
        </w:tc>
        <w:tc>
          <w:tcPr>
            <w:tcW w:w="2749" w:type="pct"/>
            <w:vAlign w:val="center"/>
          </w:tcPr>
          <w:p w14:paraId="3CF83600" w14:textId="77777777" w:rsidR="00F056F8" w:rsidRPr="009D0891" w:rsidRDefault="00F056F8" w:rsidP="00CF1CB5">
            <w:pPr>
              <w:rPr>
                <w:rStyle w:val="StyleVisiontextC00000000097371F0"/>
                <w:i w:val="0"/>
                <w:color w:val="auto"/>
              </w:rPr>
            </w:pPr>
            <w:r w:rsidRPr="009D0891">
              <w:rPr>
                <w:rStyle w:val="StyleVisiontablecellC00000000097372A0-contentC0000000009732010"/>
                <w:i w:val="0"/>
                <w:color w:val="auto"/>
              </w:rPr>
              <w:t>Shall set to Less than or equal to</w:t>
            </w:r>
            <w:r w:rsidRPr="009D0891">
              <w:rPr>
                <w:rFonts w:eastAsia="Calibri"/>
              </w:rPr>
              <w:t xml:space="preserve"> 1.5mm.</w:t>
            </w:r>
          </w:p>
        </w:tc>
        <w:tc>
          <w:tcPr>
            <w:tcW w:w="790" w:type="pct"/>
          </w:tcPr>
          <w:p w14:paraId="193C76A5" w14:textId="77777777" w:rsidR="00F056F8" w:rsidRDefault="00F056F8" w:rsidP="00CF1CB5">
            <w:pPr>
              <w:rPr>
                <w:rStyle w:val="StyleVisiontablecellC00000000097372A0-contentC0000000009732010"/>
                <w:i w:val="0"/>
                <w:color w:val="auto"/>
              </w:rPr>
            </w:pPr>
            <w:r>
              <w:rPr>
                <w:rStyle w:val="StyleVisiontablecellC00000000097372A0-contentC0000000009732010"/>
                <w:i w:val="0"/>
                <w:color w:val="auto"/>
              </w:rPr>
              <w:t>Single Collimation Width</w:t>
            </w:r>
          </w:p>
          <w:p w14:paraId="3FA046D9" w14:textId="77777777" w:rsidR="00F056F8" w:rsidDel="008D18ED" w:rsidRDefault="00F056F8" w:rsidP="00CF1CB5">
            <w:pPr>
              <w:rPr>
                <w:rStyle w:val="StyleVisiontablecellC00000000097372A0-contentC0000000009732010"/>
                <w:i w:val="0"/>
                <w:color w:val="auto"/>
              </w:rPr>
            </w:pPr>
            <w:r>
              <w:rPr>
                <w:rStyle w:val="StyleVisiontablecellC00000000097372A0-contentC0000000009732010"/>
                <w:i w:val="0"/>
                <w:color w:val="auto"/>
              </w:rPr>
              <w:t>(0018,9306)</w:t>
            </w:r>
          </w:p>
        </w:tc>
      </w:tr>
      <w:tr w:rsidR="00F056F8" w:rsidRPr="00D92917" w14:paraId="7CD788B4" w14:textId="77777777" w:rsidTr="0009766F">
        <w:trPr>
          <w:tblCellSpacing w:w="7" w:type="dxa"/>
        </w:trPr>
        <w:tc>
          <w:tcPr>
            <w:tcW w:w="633" w:type="pct"/>
            <w:vAlign w:val="center"/>
          </w:tcPr>
          <w:p w14:paraId="376B878E" w14:textId="77777777" w:rsidR="00F056F8" w:rsidRDefault="00F056F8" w:rsidP="00304BD2">
            <w:pPr>
              <w:rPr>
                <w:rStyle w:val="StyleVisioncontentC0000000009731E70"/>
                <w:i w:val="0"/>
                <w:color w:val="auto"/>
              </w:rPr>
            </w:pPr>
            <w:r>
              <w:rPr>
                <w:rStyle w:val="StyleVisioncontentC0000000009731E70"/>
                <w:i w:val="0"/>
                <w:color w:val="auto"/>
              </w:rPr>
              <w:t>Acquisition Field of View (FOV)</w:t>
            </w:r>
          </w:p>
        </w:tc>
        <w:tc>
          <w:tcPr>
            <w:tcW w:w="795" w:type="pct"/>
            <w:vAlign w:val="center"/>
          </w:tcPr>
          <w:p w14:paraId="333C3053" w14:textId="77777777" w:rsidR="00F056F8" w:rsidRDefault="00F056F8" w:rsidP="0009766F">
            <w:pPr>
              <w:jc w:val="center"/>
              <w:rPr>
                <w:rStyle w:val="StyleVisiontablecellC00000000097372A0-contentC0000000009732010"/>
                <w:i w:val="0"/>
                <w:color w:val="auto"/>
              </w:rPr>
            </w:pPr>
            <w:r>
              <w:t>Technologist</w:t>
            </w:r>
          </w:p>
        </w:tc>
        <w:tc>
          <w:tcPr>
            <w:tcW w:w="2749" w:type="pct"/>
            <w:vAlign w:val="center"/>
          </w:tcPr>
          <w:p w14:paraId="2716B38D" w14:textId="77777777" w:rsidR="00F056F8" w:rsidRPr="009D0891" w:rsidRDefault="00F056F8" w:rsidP="00CF1CB5">
            <w:pPr>
              <w:rPr>
                <w:rStyle w:val="StyleVisiontablecellC00000000097372A0-contentC0000000009732010"/>
                <w:i w:val="0"/>
                <w:color w:val="auto"/>
              </w:rPr>
            </w:pPr>
            <w:r w:rsidRPr="009D0891">
              <w:rPr>
                <w:rStyle w:val="StyleVisiontablecellC00000000097372A0-contentC0000000009732010"/>
                <w:i w:val="0"/>
                <w:color w:val="auto"/>
              </w:rPr>
              <w:t>Shall set C</w:t>
            </w:r>
            <w:r w:rsidRPr="009D0891">
              <w:rPr>
                <w:rStyle w:val="StyleVisioncontentC0000000009723E70"/>
                <w:i w:val="0"/>
                <w:color w:val="auto"/>
              </w:rPr>
              <w:t>onsistent with baseline.</w:t>
            </w:r>
          </w:p>
        </w:tc>
        <w:tc>
          <w:tcPr>
            <w:tcW w:w="790" w:type="pct"/>
          </w:tcPr>
          <w:p w14:paraId="2CF2E212" w14:textId="77777777" w:rsidR="00F056F8" w:rsidRDefault="00F056F8" w:rsidP="00CF1CB5">
            <w:pPr>
              <w:rPr>
                <w:rStyle w:val="StyleVisiontablecellC00000000097372A0-contentC0000000009732010"/>
                <w:i w:val="0"/>
                <w:color w:val="auto"/>
              </w:rPr>
            </w:pPr>
          </w:p>
        </w:tc>
      </w:tr>
      <w:tr w:rsidR="00F056F8" w:rsidRPr="00D92917" w14:paraId="7CCDC426" w14:textId="77777777" w:rsidTr="0009766F">
        <w:trPr>
          <w:tblCellSpacing w:w="7" w:type="dxa"/>
        </w:trPr>
        <w:tc>
          <w:tcPr>
            <w:tcW w:w="633" w:type="pct"/>
            <w:vAlign w:val="center"/>
          </w:tcPr>
          <w:p w14:paraId="73A45C1F" w14:textId="77777777" w:rsidR="00F056F8" w:rsidRPr="009D0891" w:rsidRDefault="00F056F8" w:rsidP="00304BD2">
            <w:pPr>
              <w:rPr>
                <w:rStyle w:val="StyleVisioncontentC0000000009731E70"/>
                <w:i w:val="0"/>
                <w:color w:val="auto"/>
              </w:rPr>
            </w:pPr>
            <w:r w:rsidRPr="009D0891">
              <w:rPr>
                <w:rStyle w:val="StyleVisioncontentC0000000009731E70"/>
                <w:i w:val="0"/>
                <w:color w:val="auto"/>
              </w:rPr>
              <w:t xml:space="preserve">Scan </w:t>
            </w:r>
            <w:r w:rsidRPr="009D0891">
              <w:rPr>
                <w:rStyle w:val="StyleVisioncontentC0000000009731E70"/>
                <w:i w:val="0"/>
                <w:color w:val="auto"/>
              </w:rPr>
              <w:lastRenderedPageBreak/>
              <w:t>Capability</w:t>
            </w:r>
          </w:p>
        </w:tc>
        <w:tc>
          <w:tcPr>
            <w:tcW w:w="795" w:type="pct"/>
            <w:vAlign w:val="center"/>
          </w:tcPr>
          <w:p w14:paraId="036EFF7C" w14:textId="77777777" w:rsidR="00F056F8" w:rsidRPr="009D0891" w:rsidRDefault="00F056F8" w:rsidP="0009766F">
            <w:pPr>
              <w:jc w:val="center"/>
              <w:rPr>
                <w:rStyle w:val="StyleVisiontablecellC00000000097372A0-contentC0000000009732010"/>
                <w:i w:val="0"/>
                <w:color w:val="auto"/>
              </w:rPr>
            </w:pPr>
            <w:r w:rsidRPr="009D0891">
              <w:rPr>
                <w:rStyle w:val="StyleVisiontablecellC00000000097372A0-contentC0000000009732010"/>
                <w:i w:val="0"/>
                <w:color w:val="auto"/>
              </w:rPr>
              <w:lastRenderedPageBreak/>
              <w:t xml:space="preserve">Acquisition </w:t>
            </w:r>
            <w:r w:rsidRPr="009D0891">
              <w:rPr>
                <w:rStyle w:val="StyleVisiontablecellC00000000097372A0-contentC0000000009732010"/>
                <w:i w:val="0"/>
                <w:color w:val="auto"/>
              </w:rPr>
              <w:lastRenderedPageBreak/>
              <w:t>Device</w:t>
            </w:r>
          </w:p>
        </w:tc>
        <w:tc>
          <w:tcPr>
            <w:tcW w:w="2749" w:type="pct"/>
            <w:vAlign w:val="center"/>
          </w:tcPr>
          <w:p w14:paraId="544BF304" w14:textId="77777777" w:rsidR="00F056F8" w:rsidRPr="009D0891" w:rsidRDefault="00F056F8" w:rsidP="00CF1CB5">
            <w:pPr>
              <w:rPr>
                <w:rStyle w:val="StyleVisiontablecellC00000000097372A0-contentC0000000009732010"/>
                <w:i w:val="0"/>
                <w:color w:val="auto"/>
              </w:rPr>
            </w:pPr>
            <w:r w:rsidRPr="009D0891">
              <w:rPr>
                <w:rStyle w:val="StyleVisiontablecellC00000000097372A0-contentC0000000009732010"/>
                <w:i w:val="0"/>
                <w:color w:val="auto"/>
              </w:rPr>
              <w:lastRenderedPageBreak/>
              <w:t xml:space="preserve">Shall be capable of performing scans with all the </w:t>
            </w:r>
            <w:r w:rsidRPr="009D0891">
              <w:rPr>
                <w:rStyle w:val="StyleVisiontablecellC00000000097372A0-contentC0000000009732010"/>
                <w:i w:val="0"/>
                <w:color w:val="auto"/>
              </w:rPr>
              <w:lastRenderedPageBreak/>
              <w:t>parameters set as described above in this table.</w:t>
            </w:r>
          </w:p>
        </w:tc>
        <w:tc>
          <w:tcPr>
            <w:tcW w:w="790" w:type="pct"/>
          </w:tcPr>
          <w:p w14:paraId="00B6B86C" w14:textId="77777777" w:rsidR="00F056F8" w:rsidRDefault="00F056F8" w:rsidP="00CF1CB5">
            <w:pPr>
              <w:rPr>
                <w:rStyle w:val="StyleVisiontablecellC00000000097372A0-contentC0000000009732010"/>
                <w:i w:val="0"/>
                <w:color w:val="auto"/>
              </w:rPr>
            </w:pPr>
          </w:p>
        </w:tc>
      </w:tr>
      <w:tr w:rsidR="00F056F8" w:rsidRPr="00D92917" w14:paraId="27270ED4" w14:textId="77777777" w:rsidTr="0009766F">
        <w:trPr>
          <w:tblCellSpacing w:w="7" w:type="dxa"/>
        </w:trPr>
        <w:tc>
          <w:tcPr>
            <w:tcW w:w="633" w:type="pct"/>
            <w:vAlign w:val="center"/>
          </w:tcPr>
          <w:p w14:paraId="7CEAD97E" w14:textId="77777777" w:rsidR="00F056F8" w:rsidRPr="009D0891" w:rsidRDefault="00F056F8" w:rsidP="00304BD2">
            <w:pPr>
              <w:rPr>
                <w:rStyle w:val="StyleVisioncontentC00000000097307B0"/>
                <w:i w:val="0"/>
                <w:color w:val="auto"/>
              </w:rPr>
            </w:pPr>
            <w:r w:rsidRPr="009D0891">
              <w:rPr>
                <w:rStyle w:val="StyleVisioncontentC0000000009821550"/>
                <w:i w:val="0"/>
                <w:color w:val="auto"/>
              </w:rPr>
              <w:lastRenderedPageBreak/>
              <w:t>Image Header</w:t>
            </w:r>
          </w:p>
        </w:tc>
        <w:tc>
          <w:tcPr>
            <w:tcW w:w="795" w:type="pct"/>
            <w:vAlign w:val="center"/>
          </w:tcPr>
          <w:p w14:paraId="58A6AD89" w14:textId="77777777" w:rsidR="00F056F8" w:rsidRPr="009D0891" w:rsidRDefault="00F056F8" w:rsidP="0009766F">
            <w:pPr>
              <w:jc w:val="center"/>
            </w:pPr>
            <w:r w:rsidRPr="009D0891">
              <w:t>Acquisition Device</w:t>
            </w:r>
          </w:p>
        </w:tc>
        <w:tc>
          <w:tcPr>
            <w:tcW w:w="2749" w:type="pct"/>
            <w:vAlign w:val="center"/>
          </w:tcPr>
          <w:p w14:paraId="0D5C36DE" w14:textId="77777777" w:rsidR="00F056F8" w:rsidRPr="009D0891" w:rsidRDefault="00F056F8" w:rsidP="00132BFB">
            <w:pPr>
              <w:rPr>
                <w:rStyle w:val="StyleVisiontextC00000000097371F0"/>
                <w:i w:val="0"/>
                <w:color w:val="auto"/>
              </w:rPr>
            </w:pPr>
            <w:r w:rsidRPr="009D0891">
              <w:t xml:space="preserve">Shall record actual Field of View, Scan Duration, Scan Plane, Total Collimation Width, Single Collimation Width, Scan Pitch, Tube Potential, Tube Current, Rotation Time, Exposure and Slice </w:t>
            </w:r>
            <w:commentRangeStart w:id="27"/>
            <w:r w:rsidRPr="009D0891">
              <w:t xml:space="preserve">Width </w:t>
            </w:r>
            <w:commentRangeEnd w:id="27"/>
            <w:r w:rsidR="00E82C39">
              <w:rPr>
                <w:rStyle w:val="CommentReference"/>
                <w:rFonts w:cs="Times New Roman"/>
                <w:lang w:val="x-none" w:eastAsia="x-none"/>
              </w:rPr>
              <w:commentReference w:id="27"/>
            </w:r>
            <w:r w:rsidRPr="009D0891">
              <w:t>in the DICOM image header.</w:t>
            </w:r>
          </w:p>
        </w:tc>
        <w:tc>
          <w:tcPr>
            <w:tcW w:w="790" w:type="pct"/>
          </w:tcPr>
          <w:p w14:paraId="25B18AD0" w14:textId="77777777" w:rsidR="00F056F8" w:rsidRDefault="00F056F8" w:rsidP="00132BFB"/>
        </w:tc>
      </w:tr>
    </w:tbl>
    <w:p w14:paraId="20709683" w14:textId="77777777" w:rsidR="00581644" w:rsidRPr="00D92917" w:rsidRDefault="00ED0C90" w:rsidP="0078366C">
      <w:pPr>
        <w:pStyle w:val="Heading2"/>
        <w:keepNext/>
      </w:pPr>
      <w:bookmarkStart w:id="28" w:name="_Toc292350662"/>
      <w:bookmarkStart w:id="29" w:name="_Toc382939120"/>
      <w:bookmarkStart w:id="30" w:name="_Toc443126688"/>
      <w:r>
        <w:rPr>
          <w:rStyle w:val="StyleVisiontextC00000000097AAD00"/>
        </w:rPr>
        <w:t>3.</w:t>
      </w:r>
      <w:r w:rsidR="00A2710B">
        <w:rPr>
          <w:rStyle w:val="StyleVisiontextC00000000097AAD00"/>
        </w:rPr>
        <w:t xml:space="preserve">3. </w:t>
      </w:r>
      <w:r w:rsidR="003B5586" w:rsidRPr="00D92917">
        <w:rPr>
          <w:rStyle w:val="StyleVisiontextC00000000097AAD00"/>
        </w:rPr>
        <w:t>Imag</w:t>
      </w:r>
      <w:r w:rsidR="007C23A3">
        <w:rPr>
          <w:rStyle w:val="StyleVisiontextC00000000097AAD00"/>
        </w:rPr>
        <w:t>e</w:t>
      </w:r>
      <w:r w:rsidR="003B5586" w:rsidRPr="00D92917">
        <w:rPr>
          <w:rStyle w:val="StyleVisiontextC00000000097AAD00"/>
        </w:rPr>
        <w:t xml:space="preserve"> Data Reconstruction</w:t>
      </w:r>
      <w:bookmarkEnd w:id="28"/>
      <w:bookmarkEnd w:id="29"/>
      <w:bookmarkEnd w:id="30"/>
    </w:p>
    <w:p w14:paraId="1A4ADB9C" w14:textId="77777777" w:rsidR="00C71DBD" w:rsidRPr="00590678" w:rsidRDefault="00ED0C90" w:rsidP="005C748F">
      <w:pPr>
        <w:pStyle w:val="Heading3"/>
        <w:rPr>
          <w:rStyle w:val="SubtleReference"/>
          <w:b/>
          <w:color w:val="auto"/>
          <w:sz w:val="28"/>
          <w:szCs w:val="20"/>
        </w:rPr>
      </w:pPr>
      <w:bookmarkStart w:id="31" w:name="_Toc443126689"/>
      <w:r w:rsidRPr="00590678">
        <w:rPr>
          <w:rStyle w:val="SubtleReference"/>
          <w:color w:val="auto"/>
        </w:rPr>
        <w:t>3.</w:t>
      </w:r>
      <w:r w:rsidR="002C076D" w:rsidRPr="00590678">
        <w:rPr>
          <w:rStyle w:val="SubtleReference"/>
          <w:color w:val="auto"/>
        </w:rPr>
        <w:t xml:space="preserve">3.1 </w:t>
      </w:r>
      <w:r w:rsidR="00C71DBD" w:rsidRPr="00590678">
        <w:rPr>
          <w:rStyle w:val="SubtleReference"/>
          <w:color w:val="auto"/>
        </w:rPr>
        <w:t>Discussion</w:t>
      </w:r>
      <w:bookmarkEnd w:id="31"/>
    </w:p>
    <w:p w14:paraId="44D7B61B" w14:textId="77777777" w:rsidR="00760E8B" w:rsidRDefault="002903A8" w:rsidP="00384E6B">
      <w:pPr>
        <w:widowControl/>
        <w:autoSpaceDE/>
        <w:autoSpaceDN/>
        <w:adjustRightInd/>
        <w:spacing w:before="269" w:after="269"/>
        <w:rPr>
          <w:rStyle w:val="StyleVisionparagraphC0000000009738E20-contentC000000000974C8B0"/>
          <w:i w:val="0"/>
          <w:color w:val="auto"/>
        </w:rPr>
      </w:pPr>
      <w:r w:rsidRPr="002903A8">
        <w:rPr>
          <w:rStyle w:val="StyleVisionparagraphC0000000009738E20-contentC000000000974C8B0"/>
          <w:i w:val="0"/>
          <w:color w:val="auto"/>
        </w:rPr>
        <w:t xml:space="preserve">Image reconstruction is modeled as a separate Activity in the QIBA Profile.  Although </w:t>
      </w:r>
      <w:r>
        <w:rPr>
          <w:rStyle w:val="StyleVisionparagraphC0000000009738E20-contentC000000000974C8B0"/>
          <w:i w:val="0"/>
          <w:color w:val="auto"/>
        </w:rPr>
        <w:t>i</w:t>
      </w:r>
      <w:r w:rsidR="00760E8B">
        <w:rPr>
          <w:rStyle w:val="StyleVisionparagraphC0000000009738E20-contentC000000000974C8B0"/>
          <w:i w:val="0"/>
          <w:color w:val="auto"/>
        </w:rPr>
        <w:t>t is closely related to image acquisition</w:t>
      </w:r>
      <w:r>
        <w:rPr>
          <w:rStyle w:val="StyleVisionparagraphC0000000009738E20-contentC000000000974C8B0"/>
          <w:i w:val="0"/>
          <w:color w:val="auto"/>
        </w:rPr>
        <w:t>,</w:t>
      </w:r>
      <w:r w:rsidRPr="002903A8">
        <w:rPr>
          <w:rStyle w:val="StyleVisionparagraphC0000000009738E20-contentC000000000974C8B0"/>
          <w:i w:val="0"/>
          <w:color w:val="auto"/>
        </w:rPr>
        <w:t xml:space="preserve"> and is usually performed on the Acquisition Device, reconstruction may be performed, or re-performed, separate from the acquisition</w:t>
      </w:r>
      <w:r w:rsidR="00760E8B">
        <w:rPr>
          <w:rStyle w:val="StyleVisionparagraphC0000000009738E20-contentC000000000974C8B0"/>
          <w:i w:val="0"/>
          <w:color w:val="auto"/>
        </w:rPr>
        <w:t xml:space="preserve">.  </w:t>
      </w:r>
      <w:r w:rsidRPr="002903A8">
        <w:rPr>
          <w:rStyle w:val="StyleVisionparagraphC0000000009738E20-contentC000000000974C8B0"/>
          <w:i w:val="0"/>
          <w:color w:val="auto"/>
        </w:rPr>
        <w:t>Many reconstruction parameters will be influenced or constrained by related acquisition parameters.</w:t>
      </w:r>
      <w:r>
        <w:rPr>
          <w:rStyle w:val="StyleVisionparagraphC0000000009738E20-contentC000000000974C8B0"/>
          <w:i w:val="0"/>
          <w:color w:val="auto"/>
        </w:rPr>
        <w:t xml:space="preserve">  </w:t>
      </w:r>
      <w:r w:rsidR="00760E8B">
        <w:rPr>
          <w:rStyle w:val="StyleVisionparagraphC0000000009738E20-contentC000000000974C8B0"/>
          <w:i w:val="0"/>
          <w:color w:val="auto"/>
        </w:rPr>
        <w:t>Th</w:t>
      </w:r>
      <w:r>
        <w:rPr>
          <w:rStyle w:val="StyleVisionparagraphC0000000009738E20-contentC000000000974C8B0"/>
          <w:i w:val="0"/>
          <w:color w:val="auto"/>
        </w:rPr>
        <w:t>is</w:t>
      </w:r>
      <w:r w:rsidR="00760E8B">
        <w:rPr>
          <w:rStyle w:val="StyleVisionparagraphC0000000009738E20-contentC000000000974C8B0"/>
          <w:i w:val="0"/>
          <w:color w:val="auto"/>
        </w:rPr>
        <w:t xml:space="preserve"> specification</w:t>
      </w:r>
      <w:r>
        <w:rPr>
          <w:rStyle w:val="StyleVisionparagraphC0000000009738E20-contentC000000000974C8B0"/>
          <w:i w:val="0"/>
          <w:color w:val="auto"/>
        </w:rPr>
        <w:t xml:space="preserve"> i</w:t>
      </w:r>
      <w:r w:rsidR="00760E8B">
        <w:rPr>
          <w:rStyle w:val="StyleVisionparagraphC0000000009738E20-contentC000000000974C8B0"/>
          <w:i w:val="0"/>
          <w:color w:val="auto"/>
        </w:rPr>
        <w:t>s the result of discussions to allow a degree of separation in their consideration without suggesting they are totally independent.</w:t>
      </w:r>
      <w:r w:rsidRPr="002903A8">
        <w:rPr>
          <w:rStyle w:val="StyleVisionparagraphC0000000009738E20-contentC000000000974C8B0"/>
          <w:i w:val="0"/>
          <w:color w:val="auto"/>
        </w:rPr>
        <w:t xml:space="preserve">  </w:t>
      </w:r>
    </w:p>
    <w:p w14:paraId="2271F9C2" w14:textId="77777777" w:rsidR="00542822" w:rsidRDefault="00542822" w:rsidP="00542822">
      <w:pPr>
        <w:pStyle w:val="3"/>
      </w:pPr>
      <w:r w:rsidRPr="00626EBA">
        <w:rPr>
          <w:rStyle w:val="StyleVisioncontentC0000000009723E70"/>
          <w:i w:val="0"/>
          <w:color w:val="auto"/>
        </w:rPr>
        <w:t xml:space="preserve">Many </w:t>
      </w:r>
      <w:r>
        <w:rPr>
          <w:rStyle w:val="StyleVisioncontentC0000000009723E70"/>
          <w:i w:val="0"/>
          <w:color w:val="auto"/>
        </w:rPr>
        <w:t>reconstruction</w:t>
      </w:r>
      <w:r w:rsidRPr="00626EBA">
        <w:rPr>
          <w:rStyle w:val="StyleVisioncontentC0000000009723E70"/>
          <w:i w:val="0"/>
          <w:color w:val="auto"/>
        </w:rPr>
        <w:t xml:space="preserve"> parameters can have direct or indirect effects on identifying, segmenting and measuring </w:t>
      </w:r>
      <w:r w:rsidR="00B55177">
        <w:rPr>
          <w:rStyle w:val="StyleVisioncontentC0000000009723E70"/>
          <w:i w:val="0"/>
          <w:color w:val="auto"/>
        </w:rPr>
        <w:t>tumor</w:t>
      </w:r>
      <w:r w:rsidRPr="00626EBA">
        <w:rPr>
          <w:rStyle w:val="StyleVisioncontentC0000000009723E70"/>
          <w:i w:val="0"/>
          <w:color w:val="auto"/>
        </w:rPr>
        <w:t xml:space="preserve">s.  To reduce this potential source of variance, all efforts should be made to have as many of the parameters </w:t>
      </w:r>
      <w:r>
        <w:rPr>
          <w:rStyle w:val="StyleVisioncontentC0000000009723E70"/>
          <w:i w:val="0"/>
          <w:color w:val="auto"/>
        </w:rPr>
        <w:t xml:space="preserve">as possible </w:t>
      </w:r>
      <w:r w:rsidRPr="00626EBA">
        <w:rPr>
          <w:rStyle w:val="StyleVisioncontentC0000000009723E70"/>
          <w:i w:val="0"/>
          <w:color w:val="auto"/>
        </w:rPr>
        <w:t>consistent with the baseline.</w:t>
      </w:r>
      <w:r w:rsidRPr="00D92917">
        <w:rPr>
          <w:rStyle w:val="StyleVisioncontentC0000000009723E70"/>
          <w:i w:val="0"/>
          <w:color w:val="auto"/>
        </w:rPr>
        <w:t xml:space="preserve">  </w:t>
      </w:r>
    </w:p>
    <w:p w14:paraId="09875A0D" w14:textId="77777777" w:rsidR="006B3FE1" w:rsidRPr="005D69E3" w:rsidRDefault="006B3FE1" w:rsidP="006B3FE1">
      <w:pPr>
        <w:pStyle w:val="3"/>
        <w:rPr>
          <w:rStyle w:val="StyleVisioncontentC0000000009723E70"/>
          <w:i w:val="0"/>
          <w:color w:val="auto"/>
          <w:highlight w:val="lightGray"/>
        </w:rPr>
      </w:pPr>
      <w:r w:rsidRPr="0009766F">
        <w:rPr>
          <w:rStyle w:val="StyleVisioncontentC0000000009723E70"/>
          <w:b/>
          <w:i w:val="0"/>
          <w:color w:val="auto"/>
        </w:rPr>
        <w:t>Consistency</w:t>
      </w:r>
      <w:r>
        <w:rPr>
          <w:rStyle w:val="StyleVisioncontentC0000000009723E70"/>
          <w:i w:val="0"/>
          <w:color w:val="auto"/>
        </w:rPr>
        <w:t xml:space="preserve"> with the baseline implies a need for a method to record and communicate the baseline settings and make that information available at the time and place that subsequent reconstructions are performed. </w:t>
      </w:r>
      <w:r w:rsidRPr="006B3FE1">
        <w:rPr>
          <w:rStyle w:val="StyleVisioncontentC0000000009723E70"/>
          <w:i w:val="0"/>
          <w:color w:val="auto"/>
        </w:rPr>
        <w:t xml:space="preserve">Although it is conceivable that the scanner could retrieve prior/baseline images and extract </w:t>
      </w:r>
      <w:r>
        <w:rPr>
          <w:rStyle w:val="StyleVisioncontentC0000000009723E70"/>
          <w:i w:val="0"/>
          <w:color w:val="auto"/>
        </w:rPr>
        <w:t>reconstruction</w:t>
      </w:r>
      <w:r w:rsidRPr="006B3FE1">
        <w:rPr>
          <w:rStyle w:val="StyleVisioncontentC0000000009723E70"/>
          <w:i w:val="0"/>
          <w:color w:val="auto"/>
        </w:rPr>
        <w:t xml:space="preserve"> parameters to encourage consistency, such interoperability mechanisms are not defined or mandated here and cannot be depended on to be present or used.  Similarly, managing and forwarding the data files when multiple sites are involved may exceed the practical capabilities of the participating sites.  Sites should be prepared to use manual methods instead.</w:t>
      </w:r>
    </w:p>
    <w:p w14:paraId="28965EA5" w14:textId="77777777" w:rsidR="005D5E99" w:rsidRDefault="00384E6B" w:rsidP="00384E6B">
      <w:pPr>
        <w:widowControl/>
        <w:autoSpaceDE/>
        <w:autoSpaceDN/>
        <w:adjustRightInd/>
        <w:spacing w:before="269" w:after="269"/>
        <w:rPr>
          <w:rStyle w:val="StyleVisionparagraphC0000000009738E20-contentC000000000974C8B0"/>
          <w:i w:val="0"/>
          <w:color w:val="auto"/>
        </w:rPr>
      </w:pPr>
      <w:r w:rsidRPr="0009766F">
        <w:rPr>
          <w:rStyle w:val="StyleVisionparagraphC0000000009738E20-contentC000000000974C8B0"/>
          <w:b/>
          <w:i w:val="0"/>
          <w:color w:val="auto"/>
        </w:rPr>
        <w:t>Spatial Resolution</w:t>
      </w:r>
      <w:r>
        <w:rPr>
          <w:rStyle w:val="StyleVisionparagraphC0000000009738E20-contentC000000000974C8B0"/>
          <w:i w:val="0"/>
          <w:color w:val="auto"/>
        </w:rPr>
        <w:t xml:space="preserve"> </w:t>
      </w:r>
      <w:r w:rsidRPr="00D92917">
        <w:rPr>
          <w:rStyle w:val="StyleVisionparagraphC0000000009738E20-contentC000000000974C8B0"/>
          <w:i w:val="0"/>
          <w:color w:val="auto"/>
        </w:rPr>
        <w:t>quantifies the ability to resolve spatial details</w:t>
      </w:r>
      <w:r w:rsidR="005D5E99">
        <w:rPr>
          <w:rStyle w:val="StyleVisionparagraphC0000000009738E20-contentC000000000974C8B0"/>
          <w:i w:val="0"/>
          <w:color w:val="auto"/>
        </w:rPr>
        <w:t xml:space="preserve"> and scales the impact of partial volume effects</w:t>
      </w:r>
      <w:r w:rsidRPr="00D92917">
        <w:rPr>
          <w:rStyle w:val="StyleVisionparagraphC0000000009738E20-contentC000000000974C8B0"/>
          <w:i w:val="0"/>
          <w:color w:val="auto"/>
        </w:rPr>
        <w:t>. Lower spatial resolution can make it difficult to accurately determine the borders of tumors, and as a consequence, decreases the precision</w:t>
      </w:r>
      <w:r w:rsidR="002975BE">
        <w:rPr>
          <w:rStyle w:val="StyleVisionparagraphC0000000009738E20-contentC000000000974C8B0"/>
          <w:i w:val="0"/>
          <w:color w:val="auto"/>
        </w:rPr>
        <w:t xml:space="preserve"> </w:t>
      </w:r>
      <w:r w:rsidRPr="00D92917">
        <w:rPr>
          <w:rStyle w:val="StyleVisionparagraphC0000000009738E20-contentC000000000974C8B0"/>
          <w:i w:val="0"/>
          <w:color w:val="auto"/>
        </w:rPr>
        <w:t xml:space="preserve">of volume measurements.  </w:t>
      </w:r>
      <w:r w:rsidR="0066501A">
        <w:rPr>
          <w:rStyle w:val="StyleVisionparagraphC0000000009738E20-contentC000000000974C8B0"/>
          <w:i w:val="0"/>
          <w:color w:val="auto"/>
        </w:rPr>
        <w:t>Increased spatial resolution typically comes with an increase in noise</w:t>
      </w:r>
      <w:r w:rsidR="002903A8">
        <w:rPr>
          <w:rStyle w:val="StyleVisionparagraphC0000000009738E20-contentC000000000974C8B0"/>
          <w:i w:val="0"/>
          <w:color w:val="auto"/>
        </w:rPr>
        <w:t xml:space="preserve"> </w:t>
      </w:r>
      <w:r w:rsidR="002903A8" w:rsidRPr="002903A8">
        <w:rPr>
          <w:rStyle w:val="StyleVisionparagraphC0000000009738E20-contentC000000000974C8B0"/>
          <w:i w:val="0"/>
          <w:color w:val="auto"/>
        </w:rPr>
        <w:t>which may degrade segmentation</w:t>
      </w:r>
      <w:r w:rsidR="0066501A">
        <w:rPr>
          <w:rStyle w:val="StyleVisionparagraphC0000000009738E20-contentC000000000974C8B0"/>
          <w:i w:val="0"/>
          <w:color w:val="auto"/>
        </w:rPr>
        <w:t xml:space="preserve">. </w:t>
      </w:r>
      <w:r w:rsidR="00DB1913">
        <w:rPr>
          <w:rStyle w:val="StyleVisionparagraphC0000000009738E20-contentC000000000974C8B0"/>
          <w:i w:val="0"/>
          <w:color w:val="auto"/>
        </w:rPr>
        <w:t xml:space="preserve">If the spatial resolution is significantly different between the two timepoints, these impacts will change which can affect repeatability.  </w:t>
      </w:r>
      <w:r w:rsidR="005D5E99">
        <w:rPr>
          <w:rStyle w:val="StyleVisionparagraphC0000000009738E20-contentC000000000974C8B0"/>
          <w:i w:val="0"/>
          <w:color w:val="auto"/>
        </w:rPr>
        <w:t xml:space="preserve">So both balance and consistency is desirable.  </w:t>
      </w:r>
      <w:r w:rsidR="00CF1CB5">
        <w:rPr>
          <w:rStyle w:val="StyleVisionparagraphC0000000009738E20-contentC000000000974C8B0"/>
          <w:i w:val="0"/>
          <w:color w:val="auto"/>
        </w:rPr>
        <w:t>Maximum s</w:t>
      </w:r>
      <w:r w:rsidRPr="00D92917">
        <w:rPr>
          <w:rStyle w:val="StyleVisionparagraphC0000000009738E20-contentC000000000974C8B0"/>
          <w:i w:val="0"/>
          <w:color w:val="auto"/>
        </w:rPr>
        <w:t xml:space="preserve">patial resolution is mostly determined by the scanner geometry (which is not usually under user control) and the reconstruction </w:t>
      </w:r>
      <w:r w:rsidR="0066501A">
        <w:rPr>
          <w:rStyle w:val="StyleVisionparagraphC0000000009738E20-contentC000000000974C8B0"/>
          <w:i w:val="0"/>
          <w:color w:val="auto"/>
        </w:rPr>
        <w:t>kernel</w:t>
      </w:r>
      <w:r w:rsidR="0066501A" w:rsidRPr="00D92917">
        <w:rPr>
          <w:rStyle w:val="StyleVisionparagraphC0000000009738E20-contentC000000000974C8B0"/>
          <w:i w:val="0"/>
          <w:color w:val="auto"/>
        </w:rPr>
        <w:t xml:space="preserve"> </w:t>
      </w:r>
      <w:r>
        <w:rPr>
          <w:rStyle w:val="StyleVisionparagraphC0000000009738E20-contentC000000000974C8B0"/>
          <w:i w:val="0"/>
          <w:color w:val="auto"/>
        </w:rPr>
        <w:t>(</w:t>
      </w:r>
      <w:r w:rsidR="00CF1CB5">
        <w:rPr>
          <w:rStyle w:val="StyleVisionparagraphC0000000009738E20-contentC000000000974C8B0"/>
          <w:i w:val="0"/>
          <w:color w:val="auto"/>
        </w:rPr>
        <w:t xml:space="preserve">over </w:t>
      </w:r>
      <w:r>
        <w:rPr>
          <w:rStyle w:val="StyleVisionparagraphC0000000009738E20-contentC000000000974C8B0"/>
          <w:i w:val="0"/>
          <w:color w:val="auto"/>
        </w:rPr>
        <w:t xml:space="preserve">which </w:t>
      </w:r>
      <w:r w:rsidR="0066501A">
        <w:rPr>
          <w:rStyle w:val="StyleVisionparagraphC0000000009738E20-contentC000000000974C8B0"/>
          <w:i w:val="0"/>
          <w:color w:val="auto"/>
        </w:rPr>
        <w:t xml:space="preserve">the user </w:t>
      </w:r>
      <w:r w:rsidR="00CF1CB5">
        <w:rPr>
          <w:rStyle w:val="StyleVisionparagraphC0000000009738E20-contentC000000000974C8B0"/>
          <w:i w:val="0"/>
          <w:color w:val="auto"/>
        </w:rPr>
        <w:t>has some</w:t>
      </w:r>
      <w:r w:rsidR="0066501A">
        <w:rPr>
          <w:rStyle w:val="StyleVisionparagraphC0000000009738E20-contentC000000000974C8B0"/>
          <w:i w:val="0"/>
          <w:color w:val="auto"/>
        </w:rPr>
        <w:t xml:space="preserve"> choice</w:t>
      </w:r>
      <w:r>
        <w:rPr>
          <w:rStyle w:val="StyleVisionparagraphC0000000009738E20-contentC000000000974C8B0"/>
          <w:i w:val="0"/>
          <w:color w:val="auto"/>
        </w:rPr>
        <w:t xml:space="preserve">).  </w:t>
      </w:r>
      <w:r w:rsidR="00714ACD">
        <w:rPr>
          <w:rStyle w:val="StyleVisionparagraphC0000000009738E20-contentC000000000974C8B0"/>
          <w:i w:val="0"/>
          <w:color w:val="auto"/>
        </w:rPr>
        <w:t xml:space="preserve">  </w:t>
      </w:r>
    </w:p>
    <w:p w14:paraId="2BB9A314" w14:textId="74D9469E" w:rsidR="005D5E99" w:rsidRDefault="00CF1CB5" w:rsidP="00384E6B">
      <w:pPr>
        <w:widowControl/>
        <w:autoSpaceDE/>
        <w:autoSpaceDN/>
        <w:adjustRightInd/>
        <w:spacing w:before="269" w:after="269"/>
        <w:rPr>
          <w:rStyle w:val="StyleVisionparagraphC0000000009738E20-contentC000000000974C8B0"/>
          <w:i w:val="0"/>
          <w:color w:val="auto"/>
        </w:rPr>
      </w:pPr>
      <w:r>
        <w:rPr>
          <w:rStyle w:val="StyleVisionparagraphC0000000009738E20-contentC000000000974C8B0"/>
          <w:i w:val="0"/>
          <w:color w:val="auto"/>
        </w:rPr>
        <w:t>Resolution</w:t>
      </w:r>
      <w:r w:rsidRPr="00D92917">
        <w:rPr>
          <w:rStyle w:val="StyleVisionparagraphC0000000009738E20-contentC000000000974C8B0"/>
          <w:i w:val="0"/>
          <w:color w:val="auto"/>
        </w:rPr>
        <w:t xml:space="preserve"> </w:t>
      </w:r>
      <w:r w:rsidR="00384E6B" w:rsidRPr="00D92917">
        <w:rPr>
          <w:rStyle w:val="StyleVisionparagraphC0000000009738E20-contentC000000000974C8B0"/>
          <w:i w:val="0"/>
          <w:color w:val="auto"/>
        </w:rPr>
        <w:t xml:space="preserve">is </w:t>
      </w:r>
      <w:r w:rsidR="005D5E99">
        <w:rPr>
          <w:rStyle w:val="StyleVisionparagraphC0000000009738E20-contentC000000000974C8B0"/>
          <w:i w:val="0"/>
          <w:color w:val="auto"/>
        </w:rPr>
        <w:t>assessed (See 4.1)</w:t>
      </w:r>
      <w:r w:rsidR="00384E6B" w:rsidRPr="00D92917">
        <w:rPr>
          <w:rStyle w:val="StyleVisionparagraphC0000000009738E20-contentC000000000974C8B0"/>
          <w:i w:val="0"/>
          <w:color w:val="auto"/>
        </w:rPr>
        <w:t xml:space="preserve"> in terms of </w:t>
      </w:r>
      <w:r w:rsidR="00F16EAC">
        <w:rPr>
          <w:rStyle w:val="StyleVisionparagraphC0000000009738E20-contentC000000000974C8B0"/>
          <w:i w:val="0"/>
          <w:color w:val="auto"/>
        </w:rPr>
        <w:t>the f50 value of the modulation transfer function (MTF) measured</w:t>
      </w:r>
      <w:r w:rsidR="00384E6B" w:rsidRPr="00D92917">
        <w:rPr>
          <w:rStyle w:val="StyleVisionparagraphC0000000009738E20-contentC000000000974C8B0"/>
          <w:i w:val="0"/>
          <w:color w:val="auto"/>
        </w:rPr>
        <w:t xml:space="preserve"> in a scan of</w:t>
      </w:r>
      <w:r w:rsidR="000B320A">
        <w:rPr>
          <w:rStyle w:val="StyleVisionparagraphC0000000009738E20-contentC000000000974C8B0"/>
          <w:i w:val="0"/>
          <w:color w:val="auto"/>
        </w:rPr>
        <w:t xml:space="preserve"> a</w:t>
      </w:r>
      <w:r w:rsidR="00384E6B" w:rsidRPr="00D92917">
        <w:rPr>
          <w:rStyle w:val="StyleVisionparagraphC0000000009738E20-contentC000000000974C8B0"/>
          <w:i w:val="0"/>
          <w:color w:val="auto"/>
        </w:rPr>
        <w:t xml:space="preserve"> resolution phantom (such as mod</w:t>
      </w:r>
      <w:r w:rsidR="00DB1913">
        <w:rPr>
          <w:rStyle w:val="StyleVisionparagraphC0000000009738E20-contentC000000000974C8B0"/>
          <w:i w:val="0"/>
          <w:color w:val="auto"/>
        </w:rPr>
        <w:t xml:space="preserve">ule </w:t>
      </w:r>
      <w:r w:rsidR="00424C1E">
        <w:rPr>
          <w:rStyle w:val="StyleVisionparagraphC0000000009738E20-contentC000000000974C8B0"/>
          <w:i w:val="0"/>
          <w:color w:val="auto"/>
        </w:rPr>
        <w:t>1</w:t>
      </w:r>
      <w:r w:rsidR="00384E6B" w:rsidRPr="00D92917">
        <w:rPr>
          <w:rStyle w:val="StyleVisionparagraphC0000000009738E20-contentC000000000974C8B0"/>
          <w:i w:val="0"/>
          <w:color w:val="auto"/>
        </w:rPr>
        <w:t xml:space="preserve"> </w:t>
      </w:r>
      <w:r w:rsidR="00DB1913">
        <w:rPr>
          <w:rStyle w:val="StyleVisionparagraphC0000000009738E20-contentC000000000974C8B0"/>
          <w:i w:val="0"/>
          <w:color w:val="auto"/>
        </w:rPr>
        <w:t xml:space="preserve">of the CTAP phantom </w:t>
      </w:r>
      <w:r w:rsidR="005D5E99">
        <w:rPr>
          <w:rStyle w:val="StyleVisionparagraphC0000000009738E20-contentC000000000974C8B0"/>
          <w:i w:val="0"/>
          <w:color w:val="auto"/>
        </w:rPr>
        <w:t>from</w:t>
      </w:r>
      <w:r w:rsidR="00384E6B" w:rsidRPr="00D92917">
        <w:rPr>
          <w:rStyle w:val="StyleVisionparagraphC0000000009738E20-contentC000000000974C8B0"/>
          <w:i w:val="0"/>
          <w:color w:val="auto"/>
        </w:rPr>
        <w:t xml:space="preserve"> the</w:t>
      </w:r>
      <w:r w:rsidR="005D5E99">
        <w:rPr>
          <w:rStyle w:val="StyleVisionparagraphC0000000009738E20-contentC000000000974C8B0"/>
          <w:i w:val="0"/>
          <w:color w:val="auto"/>
        </w:rPr>
        <w:t xml:space="preserve"> American College of Radiology</w:t>
      </w:r>
      <w:r w:rsidR="00384E6B" w:rsidRPr="00D92917">
        <w:rPr>
          <w:rStyle w:val="StyleVisionparagraphC0000000009738E20-contentC000000000974C8B0"/>
          <w:i w:val="0"/>
          <w:color w:val="auto"/>
        </w:rPr>
        <w:t>)</w:t>
      </w:r>
      <w:r w:rsidR="00384E6B">
        <w:rPr>
          <w:rStyle w:val="StyleVisionparagraphC0000000009738E20-contentC000000000974C8B0"/>
          <w:i w:val="0"/>
          <w:color w:val="auto"/>
        </w:rPr>
        <w:t xml:space="preserve">. </w:t>
      </w:r>
      <w:r w:rsidR="005D5E99">
        <w:rPr>
          <w:rStyle w:val="StyleVisionparagraphC0000000009738E20-contentC000000000974C8B0"/>
          <w:i w:val="0"/>
          <w:color w:val="auto"/>
        </w:rPr>
        <w:t xml:space="preserve"> An</w:t>
      </w:r>
      <w:r w:rsidR="00DB1913" w:rsidRPr="00DB1913">
        <w:rPr>
          <w:rStyle w:val="StyleVisionparagraphC0000000009738E20-contentC000000000974C8B0"/>
          <w:i w:val="0"/>
          <w:color w:val="auto"/>
        </w:rPr>
        <w:t xml:space="preserve"> implication of </w:t>
      </w:r>
      <w:r w:rsidR="005D5E99">
        <w:rPr>
          <w:rStyle w:val="StyleVisionparagraphC0000000009738E20-contentC000000000974C8B0"/>
          <w:i w:val="0"/>
          <w:color w:val="auto"/>
        </w:rPr>
        <w:t>using</w:t>
      </w:r>
      <w:r w:rsidR="00DB1913" w:rsidRPr="00DB1913">
        <w:rPr>
          <w:rStyle w:val="StyleVisionparagraphC0000000009738E20-contentC000000000974C8B0"/>
          <w:i w:val="0"/>
          <w:color w:val="auto"/>
        </w:rPr>
        <w:t xml:space="preserve"> the ACR phantom is that the resolution is </w:t>
      </w:r>
      <w:r w:rsidR="005D5E99">
        <w:rPr>
          <w:rStyle w:val="StyleVisionparagraphC0000000009738E20-contentC000000000974C8B0"/>
          <w:i w:val="0"/>
          <w:color w:val="auto"/>
        </w:rPr>
        <w:t>assessed</w:t>
      </w:r>
      <w:r w:rsidR="00DB1913" w:rsidRPr="00DB1913">
        <w:rPr>
          <w:rStyle w:val="StyleVisionparagraphC0000000009738E20-contentC000000000974C8B0"/>
          <w:i w:val="0"/>
          <w:color w:val="auto"/>
        </w:rPr>
        <w:t xml:space="preserve"> at </w:t>
      </w:r>
      <w:r w:rsidR="00424C1E">
        <w:rPr>
          <w:rStyle w:val="StyleVisionparagraphC0000000009738E20-contentC000000000974C8B0"/>
          <w:i w:val="0"/>
          <w:color w:val="auto"/>
        </w:rPr>
        <w:t>only one distance from t</w:t>
      </w:r>
      <w:r w:rsidR="00DB1913" w:rsidRPr="00DB1913">
        <w:rPr>
          <w:rStyle w:val="StyleVisionparagraphC0000000009738E20-contentC000000000974C8B0"/>
          <w:i w:val="0"/>
          <w:color w:val="auto"/>
        </w:rPr>
        <w:t xml:space="preserve">he isocenter.  Although </w:t>
      </w:r>
      <w:r w:rsidR="00AA0853">
        <w:rPr>
          <w:rStyle w:val="StyleVisionparagraphC0000000009738E20-contentC000000000974C8B0"/>
          <w:i w:val="0"/>
          <w:color w:val="auto"/>
        </w:rPr>
        <w:t xml:space="preserve">spatial resolution may vary with distance from the isocenter and  </w:t>
      </w:r>
      <w:r w:rsidR="005D5E99">
        <w:rPr>
          <w:rStyle w:val="StyleVisionparagraphC0000000009738E20-contentC000000000974C8B0"/>
          <w:i w:val="0"/>
          <w:color w:val="auto"/>
        </w:rPr>
        <w:t>tumors can be expected</w:t>
      </w:r>
      <w:r w:rsidR="00DB1913" w:rsidRPr="00DB1913">
        <w:rPr>
          <w:rStyle w:val="StyleVisionparagraphC0000000009738E20-contentC000000000974C8B0"/>
          <w:i w:val="0"/>
          <w:color w:val="auto"/>
        </w:rPr>
        <w:t xml:space="preserve"> </w:t>
      </w:r>
      <w:r w:rsidR="00AA0853">
        <w:rPr>
          <w:rStyle w:val="StyleVisionparagraphC0000000009738E20-contentC000000000974C8B0"/>
          <w:i w:val="0"/>
          <w:color w:val="auto"/>
        </w:rPr>
        <w:t xml:space="preserve">at various distances </w:t>
      </w:r>
      <w:r w:rsidR="00DB1913" w:rsidRPr="00DB1913">
        <w:rPr>
          <w:rStyle w:val="StyleVisionparagraphC0000000009738E20-contentC000000000974C8B0"/>
          <w:i w:val="0"/>
          <w:color w:val="auto"/>
        </w:rPr>
        <w:t xml:space="preserve">from the isocenter, it is considered fair to assume that resolution does not degrade drastically </w:t>
      </w:r>
      <w:r w:rsidR="00AA0853">
        <w:rPr>
          <w:rStyle w:val="StyleVisionparagraphC0000000009738E20-contentC000000000974C8B0"/>
          <w:i w:val="0"/>
          <w:color w:val="auto"/>
        </w:rPr>
        <w:t>relative to the acceptable range of the resolution specification here</w:t>
      </w:r>
      <w:r w:rsidR="00DB1913">
        <w:rPr>
          <w:rStyle w:val="StyleVisionparagraphC0000000009738E20-contentC000000000974C8B0"/>
          <w:i w:val="0"/>
          <w:color w:val="auto"/>
        </w:rPr>
        <w:t>.</w:t>
      </w:r>
    </w:p>
    <w:p w14:paraId="0BB20684" w14:textId="4856BE6A" w:rsidR="005559EB" w:rsidRPr="00A24DB7" w:rsidRDefault="009763EF" w:rsidP="00384E6B">
      <w:pPr>
        <w:widowControl/>
        <w:autoSpaceDE/>
        <w:autoSpaceDN/>
        <w:adjustRightInd/>
        <w:spacing w:before="269" w:after="269"/>
        <w:rPr>
          <w:rStyle w:val="StyleVisionparagraphC0000000009738E20-contentC000000000974C8B0"/>
          <w:i w:val="0"/>
          <w:color w:val="auto"/>
        </w:rPr>
      </w:pPr>
      <w:r w:rsidRPr="009763EF">
        <w:rPr>
          <w:rStyle w:val="StyleVisionparagraphC0000000009738E20-contentC000000000974C8B0"/>
          <w:i w:val="0"/>
          <w:color w:val="auto"/>
        </w:rPr>
        <w:lastRenderedPageBreak/>
        <w:t xml:space="preserve">Note that the noise and resolution </w:t>
      </w:r>
      <w:r w:rsidR="005D5E99">
        <w:rPr>
          <w:rStyle w:val="StyleVisionparagraphC0000000009738E20-contentC000000000974C8B0"/>
          <w:i w:val="0"/>
          <w:color w:val="auto"/>
        </w:rPr>
        <w:t>specifications (See</w:t>
      </w:r>
      <w:r w:rsidRPr="009763EF">
        <w:rPr>
          <w:rStyle w:val="StyleVisionparagraphC0000000009738E20-contentC000000000974C8B0"/>
          <w:i w:val="0"/>
          <w:color w:val="auto"/>
        </w:rPr>
        <w:t xml:space="preserve"> </w:t>
      </w:r>
      <w:r w:rsidR="005D5E99">
        <w:rPr>
          <w:rStyle w:val="StyleVisionparagraphC0000000009738E20-contentC000000000974C8B0"/>
          <w:i w:val="0"/>
          <w:color w:val="auto"/>
        </w:rPr>
        <w:t>3.3.2)</w:t>
      </w:r>
      <w:r w:rsidRPr="009763EF">
        <w:rPr>
          <w:rStyle w:val="StyleVisionparagraphC0000000009738E20-contentC000000000974C8B0"/>
          <w:i w:val="0"/>
          <w:color w:val="auto"/>
        </w:rPr>
        <w:t xml:space="preserve"> to “ensure that the protocol in use</w:t>
      </w:r>
      <w:r w:rsidR="00820046">
        <w:rPr>
          <w:rStyle w:val="StyleVisionparagraphC0000000009738E20-contentC000000000974C8B0"/>
          <w:i w:val="0"/>
          <w:color w:val="auto"/>
        </w:rPr>
        <w:t xml:space="preserve"> has been validated in phantoms</w:t>
      </w:r>
      <w:r w:rsidRPr="009763EF">
        <w:rPr>
          <w:rStyle w:val="StyleVisionparagraphC0000000009738E20-contentC000000000974C8B0"/>
          <w:i w:val="0"/>
          <w:color w:val="auto"/>
        </w:rPr>
        <w:t xml:space="preserve">“ </w:t>
      </w:r>
      <w:r w:rsidR="005559EB" w:rsidRPr="009763EF">
        <w:rPr>
          <w:rStyle w:val="StyleVisionparagraphC0000000009738E20-contentC000000000974C8B0"/>
          <w:i w:val="0"/>
          <w:color w:val="auto"/>
        </w:rPr>
        <w:t xml:space="preserve">are not asking the tech to scan phantoms before every patient, </w:t>
      </w:r>
      <w:r w:rsidR="007A1EC4">
        <w:rPr>
          <w:rStyle w:val="StyleVisionparagraphC0000000009738E20-contentC000000000974C8B0"/>
          <w:i w:val="0"/>
          <w:color w:val="auto"/>
        </w:rPr>
        <w:t xml:space="preserve">or to validate the protocol themselves, </w:t>
      </w:r>
      <w:r w:rsidR="005559EB" w:rsidRPr="009763EF">
        <w:rPr>
          <w:rStyle w:val="StyleVisionparagraphC0000000009738E20-contentC000000000974C8B0"/>
          <w:i w:val="0"/>
          <w:color w:val="auto"/>
        </w:rPr>
        <w:t xml:space="preserve">just that </w:t>
      </w:r>
      <w:r w:rsidR="005559EB" w:rsidRPr="00BB0BBD">
        <w:rPr>
          <w:rStyle w:val="StyleVisionparagraphC0000000009738E20-contentC000000000974C8B0"/>
          <w:i w:val="0"/>
          <w:color w:val="auto"/>
        </w:rPr>
        <w:t xml:space="preserve">the site needs to have validated </w:t>
      </w:r>
      <w:r w:rsidR="005559EB" w:rsidRPr="009763EF">
        <w:rPr>
          <w:rStyle w:val="StyleVisionparagraphC0000000009738E20-contentC000000000974C8B0"/>
          <w:i w:val="0"/>
          <w:color w:val="auto"/>
        </w:rPr>
        <w:t>the protocols that the tech will be using</w:t>
      </w:r>
      <w:r w:rsidR="007A1EC4">
        <w:rPr>
          <w:rStyle w:val="StyleVisionparagraphC0000000009738E20-contentC000000000974C8B0"/>
          <w:i w:val="0"/>
          <w:color w:val="auto"/>
        </w:rPr>
        <w:t xml:space="preserve"> and conformance with the protocol depends on the tech selecting those protocols</w:t>
      </w:r>
      <w:r w:rsidRPr="009763EF">
        <w:rPr>
          <w:rStyle w:val="StyleVisionparagraphC0000000009738E20-contentC000000000974C8B0"/>
          <w:i w:val="0"/>
          <w:color w:val="auto"/>
        </w:rPr>
        <w:t>.</w:t>
      </w:r>
    </w:p>
    <w:p w14:paraId="47B0BE09" w14:textId="77777777" w:rsidR="00F97E69" w:rsidRDefault="00A5366D" w:rsidP="00384E6B">
      <w:pPr>
        <w:widowControl/>
        <w:autoSpaceDE/>
        <w:autoSpaceDN/>
        <w:adjustRightInd/>
        <w:spacing w:before="269" w:after="269"/>
        <w:rPr>
          <w:rStyle w:val="StyleVisionparagraphC0000000009738E20-contentC000000000974C8B0"/>
          <w:i w:val="0"/>
          <w:color w:val="auto"/>
        </w:rPr>
      </w:pPr>
      <w:r>
        <w:rPr>
          <w:rStyle w:val="StyleVisionparagraphC0000000009738E20-contentC000000000974C8B0"/>
          <w:b/>
          <w:i w:val="0"/>
          <w:color w:val="auto"/>
        </w:rPr>
        <w:t xml:space="preserve">Voxel </w:t>
      </w:r>
      <w:r w:rsidR="00384E6B" w:rsidRPr="0009766F">
        <w:rPr>
          <w:rStyle w:val="StyleVisionparagraphC0000000009738E20-contentC000000000974C8B0"/>
          <w:b/>
          <w:i w:val="0"/>
          <w:color w:val="auto"/>
        </w:rPr>
        <w:t>Noise Metrics</w:t>
      </w:r>
      <w:r w:rsidR="00384E6B" w:rsidRPr="00A24DB7">
        <w:rPr>
          <w:rStyle w:val="StyleVisionparagraphC0000000009738E20-contentC000000000974C8B0"/>
          <w:i w:val="0"/>
          <w:color w:val="auto"/>
        </w:rPr>
        <w:t xml:space="preserve"> quantify the magnitude of the random variation in reconstructed CT numbers.  </w:t>
      </w:r>
      <w:r w:rsidR="008F17F4">
        <w:rPr>
          <w:rStyle w:val="StyleVisionparagraphC0000000009738E20-contentC000000000974C8B0"/>
          <w:i w:val="0"/>
          <w:color w:val="auto"/>
        </w:rPr>
        <w:t xml:space="preserve">Increased levels of </w:t>
      </w:r>
      <w:r w:rsidR="008F17F4" w:rsidRPr="008F17F4">
        <w:rPr>
          <w:rStyle w:val="StyleVisionparagraphC0000000009738E20-contentC000000000974C8B0"/>
          <w:i w:val="0"/>
          <w:color w:val="auto"/>
        </w:rPr>
        <w:t xml:space="preserve">noise </w:t>
      </w:r>
      <w:r w:rsidR="00F97E69">
        <w:rPr>
          <w:rStyle w:val="StyleVisionparagraphC0000000009738E20-contentC000000000974C8B0"/>
          <w:i w:val="0"/>
          <w:color w:val="auto"/>
        </w:rPr>
        <w:t xml:space="preserve">can make it difficult to identify the boundary of tumors </w:t>
      </w:r>
      <w:r w:rsidR="008F17F4" w:rsidRPr="008F17F4">
        <w:rPr>
          <w:rStyle w:val="StyleVisionparagraphC0000000009738E20-contentC000000000974C8B0"/>
          <w:i w:val="0"/>
          <w:color w:val="auto"/>
        </w:rPr>
        <w:t>by humans and automated algorithms</w:t>
      </w:r>
      <w:r w:rsidR="008F17F4">
        <w:rPr>
          <w:rStyle w:val="StyleVisionparagraphC0000000009738E20-contentC000000000974C8B0"/>
          <w:i w:val="0"/>
          <w:color w:val="auto"/>
        </w:rPr>
        <w:t xml:space="preserve">. </w:t>
      </w:r>
      <w:r w:rsidR="008F17F4" w:rsidRPr="008F17F4">
        <w:rPr>
          <w:rStyle w:val="StyleVisionparagraphC0000000009738E20-contentC000000000974C8B0"/>
          <w:i w:val="0"/>
          <w:color w:val="auto"/>
        </w:rPr>
        <w:t xml:space="preserve"> </w:t>
      </w:r>
      <w:r>
        <w:rPr>
          <w:rStyle w:val="StyleVisionparagraphC0000000009738E20-contentC000000000974C8B0"/>
          <w:i w:val="0"/>
          <w:color w:val="auto"/>
        </w:rPr>
        <w:t>If algorithms become uniformly more "noise tolerant", the maximum threshold may be raised. Decreased i</w:t>
      </w:r>
      <w:r w:rsidR="0035045F">
        <w:rPr>
          <w:rStyle w:val="StyleVisionparagraphC0000000009738E20-contentC000000000974C8B0"/>
          <w:i w:val="0"/>
          <w:color w:val="auto"/>
        </w:rPr>
        <w:t>mage noise is not always beneficial, if achieved through undesirable image manipulation (e.g. extreme amounts of image smoothing), or scanning technique (e.g. increases in radiation dose</w:t>
      </w:r>
      <w:r>
        <w:rPr>
          <w:rStyle w:val="StyleVisionparagraphC0000000009738E20-contentC000000000974C8B0"/>
          <w:i w:val="0"/>
          <w:color w:val="auto"/>
        </w:rPr>
        <w:t xml:space="preserve"> or decreases in resolution</w:t>
      </w:r>
      <w:r w:rsidR="0035045F">
        <w:rPr>
          <w:rStyle w:val="StyleVisionparagraphC0000000009738E20-contentC000000000974C8B0"/>
          <w:i w:val="0"/>
          <w:color w:val="auto"/>
        </w:rPr>
        <w:t>).</w:t>
      </w:r>
      <w:r w:rsidRPr="00A5366D">
        <w:rPr>
          <w:rStyle w:val="StyleVisionparagraphC0000000009738E20-contentC000000000974C8B0"/>
          <w:i w:val="0"/>
          <w:color w:val="auto"/>
        </w:rPr>
        <w:t xml:space="preserve"> </w:t>
      </w:r>
      <w:r>
        <w:rPr>
          <w:rStyle w:val="StyleVisionparagraphC0000000009738E20-contentC000000000974C8B0"/>
          <w:i w:val="0"/>
          <w:color w:val="auto"/>
        </w:rPr>
        <w:t>The profile does not currently define a minimum threshold, although it could be introduced as a means of forcing a balance between the goal of noise reduction, and other priorities.</w:t>
      </w:r>
    </w:p>
    <w:p w14:paraId="62772F11" w14:textId="77777777" w:rsidR="003E1C34" w:rsidRDefault="00A5366D" w:rsidP="00384E6B">
      <w:pPr>
        <w:widowControl/>
        <w:autoSpaceDE/>
        <w:autoSpaceDN/>
        <w:adjustRightInd/>
        <w:spacing w:before="269" w:after="269"/>
        <w:rPr>
          <w:rStyle w:val="StyleVisionparagraphC0000000009738E20-contentC000000000974C8B0"/>
          <w:i w:val="0"/>
          <w:color w:val="auto"/>
        </w:rPr>
      </w:pPr>
      <w:r>
        <w:rPr>
          <w:rStyle w:val="StyleVisionparagraphC0000000009738E20-contentC000000000974C8B0"/>
          <w:i w:val="0"/>
          <w:color w:val="auto"/>
        </w:rPr>
        <w:t xml:space="preserve">The preferred metric for </w:t>
      </w:r>
      <w:r w:rsidR="003E1C34">
        <w:rPr>
          <w:rStyle w:val="StyleVisionparagraphC0000000009738E20-contentC000000000974C8B0"/>
          <w:i w:val="0"/>
          <w:color w:val="auto"/>
        </w:rPr>
        <w:t xml:space="preserve">voxel </w:t>
      </w:r>
      <w:r>
        <w:rPr>
          <w:rStyle w:val="StyleVisionparagraphC0000000009738E20-contentC000000000974C8B0"/>
          <w:i w:val="0"/>
          <w:color w:val="auto"/>
        </w:rPr>
        <w:t xml:space="preserve">noise is </w:t>
      </w:r>
      <w:r w:rsidR="00384E6B" w:rsidRPr="00A24DB7">
        <w:rPr>
          <w:rStyle w:val="StyleVisionparagraphC0000000009738E20-contentC000000000974C8B0"/>
          <w:i w:val="0"/>
          <w:color w:val="auto"/>
        </w:rPr>
        <w:t xml:space="preserve">the standard deviation of reconstructed CT numbers over a uniform region in </w:t>
      </w:r>
      <w:r>
        <w:rPr>
          <w:rStyle w:val="StyleVisionparagraphC0000000009738E20-contentC000000000974C8B0"/>
          <w:i w:val="0"/>
          <w:color w:val="auto"/>
        </w:rPr>
        <w:t xml:space="preserve">a </w:t>
      </w:r>
      <w:r w:rsidR="00384E6B" w:rsidRPr="00A24DB7">
        <w:rPr>
          <w:rStyle w:val="StyleVisionparagraphC0000000009738E20-contentC000000000974C8B0"/>
          <w:i w:val="0"/>
          <w:color w:val="auto"/>
        </w:rPr>
        <w:t xml:space="preserve">phantom.  </w:t>
      </w:r>
      <w:r w:rsidR="001B061E">
        <w:rPr>
          <w:rStyle w:val="StyleVisionparagraphC0000000009738E20-contentC000000000974C8B0"/>
          <w:i w:val="0"/>
          <w:color w:val="auto"/>
        </w:rPr>
        <w:t>T</w:t>
      </w:r>
      <w:r w:rsidR="00384E6B" w:rsidRPr="00A24DB7">
        <w:rPr>
          <w:rStyle w:val="StyleVisionparagraphC0000000009738E20-contentC000000000974C8B0"/>
          <w:i w:val="0"/>
          <w:color w:val="auto"/>
        </w:rPr>
        <w:t xml:space="preserve">he </w:t>
      </w:r>
      <w:r w:rsidR="003E1C34">
        <w:rPr>
          <w:rStyle w:val="StyleVisionparagraphC0000000009738E20-contentC000000000974C8B0"/>
          <w:i w:val="0"/>
          <w:color w:val="auto"/>
        </w:rPr>
        <w:t xml:space="preserve">use of </w:t>
      </w:r>
      <w:r w:rsidR="00384E6B" w:rsidRPr="00A24DB7">
        <w:rPr>
          <w:rStyle w:val="StyleVisionparagraphC0000000009738E20-contentC000000000974C8B0"/>
          <w:i w:val="0"/>
          <w:color w:val="auto"/>
        </w:rPr>
        <w:t xml:space="preserve">standard deviation </w:t>
      </w:r>
      <w:r w:rsidR="00D047E8">
        <w:rPr>
          <w:rStyle w:val="StyleVisionparagraphC0000000009738E20-contentC000000000974C8B0"/>
          <w:i w:val="0"/>
          <w:color w:val="auto"/>
        </w:rPr>
        <w:t>ha</w:t>
      </w:r>
      <w:r w:rsidR="001B061E">
        <w:rPr>
          <w:rStyle w:val="StyleVisionparagraphC0000000009738E20-contentC000000000974C8B0"/>
          <w:i w:val="0"/>
          <w:color w:val="auto"/>
        </w:rPr>
        <w:t xml:space="preserve">s </w:t>
      </w:r>
      <w:r w:rsidR="00D047E8">
        <w:rPr>
          <w:rStyle w:val="StyleVisionparagraphC0000000009738E20-contentC000000000974C8B0"/>
          <w:i w:val="0"/>
          <w:color w:val="auto"/>
        </w:rPr>
        <w:t xml:space="preserve">limitations </w:t>
      </w:r>
      <w:r w:rsidR="001B061E">
        <w:rPr>
          <w:rStyle w:val="StyleVisionparagraphC0000000009738E20-contentC000000000974C8B0"/>
          <w:i w:val="0"/>
          <w:color w:val="auto"/>
        </w:rPr>
        <w:t xml:space="preserve">since it can vary </w:t>
      </w:r>
      <w:r w:rsidR="00672517">
        <w:rPr>
          <w:rStyle w:val="StyleVisionparagraphC0000000009738E20-contentC000000000974C8B0"/>
          <w:i w:val="0"/>
          <w:color w:val="auto"/>
        </w:rPr>
        <w:t>with different</w:t>
      </w:r>
      <w:r w:rsidR="001B061E">
        <w:rPr>
          <w:rStyle w:val="StyleVisionparagraphC0000000009738E20-contentC000000000974C8B0"/>
          <w:i w:val="0"/>
          <w:color w:val="auto"/>
        </w:rPr>
        <w:t xml:space="preserve"> </w:t>
      </w:r>
      <w:r w:rsidR="00384E6B" w:rsidRPr="00A24DB7">
        <w:rPr>
          <w:rStyle w:val="StyleVisionparagraphC0000000009738E20-contentC000000000974C8B0"/>
          <w:i w:val="0"/>
          <w:color w:val="auto"/>
        </w:rPr>
        <w:t>reconstruction kernel</w:t>
      </w:r>
      <w:r w:rsidR="00672517">
        <w:rPr>
          <w:rStyle w:val="StyleVisionparagraphC0000000009738E20-contentC000000000974C8B0"/>
          <w:i w:val="0"/>
          <w:color w:val="auto"/>
        </w:rPr>
        <w:t>s</w:t>
      </w:r>
      <w:r w:rsidR="00B921DB">
        <w:rPr>
          <w:rStyle w:val="StyleVisionparagraphC0000000009738E20-contentC000000000974C8B0"/>
          <w:i w:val="0"/>
          <w:color w:val="auto"/>
        </w:rPr>
        <w:t>, which will also impact the spa</w:t>
      </w:r>
      <w:r w:rsidR="001B061E">
        <w:rPr>
          <w:rStyle w:val="StyleVisionparagraphC0000000009738E20-contentC000000000974C8B0"/>
          <w:i w:val="0"/>
          <w:color w:val="auto"/>
        </w:rPr>
        <w:t>tial resolution</w:t>
      </w:r>
      <w:r w:rsidR="00384E6B" w:rsidRPr="00A24DB7">
        <w:rPr>
          <w:rStyle w:val="StyleVisionparagraphC0000000009738E20-contentC000000000974C8B0"/>
          <w:i w:val="0"/>
          <w:color w:val="auto"/>
        </w:rPr>
        <w:t xml:space="preserve">.  </w:t>
      </w:r>
      <w:r w:rsidR="00672517">
        <w:rPr>
          <w:rStyle w:val="StyleVisionparagraphC0000000009738E20-contentC000000000974C8B0"/>
          <w:i w:val="0"/>
          <w:color w:val="auto"/>
        </w:rPr>
        <w:t>While</w:t>
      </w:r>
      <w:r w:rsidR="001B061E">
        <w:rPr>
          <w:rStyle w:val="StyleVisionparagraphC0000000009738E20-contentC000000000974C8B0"/>
          <w:i w:val="0"/>
          <w:color w:val="auto"/>
        </w:rPr>
        <w:t xml:space="preserve"> the </w:t>
      </w:r>
      <w:r w:rsidR="00672517">
        <w:rPr>
          <w:rStyle w:val="StyleVisionparagraphC0000000009738E20-contentC000000000974C8B0"/>
          <w:i w:val="0"/>
          <w:color w:val="auto"/>
        </w:rPr>
        <w:t>N</w:t>
      </w:r>
      <w:r w:rsidR="001B061E">
        <w:rPr>
          <w:rStyle w:val="StyleVisionparagraphC0000000009738E20-contentC000000000974C8B0"/>
          <w:i w:val="0"/>
          <w:color w:val="auto"/>
        </w:rPr>
        <w:t>oise-</w:t>
      </w:r>
      <w:r w:rsidR="00672517">
        <w:rPr>
          <w:rStyle w:val="StyleVisionparagraphC0000000009738E20-contentC000000000974C8B0"/>
          <w:i w:val="0"/>
          <w:color w:val="auto"/>
        </w:rPr>
        <w:t>P</w:t>
      </w:r>
      <w:r w:rsidR="001B061E">
        <w:rPr>
          <w:rStyle w:val="StyleVisionparagraphC0000000009738E20-contentC000000000974C8B0"/>
          <w:i w:val="0"/>
          <w:color w:val="auto"/>
        </w:rPr>
        <w:t xml:space="preserve">ower </w:t>
      </w:r>
      <w:r w:rsidR="00672517">
        <w:rPr>
          <w:rStyle w:val="StyleVisionparagraphC0000000009738E20-contentC000000000974C8B0"/>
          <w:i w:val="0"/>
          <w:color w:val="auto"/>
        </w:rPr>
        <w:t>S</w:t>
      </w:r>
      <w:r w:rsidR="001B061E">
        <w:rPr>
          <w:rStyle w:val="StyleVisionparagraphC0000000009738E20-contentC000000000974C8B0"/>
          <w:i w:val="0"/>
          <w:color w:val="auto"/>
        </w:rPr>
        <w:t xml:space="preserve">pectrum </w:t>
      </w:r>
      <w:r w:rsidR="00672517">
        <w:rPr>
          <w:rStyle w:val="StyleVisionparagraphC0000000009738E20-contentC000000000974C8B0"/>
          <w:i w:val="0"/>
          <w:color w:val="auto"/>
        </w:rPr>
        <w:t xml:space="preserve">would be a more comprehensive metric, it is not practical to calculate (and interpret) at this time.  </w:t>
      </w:r>
    </w:p>
    <w:p w14:paraId="11558A2D" w14:textId="77777777" w:rsidR="00384E6B" w:rsidRDefault="003E1C34" w:rsidP="00384E6B">
      <w:pPr>
        <w:widowControl/>
        <w:autoSpaceDE/>
        <w:autoSpaceDN/>
        <w:adjustRightInd/>
        <w:spacing w:before="269" w:after="269"/>
        <w:rPr>
          <w:rStyle w:val="StyleVisionparagraphC0000000009738E20-contentC000000000974C8B0"/>
          <w:i w:val="0"/>
          <w:color w:val="auto"/>
        </w:rPr>
      </w:pPr>
      <w:r>
        <w:rPr>
          <w:rStyle w:val="StyleVisionparagraphC0000000009738E20-contentC000000000974C8B0"/>
          <w:i w:val="0"/>
          <w:color w:val="auto"/>
        </w:rPr>
        <w:t>Voxel n</w:t>
      </w:r>
      <w:r w:rsidRPr="00A24DB7">
        <w:rPr>
          <w:rStyle w:val="StyleVisionparagraphC0000000009738E20-contentC000000000974C8B0"/>
          <w:i w:val="0"/>
          <w:color w:val="auto"/>
        </w:rPr>
        <w:t>oise (pixel standard deviation</w:t>
      </w:r>
      <w:r>
        <w:rPr>
          <w:rStyle w:val="StyleVisionparagraphC0000000009738E20-contentC000000000974C8B0"/>
          <w:i w:val="0"/>
          <w:color w:val="auto"/>
        </w:rPr>
        <w:t xml:space="preserve"> in a region of interest</w:t>
      </w:r>
      <w:r w:rsidRPr="00A24DB7">
        <w:rPr>
          <w:rStyle w:val="StyleVisionparagraphC0000000009738E20-contentC000000000974C8B0"/>
          <w:i w:val="0"/>
          <w:color w:val="auto"/>
        </w:rPr>
        <w:t xml:space="preserve">) can be reduced by </w:t>
      </w:r>
      <w:r>
        <w:rPr>
          <w:rStyle w:val="StyleVisionparagraphC0000000009738E20-contentC000000000974C8B0"/>
          <w:i w:val="0"/>
          <w:color w:val="auto"/>
        </w:rPr>
        <w:t>reconstructing images with greater</w:t>
      </w:r>
      <w:r w:rsidRPr="00A24DB7">
        <w:rPr>
          <w:rStyle w:val="StyleVisionparagraphC0000000009738E20-contentC000000000974C8B0"/>
          <w:i w:val="0"/>
          <w:color w:val="auto"/>
        </w:rPr>
        <w:t xml:space="preserve"> thick</w:t>
      </w:r>
      <w:r>
        <w:rPr>
          <w:rStyle w:val="StyleVisionparagraphC0000000009738E20-contentC000000000974C8B0"/>
          <w:i w:val="0"/>
          <w:color w:val="auto"/>
        </w:rPr>
        <w:t>ness</w:t>
      </w:r>
      <w:r w:rsidRPr="00A24DB7">
        <w:rPr>
          <w:rStyle w:val="StyleVisionparagraphC0000000009738E20-contentC000000000974C8B0"/>
          <w:i w:val="0"/>
          <w:color w:val="auto"/>
        </w:rPr>
        <w:t xml:space="preserve"> for a given mAs. </w:t>
      </w:r>
      <w:r>
        <w:rPr>
          <w:rStyle w:val="StyleVisionparagraphC0000000009738E20-contentC000000000974C8B0"/>
          <w:i w:val="0"/>
          <w:color w:val="auto"/>
        </w:rPr>
        <w:t xml:space="preserve"> </w:t>
      </w:r>
      <w:r w:rsidR="0076770B">
        <w:rPr>
          <w:rStyle w:val="StyleVisionparagraphC0000000009738E20-contentC000000000974C8B0"/>
          <w:i w:val="0"/>
          <w:color w:val="auto"/>
        </w:rPr>
        <w:t>It is not expected that the Voxel Noise be measured for each subject scan, but rather the Acquisition Device and Reconstruction Software be qualified for the expected acquisition and reconstruction parameters.</w:t>
      </w:r>
    </w:p>
    <w:p w14:paraId="19A2A283" w14:textId="77777777" w:rsidR="008278BC" w:rsidRDefault="00C738BC" w:rsidP="003335CC">
      <w:pPr>
        <w:pStyle w:val="3"/>
        <w:rPr>
          <w:rStyle w:val="StyleVisionparagraphC0000000009736A60-contentC0000000009731CD0"/>
          <w:i w:val="0"/>
          <w:color w:val="auto"/>
        </w:rPr>
      </w:pPr>
      <w:r w:rsidRPr="00FA06A9">
        <w:rPr>
          <w:rStyle w:val="StyleVisionparagraphC0000000009736A60-contentC0000000009731CD0"/>
          <w:b/>
          <w:i w:val="0"/>
          <w:color w:val="auto"/>
        </w:rPr>
        <w:t xml:space="preserve">Reconstruction </w:t>
      </w:r>
      <w:r w:rsidR="004B4ADF" w:rsidRPr="00FA06A9">
        <w:rPr>
          <w:rStyle w:val="StyleVisionparagraphC0000000009736A60-contentC0000000009731CD0"/>
          <w:b/>
          <w:i w:val="0"/>
          <w:color w:val="auto"/>
        </w:rPr>
        <w:t>Field of View</w:t>
      </w:r>
      <w:r w:rsidR="004B4ADF" w:rsidRPr="00A82F8D">
        <w:rPr>
          <w:rStyle w:val="StyleVisionparagraphC0000000009736A60-contentC0000000009731CD0"/>
          <w:i w:val="0"/>
          <w:color w:val="auto"/>
        </w:rPr>
        <w:t xml:space="preserve"> affects reconstructed pixel</w:t>
      </w:r>
      <w:r w:rsidR="004B4ADF" w:rsidRPr="004B4ADF">
        <w:rPr>
          <w:rStyle w:val="StyleVisionparagraphC0000000009736A60-contentC0000000009731CD0"/>
          <w:i w:val="0"/>
          <w:color w:val="auto"/>
        </w:rPr>
        <w:t xml:space="preserve"> size because the fixed image matrix size of most </w:t>
      </w:r>
      <w:r w:rsidR="00CF1CB5" w:rsidRPr="00CF1CB5">
        <w:rPr>
          <w:rStyle w:val="StyleVisionparagraphC0000000009736A60-contentC0000000009731CD0"/>
          <w:i w:val="0"/>
          <w:color w:val="auto"/>
        </w:rPr>
        <w:t>reconstruction algorithms</w:t>
      </w:r>
      <w:r w:rsidR="00CF1CB5" w:rsidRPr="00CF1CB5" w:rsidDel="00CF1CB5">
        <w:rPr>
          <w:rStyle w:val="StyleVisionparagraphC0000000009736A60-contentC0000000009731CD0"/>
          <w:i w:val="0"/>
          <w:color w:val="auto"/>
        </w:rPr>
        <w:t xml:space="preserve"> </w:t>
      </w:r>
      <w:r w:rsidR="004B4ADF" w:rsidRPr="004B4ADF">
        <w:rPr>
          <w:rStyle w:val="StyleVisionparagraphC0000000009736A60-contentC0000000009731CD0"/>
          <w:i w:val="0"/>
          <w:color w:val="auto"/>
        </w:rPr>
        <w:t>is 512</w:t>
      </w:r>
      <w:r w:rsidR="00590678">
        <w:rPr>
          <w:rStyle w:val="StyleVisionparagraphC0000000009736A60-contentC0000000009731CD0"/>
          <w:i w:val="0"/>
          <w:color w:val="auto"/>
        </w:rPr>
        <w:t>x</w:t>
      </w:r>
      <w:r w:rsidR="004B4ADF" w:rsidRPr="004B4ADF">
        <w:rPr>
          <w:rStyle w:val="StyleVisionparagraphC0000000009736A60-contentC0000000009731CD0"/>
          <w:i w:val="0"/>
          <w:color w:val="auto"/>
        </w:rPr>
        <w:t xml:space="preserve">512.  If it is necessary to expand the field of view to encompass more anatomy, the resulting larger pixels </w:t>
      </w:r>
      <w:r w:rsidR="00046FB3">
        <w:rPr>
          <w:rStyle w:val="StyleVisionparagraphC0000000009736A60-contentC0000000009731CD0"/>
          <w:i w:val="0"/>
          <w:color w:val="auto"/>
        </w:rPr>
        <w:t>may be</w:t>
      </w:r>
      <w:r w:rsidR="00046FB3" w:rsidRPr="004B4ADF">
        <w:rPr>
          <w:rStyle w:val="StyleVisionparagraphC0000000009736A60-contentC0000000009731CD0"/>
          <w:i w:val="0"/>
          <w:color w:val="auto"/>
        </w:rPr>
        <w:t xml:space="preserve"> </w:t>
      </w:r>
      <w:r w:rsidR="00884722">
        <w:rPr>
          <w:rStyle w:val="StyleVisionparagraphC0000000009736A60-contentC0000000009731CD0"/>
          <w:i w:val="0"/>
          <w:color w:val="auto"/>
        </w:rPr>
        <w:t>insufficient</w:t>
      </w:r>
      <w:r>
        <w:rPr>
          <w:rStyle w:val="StyleVisionparagraphC0000000009736A60-contentC0000000009731CD0"/>
          <w:i w:val="0"/>
          <w:color w:val="auto"/>
        </w:rPr>
        <w:t xml:space="preserve"> to achieve the claim</w:t>
      </w:r>
      <w:r w:rsidR="004B4ADF" w:rsidRPr="004B4ADF">
        <w:rPr>
          <w:rStyle w:val="StyleVisionparagraphC0000000009736A60-contentC0000000009731CD0"/>
          <w:i w:val="0"/>
          <w:color w:val="auto"/>
        </w:rPr>
        <w:t>.</w:t>
      </w:r>
      <w:r w:rsidR="004B4ADF">
        <w:rPr>
          <w:rStyle w:val="StyleVisionparagraphC0000000009736A60-contentC0000000009731CD0"/>
          <w:i w:val="0"/>
          <w:color w:val="auto"/>
        </w:rPr>
        <w:t xml:space="preserve"> </w:t>
      </w:r>
      <w:r>
        <w:rPr>
          <w:rStyle w:val="StyleVisionparagraphC0000000009736A60-contentC0000000009731CD0"/>
          <w:i w:val="0"/>
          <w:color w:val="auto"/>
        </w:rPr>
        <w:t xml:space="preserve">A targeted reconstruction with a smaller field of view may be necessary, but a reconstruction with that field of view would need to be performed for every time point. </w:t>
      </w:r>
      <w:r w:rsidR="00131804" w:rsidRPr="00D92917">
        <w:rPr>
          <w:rStyle w:val="StyleVisionparagraphC0000000009736A60-contentC0000000009731CD0"/>
          <w:i w:val="0"/>
          <w:color w:val="auto"/>
        </w:rPr>
        <w:t>Pixel Size directly affects voxel size along the subject x-axis and y-axis. Smaller voxels are preferable to reduce part</w:t>
      </w:r>
      <w:r w:rsidR="004B4ADF">
        <w:rPr>
          <w:rStyle w:val="StyleVisionparagraphC0000000009736A60-contentC0000000009731CD0"/>
          <w:i w:val="0"/>
          <w:color w:val="auto"/>
        </w:rPr>
        <w:t xml:space="preserve">ial volume effects and </w:t>
      </w:r>
      <w:r w:rsidR="00131804" w:rsidRPr="00D92917">
        <w:rPr>
          <w:rStyle w:val="StyleVisionparagraphC0000000009736A60-contentC0000000009731CD0"/>
          <w:i w:val="0"/>
          <w:color w:val="auto"/>
        </w:rPr>
        <w:t xml:space="preserve">provide higher measurement precision.  </w:t>
      </w:r>
      <w:r w:rsidR="004B4ADF">
        <w:rPr>
          <w:rStyle w:val="StyleVisionparagraphC0000000009736A60-contentC0000000009731CD0"/>
          <w:i w:val="0"/>
          <w:color w:val="auto"/>
        </w:rPr>
        <w:t>P</w:t>
      </w:r>
      <w:r w:rsidR="00131804" w:rsidRPr="00D92917">
        <w:rPr>
          <w:rStyle w:val="StyleVisionparagraphC0000000009736A60-contentC0000000009731CD0"/>
          <w:i w:val="0"/>
          <w:color w:val="auto"/>
        </w:rPr>
        <w:t xml:space="preserve">ixel size in each dimension is not the same as </w:t>
      </w:r>
      <w:r w:rsidR="00CF1CB5">
        <w:rPr>
          <w:rStyle w:val="StyleVisionparagraphC0000000009736A60-contentC0000000009731CD0"/>
          <w:i w:val="0"/>
          <w:color w:val="auto"/>
        </w:rPr>
        <w:t xml:space="preserve">spatial </w:t>
      </w:r>
      <w:r w:rsidR="00131804" w:rsidRPr="00D92917">
        <w:rPr>
          <w:rStyle w:val="StyleVisionparagraphC0000000009736A60-contentC0000000009731CD0"/>
          <w:i w:val="0"/>
          <w:color w:val="auto"/>
        </w:rPr>
        <w:t>resolution in each dimension</w:t>
      </w:r>
      <w:r w:rsidR="00A14D9A">
        <w:rPr>
          <w:rStyle w:val="StyleVisionparagraphC0000000009736A60-contentC0000000009731CD0"/>
          <w:i w:val="0"/>
          <w:color w:val="auto"/>
        </w:rPr>
        <w:t>.</w:t>
      </w:r>
      <w:r w:rsidR="004B4ADF">
        <w:rPr>
          <w:rStyle w:val="StyleVisionparagraphC0000000009736A60-contentC0000000009731CD0"/>
          <w:i w:val="0"/>
          <w:color w:val="auto"/>
        </w:rPr>
        <w:t xml:space="preserve"> </w:t>
      </w:r>
      <w:r w:rsidR="00A14D9A">
        <w:rPr>
          <w:rStyle w:val="StyleVisionparagraphC0000000009736A60-contentC0000000009731CD0"/>
          <w:i w:val="0"/>
          <w:color w:val="auto"/>
        </w:rPr>
        <w:t>The spatial</w:t>
      </w:r>
      <w:r w:rsidR="00131804" w:rsidRPr="00D92917">
        <w:rPr>
          <w:rStyle w:val="StyleVisionparagraphC0000000009736A60-contentC0000000009731CD0"/>
          <w:i w:val="0"/>
          <w:color w:val="auto"/>
        </w:rPr>
        <w:t xml:space="preserve"> resolution </w:t>
      </w:r>
      <w:r w:rsidR="00A14D9A" w:rsidRPr="00A14D9A">
        <w:rPr>
          <w:rStyle w:val="StyleVisionparagraphC0000000009736A60-contentC0000000009731CD0"/>
          <w:i w:val="0"/>
          <w:color w:val="auto"/>
        </w:rPr>
        <w:t>of the reconstructed image depends on a number of additional factors including a</w:t>
      </w:r>
      <w:r w:rsidR="00046FB3">
        <w:rPr>
          <w:rStyle w:val="StyleVisionparagraphC0000000009736A60-contentC0000000009731CD0"/>
          <w:i w:val="0"/>
          <w:color w:val="auto"/>
        </w:rPr>
        <w:t xml:space="preserve"> strong </w:t>
      </w:r>
      <w:r w:rsidR="00A14D9A">
        <w:rPr>
          <w:rStyle w:val="StyleVisionparagraphC0000000009736A60-contentC0000000009731CD0"/>
          <w:i w:val="0"/>
          <w:color w:val="auto"/>
        </w:rPr>
        <w:t>dependence on</w:t>
      </w:r>
      <w:r w:rsidR="00046FB3">
        <w:rPr>
          <w:rStyle w:val="StyleVisionparagraphC0000000009736A60-contentC0000000009731CD0"/>
          <w:i w:val="0"/>
          <w:color w:val="auto"/>
        </w:rPr>
        <w:t xml:space="preserve"> the </w:t>
      </w:r>
      <w:r w:rsidR="00046FB3" w:rsidRPr="00D71DEF">
        <w:rPr>
          <w:rStyle w:val="StyleVisionparagraphC0000000009736A60-contentC0000000009731CD0"/>
          <w:i w:val="0"/>
          <w:color w:val="auto"/>
        </w:rPr>
        <w:t>reconstruction kernel</w:t>
      </w:r>
      <w:r w:rsidR="00131804" w:rsidRPr="00D71DEF">
        <w:rPr>
          <w:rStyle w:val="StyleVisionparagraphC0000000009736A60-contentC0000000009731CD0"/>
          <w:i w:val="0"/>
          <w:color w:val="auto"/>
        </w:rPr>
        <w:t xml:space="preserve">.  </w:t>
      </w:r>
      <w:r w:rsidR="003335CC" w:rsidRPr="00D71DEF">
        <w:rPr>
          <w:rStyle w:val="StyleVisionparagraphC0000000009736A60-contentC0000000009731CD0"/>
          <w:i w:val="0"/>
          <w:color w:val="auto"/>
        </w:rPr>
        <w:t xml:space="preserve">  </w:t>
      </w:r>
    </w:p>
    <w:p w14:paraId="0F413DFB" w14:textId="77777777" w:rsidR="004D6091" w:rsidRDefault="004D6091" w:rsidP="004D6091">
      <w:pPr>
        <w:pStyle w:val="3"/>
        <w:rPr>
          <w:rStyle w:val="StyleVisionparagraphC00000000097AD4E0-contentC00000000097B3570"/>
          <w:i w:val="0"/>
          <w:color w:val="auto"/>
        </w:rPr>
      </w:pPr>
      <w:r>
        <w:rPr>
          <w:rStyle w:val="StyleVisionparagraphC00000000097AD4E0-contentC00000000097B3570"/>
          <w:b/>
          <w:i w:val="0"/>
          <w:color w:val="auto"/>
        </w:rPr>
        <w:t>Reconstructed Image</w:t>
      </w:r>
      <w:r w:rsidRPr="00FA06A9">
        <w:rPr>
          <w:rStyle w:val="StyleVisionparagraphC00000000097AD4E0-contentC00000000097B3570"/>
          <w:b/>
          <w:i w:val="0"/>
          <w:color w:val="auto"/>
        </w:rPr>
        <w:t xml:space="preserve"> </w:t>
      </w:r>
      <w:r>
        <w:rPr>
          <w:rStyle w:val="StyleVisionparagraphC00000000097AD4E0-contentC00000000097B3570"/>
          <w:b/>
          <w:i w:val="0"/>
          <w:color w:val="auto"/>
        </w:rPr>
        <w:t>T</w:t>
      </w:r>
      <w:r w:rsidRPr="00FA06A9">
        <w:rPr>
          <w:rStyle w:val="StyleVisionparagraphC00000000097AD4E0-contentC00000000097B3570"/>
          <w:b/>
          <w:i w:val="0"/>
          <w:color w:val="auto"/>
        </w:rPr>
        <w:t>hickness</w:t>
      </w:r>
      <w:r>
        <w:rPr>
          <w:rStyle w:val="StyleVisionparagraphC00000000097AD4E0-contentC00000000097B3570"/>
          <w:i w:val="0"/>
          <w:color w:val="auto"/>
        </w:rPr>
        <w:t xml:space="preserve"> is the nominal width of the reconstructed image along the z-axis (reconstructed image thickness) since the thickness is not technically the same at the middle and at the edges.</w:t>
      </w:r>
    </w:p>
    <w:p w14:paraId="54F3771C" w14:textId="77777777" w:rsidR="00CB5F23" w:rsidRDefault="003335CC" w:rsidP="00C33AC2">
      <w:pPr>
        <w:pStyle w:val="3"/>
        <w:rPr>
          <w:rStyle w:val="StyleVisionparagraphC00000000097AD4E0-contentC00000000097B3570"/>
          <w:i w:val="0"/>
          <w:color w:val="auto"/>
        </w:rPr>
      </w:pPr>
      <w:r w:rsidRPr="00FA06A9">
        <w:rPr>
          <w:rStyle w:val="StyleVisionparagraphC0000000009736A60-contentC0000000009731CD0"/>
          <w:b/>
          <w:i w:val="0"/>
          <w:color w:val="auto"/>
        </w:rPr>
        <w:t>Reconstruct</w:t>
      </w:r>
      <w:r w:rsidR="009C51BD">
        <w:rPr>
          <w:rStyle w:val="StyleVisionparagraphC0000000009736A60-contentC0000000009731CD0"/>
          <w:b/>
          <w:i w:val="0"/>
          <w:color w:val="auto"/>
        </w:rPr>
        <w:t>ed</w:t>
      </w:r>
      <w:r w:rsidRPr="00FA06A9">
        <w:rPr>
          <w:rStyle w:val="StyleVisionparagraphC0000000009736A60-contentC0000000009731CD0"/>
          <w:b/>
          <w:i w:val="0"/>
          <w:color w:val="auto"/>
        </w:rPr>
        <w:t xml:space="preserve"> </w:t>
      </w:r>
      <w:r w:rsidR="004D6091">
        <w:rPr>
          <w:rStyle w:val="StyleVisionparagraphC0000000009736A60-contentC0000000009731CD0"/>
          <w:b/>
          <w:i w:val="0"/>
          <w:color w:val="auto"/>
        </w:rPr>
        <w:t xml:space="preserve">Image </w:t>
      </w:r>
      <w:r w:rsidRPr="00FA06A9">
        <w:rPr>
          <w:rStyle w:val="StyleVisionparagraphC0000000009736A60-contentC0000000009731CD0"/>
          <w:b/>
          <w:i w:val="0"/>
          <w:color w:val="auto"/>
        </w:rPr>
        <w:t>Interval</w:t>
      </w:r>
      <w:r>
        <w:rPr>
          <w:rStyle w:val="StyleVisionparagraphC0000000009736A60-contentC0000000009731CD0"/>
          <w:i w:val="0"/>
          <w:color w:val="auto"/>
        </w:rPr>
        <w:t xml:space="preserve"> </w:t>
      </w:r>
      <w:r w:rsidR="004D6091">
        <w:rPr>
          <w:rStyle w:val="StyleVisionparagraphC00000000097AD4E0-contentC00000000097B3570"/>
          <w:i w:val="0"/>
          <w:color w:val="auto"/>
        </w:rPr>
        <w:t>is the d</w:t>
      </w:r>
      <w:r w:rsidR="004D6091" w:rsidRPr="004D6091">
        <w:rPr>
          <w:rStyle w:val="StyleVisionparagraphC00000000097AD4E0-contentC00000000097B3570"/>
          <w:i w:val="0"/>
          <w:color w:val="auto"/>
        </w:rPr>
        <w:t>istance between two consecutive reconstructed images</w:t>
      </w:r>
      <w:r w:rsidR="004D6091">
        <w:rPr>
          <w:rStyle w:val="StyleVisionparagraphC00000000097AD4E0-contentC00000000097B3570"/>
          <w:i w:val="0"/>
          <w:color w:val="auto"/>
        </w:rPr>
        <w:t>.</w:t>
      </w:r>
      <w:r w:rsidR="004D6091">
        <w:rPr>
          <w:rStyle w:val="StyleVisionparagraphC0000000009736A60-contentC0000000009731CD0"/>
          <w:i w:val="0"/>
          <w:color w:val="auto"/>
        </w:rPr>
        <w:t xml:space="preserve">  An interval</w:t>
      </w:r>
      <w:r w:rsidRPr="00D92917">
        <w:rPr>
          <w:rStyle w:val="StyleVisionparagraphC0000000009736A60-contentC0000000009731CD0"/>
          <w:i w:val="0"/>
          <w:color w:val="auto"/>
        </w:rPr>
        <w:t xml:space="preserve"> that </w:t>
      </w:r>
      <w:r w:rsidR="00A82F8D" w:rsidRPr="00D92917">
        <w:rPr>
          <w:rStyle w:val="StyleVisionparagraphC0000000009736A60-contentC0000000009731CD0"/>
          <w:i w:val="0"/>
          <w:color w:val="auto"/>
        </w:rPr>
        <w:t>results</w:t>
      </w:r>
      <w:r w:rsidRPr="00D92917">
        <w:rPr>
          <w:rStyle w:val="StyleVisionparagraphC0000000009736A60-contentC0000000009731CD0"/>
          <w:i w:val="0"/>
          <w:color w:val="auto"/>
        </w:rPr>
        <w:t xml:space="preserve"> in discontiguous data </w:t>
      </w:r>
      <w:r w:rsidR="00A82F8D" w:rsidRPr="00D92917">
        <w:rPr>
          <w:rStyle w:val="StyleVisionparagraphC0000000009736A60-contentC0000000009731CD0"/>
          <w:i w:val="0"/>
          <w:color w:val="auto"/>
        </w:rPr>
        <w:t>is</w:t>
      </w:r>
      <w:r w:rsidRPr="00D92917">
        <w:rPr>
          <w:rStyle w:val="StyleVisionparagraphC0000000009736A60-contentC0000000009731CD0"/>
          <w:i w:val="0"/>
          <w:color w:val="auto"/>
        </w:rPr>
        <w:t xml:space="preserve"> unacceptable as </w:t>
      </w:r>
      <w:r w:rsidR="00CF1CB5">
        <w:rPr>
          <w:rStyle w:val="StyleVisionparagraphC0000000009736A60-contentC0000000009731CD0"/>
          <w:i w:val="0"/>
          <w:color w:val="auto"/>
        </w:rPr>
        <w:t>it</w:t>
      </w:r>
      <w:r w:rsidR="00CF1CB5" w:rsidRPr="00D92917">
        <w:rPr>
          <w:rStyle w:val="StyleVisionparagraphC0000000009736A60-contentC0000000009731CD0"/>
          <w:i w:val="0"/>
          <w:color w:val="auto"/>
        </w:rPr>
        <w:t xml:space="preserve"> </w:t>
      </w:r>
      <w:r w:rsidRPr="00D92917">
        <w:rPr>
          <w:rStyle w:val="StyleVisionparagraphC0000000009736A60-contentC0000000009731CD0"/>
          <w:i w:val="0"/>
          <w:color w:val="auto"/>
        </w:rPr>
        <w:t xml:space="preserve">may “truncate” the spatial extent of the tumor, degrade the identification of tumor boundaries, confound the precision of measurement for total tumor volumes, etc.  </w:t>
      </w:r>
      <w:r w:rsidRPr="00D92917">
        <w:rPr>
          <w:rStyle w:val="StyleVisionparagraphC00000000097AD4E0-contentC00000000097B3570"/>
          <w:i w:val="0"/>
          <w:color w:val="auto"/>
        </w:rPr>
        <w:t>Decisions about overlap</w:t>
      </w:r>
      <w:r w:rsidR="008278BC">
        <w:rPr>
          <w:rStyle w:val="StyleVisionparagraphC00000000097AD4E0-contentC00000000097B3570"/>
          <w:i w:val="0"/>
          <w:color w:val="auto"/>
        </w:rPr>
        <w:t xml:space="preserve"> (having an interval that is less than the nominal reconstructed slice thickness)</w:t>
      </w:r>
      <w:r w:rsidRPr="00D92917">
        <w:rPr>
          <w:rStyle w:val="StyleVisionparagraphC00000000097AD4E0-contentC00000000097B3570"/>
          <w:i w:val="0"/>
          <w:color w:val="auto"/>
        </w:rPr>
        <w:t xml:space="preserve"> </w:t>
      </w:r>
      <w:r w:rsidR="00C33AC2">
        <w:rPr>
          <w:rStyle w:val="StyleVisionparagraphC00000000097AD4E0-contentC00000000097B3570"/>
          <w:i w:val="0"/>
          <w:color w:val="auto"/>
        </w:rPr>
        <w:t>need to</w:t>
      </w:r>
      <w:r w:rsidR="00C33AC2" w:rsidRPr="00D92917">
        <w:rPr>
          <w:rStyle w:val="StyleVisionparagraphC00000000097AD4E0-contentC00000000097B3570"/>
          <w:i w:val="0"/>
          <w:color w:val="auto"/>
        </w:rPr>
        <w:t xml:space="preserve"> </w:t>
      </w:r>
      <w:r w:rsidRPr="00D92917">
        <w:rPr>
          <w:rStyle w:val="StyleVisionparagraphC00000000097AD4E0-contentC00000000097B3570"/>
          <w:i w:val="0"/>
          <w:color w:val="auto"/>
        </w:rPr>
        <w:t>consider the technical requirements of the clinical trial, including effects on measurement, throughput, image analysis time, and storage requirements.</w:t>
      </w:r>
    </w:p>
    <w:p w14:paraId="1B2D5E77" w14:textId="77777777" w:rsidR="00CF1CB5" w:rsidRDefault="003335CC" w:rsidP="00C33AC2">
      <w:pPr>
        <w:pStyle w:val="3"/>
        <w:rPr>
          <w:rStyle w:val="StyleVisionparagraphC00000000097AD4E0-contentC00000000097B3570"/>
          <w:i w:val="0"/>
          <w:color w:val="auto"/>
        </w:rPr>
      </w:pPr>
      <w:r w:rsidRPr="00D92917">
        <w:rPr>
          <w:rStyle w:val="StyleVisionparagraphC00000000097AD4E0-contentC00000000097B3570"/>
          <w:i w:val="0"/>
          <w:color w:val="auto"/>
        </w:rPr>
        <w:t xml:space="preserve">Reconstructing datasets with </w:t>
      </w:r>
      <w:r w:rsidRPr="00FA06A9">
        <w:rPr>
          <w:rStyle w:val="StyleVisionparagraphC00000000097AD4E0-contentC00000000097B3570"/>
          <w:b/>
          <w:i w:val="0"/>
          <w:color w:val="auto"/>
        </w:rPr>
        <w:t>overlap</w:t>
      </w:r>
      <w:r w:rsidRPr="00D92917">
        <w:rPr>
          <w:rStyle w:val="StyleVisionparagraphC00000000097AD4E0-contentC00000000097B3570"/>
          <w:i w:val="0"/>
          <w:color w:val="auto"/>
        </w:rPr>
        <w:t xml:space="preserve"> will increase the number of images and may slow down throughput, increase reading time and increase storage requirements.  </w:t>
      </w:r>
      <w:r w:rsidR="00C33AC2">
        <w:rPr>
          <w:rStyle w:val="StyleVisionparagraphC00000000097AD4E0-contentC00000000097B3570"/>
          <w:i w:val="0"/>
          <w:color w:val="auto"/>
        </w:rPr>
        <w:t>F</w:t>
      </w:r>
      <w:r w:rsidRPr="00D92917">
        <w:rPr>
          <w:rStyle w:val="StyleVisionparagraphC00000000097AD4E0-contentC00000000097B3570"/>
          <w:i w:val="0"/>
          <w:color w:val="auto"/>
        </w:rPr>
        <w:t>or multi</w:t>
      </w:r>
      <w:r w:rsidR="00590678">
        <w:rPr>
          <w:rStyle w:val="StyleVisionparagraphC00000000097AD4E0-contentC00000000097B3570"/>
          <w:i w:val="0"/>
          <w:color w:val="auto"/>
        </w:rPr>
        <w:t>-</w:t>
      </w:r>
      <w:r w:rsidRPr="00D92917">
        <w:rPr>
          <w:rStyle w:val="StyleVisionparagraphC00000000097AD4E0-contentC00000000097B3570"/>
          <w:i w:val="0"/>
          <w:color w:val="auto"/>
        </w:rPr>
        <w:t xml:space="preserve">detector row CT (MDCT) scanners, </w:t>
      </w:r>
      <w:r w:rsidRPr="00D92917">
        <w:rPr>
          <w:rStyle w:val="StyleVisionparagraphC00000000097AD4E0-contentC00000000097B3570"/>
          <w:i w:val="0"/>
          <w:color w:val="auto"/>
        </w:rPr>
        <w:lastRenderedPageBreak/>
        <w:t xml:space="preserve">creating overlapping image data sets has NO effect on radiation exposure; this is true because multiple reconstructions having different kernel, slice thickness and intervals can be reconstructed from the same acquisition (raw projection data) and therefore no additional radiation exposure is needed.  </w:t>
      </w:r>
    </w:p>
    <w:p w14:paraId="368DC749" w14:textId="77777777" w:rsidR="007730D3" w:rsidRDefault="003B5586" w:rsidP="00C33AC2">
      <w:pPr>
        <w:pStyle w:val="3"/>
        <w:rPr>
          <w:rStyle w:val="StyleVisionparagraphC00000000097AD4E0-contentC00000000097B3570"/>
          <w:i w:val="0"/>
          <w:color w:val="auto"/>
        </w:rPr>
      </w:pPr>
      <w:r w:rsidRPr="00FA06A9">
        <w:rPr>
          <w:rStyle w:val="StyleVisionparagraphC00000000097AD4E0-contentC00000000097B3570"/>
          <w:b/>
          <w:i w:val="0"/>
          <w:color w:val="auto"/>
        </w:rPr>
        <w:t>Reconstruction Kernel</w:t>
      </w:r>
      <w:r w:rsidRPr="00D92917">
        <w:rPr>
          <w:rStyle w:val="StyleVisionparagraphC00000000097AD4E0-contentC00000000097B3570"/>
          <w:i w:val="0"/>
          <w:color w:val="auto"/>
        </w:rPr>
        <w:t xml:space="preserve"> Characteristics</w:t>
      </w:r>
      <w:r w:rsidR="007F0ABF">
        <w:rPr>
          <w:rStyle w:val="StyleVisionparagraphC00000000097AD4E0-contentC00000000097B3570"/>
          <w:i w:val="0"/>
          <w:color w:val="auto"/>
        </w:rPr>
        <w:t xml:space="preserve"> influence the </w:t>
      </w:r>
      <w:r w:rsidR="003229A7">
        <w:rPr>
          <w:rStyle w:val="StyleVisionparagraphC00000000097AD4E0-contentC00000000097B3570"/>
          <w:i w:val="0"/>
          <w:color w:val="auto"/>
        </w:rPr>
        <w:t xml:space="preserve">texture and the </w:t>
      </w:r>
      <w:r w:rsidR="007F0ABF">
        <w:rPr>
          <w:rStyle w:val="StyleVisionparagraphC00000000097AD4E0-contentC00000000097B3570"/>
          <w:i w:val="0"/>
          <w:color w:val="auto"/>
        </w:rPr>
        <w:t>appearance of tumors i</w:t>
      </w:r>
      <w:r w:rsidR="007F0ABF" w:rsidRPr="007F0ABF">
        <w:rPr>
          <w:rStyle w:val="StyleVisionparagraphC00000000097AD4E0-contentC00000000097B3570"/>
          <w:i w:val="0"/>
          <w:color w:val="auto"/>
        </w:rPr>
        <w:t>n the reconstructed images</w:t>
      </w:r>
      <w:r w:rsidR="003229A7">
        <w:rPr>
          <w:rStyle w:val="StyleVisionparagraphC00000000097AD4E0-contentC00000000097B3570"/>
          <w:i w:val="0"/>
          <w:color w:val="auto"/>
        </w:rPr>
        <w:t>,</w:t>
      </w:r>
      <w:r w:rsidR="007F0ABF">
        <w:rPr>
          <w:rStyle w:val="StyleVisionparagraphC00000000097AD4E0-contentC00000000097B3570"/>
          <w:i w:val="0"/>
          <w:color w:val="auto"/>
        </w:rPr>
        <w:t xml:space="preserve"> which</w:t>
      </w:r>
      <w:r w:rsidR="007F0ABF" w:rsidRPr="007F0ABF">
        <w:rPr>
          <w:rStyle w:val="StyleVisionparagraphC00000000097AD4E0-contentC00000000097B3570"/>
          <w:i w:val="0"/>
          <w:color w:val="auto"/>
        </w:rPr>
        <w:t xml:space="preserve"> may influence measurem</w:t>
      </w:r>
      <w:r w:rsidR="007F0ABF">
        <w:rPr>
          <w:rStyle w:val="StyleVisionparagraphC00000000097AD4E0-contentC00000000097B3570"/>
          <w:i w:val="0"/>
          <w:color w:val="auto"/>
        </w:rPr>
        <w:t>ent</w:t>
      </w:r>
      <w:r w:rsidR="007F0ABF" w:rsidRPr="007F0ABF">
        <w:rPr>
          <w:rStyle w:val="StyleVisionparagraphC00000000097AD4E0-contentC00000000097B3570"/>
          <w:i w:val="0"/>
          <w:color w:val="auto"/>
        </w:rPr>
        <w:t xml:space="preserve">s.  A softer kernel can reduce noise at the expense of spatial resolution. An enhancing kernel can improve resolving power at the expense of increased noise. </w:t>
      </w:r>
      <w:r w:rsidR="003931E2">
        <w:rPr>
          <w:rStyle w:val="StyleVisionparagraphC00000000097AD4E0-contentC00000000097B3570"/>
          <w:i w:val="0"/>
          <w:color w:val="auto"/>
        </w:rPr>
        <w:t xml:space="preserve"> </w:t>
      </w:r>
      <w:r w:rsidR="007730D3" w:rsidRPr="003229A7">
        <w:rPr>
          <w:rStyle w:val="StyleVisionparagraphC00000000097AD4E0-contentC00000000097B3570"/>
          <w:i w:val="0"/>
          <w:color w:val="auto"/>
        </w:rPr>
        <w:t>The characteristics of different tissues (e.g. lung) may call for the use of different kernels, and implementers are encouraged to use kernels suitable for the anatomic region and tissue imaged.  The use of multiple kernels in a single study is not prohibited by the specification below, but any given tumor must be measured on images reconstructed using consistent kernels at each time point.</w:t>
      </w:r>
    </w:p>
    <w:p w14:paraId="798B4A0C" w14:textId="66DCFE3B" w:rsidR="00A87480" w:rsidRPr="00015DEC" w:rsidRDefault="00375538" w:rsidP="00A87480">
      <w:pPr>
        <w:pStyle w:val="3"/>
        <w:rPr>
          <w:rStyle w:val="StyleVisionparagraphC00000000097AD4E0-contentC00000000097B3570"/>
          <w:i w:val="0"/>
          <w:color w:val="auto"/>
        </w:rPr>
      </w:pPr>
      <w:r w:rsidRPr="00924132">
        <w:rPr>
          <w:rStyle w:val="StyleVisionparagraphC00000000097AD4E0-contentC00000000097B3570"/>
          <w:b/>
          <w:i w:val="0"/>
          <w:color w:val="auto"/>
        </w:rPr>
        <w:t>Algorithm Type</w:t>
      </w:r>
      <w:r w:rsidR="003229A7">
        <w:rPr>
          <w:rStyle w:val="StyleVisionparagraphC00000000097AD4E0-contentC00000000097B3570"/>
          <w:i w:val="0"/>
          <w:color w:val="auto"/>
        </w:rPr>
        <w:t xml:space="preserve"> may influence the texture and the appearance of tumors i</w:t>
      </w:r>
      <w:r w:rsidR="003229A7" w:rsidRPr="007F0ABF">
        <w:rPr>
          <w:rStyle w:val="StyleVisionparagraphC00000000097AD4E0-contentC00000000097B3570"/>
          <w:i w:val="0"/>
          <w:color w:val="auto"/>
        </w:rPr>
        <w:t>n the reconstructed images</w:t>
      </w:r>
      <w:r w:rsidR="003229A7">
        <w:rPr>
          <w:rStyle w:val="StyleVisionparagraphC00000000097AD4E0-contentC00000000097B3570"/>
          <w:i w:val="0"/>
          <w:color w:val="auto"/>
        </w:rPr>
        <w:t>, which</w:t>
      </w:r>
      <w:r w:rsidR="003229A7" w:rsidRPr="007F0ABF">
        <w:rPr>
          <w:rStyle w:val="StyleVisionparagraphC00000000097AD4E0-contentC00000000097B3570"/>
          <w:i w:val="0"/>
          <w:color w:val="auto"/>
        </w:rPr>
        <w:t xml:space="preserve"> may influence measurem</w:t>
      </w:r>
      <w:r w:rsidR="003229A7">
        <w:rPr>
          <w:rStyle w:val="StyleVisionparagraphC00000000097AD4E0-contentC00000000097B3570"/>
          <w:i w:val="0"/>
          <w:color w:val="auto"/>
        </w:rPr>
        <w:t>ent</w:t>
      </w:r>
      <w:r w:rsidR="003229A7" w:rsidRPr="007F0ABF">
        <w:rPr>
          <w:rStyle w:val="StyleVisionparagraphC00000000097AD4E0-contentC00000000097B3570"/>
          <w:i w:val="0"/>
          <w:color w:val="auto"/>
        </w:rPr>
        <w:t>s</w:t>
      </w:r>
      <w:r w:rsidR="003229A7" w:rsidRPr="00015DEC">
        <w:rPr>
          <w:rStyle w:val="StyleVisionparagraphC00000000097AD4E0-contentC00000000097B3570"/>
          <w:i w:val="0"/>
          <w:color w:val="auto"/>
        </w:rPr>
        <w:t>.</w:t>
      </w:r>
      <w:r w:rsidR="00A87480" w:rsidRPr="00015DEC">
        <w:rPr>
          <w:rStyle w:val="StyleVisionparagraphC00000000097AD4E0-contentC00000000097B3570"/>
          <w:i w:val="0"/>
          <w:color w:val="auto"/>
        </w:rPr>
        <w:t xml:space="preserve">  </w:t>
      </w:r>
      <w:r w:rsidR="00D66344" w:rsidRPr="00015DEC">
        <w:rPr>
          <w:rStyle w:val="StyleVisionparagraphC00000000097AD4E0-contentC00000000097B3570"/>
          <w:i w:val="0"/>
          <w:color w:val="auto"/>
        </w:rPr>
        <w:t>However t</w:t>
      </w:r>
      <w:r w:rsidR="00A87480" w:rsidRPr="00015DEC">
        <w:rPr>
          <w:rStyle w:val="StyleVisionparagraphC00000000097AD4E0-contentC00000000097B3570"/>
          <w:i w:val="0"/>
          <w:color w:val="auto"/>
        </w:rPr>
        <w:t xml:space="preserve">he </w:t>
      </w:r>
      <w:r w:rsidR="00D66344" w:rsidRPr="00015DEC">
        <w:rPr>
          <w:rStyle w:val="StyleVisionparagraphC00000000097AD4E0-contentC00000000097B3570"/>
          <w:i w:val="0"/>
          <w:color w:val="auto"/>
        </w:rPr>
        <w:t>effect</w:t>
      </w:r>
      <w:r w:rsidR="00A87480" w:rsidRPr="00015DEC">
        <w:rPr>
          <w:rStyle w:val="StyleVisionparagraphC00000000097AD4E0-contentC00000000097B3570"/>
          <w:i w:val="0"/>
          <w:color w:val="auto"/>
        </w:rPr>
        <w:t xml:space="preserve"> of different </w:t>
      </w:r>
      <w:ins w:id="32" w:author="Windows User" w:date="2016-02-01T11:42:00Z">
        <w:r w:rsidR="008771E5">
          <w:rPr>
            <w:rStyle w:val="StyleVisionparagraphC00000000097AD4E0-contentC00000000097B3570"/>
            <w:i w:val="0"/>
            <w:color w:val="auto"/>
          </w:rPr>
          <w:t>&lt;</w:t>
        </w:r>
      </w:ins>
      <w:ins w:id="33" w:author="O'Donnell, Kevin" w:date="2016-02-13T11:32:00Z">
        <w:r w:rsidR="00517DA6">
          <w:rPr>
            <w:rStyle w:val="StyleVisionparagraphC00000000097AD4E0-contentC00000000097B3570"/>
            <w:i w:val="0"/>
            <w:color w:val="auto"/>
          </w:rPr>
          <w:t xml:space="preserve">TODO </w:t>
        </w:r>
      </w:ins>
      <w:ins w:id="34" w:author="Windows User" w:date="2016-02-01T11:42:00Z">
        <w:r w:rsidR="008771E5">
          <w:rPr>
            <w:rStyle w:val="StyleVisionparagraphC00000000097AD4E0-contentC00000000097B3570"/>
            <w:i w:val="0"/>
            <w:color w:val="auto"/>
          </w:rPr>
          <w:t xml:space="preserve">resolve seeming conflict between this sentence and the previous&gt; </w:t>
        </w:r>
      </w:ins>
      <w:r w:rsidR="00A87480" w:rsidRPr="00015DEC">
        <w:rPr>
          <w:rStyle w:val="StyleVisionparagraphC00000000097AD4E0-contentC00000000097B3570"/>
          <w:i w:val="0"/>
          <w:color w:val="auto"/>
        </w:rPr>
        <w:t xml:space="preserve">iterative reconstruction algorithms on the variability of noise, margin conspicuity, and segmentation is considered to be insufficient to </w:t>
      </w:r>
      <w:r w:rsidR="00D66344" w:rsidRPr="00015DEC">
        <w:rPr>
          <w:rStyle w:val="StyleVisionparagraphC00000000097AD4E0-contentC00000000097B3570"/>
          <w:i w:val="0"/>
          <w:color w:val="auto"/>
        </w:rPr>
        <w:t>impact the claimed performance.</w:t>
      </w:r>
      <w:r w:rsidR="00A87480" w:rsidRPr="00015DEC">
        <w:rPr>
          <w:rStyle w:val="StyleVisionparagraphC00000000097AD4E0-contentC00000000097B3570"/>
          <w:i w:val="0"/>
          <w:color w:val="auto"/>
        </w:rPr>
        <w:t xml:space="preserve"> </w:t>
      </w:r>
    </w:p>
    <w:p w14:paraId="7822FD01" w14:textId="7FFB9B78" w:rsidR="001D106A" w:rsidRDefault="00D66344" w:rsidP="00A87480">
      <w:pPr>
        <w:pStyle w:val="3"/>
        <w:rPr>
          <w:rStyle w:val="StyleVisionparagraphC00000000097AD4E0-contentC00000000097B3570"/>
          <w:i w:val="0"/>
          <w:color w:val="auto"/>
        </w:rPr>
      </w:pPr>
      <w:r w:rsidRPr="00015DEC">
        <w:rPr>
          <w:rStyle w:val="StyleVisionparagraphC00000000097AD4E0-contentC00000000097B3570"/>
          <w:i w:val="0"/>
          <w:color w:val="auto"/>
        </w:rPr>
        <w:t>Although the profile</w:t>
      </w:r>
      <w:r w:rsidR="00A87480" w:rsidRPr="00015DEC">
        <w:rPr>
          <w:rStyle w:val="StyleVisionparagraphC00000000097AD4E0-contentC00000000097B3570"/>
          <w:i w:val="0"/>
          <w:color w:val="auto"/>
        </w:rPr>
        <w:t xml:space="preserve"> requires that </w:t>
      </w:r>
      <w:r w:rsidRPr="00015DEC">
        <w:rPr>
          <w:rStyle w:val="StyleVisionparagraphC00000000097AD4E0-contentC00000000097B3570"/>
          <w:i w:val="0"/>
          <w:color w:val="auto"/>
        </w:rPr>
        <w:t xml:space="preserve">the </w:t>
      </w:r>
      <w:r w:rsidRPr="00015DEC">
        <w:rPr>
          <w:rStyle w:val="StyleVisionparagraphC00000000097AD4E0-contentC00000000097B3570"/>
          <w:color w:val="auto"/>
        </w:rPr>
        <w:t>type</w:t>
      </w:r>
      <w:r w:rsidRPr="00015DEC">
        <w:rPr>
          <w:rStyle w:val="StyleVisionparagraphC00000000097AD4E0-contentC00000000097B3570"/>
          <w:i w:val="0"/>
          <w:color w:val="auto"/>
        </w:rPr>
        <w:t xml:space="preserve"> of algorithm (</w:t>
      </w:r>
      <w:r w:rsidR="00015DEC">
        <w:rPr>
          <w:rStyle w:val="StyleVisionparagraphC00000000097AD4E0-contentC00000000097B3570"/>
          <w:i w:val="0"/>
          <w:color w:val="auto"/>
        </w:rPr>
        <w:t xml:space="preserve">Model-based </w:t>
      </w:r>
      <w:r w:rsidRPr="00015DEC">
        <w:rPr>
          <w:rStyle w:val="StyleVisionparagraphC00000000097AD4E0-contentC00000000097B3570"/>
          <w:i w:val="0"/>
          <w:color w:val="auto"/>
        </w:rPr>
        <w:t xml:space="preserve">iterative </w:t>
      </w:r>
      <w:r w:rsidR="00015DEC">
        <w:rPr>
          <w:rStyle w:val="StyleVisionparagraphC00000000097AD4E0-contentC00000000097B3570"/>
          <w:i w:val="0"/>
          <w:color w:val="auto"/>
        </w:rPr>
        <w:t xml:space="preserve">vs Statistical iterative </w:t>
      </w:r>
      <w:r w:rsidRPr="00015DEC">
        <w:rPr>
          <w:rStyle w:val="StyleVisionparagraphC00000000097AD4E0-contentC00000000097B3570"/>
          <w:i w:val="0"/>
          <w:color w:val="auto"/>
        </w:rPr>
        <w:t xml:space="preserve">vs FBP) may not be different between </w:t>
      </w:r>
      <w:r w:rsidR="00A87480" w:rsidRPr="00015DEC">
        <w:rPr>
          <w:rStyle w:val="StyleVisionparagraphC00000000097AD4E0-contentC00000000097B3570"/>
          <w:i w:val="0"/>
          <w:color w:val="auto"/>
        </w:rPr>
        <w:t xml:space="preserve">the baseline and </w:t>
      </w:r>
      <w:r w:rsidRPr="00015DEC">
        <w:rPr>
          <w:rStyle w:val="StyleVisionparagraphC00000000097AD4E0-contentC00000000097B3570"/>
          <w:i w:val="0"/>
          <w:color w:val="auto"/>
        </w:rPr>
        <w:t>subsequent scans, it is permitted to use different reconstruction software (e.g. different manufacturers) and still achieve the performance claim.</w:t>
      </w:r>
      <w:r w:rsidR="00CA2152">
        <w:rPr>
          <w:rStyle w:val="StyleVisionparagraphC00000000097AD4E0-contentC00000000097B3570"/>
          <w:i w:val="0"/>
          <w:color w:val="auto"/>
        </w:rPr>
        <w:t xml:space="preserve"> </w:t>
      </w:r>
      <w:ins w:id="35" w:author="O'Donnell, Kevin" w:date="2016-01-18T09:41:00Z">
        <w:r w:rsidR="00CA2152" w:rsidRPr="00BC2986">
          <w:rPr>
            <w:rStyle w:val="StyleVisionparagraphC00000000097AD4E0-contentC00000000097B3570"/>
            <w:color w:val="auto"/>
          </w:rPr>
          <w:t>(Mention the rationale that having the constraints on resolution and noise, then the reconstruction impact is probably not that significant)</w:t>
        </w:r>
      </w:ins>
      <w:ins w:id="36" w:author="O'Donnell, Kevin" w:date="2016-01-18T09:43:00Z">
        <w:r w:rsidR="006658D7" w:rsidRPr="00BC2986">
          <w:rPr>
            <w:rStyle w:val="StyleVisionparagraphC00000000097AD4E0-contentC00000000097B3570"/>
            <w:color w:val="auto"/>
          </w:rPr>
          <w:t xml:space="preserve"> (If iterative recon has blurred partial solid into full solid, you have probably violated the resolu</w:t>
        </w:r>
        <w:r w:rsidR="006658D7" w:rsidRPr="00015DEC">
          <w:rPr>
            <w:rStyle w:val="StyleVisionparagraphC00000000097AD4E0-contentC00000000097B3570"/>
            <w:color w:val="auto"/>
          </w:rPr>
          <w:t xml:space="preserve">tion constraint) </w:t>
        </w:r>
      </w:ins>
      <w:ins w:id="37" w:author="O'Donnell, Kevin" w:date="2016-01-18T09:41:00Z">
        <w:r w:rsidR="00CA2152" w:rsidRPr="00015DEC">
          <w:rPr>
            <w:rStyle w:val="StyleVisionparagraphC00000000097AD4E0-contentC00000000097B3570"/>
            <w:color w:val="auto"/>
          </w:rPr>
          <w:t>(Should we plan a groundwork project to confirm this, or build checking it into our field test?</w:t>
        </w:r>
      </w:ins>
      <w:ins w:id="38" w:author="O'Donnell, Kevin" w:date="2016-01-18T09:42:00Z">
        <w:r w:rsidR="00CA2152" w:rsidRPr="00015DEC">
          <w:rPr>
            <w:rStyle w:val="StyleVisionparagraphC00000000097AD4E0-contentC00000000097B3570"/>
            <w:color w:val="auto"/>
          </w:rPr>
          <w:t>)</w:t>
        </w:r>
      </w:ins>
    </w:p>
    <w:p w14:paraId="7151061F" w14:textId="77777777" w:rsidR="00E95C4A" w:rsidRDefault="00E95C4A" w:rsidP="00C33AC2">
      <w:pPr>
        <w:pStyle w:val="3"/>
        <w:rPr>
          <w:rStyle w:val="StyleVisionparagraphC00000000097AD4E0-contentC00000000097B3570"/>
          <w:i w:val="0"/>
          <w:color w:val="auto"/>
        </w:rPr>
      </w:pPr>
      <w:r w:rsidRPr="00E95C4A">
        <w:rPr>
          <w:rStyle w:val="StyleVisionparagraphC00000000097AD4E0-contentC00000000097B3570"/>
          <w:i w:val="0"/>
          <w:color w:val="auto"/>
        </w:rPr>
        <w:t xml:space="preserve">The </w:t>
      </w:r>
      <w:r w:rsidRPr="00FA06A9">
        <w:rPr>
          <w:rStyle w:val="StyleVisionparagraphC00000000097AD4E0-contentC00000000097B3570"/>
          <w:b/>
          <w:i w:val="0"/>
          <w:color w:val="auto"/>
        </w:rPr>
        <w:t>stability of HU</w:t>
      </w:r>
      <w:r w:rsidRPr="00E95C4A">
        <w:rPr>
          <w:rStyle w:val="StyleVisionparagraphC00000000097AD4E0-contentC00000000097B3570"/>
          <w:i w:val="0"/>
          <w:color w:val="auto"/>
        </w:rPr>
        <w:t xml:space="preserve"> between time points and its effect on volume measurements is</w:t>
      </w:r>
      <w:r w:rsidR="00920DD2">
        <w:rPr>
          <w:rStyle w:val="StyleVisionparagraphC00000000097AD4E0-contentC00000000097B3570"/>
          <w:i w:val="0"/>
          <w:color w:val="auto"/>
        </w:rPr>
        <w:t xml:space="preserve"> not fully understood as of the</w:t>
      </w:r>
      <w:r w:rsidRPr="00E95C4A">
        <w:rPr>
          <w:rStyle w:val="StyleVisionparagraphC00000000097AD4E0-contentC00000000097B3570"/>
          <w:i w:val="0"/>
          <w:color w:val="auto"/>
        </w:rPr>
        <w:t xml:space="preserve"> writing of this </w:t>
      </w:r>
      <w:r w:rsidR="00920DD2">
        <w:rPr>
          <w:rStyle w:val="StyleVisionparagraphC00000000097AD4E0-contentC00000000097B3570"/>
          <w:i w:val="0"/>
          <w:color w:val="auto"/>
        </w:rPr>
        <w:t xml:space="preserve">version of the </w:t>
      </w:r>
      <w:r w:rsidR="008D7DDE">
        <w:rPr>
          <w:rStyle w:val="StyleVisionparagraphC00000000097AD4E0-contentC00000000097B3570"/>
          <w:i w:val="0"/>
          <w:color w:val="auto"/>
        </w:rPr>
        <w:t>P</w:t>
      </w:r>
      <w:r w:rsidRPr="00E95C4A">
        <w:rPr>
          <w:rStyle w:val="StyleVisionparagraphC00000000097AD4E0-contentC00000000097B3570"/>
          <w:i w:val="0"/>
          <w:color w:val="auto"/>
        </w:rPr>
        <w:t>rofil</w:t>
      </w:r>
      <w:r w:rsidR="00920DD2">
        <w:rPr>
          <w:rStyle w:val="StyleVisionparagraphC00000000097AD4E0-contentC00000000097B3570"/>
          <w:i w:val="0"/>
          <w:color w:val="auto"/>
        </w:rPr>
        <w:t>e</w:t>
      </w:r>
      <w:r w:rsidRPr="00E95C4A">
        <w:rPr>
          <w:rStyle w:val="StyleVisionparagraphC00000000097AD4E0-contentC00000000097B3570"/>
          <w:i w:val="0"/>
          <w:color w:val="auto"/>
        </w:rPr>
        <w:t>.</w:t>
      </w:r>
    </w:p>
    <w:p w14:paraId="4C64CFB8" w14:textId="77777777" w:rsidR="00721C9C" w:rsidRPr="00E95C4A" w:rsidRDefault="00721C9C" w:rsidP="00C33AC2">
      <w:pPr>
        <w:pStyle w:val="3"/>
        <w:rPr>
          <w:rStyle w:val="StyleVisionparagraphC00000000097AD4E0-contentC00000000097B3570"/>
          <w:i w:val="0"/>
          <w:color w:val="auto"/>
        </w:rPr>
      </w:pPr>
    </w:p>
    <w:p w14:paraId="52819471" w14:textId="77777777" w:rsidR="00AF1BF3" w:rsidRPr="00590678" w:rsidRDefault="002C076D" w:rsidP="005C748F">
      <w:pPr>
        <w:pStyle w:val="Heading3"/>
        <w:rPr>
          <w:rStyle w:val="SubtleReference"/>
          <w:color w:val="auto"/>
        </w:rPr>
      </w:pPr>
      <w:bookmarkStart w:id="39" w:name="_Toc443126690"/>
      <w:r w:rsidRPr="00590678">
        <w:rPr>
          <w:rStyle w:val="SubtleReference"/>
          <w:color w:val="auto"/>
        </w:rPr>
        <w:t>3</w:t>
      </w:r>
      <w:r w:rsidR="00ED0C90" w:rsidRPr="00590678">
        <w:rPr>
          <w:rStyle w:val="SubtleReference"/>
          <w:color w:val="auto"/>
        </w:rPr>
        <w:t>.3</w:t>
      </w:r>
      <w:r w:rsidRPr="00590678">
        <w:rPr>
          <w:rStyle w:val="SubtleReference"/>
          <w:color w:val="auto"/>
        </w:rPr>
        <w:t xml:space="preserve">.2 </w:t>
      </w:r>
      <w:r w:rsidR="00AF1BF3" w:rsidRPr="00590678">
        <w:rPr>
          <w:rStyle w:val="SubtleReference"/>
          <w:color w:val="auto"/>
        </w:rPr>
        <w:t>Specification</w:t>
      </w:r>
      <w:bookmarkEnd w:id="39"/>
    </w:p>
    <w:p w14:paraId="5028A1A5" w14:textId="127BD2BF" w:rsidR="00CB47E6" w:rsidRDefault="00471A29" w:rsidP="00166771">
      <w:pPr>
        <w:pStyle w:val="3"/>
        <w:rPr>
          <w:rStyle w:val="StyleVisionparagraphC00000000097AD4E0-contentC00000000097B3570"/>
          <w:i w:val="0"/>
          <w:color w:val="auto"/>
        </w:rPr>
      </w:pPr>
      <w:r w:rsidRPr="00471A29">
        <w:rPr>
          <w:rStyle w:val="StyleVisionparagraphC0000000009736A60-contentC0000000009731CD0"/>
          <w:b/>
          <w:i w:val="0"/>
          <w:color w:val="auto"/>
        </w:rPr>
        <w:t xml:space="preserve">Note: </w:t>
      </w:r>
      <w:r w:rsidR="008D18ED">
        <w:rPr>
          <w:rStyle w:val="StyleVisionparagraphC0000000009736A60-contentC0000000009731CD0"/>
          <w:i w:val="0"/>
          <w:color w:val="auto"/>
        </w:rPr>
        <w:t xml:space="preserve">The </w:t>
      </w:r>
      <w:r w:rsidR="00346EE5">
        <w:rPr>
          <w:rStyle w:val="StyleVisionparagraphC0000000009736A60-contentC0000000009731CD0"/>
          <w:i w:val="0"/>
          <w:color w:val="auto"/>
        </w:rPr>
        <w:t>Radi</w:t>
      </w:r>
      <w:r w:rsidR="008D18ED" w:rsidRPr="009D0891">
        <w:rPr>
          <w:rStyle w:val="StyleVisionparagraphC0000000009736A60-contentC0000000009731CD0"/>
          <w:i w:val="0"/>
          <w:color w:val="auto"/>
        </w:rPr>
        <w:t xml:space="preserve">ologist </w:t>
      </w:r>
      <w:r w:rsidR="00346EE5">
        <w:rPr>
          <w:rStyle w:val="StyleVisionparagraphC0000000009736A60-contentC0000000009731CD0"/>
          <w:i w:val="0"/>
          <w:color w:val="auto"/>
        </w:rPr>
        <w:t xml:space="preserve">is responsible for the protocol parameters and validation, although they may be executed by a medical </w:t>
      </w:r>
      <w:commentRangeStart w:id="40"/>
      <w:r w:rsidR="00346EE5">
        <w:rPr>
          <w:rStyle w:val="StyleVisionparagraphC0000000009736A60-contentC0000000009731CD0"/>
          <w:i w:val="0"/>
          <w:color w:val="auto"/>
        </w:rPr>
        <w:t xml:space="preserve">physicist </w:t>
      </w:r>
      <w:commentRangeEnd w:id="40"/>
      <w:r w:rsidR="00E34281">
        <w:rPr>
          <w:rStyle w:val="CommentReference"/>
          <w:lang w:val="x-none" w:eastAsia="x-none"/>
        </w:rPr>
        <w:commentReference w:id="40"/>
      </w:r>
      <w:r w:rsidR="00346EE5">
        <w:rPr>
          <w:rStyle w:val="StyleVisionparagraphC0000000009736A60-contentC0000000009731CD0"/>
          <w:i w:val="0"/>
          <w:color w:val="auto"/>
        </w:rPr>
        <w:t>or other qualified staff</w:t>
      </w:r>
      <w:ins w:id="41" w:author="O'Donnell, Kevin" w:date="2016-02-08T09:13:00Z">
        <w:r w:rsidR="00A5798A">
          <w:rPr>
            <w:rStyle w:val="StyleVisionparagraphC0000000009736A60-contentC0000000009731CD0"/>
            <w:i w:val="0"/>
            <w:color w:val="auto"/>
          </w:rPr>
          <w:t xml:space="preserve"> (such as vendor service or specialists)</w:t>
        </w:r>
      </w:ins>
      <w:r w:rsidR="008D18ED" w:rsidRPr="009D0891">
        <w:rPr>
          <w:rStyle w:val="StyleVisionparagraphC0000000009736A60-contentC0000000009731CD0"/>
          <w:i w:val="0"/>
          <w:color w:val="auto"/>
        </w:rPr>
        <w:t>.</w:t>
      </w:r>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734"/>
        <w:gridCol w:w="1597"/>
        <w:gridCol w:w="7173"/>
      </w:tblGrid>
      <w:tr w:rsidR="00707BBD" w:rsidRPr="00D92917" w14:paraId="7CA81A0C" w14:textId="77777777" w:rsidTr="00346EE5">
        <w:trPr>
          <w:tblHeader/>
          <w:tblCellSpacing w:w="7" w:type="dxa"/>
        </w:trPr>
        <w:tc>
          <w:tcPr>
            <w:tcW w:w="1713" w:type="dxa"/>
            <w:vAlign w:val="center"/>
          </w:tcPr>
          <w:p w14:paraId="41CE14AD" w14:textId="77777777" w:rsidR="00707BBD" w:rsidRPr="004F7D89" w:rsidRDefault="00707BBD">
            <w:pPr>
              <w:rPr>
                <w:rStyle w:val="StyleVisiontextC00000000097AD7A0"/>
                <w:b/>
                <w:i w:val="0"/>
                <w:color w:val="auto"/>
              </w:rPr>
            </w:pPr>
            <w:r w:rsidRPr="004F7D89">
              <w:rPr>
                <w:rStyle w:val="StyleVisiontextC00000000097AD7A0"/>
                <w:b/>
                <w:i w:val="0"/>
                <w:color w:val="auto"/>
              </w:rPr>
              <w:t>Parameter</w:t>
            </w:r>
          </w:p>
        </w:tc>
        <w:tc>
          <w:tcPr>
            <w:tcW w:w="1583" w:type="dxa"/>
            <w:vAlign w:val="center"/>
          </w:tcPr>
          <w:p w14:paraId="19FC139B" w14:textId="77777777" w:rsidR="00707BBD" w:rsidRPr="004F7D89" w:rsidRDefault="00707BBD" w:rsidP="0009766F">
            <w:pPr>
              <w:jc w:val="center"/>
              <w:rPr>
                <w:rStyle w:val="StyleVisiontextC00000000097AD7A0"/>
                <w:b/>
                <w:i w:val="0"/>
                <w:color w:val="auto"/>
              </w:rPr>
            </w:pPr>
            <w:r>
              <w:rPr>
                <w:rStyle w:val="StyleVisiontextC00000000097AD7A0"/>
                <w:b/>
                <w:i w:val="0"/>
                <w:color w:val="auto"/>
              </w:rPr>
              <w:t>Actor</w:t>
            </w:r>
          </w:p>
        </w:tc>
        <w:tc>
          <w:tcPr>
            <w:tcW w:w="7152" w:type="dxa"/>
            <w:vAlign w:val="center"/>
          </w:tcPr>
          <w:p w14:paraId="7688E437" w14:textId="77777777" w:rsidR="00707BBD" w:rsidRPr="004F7D89" w:rsidRDefault="00707BBD">
            <w:pPr>
              <w:rPr>
                <w:rStyle w:val="StyleVisiontextC00000000097AD7A0"/>
                <w:b/>
                <w:i w:val="0"/>
                <w:color w:val="auto"/>
              </w:rPr>
            </w:pPr>
            <w:r w:rsidRPr="004F7D89">
              <w:rPr>
                <w:rStyle w:val="StyleVisiontextC00000000097AD7A0"/>
                <w:b/>
                <w:i w:val="0"/>
                <w:color w:val="auto"/>
              </w:rPr>
              <w:t>Specification</w:t>
            </w:r>
          </w:p>
        </w:tc>
      </w:tr>
      <w:tr w:rsidR="00346EE5" w:rsidRPr="00D92917" w14:paraId="1FED55BD" w14:textId="77777777" w:rsidTr="00346EE5">
        <w:trPr>
          <w:tblCellSpacing w:w="7" w:type="dxa"/>
        </w:trPr>
        <w:tc>
          <w:tcPr>
            <w:tcW w:w="1713" w:type="dxa"/>
            <w:vAlign w:val="center"/>
          </w:tcPr>
          <w:p w14:paraId="57FC392A" w14:textId="0C795AAD" w:rsidR="00346EE5" w:rsidRPr="00D92917" w:rsidRDefault="00346EE5" w:rsidP="00346EE5">
            <w:pPr>
              <w:rPr>
                <w:rStyle w:val="StyleVisioncontentC000000000974CA50"/>
                <w:i w:val="0"/>
                <w:color w:val="auto"/>
              </w:rPr>
            </w:pPr>
            <w:r>
              <w:rPr>
                <w:rStyle w:val="StyleVisioncontentC000000000974CA50"/>
                <w:i w:val="0"/>
                <w:color w:val="auto"/>
              </w:rPr>
              <w:t>Reconstruction Protocol</w:t>
            </w:r>
          </w:p>
        </w:tc>
        <w:tc>
          <w:tcPr>
            <w:tcW w:w="1583" w:type="dxa"/>
            <w:vAlign w:val="center"/>
          </w:tcPr>
          <w:p w14:paraId="0229F560" w14:textId="1BF7D840" w:rsidR="00346EE5" w:rsidRDefault="00346EE5" w:rsidP="00346EE5">
            <w:pPr>
              <w:jc w:val="center"/>
              <w:rPr>
                <w:rStyle w:val="StyleVisiontablecellC00000000097372A0-contentC0000000009732010"/>
                <w:i w:val="0"/>
                <w:color w:val="auto"/>
              </w:rPr>
            </w:pPr>
            <w:commentRangeStart w:id="42"/>
            <w:r>
              <w:rPr>
                <w:rStyle w:val="StyleVisiontablecellC00000000097372A0-contentC0000000009732010"/>
                <w:i w:val="0"/>
                <w:color w:val="auto"/>
              </w:rPr>
              <w:t>Technologist</w:t>
            </w:r>
            <w:commentRangeEnd w:id="42"/>
            <w:r w:rsidR="00A5798A">
              <w:rPr>
                <w:rStyle w:val="CommentReference"/>
                <w:rFonts w:cs="Times New Roman"/>
                <w:lang w:val="x-none" w:eastAsia="x-none"/>
              </w:rPr>
              <w:commentReference w:id="42"/>
            </w:r>
          </w:p>
        </w:tc>
        <w:tc>
          <w:tcPr>
            <w:tcW w:w="7152" w:type="dxa"/>
            <w:vAlign w:val="center"/>
          </w:tcPr>
          <w:p w14:paraId="59EF2400" w14:textId="77777777" w:rsidR="00346EE5" w:rsidRDefault="00346EE5" w:rsidP="00346EE5">
            <w:pPr>
              <w:rPr>
                <w:rStyle w:val="StyleVisiontablecellC00000000097372A0-contentC0000000009732010"/>
                <w:i w:val="0"/>
                <w:color w:val="auto"/>
              </w:rPr>
            </w:pPr>
            <w:r>
              <w:rPr>
                <w:rStyle w:val="StyleVisiontablecellC00000000097372A0-contentC0000000009732010"/>
                <w:i w:val="0"/>
                <w:color w:val="auto"/>
              </w:rPr>
              <w:t>Shall select a protocol that has been prepared and validated for this purpose.</w:t>
            </w:r>
          </w:p>
          <w:p w14:paraId="1FA88B1B" w14:textId="4644ECCA" w:rsidR="00346EE5" w:rsidRPr="00D92917" w:rsidRDefault="00346EE5" w:rsidP="00346EE5">
            <w:pPr>
              <w:rPr>
                <w:rStyle w:val="StyleVisiontextC00000000097395B0"/>
                <w:i w:val="0"/>
                <w:color w:val="auto"/>
              </w:rPr>
            </w:pPr>
            <w:r>
              <w:rPr>
                <w:rStyle w:val="StyleVisiontablecellC00000000097372A0-contentC0000000009732010"/>
                <w:i w:val="0"/>
                <w:color w:val="auto"/>
              </w:rPr>
              <w:t>Shall report if any parameters are modified beyond these specifications.</w:t>
            </w:r>
          </w:p>
        </w:tc>
      </w:tr>
      <w:tr w:rsidR="00E250AB" w:rsidRPr="00D92917" w14:paraId="275D67AF" w14:textId="77777777" w:rsidTr="00346EE5">
        <w:trPr>
          <w:tblCellSpacing w:w="7" w:type="dxa"/>
        </w:trPr>
        <w:tc>
          <w:tcPr>
            <w:tcW w:w="1713" w:type="dxa"/>
            <w:vAlign w:val="center"/>
          </w:tcPr>
          <w:p w14:paraId="42087CB8" w14:textId="6C021723" w:rsidR="00E250AB" w:rsidRDefault="00E250AB" w:rsidP="00E250AB">
            <w:pPr>
              <w:rPr>
                <w:rStyle w:val="StyleVisioncontentC000000000974CA50"/>
                <w:i w:val="0"/>
                <w:color w:val="auto"/>
              </w:rPr>
            </w:pPr>
            <w:r>
              <w:rPr>
                <w:rStyle w:val="StyleVisioncontentC0000000009731E70"/>
                <w:i w:val="0"/>
                <w:color w:val="auto"/>
              </w:rPr>
              <w:t>Reconstruction</w:t>
            </w:r>
            <w:r>
              <w:rPr>
                <w:rStyle w:val="StyleVisioncontentC0000000009731E70"/>
                <w:i w:val="0"/>
                <w:color w:val="auto"/>
              </w:rPr>
              <w:br/>
              <w:t>Field of View</w:t>
            </w:r>
          </w:p>
        </w:tc>
        <w:tc>
          <w:tcPr>
            <w:tcW w:w="1583" w:type="dxa"/>
            <w:vAlign w:val="center"/>
          </w:tcPr>
          <w:p w14:paraId="5AA57708" w14:textId="273E7CEC" w:rsidR="00E250AB" w:rsidRDefault="00E250AB" w:rsidP="00E250AB">
            <w:pPr>
              <w:jc w:val="center"/>
              <w:rPr>
                <w:rStyle w:val="StyleVisiontablecellC00000000097372A0-contentC0000000009732010"/>
                <w:i w:val="0"/>
                <w:color w:val="auto"/>
              </w:rPr>
            </w:pPr>
            <w:r w:rsidRPr="005559EB">
              <w:rPr>
                <w:rStyle w:val="StyleVisiontablecellC00000000097372A0-contentC0000000009732010"/>
                <w:i w:val="0"/>
                <w:color w:val="auto"/>
              </w:rPr>
              <w:t>Technologist</w:t>
            </w:r>
          </w:p>
        </w:tc>
        <w:tc>
          <w:tcPr>
            <w:tcW w:w="7152" w:type="dxa"/>
            <w:vAlign w:val="center"/>
          </w:tcPr>
          <w:p w14:paraId="18D46618" w14:textId="0BE6D91E" w:rsidR="00E250AB" w:rsidRDefault="00E250AB" w:rsidP="00E250AB">
            <w:pPr>
              <w:rPr>
                <w:rStyle w:val="StyleVisiontablecellC00000000097372A0-contentC0000000009732010"/>
                <w:i w:val="0"/>
                <w:color w:val="auto"/>
              </w:rPr>
            </w:pPr>
            <w:r>
              <w:rPr>
                <w:rStyle w:val="StyleVisiontablecellC00000000097372A0-contentC0000000009732010"/>
                <w:i w:val="0"/>
                <w:color w:val="auto"/>
              </w:rPr>
              <w:t>Shall ensure the Field of View spans at least the full extent of the thoracic and abdominal cavity, but not substantially greater than</w:t>
            </w:r>
            <w:ins w:id="43" w:author="O'Donnell, Kevin" w:date="2016-02-13T11:34:00Z">
              <w:r w:rsidR="00517DA6">
                <w:rPr>
                  <w:rStyle w:val="StyleVisiontablecellC00000000097372A0-contentC0000000009732010"/>
                  <w:i w:val="0"/>
                  <w:color w:val="auto"/>
                </w:rPr>
                <w:t xml:space="preserve"> that</w:t>
              </w:r>
            </w:ins>
            <w:del w:id="44" w:author="O'Donnell, Kevin" w:date="2016-02-13T11:34:00Z">
              <w:r w:rsidDel="00517DA6">
                <w:rPr>
                  <w:rStyle w:val="StyleVisiontablecellC00000000097372A0-contentC0000000009732010"/>
                  <w:i w:val="0"/>
                  <w:color w:val="auto"/>
                </w:rPr>
                <w:delText xml:space="preserve"> required to show the entire body</w:delText>
              </w:r>
            </w:del>
            <w:r>
              <w:rPr>
                <w:rStyle w:val="StyleVisiontablecellC00000000097372A0-contentC0000000009732010"/>
                <w:i w:val="0"/>
                <w:color w:val="auto"/>
              </w:rPr>
              <w:t xml:space="preserve">, </w:t>
            </w:r>
            <w:r>
              <w:rPr>
                <w:rStyle w:val="StyleVisionparagraphC0000000009738E20-contentC000000000974C8B0"/>
                <w:i w:val="0"/>
                <w:color w:val="auto"/>
              </w:rPr>
              <w:t xml:space="preserve">and </w:t>
            </w:r>
            <w:ins w:id="45" w:author="O'Donnell, Kevin" w:date="2016-02-13T11:34:00Z">
              <w:r w:rsidR="00517DA6">
                <w:rPr>
                  <w:rStyle w:val="StyleVisionparagraphC0000000009738E20-contentC000000000974C8B0"/>
                  <w:i w:val="0"/>
                  <w:color w:val="auto"/>
                </w:rPr>
                <w:t xml:space="preserve">is </w:t>
              </w:r>
            </w:ins>
            <w:r>
              <w:rPr>
                <w:rStyle w:val="StyleVisionparagraphC0000000009738E20-contentC000000000974C8B0"/>
                <w:i w:val="0"/>
                <w:color w:val="auto"/>
              </w:rPr>
              <w:t>consistent with baseline</w:t>
            </w:r>
            <w:r>
              <w:rPr>
                <w:rStyle w:val="StyleVisiontablecellC00000000097372A0-contentC0000000009732010"/>
                <w:i w:val="0"/>
                <w:color w:val="auto"/>
              </w:rPr>
              <w:t>.</w:t>
            </w:r>
          </w:p>
        </w:tc>
      </w:tr>
      <w:tr w:rsidR="00346EE5" w:rsidRPr="00D92917" w14:paraId="5DE51517" w14:textId="77777777" w:rsidTr="00346EE5">
        <w:trPr>
          <w:tblCellSpacing w:w="7" w:type="dxa"/>
        </w:trPr>
        <w:tc>
          <w:tcPr>
            <w:tcW w:w="1713" w:type="dxa"/>
            <w:vAlign w:val="center"/>
          </w:tcPr>
          <w:p w14:paraId="05589573" w14:textId="18CA21DE" w:rsidR="00346EE5" w:rsidRDefault="00346EE5" w:rsidP="00346EE5">
            <w:pPr>
              <w:rPr>
                <w:rStyle w:val="StyleVisioncontentC000000000974CA50"/>
                <w:i w:val="0"/>
                <w:color w:val="auto"/>
              </w:rPr>
            </w:pPr>
            <w:r>
              <w:rPr>
                <w:rStyle w:val="StyleVisioncontentC000000000974CA50"/>
                <w:i w:val="0"/>
                <w:color w:val="auto"/>
              </w:rPr>
              <w:t xml:space="preserve">In-plane </w:t>
            </w:r>
            <w:r w:rsidRPr="00D92917">
              <w:rPr>
                <w:rStyle w:val="StyleVisioncontentC000000000974CA50"/>
                <w:i w:val="0"/>
                <w:color w:val="auto"/>
              </w:rPr>
              <w:t>Spatial Resolution</w:t>
            </w:r>
          </w:p>
        </w:tc>
        <w:tc>
          <w:tcPr>
            <w:tcW w:w="1583" w:type="dxa"/>
            <w:vAlign w:val="center"/>
          </w:tcPr>
          <w:p w14:paraId="326A052A" w14:textId="5D3CE496" w:rsidR="00346EE5" w:rsidRDefault="00346EE5" w:rsidP="00346EE5">
            <w:pPr>
              <w:jc w:val="center"/>
              <w:rPr>
                <w:rStyle w:val="StyleVisiontablecellC00000000097372A0-contentC0000000009732010"/>
                <w:i w:val="0"/>
                <w:color w:val="auto"/>
              </w:rPr>
            </w:pPr>
            <w:r>
              <w:rPr>
                <w:rStyle w:val="StyleVisiontablecellC00000000097372A0-contentC0000000009732010"/>
                <w:i w:val="0"/>
                <w:color w:val="auto"/>
              </w:rPr>
              <w:t>Radiologist</w:t>
            </w:r>
          </w:p>
        </w:tc>
        <w:tc>
          <w:tcPr>
            <w:tcW w:w="7152" w:type="dxa"/>
            <w:vAlign w:val="center"/>
          </w:tcPr>
          <w:p w14:paraId="041A3B38" w14:textId="6C8A1CE1" w:rsidR="00346EE5" w:rsidRDefault="00346EE5" w:rsidP="00346EE5">
            <w:pPr>
              <w:rPr>
                <w:rStyle w:val="StyleVisionparagraphC0000000009738E20-contentC000000000974C8B0"/>
                <w:i w:val="0"/>
                <w:color w:val="auto"/>
              </w:rPr>
            </w:pPr>
            <w:r>
              <w:rPr>
                <w:rStyle w:val="StyleVisiontablecellC00000000097372A0-contentC0000000009732010"/>
                <w:i w:val="0"/>
                <w:color w:val="auto"/>
              </w:rPr>
              <w:t xml:space="preserve">Shall </w:t>
            </w:r>
            <w:r w:rsidR="00A5798A">
              <w:rPr>
                <w:rStyle w:val="StyleVisiontablecellC00000000097372A0-contentC0000000009732010"/>
                <w:i w:val="0"/>
                <w:color w:val="auto"/>
              </w:rPr>
              <w:t xml:space="preserve">ensure </w:t>
            </w:r>
            <w:r>
              <w:rPr>
                <w:rStyle w:val="StyleVisiontablecellC00000000097372A0-contentC0000000009732010"/>
                <w:i w:val="0"/>
                <w:color w:val="auto"/>
              </w:rPr>
              <w:t xml:space="preserve">that the protocol </w:t>
            </w:r>
            <w:r w:rsidR="00A5798A">
              <w:rPr>
                <w:rStyle w:val="StyleVisiontablecellC00000000097372A0-contentC0000000009732010"/>
                <w:i w:val="0"/>
                <w:color w:val="auto"/>
              </w:rPr>
              <w:t xml:space="preserve">has been validated to </w:t>
            </w:r>
            <w:r>
              <w:rPr>
                <w:rStyle w:val="StyleVisiontablecellC00000000097372A0-contentC0000000009732010"/>
                <w:i w:val="0"/>
                <w:color w:val="auto"/>
              </w:rPr>
              <w:t>achieve an f50 value that is between 0.3</w:t>
            </w:r>
            <w:r w:rsidRPr="00113375">
              <w:rPr>
                <w:rStyle w:val="StyleVisiontablecellC00000000097372A0-contentC0000000009732010"/>
                <w:i w:val="0"/>
                <w:color w:val="auto"/>
              </w:rPr>
              <w:t xml:space="preserve"> mm</w:t>
            </w:r>
            <w:r>
              <w:rPr>
                <w:rStyle w:val="StyleVisiontablecellC00000000097372A0-contentC0000000009732010"/>
                <w:i w:val="0"/>
                <w:color w:val="auto"/>
                <w:vertAlign w:val="superscript"/>
              </w:rPr>
              <w:t>-1</w:t>
            </w:r>
            <w:r>
              <w:rPr>
                <w:rStyle w:val="StyleVisiontablecellC00000000097372A0-contentC0000000009732010"/>
                <w:i w:val="0"/>
                <w:color w:val="auto"/>
              </w:rPr>
              <w:t xml:space="preserve"> and 0.7</w:t>
            </w:r>
            <w:r w:rsidRPr="00113375">
              <w:rPr>
                <w:rStyle w:val="StyleVisiontablecellC00000000097372A0-contentC0000000009732010"/>
                <w:i w:val="0"/>
                <w:color w:val="auto"/>
              </w:rPr>
              <w:t xml:space="preserve"> mm</w:t>
            </w:r>
            <w:r>
              <w:rPr>
                <w:rStyle w:val="StyleVisiontablecellC00000000097372A0-contentC0000000009732010"/>
                <w:i w:val="0"/>
                <w:color w:val="auto"/>
                <w:vertAlign w:val="superscript"/>
              </w:rPr>
              <w:t>-1</w:t>
            </w:r>
            <w:r>
              <w:rPr>
                <w:rStyle w:val="StyleVisiontablecellC00000000097372A0-contentC0000000009732010"/>
                <w:i w:val="0"/>
                <w:color w:val="auto"/>
              </w:rPr>
              <w:t xml:space="preserve">, and is within 0.2 </w:t>
            </w:r>
            <w:r w:rsidRPr="00BF77B5">
              <w:rPr>
                <w:rStyle w:val="StyleVisiontablecellC00000000097372A0-contentC0000000009732010"/>
                <w:i w:val="0"/>
                <w:color w:val="auto"/>
              </w:rPr>
              <w:t>mm</w:t>
            </w:r>
            <w:r>
              <w:rPr>
                <w:rStyle w:val="StyleVisiontablecellC00000000097372A0-contentC0000000009732010"/>
                <w:i w:val="0"/>
                <w:color w:val="auto"/>
                <w:vertAlign w:val="superscript"/>
              </w:rPr>
              <w:t>-1</w:t>
            </w:r>
            <w:r>
              <w:rPr>
                <w:rStyle w:val="StyleVisiontablecellC00000000097372A0-contentC0000000009732010"/>
                <w:color w:val="auto"/>
              </w:rPr>
              <w:t xml:space="preserve"> </w:t>
            </w:r>
            <w:r>
              <w:rPr>
                <w:rStyle w:val="StyleVisiontablecellC00000000097372A0-contentC0000000009732010"/>
                <w:i w:val="0"/>
                <w:color w:val="auto"/>
              </w:rPr>
              <w:t xml:space="preserve">of the </w:t>
            </w:r>
            <w:r>
              <w:rPr>
                <w:rStyle w:val="StyleVisiontablecellC0000000009739660-contentC000000000974CBF0"/>
                <w:i w:val="0"/>
                <w:color w:val="auto"/>
              </w:rPr>
              <w:t>baseline.</w:t>
            </w:r>
          </w:p>
          <w:p w14:paraId="7D5E75F5" w14:textId="77777777" w:rsidR="00346EE5" w:rsidRPr="004D6A4E" w:rsidRDefault="00346EE5" w:rsidP="00346EE5">
            <w:pPr>
              <w:rPr>
                <w:rStyle w:val="StyleVisionparagraphC0000000009738E20-contentC000000000974C8B0"/>
                <w:i w:val="0"/>
                <w:color w:val="auto"/>
              </w:rPr>
            </w:pPr>
          </w:p>
          <w:p w14:paraId="2854F26D" w14:textId="2BE03510" w:rsidR="00346EE5" w:rsidRDefault="00346EE5" w:rsidP="00346EE5">
            <w:pPr>
              <w:rPr>
                <w:rStyle w:val="StyleVisiontablecellC00000000097372A0-contentC0000000009732010"/>
                <w:i w:val="0"/>
                <w:color w:val="auto"/>
              </w:rPr>
            </w:pPr>
            <w:r>
              <w:rPr>
                <w:rStyle w:val="StyleVisionparagraphC0000000009738E20-contentC000000000974C8B0"/>
                <w:i w:val="0"/>
                <w:color w:val="auto"/>
              </w:rPr>
              <w:lastRenderedPageBreak/>
              <w:t xml:space="preserve">See 4.1. </w:t>
            </w:r>
            <w:r w:rsidRPr="00CA00BF">
              <w:rPr>
                <w:rStyle w:val="StyleVisionparagraphC0000000009738E20-contentC000000000974C8B0"/>
                <w:i w:val="0"/>
                <w:color w:val="auto"/>
              </w:rPr>
              <w:t>Assessment Procedure: In-plane Spatial Resolution</w:t>
            </w:r>
          </w:p>
        </w:tc>
      </w:tr>
      <w:tr w:rsidR="00346EE5" w:rsidRPr="00D92917" w14:paraId="078F04DF" w14:textId="77777777" w:rsidTr="00346EE5">
        <w:trPr>
          <w:tblCellSpacing w:w="7" w:type="dxa"/>
        </w:trPr>
        <w:tc>
          <w:tcPr>
            <w:tcW w:w="1713" w:type="dxa"/>
            <w:vAlign w:val="center"/>
          </w:tcPr>
          <w:p w14:paraId="6EFEFFB6" w14:textId="223F9591" w:rsidR="00346EE5" w:rsidRPr="00D92917" w:rsidRDefault="00346EE5" w:rsidP="00346EE5">
            <w:pPr>
              <w:rPr>
                <w:rStyle w:val="StyleVisioncontentC000000000974CA50"/>
                <w:i w:val="0"/>
                <w:color w:val="auto"/>
              </w:rPr>
            </w:pPr>
            <w:r>
              <w:rPr>
                <w:rStyle w:val="StyleVisioncontentC000000000974CA50"/>
                <w:i w:val="0"/>
                <w:color w:val="auto"/>
              </w:rPr>
              <w:lastRenderedPageBreak/>
              <w:t xml:space="preserve">Voxel Noise </w:t>
            </w:r>
          </w:p>
        </w:tc>
        <w:tc>
          <w:tcPr>
            <w:tcW w:w="1583" w:type="dxa"/>
            <w:vAlign w:val="center"/>
          </w:tcPr>
          <w:p w14:paraId="47A4D0F8" w14:textId="2F7E2E04" w:rsidR="00346EE5" w:rsidRDefault="00346EE5" w:rsidP="00346EE5">
            <w:pPr>
              <w:jc w:val="center"/>
              <w:rPr>
                <w:rStyle w:val="StyleVisiontablecellC00000000097372A0-contentC0000000009732010"/>
                <w:i w:val="0"/>
                <w:color w:val="auto"/>
              </w:rPr>
            </w:pPr>
            <w:r>
              <w:rPr>
                <w:rStyle w:val="StyleVisiontablecellC00000000097372A0-contentC0000000009732010"/>
                <w:i w:val="0"/>
                <w:color w:val="auto"/>
              </w:rPr>
              <w:t>Radi</w:t>
            </w:r>
            <w:r w:rsidRPr="005559EB">
              <w:rPr>
                <w:rStyle w:val="StyleVisiontablecellC00000000097372A0-contentC0000000009732010"/>
                <w:i w:val="0"/>
                <w:color w:val="auto"/>
              </w:rPr>
              <w:t>ologist</w:t>
            </w:r>
          </w:p>
        </w:tc>
        <w:tc>
          <w:tcPr>
            <w:tcW w:w="7152" w:type="dxa"/>
            <w:vAlign w:val="center"/>
          </w:tcPr>
          <w:p w14:paraId="2F087FAC" w14:textId="053B503D" w:rsidR="00346EE5" w:rsidRDefault="00346EE5" w:rsidP="00346EE5">
            <w:pPr>
              <w:rPr>
                <w:rStyle w:val="StyleVisiontablecellC00000000097372A0-contentC0000000009732010"/>
                <w:i w:val="0"/>
                <w:color w:val="auto"/>
              </w:rPr>
            </w:pPr>
            <w:r w:rsidRPr="005559EB">
              <w:rPr>
                <w:rStyle w:val="StyleVisiontablecellC00000000097372A0-contentC0000000009732010"/>
                <w:i w:val="0"/>
                <w:color w:val="auto"/>
              </w:rPr>
              <w:t xml:space="preserve">Shall </w:t>
            </w:r>
            <w:r w:rsidR="00A5798A">
              <w:rPr>
                <w:rStyle w:val="StyleVisiontablecellC00000000097372A0-contentC0000000009732010"/>
                <w:i w:val="0"/>
                <w:color w:val="auto"/>
              </w:rPr>
              <w:t>ensure</w:t>
            </w:r>
            <w:r>
              <w:rPr>
                <w:rStyle w:val="StyleVisiontablecellC00000000097372A0-contentC0000000009732010"/>
                <w:i w:val="0"/>
                <w:color w:val="auto"/>
              </w:rPr>
              <w:t xml:space="preserve"> that the </w:t>
            </w:r>
            <w:commentRangeStart w:id="46"/>
            <w:r w:rsidRPr="005559EB">
              <w:rPr>
                <w:rStyle w:val="StyleVisiontablecellC00000000097372A0-contentC0000000009732010"/>
                <w:i w:val="0"/>
                <w:color w:val="auto"/>
              </w:rPr>
              <w:t xml:space="preserve">protocol </w:t>
            </w:r>
            <w:commentRangeEnd w:id="46"/>
            <w:r w:rsidR="001F13C0">
              <w:rPr>
                <w:rStyle w:val="CommentReference"/>
                <w:rFonts w:cs="Times New Roman"/>
                <w:lang w:val="x-none" w:eastAsia="x-none"/>
              </w:rPr>
              <w:commentReference w:id="46"/>
            </w:r>
            <w:r w:rsidR="00A5798A">
              <w:rPr>
                <w:rStyle w:val="StyleVisiontablecellC00000000097372A0-contentC0000000009732010"/>
                <w:i w:val="0"/>
                <w:color w:val="auto"/>
              </w:rPr>
              <w:t xml:space="preserve">has been validated to </w:t>
            </w:r>
            <w:r w:rsidRPr="005559EB">
              <w:rPr>
                <w:rStyle w:val="StyleVisiontablecellC00000000097372A0-contentC0000000009732010"/>
                <w:i w:val="0"/>
                <w:color w:val="auto"/>
              </w:rPr>
              <w:t>achieve</w:t>
            </w:r>
            <w:r>
              <w:rPr>
                <w:rStyle w:val="StyleVisiontablecellC00000000097372A0-contentC0000000009732010"/>
                <w:i w:val="0"/>
                <w:color w:val="auto"/>
              </w:rPr>
              <w:t>:</w:t>
            </w:r>
            <w:r w:rsidRPr="005559EB">
              <w:rPr>
                <w:rStyle w:val="StyleVisiontablecellC00000000097372A0-contentC0000000009732010"/>
                <w:i w:val="0"/>
                <w:color w:val="auto"/>
              </w:rPr>
              <w:t xml:space="preserve"> </w:t>
            </w:r>
          </w:p>
          <w:p w14:paraId="7416C75E" w14:textId="77777777" w:rsidR="00346EE5" w:rsidRPr="00FD16FA" w:rsidRDefault="00346EE5" w:rsidP="00346EE5">
            <w:pPr>
              <w:pStyle w:val="ListParagraph"/>
              <w:numPr>
                <w:ilvl w:val="0"/>
                <w:numId w:val="40"/>
              </w:numPr>
              <w:rPr>
                <w:rStyle w:val="StyleVisiontablecellC0000000009739660-contentC000000000974CBF0"/>
                <w:i w:val="0"/>
                <w:color w:val="auto"/>
              </w:rPr>
            </w:pPr>
            <w:r w:rsidRPr="00CA72AA">
              <w:rPr>
                <w:rStyle w:val="StyleVisiontablecellC00000000097372A0-contentC0000000009732010"/>
                <w:i w:val="0"/>
                <w:color w:val="auto"/>
              </w:rPr>
              <w:t xml:space="preserve">a standard deviation </w:t>
            </w:r>
            <w:r>
              <w:rPr>
                <w:rStyle w:val="StyleVisiontablecellC00000000097372A0-contentC0000000009732010"/>
                <w:i w:val="0"/>
                <w:color w:val="auto"/>
              </w:rPr>
              <w:t>that is</w:t>
            </w:r>
            <w:r w:rsidRPr="00CA72AA">
              <w:rPr>
                <w:rStyle w:val="StyleVisiontablecellC00000000097372A0-contentC0000000009732010"/>
                <w:i w:val="0"/>
                <w:color w:val="auto"/>
              </w:rPr>
              <w:t xml:space="preserve"> &lt; 50HU and consistent with </w:t>
            </w:r>
            <w:r>
              <w:rPr>
                <w:rStyle w:val="StyleVisiontablecellC00000000097372A0-contentC0000000009732010"/>
                <w:i w:val="0"/>
                <w:color w:val="auto"/>
              </w:rPr>
              <w:t xml:space="preserve">the </w:t>
            </w:r>
            <w:r w:rsidRPr="00CA72AA">
              <w:rPr>
                <w:rStyle w:val="StyleVisiontablecellC00000000097372A0-contentC0000000009732010"/>
                <w:i w:val="0"/>
                <w:color w:val="auto"/>
              </w:rPr>
              <w:t xml:space="preserve">baseline </w:t>
            </w:r>
            <w:r>
              <w:rPr>
                <w:rStyle w:val="StyleVisiontablecellC00000000097372A0-contentC0000000009732010"/>
                <w:i w:val="0"/>
                <w:color w:val="auto"/>
              </w:rPr>
              <w:t xml:space="preserve">scan </w:t>
            </w:r>
            <w:r w:rsidRPr="00CA72AA">
              <w:rPr>
                <w:rStyle w:val="StyleVisiontablecellC00000000097372A0-contentC0000000009732010"/>
                <w:i w:val="0"/>
                <w:color w:val="auto"/>
              </w:rPr>
              <w:t>within 5HU</w:t>
            </w:r>
            <w:r w:rsidRPr="00FD16FA">
              <w:rPr>
                <w:rStyle w:val="StyleVisiontablecellC0000000009739660-contentC000000000974CBF0"/>
                <w:i w:val="0"/>
                <w:color w:val="auto"/>
              </w:rPr>
              <w:t xml:space="preserve">. </w:t>
            </w:r>
          </w:p>
          <w:p w14:paraId="28EB51D8" w14:textId="77777777" w:rsidR="00346EE5" w:rsidRPr="00FD16FA" w:rsidRDefault="00346EE5" w:rsidP="00346EE5">
            <w:pPr>
              <w:pStyle w:val="ListParagraph"/>
              <w:numPr>
                <w:ilvl w:val="0"/>
                <w:numId w:val="40"/>
              </w:numPr>
              <w:rPr>
                <w:rStyle w:val="StyleVisiontablecellC0000000009739660-contentC000000000974CBF0"/>
                <w:i w:val="0"/>
                <w:color w:val="auto"/>
              </w:rPr>
            </w:pPr>
            <w:r>
              <w:rPr>
                <w:rStyle w:val="StyleVisiontablecellC0000000009739660-contentC000000000974CBF0"/>
                <w:i w:val="0"/>
                <w:color w:val="auto"/>
              </w:rPr>
              <w:t>an f</w:t>
            </w:r>
            <w:r w:rsidRPr="00A92055">
              <w:rPr>
                <w:rStyle w:val="StyleVisiontablecellC0000000009739660-contentC000000000974CBF0"/>
                <w:i w:val="0"/>
                <w:color w:val="auto"/>
                <w:vertAlign w:val="subscript"/>
              </w:rPr>
              <w:t>avg</w:t>
            </w:r>
            <w:r>
              <w:rPr>
                <w:rStyle w:val="StyleVisiontablecellC0000000009739660-contentC000000000974CBF0"/>
                <w:i w:val="0"/>
                <w:color w:val="auto"/>
              </w:rPr>
              <w:t xml:space="preserve"> that is between 0.25 mm</w:t>
            </w:r>
            <w:r w:rsidRPr="00A92055">
              <w:rPr>
                <w:rStyle w:val="StyleVisiontablecellC0000000009739660-contentC000000000974CBF0"/>
                <w:i w:val="0"/>
                <w:color w:val="auto"/>
                <w:vertAlign w:val="superscript"/>
              </w:rPr>
              <w:t>-1</w:t>
            </w:r>
            <w:r>
              <w:rPr>
                <w:rStyle w:val="StyleVisiontablecellC0000000009739660-contentC000000000974CBF0"/>
                <w:i w:val="0"/>
                <w:color w:val="auto"/>
              </w:rPr>
              <w:t xml:space="preserve"> and </w:t>
            </w:r>
            <w:r w:rsidRPr="00FD16FA">
              <w:rPr>
                <w:rStyle w:val="StyleVisiontablecellC0000000009739660-contentC000000000974CBF0"/>
                <w:i w:val="0"/>
                <w:color w:val="auto"/>
              </w:rPr>
              <w:t xml:space="preserve"> </w:t>
            </w:r>
            <w:r w:rsidRPr="00FD16FA">
              <w:rPr>
                <w:rStyle w:val="StyleVisiontablecellC00000000097372A0-contentC0000000009732010"/>
                <w:i w:val="0"/>
                <w:color w:val="auto"/>
              </w:rPr>
              <w:t>0.35 mm</w:t>
            </w:r>
            <w:r w:rsidRPr="00FD16FA">
              <w:rPr>
                <w:rStyle w:val="StyleVisiontablecellC00000000097372A0-contentC0000000009732010"/>
                <w:i w:val="0"/>
                <w:color w:val="auto"/>
                <w:vertAlign w:val="superscript"/>
              </w:rPr>
              <w:t>-1</w:t>
            </w:r>
            <w:r>
              <w:rPr>
                <w:rStyle w:val="StyleVisiontablecellC0000000009739660-contentC000000000974CBF0"/>
                <w:i w:val="0"/>
                <w:color w:val="auto"/>
              </w:rPr>
              <w:t xml:space="preserve">, and is </w:t>
            </w:r>
            <w:r w:rsidRPr="00FD16FA">
              <w:rPr>
                <w:rStyle w:val="StyleVisiontablecellC00000000097372A0-contentC0000000009732010"/>
                <w:i w:val="0"/>
                <w:color w:val="auto"/>
              </w:rPr>
              <w:t>within 0.05 mm</w:t>
            </w:r>
            <w:r w:rsidRPr="00FD16FA">
              <w:rPr>
                <w:rStyle w:val="StyleVisiontablecellC00000000097372A0-contentC0000000009732010"/>
                <w:i w:val="0"/>
                <w:color w:val="auto"/>
                <w:vertAlign w:val="superscript"/>
              </w:rPr>
              <w:t>-1</w:t>
            </w:r>
            <w:r w:rsidRPr="00FD16FA">
              <w:rPr>
                <w:rStyle w:val="StyleVisiontablecellC0000000009739660-contentC000000000974CBF0"/>
                <w:i w:val="0"/>
                <w:color w:val="auto"/>
              </w:rPr>
              <w:t xml:space="preserve"> </w:t>
            </w:r>
            <w:r>
              <w:rPr>
                <w:rStyle w:val="StyleVisiontablecellC0000000009739660-contentC000000000974CBF0"/>
                <w:i w:val="0"/>
                <w:color w:val="auto"/>
              </w:rPr>
              <w:t>of the baseline.</w:t>
            </w:r>
          </w:p>
          <w:p w14:paraId="66AF8623" w14:textId="77777777" w:rsidR="00346EE5" w:rsidRDefault="00346EE5" w:rsidP="00346EE5">
            <w:pPr>
              <w:rPr>
                <w:rStyle w:val="StyleVisiontablecellC0000000009739660-contentC000000000974CBF0"/>
                <w:i w:val="0"/>
                <w:color w:val="auto"/>
              </w:rPr>
            </w:pPr>
          </w:p>
          <w:p w14:paraId="578AEC10" w14:textId="76B9CF2B" w:rsidR="00346EE5" w:rsidRPr="00D92917" w:rsidRDefault="00346EE5" w:rsidP="00346EE5">
            <w:pPr>
              <w:rPr>
                <w:rStyle w:val="StyleVisiontextC00000000097395B0"/>
                <w:i w:val="0"/>
                <w:color w:val="auto"/>
              </w:rPr>
            </w:pPr>
            <w:r>
              <w:rPr>
                <w:rStyle w:val="StyleVisiontablecellC0000000009739660-contentC000000000974CBF0"/>
                <w:i w:val="0"/>
                <w:color w:val="auto"/>
              </w:rPr>
              <w:t xml:space="preserve">See 4.2. </w:t>
            </w:r>
            <w:r w:rsidRPr="00CA00BF">
              <w:rPr>
                <w:rStyle w:val="StyleVisiontablecellC0000000009739660-contentC000000000974CBF0"/>
                <w:i w:val="0"/>
                <w:color w:val="auto"/>
              </w:rPr>
              <w:t>Assessment Procedure: Voxel Noise</w:t>
            </w:r>
          </w:p>
        </w:tc>
      </w:tr>
      <w:tr w:rsidR="00346EE5" w:rsidRPr="00D92917" w14:paraId="2C43C37A" w14:textId="77777777" w:rsidTr="00346EE5">
        <w:trPr>
          <w:tblCellSpacing w:w="7" w:type="dxa"/>
        </w:trPr>
        <w:tc>
          <w:tcPr>
            <w:tcW w:w="1713" w:type="dxa"/>
            <w:vAlign w:val="center"/>
          </w:tcPr>
          <w:p w14:paraId="192DB81B" w14:textId="77777777" w:rsidR="00346EE5" w:rsidRPr="00D92917" w:rsidRDefault="00346EE5" w:rsidP="00346EE5">
            <w:pPr>
              <w:rPr>
                <w:rStyle w:val="StyleVisioncontentC000000000974CA50"/>
                <w:i w:val="0"/>
                <w:color w:val="auto"/>
              </w:rPr>
            </w:pPr>
            <w:r>
              <w:t>Reconstructed Image Thickness</w:t>
            </w:r>
          </w:p>
        </w:tc>
        <w:tc>
          <w:tcPr>
            <w:tcW w:w="1583" w:type="dxa"/>
            <w:vAlign w:val="center"/>
          </w:tcPr>
          <w:p w14:paraId="09FC9EA2" w14:textId="1A7E8BD3" w:rsidR="00346EE5" w:rsidRPr="00925F0B" w:rsidRDefault="00E250AB" w:rsidP="00346EE5">
            <w:pPr>
              <w:jc w:val="center"/>
              <w:rPr>
                <w:rStyle w:val="StyleVisiontablecellC00000000097372A0-contentC0000000009732010"/>
                <w:i w:val="0"/>
                <w:color w:val="auto"/>
              </w:rPr>
            </w:pPr>
            <w:r>
              <w:rPr>
                <w:rStyle w:val="StyleVisiontablecellC00000000097372A0-contentC0000000009732010"/>
                <w:i w:val="0"/>
                <w:color w:val="auto"/>
              </w:rPr>
              <w:t>Radi</w:t>
            </w:r>
            <w:r w:rsidR="00346EE5" w:rsidRPr="00925F0B">
              <w:rPr>
                <w:rStyle w:val="StyleVisiontablecellC00000000097372A0-contentC0000000009732010"/>
                <w:i w:val="0"/>
                <w:color w:val="auto"/>
              </w:rPr>
              <w:t>ologist</w:t>
            </w:r>
          </w:p>
        </w:tc>
        <w:tc>
          <w:tcPr>
            <w:tcW w:w="7152" w:type="dxa"/>
            <w:vAlign w:val="center"/>
          </w:tcPr>
          <w:p w14:paraId="3B5E5085" w14:textId="77777777" w:rsidR="00346EE5" w:rsidRPr="00925F0B" w:rsidRDefault="00346EE5" w:rsidP="00346EE5">
            <w:pPr>
              <w:rPr>
                <w:rStyle w:val="StyleVisiontextC00000000097395B0"/>
                <w:i w:val="0"/>
                <w:color w:val="auto"/>
              </w:rPr>
            </w:pPr>
            <w:r w:rsidRPr="00925F0B">
              <w:rPr>
                <w:rStyle w:val="StyleVisiontablecellC00000000097372A0-contentC0000000009732010"/>
                <w:i w:val="0"/>
                <w:color w:val="auto"/>
              </w:rPr>
              <w:t xml:space="preserve">Shall set to </w:t>
            </w:r>
            <w:r>
              <w:rPr>
                <w:rStyle w:val="StyleVisiontablecellC00000000097372A0-contentC0000000009732010"/>
                <w:i w:val="0"/>
                <w:color w:val="auto"/>
              </w:rPr>
              <w:t>between</w:t>
            </w:r>
            <w:r w:rsidRPr="00925F0B">
              <w:rPr>
                <w:rStyle w:val="StyleVisiontablecellC00000000097372A0-contentC0000000009732010"/>
                <w:i w:val="0"/>
                <w:color w:val="auto"/>
              </w:rPr>
              <w:t xml:space="preserve"> 1.0</w:t>
            </w:r>
            <w:r>
              <w:rPr>
                <w:rStyle w:val="StyleVisiontablecellC00000000097372A0-contentC0000000009732010"/>
                <w:i w:val="0"/>
                <w:color w:val="auto"/>
              </w:rPr>
              <w:t xml:space="preserve">mm and </w:t>
            </w:r>
            <w:r>
              <w:rPr>
                <w:rStyle w:val="StyleVisiontablecellC00000000097AE140-contentC00000000097B3BF0"/>
                <w:i w:val="0"/>
                <w:color w:val="auto"/>
              </w:rPr>
              <w:t>2.5</w:t>
            </w:r>
            <w:r w:rsidRPr="00925F0B">
              <w:rPr>
                <w:rStyle w:val="StyleVisiontablecellC00000000097AE140-contentC00000000097B3BF0"/>
                <w:i w:val="0"/>
                <w:color w:val="auto"/>
              </w:rPr>
              <w:t xml:space="preserve">mm </w:t>
            </w:r>
            <w:r>
              <w:rPr>
                <w:rStyle w:val="StyleVisiontablecellC00000000097AE140-contentC00000000097B3BF0"/>
                <w:i w:val="0"/>
                <w:color w:val="auto"/>
              </w:rPr>
              <w:t xml:space="preserve">(inclusive) </w:t>
            </w:r>
            <w:r w:rsidRPr="00925F0B">
              <w:rPr>
                <w:rStyle w:val="StyleVisionparagraphC0000000009738E20-contentC000000000974C8B0"/>
                <w:i w:val="0"/>
                <w:color w:val="auto"/>
              </w:rPr>
              <w:t>and consistent (i.e. within 0.5mm) with baseline</w:t>
            </w:r>
            <w:r w:rsidRPr="00925F0B">
              <w:rPr>
                <w:rStyle w:val="StyleVisiontablecellC00000000097AE140-contentC00000000097B3BF0"/>
                <w:i w:val="0"/>
                <w:color w:val="auto"/>
              </w:rPr>
              <w:t>.</w:t>
            </w:r>
          </w:p>
        </w:tc>
      </w:tr>
      <w:tr w:rsidR="00346EE5" w:rsidRPr="00D92917" w14:paraId="4347AD83" w14:textId="77777777" w:rsidTr="00346EE5">
        <w:trPr>
          <w:tblCellSpacing w:w="7" w:type="dxa"/>
        </w:trPr>
        <w:tc>
          <w:tcPr>
            <w:tcW w:w="1713" w:type="dxa"/>
            <w:vAlign w:val="center"/>
          </w:tcPr>
          <w:p w14:paraId="3EAEEBE6" w14:textId="77777777" w:rsidR="00346EE5" w:rsidRPr="00D92917" w:rsidRDefault="00346EE5" w:rsidP="00346EE5">
            <w:pPr>
              <w:rPr>
                <w:rStyle w:val="StyleVisioncontentC000000000974CA50"/>
                <w:i w:val="0"/>
                <w:color w:val="auto"/>
              </w:rPr>
            </w:pPr>
            <w:r w:rsidRPr="00D92917">
              <w:rPr>
                <w:rStyle w:val="StyleVisioncontentC00000000097B3710"/>
                <w:i w:val="0"/>
                <w:color w:val="auto"/>
              </w:rPr>
              <w:t>Reconstruct</w:t>
            </w:r>
            <w:r>
              <w:rPr>
                <w:rStyle w:val="StyleVisioncontentC00000000097B3710"/>
                <w:i w:val="0"/>
                <w:color w:val="auto"/>
              </w:rPr>
              <w:t>ed Image</w:t>
            </w:r>
            <w:r w:rsidRPr="00D92917">
              <w:rPr>
                <w:rStyle w:val="StyleVisioncontentC00000000097B3710"/>
                <w:i w:val="0"/>
                <w:color w:val="auto"/>
              </w:rPr>
              <w:t xml:space="preserve"> Interval</w:t>
            </w:r>
          </w:p>
        </w:tc>
        <w:tc>
          <w:tcPr>
            <w:tcW w:w="1583" w:type="dxa"/>
            <w:vAlign w:val="center"/>
          </w:tcPr>
          <w:p w14:paraId="579CA275" w14:textId="2B72B495" w:rsidR="00346EE5" w:rsidRPr="00925F0B" w:rsidRDefault="00E250AB" w:rsidP="00346EE5">
            <w:pPr>
              <w:jc w:val="center"/>
              <w:rPr>
                <w:rStyle w:val="StyleVisiontablecellC00000000097372A0-contentC0000000009732010"/>
                <w:i w:val="0"/>
                <w:color w:val="auto"/>
              </w:rPr>
            </w:pPr>
            <w:r>
              <w:rPr>
                <w:rStyle w:val="StyleVisiontablecellC00000000097372A0-contentC0000000009732010"/>
                <w:i w:val="0"/>
                <w:color w:val="auto"/>
              </w:rPr>
              <w:t>Radi</w:t>
            </w:r>
            <w:r w:rsidR="00346EE5" w:rsidRPr="00925F0B">
              <w:rPr>
                <w:rStyle w:val="StyleVisiontablecellC00000000097372A0-contentC0000000009732010"/>
                <w:i w:val="0"/>
                <w:color w:val="auto"/>
              </w:rPr>
              <w:t>ologist</w:t>
            </w:r>
          </w:p>
        </w:tc>
        <w:tc>
          <w:tcPr>
            <w:tcW w:w="7152" w:type="dxa"/>
            <w:vAlign w:val="center"/>
          </w:tcPr>
          <w:p w14:paraId="2F113C6B" w14:textId="77777777" w:rsidR="00346EE5" w:rsidRPr="00925F0B" w:rsidRDefault="00346EE5" w:rsidP="00346EE5">
            <w:pPr>
              <w:rPr>
                <w:rStyle w:val="StyleVisiontextC00000000097395B0"/>
                <w:i w:val="0"/>
                <w:color w:val="auto"/>
              </w:rPr>
            </w:pPr>
            <w:r w:rsidRPr="00925F0B">
              <w:rPr>
                <w:rStyle w:val="StyleVisiontablecellC00000000097372A0-contentC0000000009732010"/>
                <w:i w:val="0"/>
                <w:color w:val="auto"/>
              </w:rPr>
              <w:t xml:space="preserve">Shall set to </w:t>
            </w:r>
            <w:r>
              <w:rPr>
                <w:rStyle w:val="StyleVisiontablecellC00000000097372A0-contentC0000000009732010"/>
                <w:i w:val="0"/>
                <w:color w:val="auto"/>
              </w:rPr>
              <w:t>l</w:t>
            </w:r>
            <w:r w:rsidRPr="00925F0B">
              <w:rPr>
                <w:rStyle w:val="StyleVisiontablecellC00000000097372A0-contentC0000000009732010"/>
                <w:i w:val="0"/>
                <w:color w:val="auto"/>
              </w:rPr>
              <w:t>ess than or equal to</w:t>
            </w:r>
            <w:r w:rsidRPr="00925F0B" w:rsidDel="008D18ED">
              <w:rPr>
                <w:rStyle w:val="StyleVisiontablecellC00000000097372A0-contentC0000000009732010"/>
                <w:i w:val="0"/>
                <w:color w:val="auto"/>
              </w:rPr>
              <w:t xml:space="preserve"> </w:t>
            </w:r>
            <w:r>
              <w:rPr>
                <w:rStyle w:val="StyleVisiontablecellC00000000097ADD20-contentC00000000097B38B0"/>
                <w:i w:val="0"/>
                <w:color w:val="auto"/>
              </w:rPr>
              <w:t>the Reconstructed Image Thickness (i.e. no gap, may have overlap)</w:t>
            </w:r>
            <w:r w:rsidRPr="00925F0B">
              <w:rPr>
                <w:rStyle w:val="StyleVisiontablecellC00000000097ADD20-contentC00000000097B38B0"/>
                <w:i w:val="0"/>
                <w:color w:val="auto"/>
              </w:rPr>
              <w:t xml:space="preserve"> </w:t>
            </w:r>
            <w:r w:rsidRPr="00925F0B">
              <w:rPr>
                <w:rStyle w:val="StyleVisionparagraphC0000000009738E20-contentC000000000974C8B0"/>
                <w:i w:val="0"/>
                <w:color w:val="auto"/>
              </w:rPr>
              <w:t>and consistent with baseline</w:t>
            </w:r>
            <w:r w:rsidRPr="00925F0B">
              <w:rPr>
                <w:rStyle w:val="StyleVisiontablecellC00000000097ADD20-contentC00000000097B38B0"/>
                <w:i w:val="0"/>
                <w:color w:val="auto"/>
              </w:rPr>
              <w:t>.</w:t>
            </w:r>
          </w:p>
        </w:tc>
      </w:tr>
      <w:tr w:rsidR="00346EE5" w:rsidRPr="00D92917" w14:paraId="3CD7B561" w14:textId="77777777" w:rsidTr="00346EE5">
        <w:trPr>
          <w:tblCellSpacing w:w="7" w:type="dxa"/>
        </w:trPr>
        <w:tc>
          <w:tcPr>
            <w:tcW w:w="1713" w:type="dxa"/>
            <w:vAlign w:val="center"/>
          </w:tcPr>
          <w:p w14:paraId="2FD84FDC" w14:textId="77777777" w:rsidR="00346EE5" w:rsidRPr="00D92917" w:rsidRDefault="00346EE5" w:rsidP="00346EE5">
            <w:pPr>
              <w:rPr>
                <w:rStyle w:val="StyleVisioncontentC00000000097B3710"/>
                <w:i w:val="0"/>
                <w:color w:val="auto"/>
              </w:rPr>
            </w:pPr>
            <w:r>
              <w:rPr>
                <w:rStyle w:val="StyleVisioncontentC00000000097B3710"/>
                <w:i w:val="0"/>
                <w:color w:val="auto"/>
              </w:rPr>
              <w:t>Reconstruction Algorithm Type</w:t>
            </w:r>
          </w:p>
        </w:tc>
        <w:tc>
          <w:tcPr>
            <w:tcW w:w="1583" w:type="dxa"/>
            <w:vAlign w:val="center"/>
          </w:tcPr>
          <w:p w14:paraId="187C7986" w14:textId="452AE4D4" w:rsidR="00346EE5" w:rsidRPr="00925F0B" w:rsidRDefault="00E250AB" w:rsidP="00346EE5">
            <w:pPr>
              <w:jc w:val="center"/>
              <w:rPr>
                <w:rStyle w:val="StyleVisiontablecellC00000000097372A0-contentC0000000009732010"/>
                <w:i w:val="0"/>
                <w:color w:val="auto"/>
              </w:rPr>
            </w:pPr>
            <w:r>
              <w:rPr>
                <w:rStyle w:val="StyleVisiontablecellC00000000097372A0-contentC0000000009732010"/>
                <w:i w:val="0"/>
                <w:color w:val="auto"/>
              </w:rPr>
              <w:t>Radi</w:t>
            </w:r>
            <w:r w:rsidR="00346EE5" w:rsidRPr="00925F0B">
              <w:rPr>
                <w:rStyle w:val="StyleVisiontablecellC00000000097372A0-contentC0000000009732010"/>
                <w:i w:val="0"/>
                <w:color w:val="auto"/>
              </w:rPr>
              <w:t>ologist</w:t>
            </w:r>
          </w:p>
        </w:tc>
        <w:tc>
          <w:tcPr>
            <w:tcW w:w="7152" w:type="dxa"/>
            <w:vAlign w:val="center"/>
          </w:tcPr>
          <w:p w14:paraId="7A4ED1E8" w14:textId="77777777" w:rsidR="00346EE5" w:rsidRPr="00925F0B" w:rsidRDefault="00346EE5" w:rsidP="00346EE5">
            <w:pPr>
              <w:rPr>
                <w:rStyle w:val="StyleVisiontablecellC00000000097372A0-contentC0000000009732010"/>
                <w:i w:val="0"/>
                <w:color w:val="auto"/>
              </w:rPr>
            </w:pPr>
            <w:r w:rsidRPr="00925F0B">
              <w:rPr>
                <w:rStyle w:val="StyleVisiontablecellC00000000097372A0-contentC0000000009732010"/>
                <w:i w:val="0"/>
                <w:color w:val="auto"/>
              </w:rPr>
              <w:t xml:space="preserve">Shall set to </w:t>
            </w:r>
            <w:r>
              <w:rPr>
                <w:rStyle w:val="StyleVisiontablecellC00000000097372A0-contentC0000000009732010"/>
                <w:i w:val="0"/>
                <w:color w:val="auto"/>
              </w:rPr>
              <w:t xml:space="preserve">be consistent with baseline (i.e. </w:t>
            </w:r>
            <w:r w:rsidRPr="00925F0B">
              <w:rPr>
                <w:rStyle w:val="StyleVisiontablecellC00000000097372A0-contentC0000000009732010"/>
                <w:i w:val="0"/>
                <w:color w:val="auto"/>
              </w:rPr>
              <w:t xml:space="preserve">Filtered Back-Projection </w:t>
            </w:r>
            <w:r>
              <w:rPr>
                <w:rStyle w:val="StyleVisiontablecellC00000000097372A0-contentC0000000009732010"/>
                <w:i w:val="0"/>
                <w:color w:val="auto"/>
              </w:rPr>
              <w:t>used for both, or Model-based Iterative used for both, or Statistical Iterative used for both).</w:t>
            </w:r>
          </w:p>
        </w:tc>
      </w:tr>
      <w:tr w:rsidR="00346EE5" w:rsidRPr="00D92917" w14:paraId="7E4D2852" w14:textId="77777777" w:rsidTr="00346EE5">
        <w:trPr>
          <w:tblCellSpacing w:w="7" w:type="dxa"/>
        </w:trPr>
        <w:tc>
          <w:tcPr>
            <w:tcW w:w="1713" w:type="dxa"/>
            <w:vAlign w:val="center"/>
          </w:tcPr>
          <w:p w14:paraId="3A562D12" w14:textId="77777777" w:rsidR="00346EE5" w:rsidRPr="00D92917" w:rsidRDefault="00346EE5" w:rsidP="00346EE5">
            <w:pPr>
              <w:rPr>
                <w:rStyle w:val="StyleVisioncontentC000000000974CA50"/>
                <w:i w:val="0"/>
                <w:color w:val="auto"/>
              </w:rPr>
            </w:pPr>
            <w:r w:rsidRPr="00D92917">
              <w:rPr>
                <w:rStyle w:val="StyleVisioncontentC00000000097B3710"/>
                <w:i w:val="0"/>
                <w:color w:val="auto"/>
              </w:rPr>
              <w:t>Reconstruction Kernel Characteristics</w:t>
            </w:r>
          </w:p>
        </w:tc>
        <w:tc>
          <w:tcPr>
            <w:tcW w:w="1583" w:type="dxa"/>
            <w:vAlign w:val="center"/>
          </w:tcPr>
          <w:p w14:paraId="170BD56C" w14:textId="5A1E3122" w:rsidR="00346EE5" w:rsidRPr="00DD29DC" w:rsidRDefault="00E250AB" w:rsidP="00346EE5">
            <w:pPr>
              <w:jc w:val="center"/>
              <w:rPr>
                <w:rStyle w:val="StyleVisiontablecellC00000000097372A0-contentC0000000009732010"/>
                <w:i w:val="0"/>
                <w:color w:val="auto"/>
              </w:rPr>
            </w:pPr>
            <w:r>
              <w:rPr>
                <w:rStyle w:val="StyleVisiontablecellC00000000097372A0-contentC0000000009732010"/>
                <w:i w:val="0"/>
                <w:color w:val="auto"/>
              </w:rPr>
              <w:t>Radi</w:t>
            </w:r>
            <w:r w:rsidR="00346EE5" w:rsidRPr="00DD29DC">
              <w:rPr>
                <w:rStyle w:val="StyleVisiontablecellC00000000097372A0-contentC0000000009732010"/>
                <w:i w:val="0"/>
                <w:color w:val="auto"/>
              </w:rPr>
              <w:t>ologist</w:t>
            </w:r>
          </w:p>
        </w:tc>
        <w:tc>
          <w:tcPr>
            <w:tcW w:w="7152" w:type="dxa"/>
            <w:vAlign w:val="center"/>
          </w:tcPr>
          <w:p w14:paraId="3C074775" w14:textId="77777777" w:rsidR="00346EE5" w:rsidRPr="00DD29DC" w:rsidRDefault="00346EE5" w:rsidP="00346EE5">
            <w:pPr>
              <w:rPr>
                <w:rStyle w:val="StyleVisiontextC00000000097395B0"/>
                <w:i w:val="0"/>
                <w:color w:val="auto"/>
              </w:rPr>
            </w:pPr>
            <w:r w:rsidRPr="00DD29DC">
              <w:rPr>
                <w:rStyle w:val="StyleVisiontablecellC00000000097372A0-contentC0000000009732010"/>
                <w:i w:val="0"/>
                <w:color w:val="auto"/>
              </w:rPr>
              <w:t>Shall set C</w:t>
            </w:r>
            <w:r w:rsidRPr="00DD29DC">
              <w:rPr>
                <w:rStyle w:val="StyleVisiontextC00000000097371F0"/>
                <w:i w:val="0"/>
                <w:color w:val="auto"/>
              </w:rPr>
              <w:t>onsistent with baseline (i.e. the same kernel if available, otherwise the kernel most closely matching the kernel response of the baseline)</w:t>
            </w:r>
            <w:r w:rsidRPr="00DD29DC">
              <w:rPr>
                <w:rFonts w:eastAsia="Calibri"/>
              </w:rPr>
              <w:t>.</w:t>
            </w:r>
            <w:r w:rsidRPr="00DD29DC">
              <w:t xml:space="preserve"> </w:t>
            </w:r>
          </w:p>
        </w:tc>
      </w:tr>
      <w:tr w:rsidR="00346EE5" w:rsidRPr="00D92917" w14:paraId="20BAC6D6" w14:textId="77777777" w:rsidTr="00346EE5">
        <w:trPr>
          <w:tblCellSpacing w:w="7" w:type="dxa"/>
        </w:trPr>
        <w:tc>
          <w:tcPr>
            <w:tcW w:w="1713" w:type="dxa"/>
            <w:vAlign w:val="center"/>
          </w:tcPr>
          <w:p w14:paraId="7110C34E" w14:textId="77777777" w:rsidR="00346EE5" w:rsidRPr="00DD29DC" w:rsidRDefault="00346EE5" w:rsidP="00346EE5">
            <w:pPr>
              <w:rPr>
                <w:rStyle w:val="StyleVisioncontentC00000000097B3710"/>
                <w:i w:val="0"/>
                <w:color w:val="auto"/>
              </w:rPr>
            </w:pPr>
            <w:r w:rsidRPr="00DD29DC">
              <w:rPr>
                <w:rStyle w:val="StyleVisioncontentC0000000009731E70"/>
                <w:i w:val="0"/>
                <w:color w:val="auto"/>
              </w:rPr>
              <w:t>Reconstruction Capability</w:t>
            </w:r>
          </w:p>
        </w:tc>
        <w:tc>
          <w:tcPr>
            <w:tcW w:w="1583" w:type="dxa"/>
            <w:vAlign w:val="center"/>
          </w:tcPr>
          <w:p w14:paraId="2B21685F" w14:textId="77777777" w:rsidR="00346EE5" w:rsidRPr="00DD29DC" w:rsidRDefault="00346EE5" w:rsidP="00346EE5">
            <w:pPr>
              <w:jc w:val="center"/>
              <w:rPr>
                <w:rStyle w:val="StyleVisiontablecellC00000000097372A0-contentC0000000009732010"/>
                <w:i w:val="0"/>
                <w:color w:val="auto"/>
              </w:rPr>
            </w:pPr>
            <w:r w:rsidRPr="00DD29DC">
              <w:t>Reconstruction Software</w:t>
            </w:r>
          </w:p>
        </w:tc>
        <w:tc>
          <w:tcPr>
            <w:tcW w:w="7152" w:type="dxa"/>
            <w:vAlign w:val="center"/>
          </w:tcPr>
          <w:p w14:paraId="13C5A795" w14:textId="78CB4ACF" w:rsidR="00346EE5" w:rsidRPr="00DD29DC" w:rsidRDefault="00346EE5" w:rsidP="00346EE5">
            <w:pPr>
              <w:rPr>
                <w:rStyle w:val="StyleVisiontablecellC00000000097372A0-contentC0000000009732010"/>
                <w:i w:val="0"/>
                <w:color w:val="auto"/>
              </w:rPr>
            </w:pPr>
            <w:r w:rsidRPr="00DD29DC">
              <w:rPr>
                <w:rStyle w:val="StyleVisiontablecellC00000000097372A0-contentC0000000009732010"/>
                <w:i w:val="0"/>
                <w:color w:val="auto"/>
              </w:rPr>
              <w:t>Shall be capable of performing reconstructions with all the parameters set as described above and producing images as described above.</w:t>
            </w:r>
          </w:p>
        </w:tc>
      </w:tr>
      <w:tr w:rsidR="00346EE5" w:rsidRPr="00D92917" w14:paraId="1D1FA206" w14:textId="77777777" w:rsidTr="00346EE5">
        <w:trPr>
          <w:tblCellSpacing w:w="7" w:type="dxa"/>
        </w:trPr>
        <w:tc>
          <w:tcPr>
            <w:tcW w:w="1713" w:type="dxa"/>
            <w:vAlign w:val="center"/>
          </w:tcPr>
          <w:p w14:paraId="386AD310" w14:textId="77777777" w:rsidR="00346EE5" w:rsidRPr="00DD29DC" w:rsidRDefault="00346EE5" w:rsidP="00346EE5">
            <w:pPr>
              <w:rPr>
                <w:rStyle w:val="StyleVisioncontentC000000000974CA50"/>
                <w:i w:val="0"/>
                <w:color w:val="auto"/>
              </w:rPr>
            </w:pPr>
            <w:r w:rsidRPr="00DD29DC">
              <w:rPr>
                <w:rStyle w:val="StyleVisioncontentC0000000009821550"/>
                <w:i w:val="0"/>
                <w:color w:val="auto"/>
              </w:rPr>
              <w:t>Image Header</w:t>
            </w:r>
          </w:p>
        </w:tc>
        <w:tc>
          <w:tcPr>
            <w:tcW w:w="1583" w:type="dxa"/>
            <w:vAlign w:val="center"/>
          </w:tcPr>
          <w:p w14:paraId="752FE60D" w14:textId="77777777" w:rsidR="00346EE5" w:rsidRPr="00DD29DC" w:rsidRDefault="00346EE5" w:rsidP="00346EE5">
            <w:pPr>
              <w:jc w:val="center"/>
            </w:pPr>
            <w:r w:rsidRPr="00DD29DC">
              <w:t>Reconstruction Software</w:t>
            </w:r>
          </w:p>
        </w:tc>
        <w:tc>
          <w:tcPr>
            <w:tcW w:w="7152" w:type="dxa"/>
            <w:vAlign w:val="center"/>
          </w:tcPr>
          <w:p w14:paraId="49996760" w14:textId="77777777" w:rsidR="00346EE5" w:rsidRPr="00DD29DC" w:rsidRDefault="00346EE5" w:rsidP="00346EE5">
            <w:pPr>
              <w:rPr>
                <w:rStyle w:val="StyleVisiontextC00000000097395B0"/>
                <w:i w:val="0"/>
                <w:color w:val="auto"/>
              </w:rPr>
            </w:pPr>
            <w:r w:rsidRPr="00DD29DC">
              <w:t>Shall record actual Spatial Resolution, Noise, Pixel Spacing, Reconstruction Interval, Reconstruction Overlap, Reconstruction Kernel Characteristics, as well as the model-specific Reconstruction Software parameters utilized to achieve compliance with these metrics in the image header.</w:t>
            </w:r>
          </w:p>
        </w:tc>
      </w:tr>
    </w:tbl>
    <w:p w14:paraId="619772FB" w14:textId="77777777" w:rsidR="0031065F" w:rsidRDefault="0031065F" w:rsidP="00643AD5">
      <w:pPr>
        <w:rPr>
          <w:rStyle w:val="StyleVisiontextC0000000009810F10"/>
        </w:rPr>
      </w:pPr>
      <w:bookmarkStart w:id="47" w:name="_Toc292350663"/>
    </w:p>
    <w:p w14:paraId="0A22E6DF" w14:textId="77777777" w:rsidR="0031065F" w:rsidRDefault="0031065F" w:rsidP="00643AD5">
      <w:pPr>
        <w:rPr>
          <w:rStyle w:val="StyleVisiontextC0000000009810F10"/>
        </w:rPr>
      </w:pPr>
    </w:p>
    <w:p w14:paraId="77FFAAC3" w14:textId="77777777" w:rsidR="0031065F" w:rsidRPr="00643AD5" w:rsidRDefault="0031065F" w:rsidP="00643AD5">
      <w:pPr>
        <w:pStyle w:val="Heading2"/>
        <w:rPr>
          <w:rStyle w:val="StyleVisiontextC0000000009810F10"/>
        </w:rPr>
      </w:pPr>
      <w:bookmarkStart w:id="48" w:name="_Toc382939121"/>
      <w:bookmarkStart w:id="49" w:name="_Toc443126691"/>
      <w:r w:rsidRPr="0031065F">
        <w:rPr>
          <w:rStyle w:val="StyleVisiontextC0000000009810F10"/>
        </w:rPr>
        <w:t>3.</w:t>
      </w:r>
      <w:r w:rsidR="007D6F1E">
        <w:rPr>
          <w:rStyle w:val="StyleVisiontextC0000000009810F10"/>
        </w:rPr>
        <w:t>4</w:t>
      </w:r>
      <w:r w:rsidRPr="0031065F">
        <w:rPr>
          <w:rStyle w:val="StyleVisiontextC0000000009810F10"/>
        </w:rPr>
        <w:t xml:space="preserve">. Image </w:t>
      </w:r>
      <w:r w:rsidRPr="00643AD5">
        <w:rPr>
          <w:rStyle w:val="StyleVisiontextC0000000009810F10"/>
        </w:rPr>
        <w:t>QA</w:t>
      </w:r>
      <w:bookmarkEnd w:id="48"/>
      <w:bookmarkEnd w:id="49"/>
    </w:p>
    <w:p w14:paraId="2646EC0F" w14:textId="77777777" w:rsidR="00DC790E" w:rsidRPr="00590678" w:rsidRDefault="00DC790E" w:rsidP="005C748F">
      <w:pPr>
        <w:pStyle w:val="Heading3"/>
        <w:rPr>
          <w:rStyle w:val="SubtleReference"/>
          <w:b/>
          <w:color w:val="auto"/>
          <w:sz w:val="28"/>
          <w:szCs w:val="20"/>
        </w:rPr>
      </w:pPr>
      <w:bookmarkStart w:id="50" w:name="_Toc443126692"/>
      <w:r w:rsidRPr="00590678">
        <w:rPr>
          <w:rStyle w:val="SubtleReference"/>
          <w:color w:val="auto"/>
        </w:rPr>
        <w:t>3.</w:t>
      </w:r>
      <w:r w:rsidR="007D6F1E">
        <w:rPr>
          <w:rStyle w:val="SubtleReference"/>
          <w:color w:val="auto"/>
        </w:rPr>
        <w:t>4</w:t>
      </w:r>
      <w:r w:rsidRPr="00590678">
        <w:rPr>
          <w:rStyle w:val="SubtleReference"/>
          <w:color w:val="auto"/>
        </w:rPr>
        <w:t>.1 Discussion</w:t>
      </w:r>
      <w:bookmarkEnd w:id="50"/>
    </w:p>
    <w:p w14:paraId="09DAC09D" w14:textId="77777777" w:rsidR="001C6FAC" w:rsidRDefault="00FB3B62" w:rsidP="00041DC7">
      <w:r>
        <w:t xml:space="preserve">This </w:t>
      </w:r>
      <w:r w:rsidR="00041DC7">
        <w:t xml:space="preserve">Image QA </w:t>
      </w:r>
      <w:r>
        <w:t xml:space="preserve">activity </w:t>
      </w:r>
      <w:r w:rsidR="00041DC7">
        <w:t xml:space="preserve">represents the </w:t>
      </w:r>
      <w:r w:rsidR="001C6FAC">
        <w:t>portion of QA</w:t>
      </w:r>
      <w:r w:rsidR="00041DC7">
        <w:t xml:space="preserve"> performed between image generation and analysis where characteristics of the </w:t>
      </w:r>
      <w:r w:rsidR="0085197F">
        <w:t xml:space="preserve">content of the </w:t>
      </w:r>
      <w:r w:rsidR="00041DC7">
        <w:t xml:space="preserve">image are checked for compliance with the profile. </w:t>
      </w:r>
      <w:r w:rsidR="001C6FAC">
        <w:t xml:space="preserve">The Image QA details listed here are the ones QIBA has chosen to highlight in relation to achieving the Profile claim.  It is expected that sites will perform many other QA procedures as part of good imaging practices.  </w:t>
      </w:r>
    </w:p>
    <w:p w14:paraId="281BED40" w14:textId="77777777" w:rsidR="006F16BE" w:rsidRDefault="006F16BE" w:rsidP="00041DC7"/>
    <w:p w14:paraId="52697C27" w14:textId="77777777" w:rsidR="006F16BE" w:rsidRDefault="006F16BE" w:rsidP="00041DC7">
      <w:r>
        <w:t xml:space="preserve">The Radiologist is identified here as ultimately responsible for this activity; however sites may find it beneficial for technologists to review these details at the time of imaging and identify cases which might </w:t>
      </w:r>
      <w:r w:rsidR="00FB3B62">
        <w:t xml:space="preserve">require repeating </w:t>
      </w:r>
      <w:r>
        <w:t xml:space="preserve">acquisition </w:t>
      </w:r>
      <w:r w:rsidR="00FB3B62">
        <w:t xml:space="preserve">and/or reconstruction </w:t>
      </w:r>
      <w:r>
        <w:t>to address issues with patient motion or artifacts.</w:t>
      </w:r>
    </w:p>
    <w:p w14:paraId="33CCBE15" w14:textId="77777777" w:rsidR="003E1C34" w:rsidRDefault="003E1C34" w:rsidP="00041DC7"/>
    <w:p w14:paraId="50A50445" w14:textId="77777777" w:rsidR="003E1C34" w:rsidRPr="009B43D8" w:rsidRDefault="003E1C34" w:rsidP="003E1C34">
      <w:r w:rsidRPr="009B43D8">
        <w:t>Similarly, some or all of these checks may be performed at reporting time and as a result some or all of the tumor measurements may then be identified as not falling within the performance C</w:t>
      </w:r>
      <w:r w:rsidR="009B43D8" w:rsidRPr="009B43D8">
        <w:t>laim of the Profile.</w:t>
      </w:r>
    </w:p>
    <w:p w14:paraId="65A1A055" w14:textId="77777777" w:rsidR="00041DC7" w:rsidRPr="006B4750" w:rsidRDefault="00041DC7" w:rsidP="00041DC7"/>
    <w:p w14:paraId="0490D1D9" w14:textId="77777777" w:rsidR="00B671A5" w:rsidRDefault="002E609B" w:rsidP="00DC790E">
      <w:r w:rsidRPr="00745C94">
        <w:rPr>
          <w:b/>
        </w:rPr>
        <w:lastRenderedPageBreak/>
        <w:t>Patient motion artifacts</w:t>
      </w:r>
      <w:r>
        <w:t xml:space="preserve"> can manifest in a variety of ways</w:t>
      </w:r>
      <w:r w:rsidR="005E70B6">
        <w:t>,</w:t>
      </w:r>
      <w:r>
        <w:t xml:space="preserve"> such as </w:t>
      </w:r>
      <w:r w:rsidRPr="00DD29DC">
        <w:t>a perceptible tram tracking appearance of the bronchioles or blurring of the lung architectural contours with lung windows.</w:t>
      </w:r>
    </w:p>
    <w:p w14:paraId="42CF13B3" w14:textId="77777777" w:rsidR="004214D0" w:rsidRPr="00DD29DC" w:rsidRDefault="004214D0" w:rsidP="00DC790E"/>
    <w:p w14:paraId="1D3397C4" w14:textId="77777777" w:rsidR="004214D0" w:rsidRDefault="004214D0" w:rsidP="004214D0">
      <w:r>
        <w:rPr>
          <w:b/>
        </w:rPr>
        <w:t>Dense object a</w:t>
      </w:r>
      <w:r w:rsidRPr="001C6FAC">
        <w:rPr>
          <w:b/>
        </w:rPr>
        <w:t>rtifacts</w:t>
      </w:r>
      <w:r w:rsidRPr="00DD29DC">
        <w:t xml:space="preserve"> </w:t>
      </w:r>
      <w:r>
        <w:t xml:space="preserve">(both internal and external to the patient) can variably degrade the ability to assess tumor boundaries as discussed in 3.1.4.1, resulting in poor change measures and repeatability.  </w:t>
      </w:r>
    </w:p>
    <w:p w14:paraId="5F51F698" w14:textId="77777777" w:rsidR="00B671A5" w:rsidRDefault="00B671A5" w:rsidP="00DC790E"/>
    <w:p w14:paraId="666E0E7E" w14:textId="77777777" w:rsidR="00DC790E" w:rsidRDefault="00B671A5" w:rsidP="00DC790E">
      <w:r w:rsidRPr="001C6FAC">
        <w:rPr>
          <w:b/>
        </w:rPr>
        <w:t>Clinical conditions</w:t>
      </w:r>
      <w:r>
        <w:t xml:space="preserve"> can also degrade the ability to assess tumor boundaries, or influence the structure of the tumor itself.  For example, </w:t>
      </w:r>
      <w:r w:rsidR="00B30D9A">
        <w:t>atelectasis</w:t>
      </w:r>
      <w:r w:rsidR="005A3606">
        <w:t>, pleural effusion, pneumonia</w:t>
      </w:r>
      <w:r w:rsidR="00B30D9A">
        <w:t xml:space="preserve"> and/or </w:t>
      </w:r>
      <w:r w:rsidR="00DC790E">
        <w:t>pneumothorax can result in architectural changes to the lung surrounding a nodule</w:t>
      </w:r>
      <w:r>
        <w:t>.</w:t>
      </w:r>
      <w:r w:rsidR="00773BBA">
        <w:t xml:space="preserve">  Necrosis may complicat</w:t>
      </w:r>
      <w:r w:rsidR="00DD4E23">
        <w:t>e</w:t>
      </w:r>
      <w:r w:rsidR="00773BBA">
        <w:t xml:space="preserve"> decisions on the tumor extent.</w:t>
      </w:r>
    </w:p>
    <w:p w14:paraId="272ED97B" w14:textId="77777777" w:rsidR="00C82C64" w:rsidRDefault="00C82C64" w:rsidP="00DC790E"/>
    <w:p w14:paraId="4B5A1821" w14:textId="77777777" w:rsidR="004016AE" w:rsidRDefault="00C82C64" w:rsidP="00531246">
      <w:r w:rsidRPr="004016AE">
        <w:rPr>
          <w:b/>
        </w:rPr>
        <w:t xml:space="preserve">Tumor </w:t>
      </w:r>
      <w:r w:rsidR="004016AE" w:rsidRPr="004016AE">
        <w:rPr>
          <w:b/>
        </w:rPr>
        <w:t>Size</w:t>
      </w:r>
      <w:r w:rsidR="004016AE">
        <w:t xml:space="preserve"> can affect the accuracy of measurements</w:t>
      </w:r>
      <w:r w:rsidR="00531246">
        <w:t>. Both theoretical considerations and the groundwork projects done by QIBA indicate that for tumors that are small, errors in measurement represent a greater percentage of the measured size. For tumors that are smaller than the limits defined in this profile, please see the profile produced by the QIBA Small Nodule group for more information on imaging recommendations and performance claims. For tumors that are extremely large, the limitations on measurement are based less on imaging physics and more on anatomy. Such tumors are likely to cross anatomical boundaries and abut structures that make consistent segmentation difficult.</w:t>
      </w:r>
    </w:p>
    <w:p w14:paraId="5A5C78A9" w14:textId="77777777" w:rsidR="004016AE" w:rsidRDefault="004016AE" w:rsidP="00DC790E"/>
    <w:p w14:paraId="288DE0F5" w14:textId="77777777" w:rsidR="004016AE" w:rsidRDefault="004016AE" w:rsidP="00DC790E">
      <w:r w:rsidRPr="004016AE">
        <w:rPr>
          <w:b/>
        </w:rPr>
        <w:t>Tumor Margin Conspicuity</w:t>
      </w:r>
      <w:r>
        <w:t xml:space="preserve"> </w:t>
      </w:r>
      <w:r w:rsidR="008E3C7F">
        <w:t xml:space="preserve">refers to the clarity with which the boundary of the tumor can be discerned from the surroundings.  </w:t>
      </w:r>
      <w:r w:rsidR="009B43D8">
        <w:t xml:space="preserve">Conspicuity </w:t>
      </w:r>
      <w:r w:rsidR="009B43D8" w:rsidRPr="004016AE">
        <w:t xml:space="preserve">can </w:t>
      </w:r>
      <w:r w:rsidR="009B43D8">
        <w:t>directly impact the ability to segment the tumor to properly determine its volume. Conspicuity p</w:t>
      </w:r>
      <w:r w:rsidR="008E3C7F">
        <w:t xml:space="preserve">roblems can derive from </w:t>
      </w:r>
      <w:r w:rsidR="009B43D8">
        <w:t xml:space="preserve">poor </w:t>
      </w:r>
      <w:r w:rsidR="008E3C7F">
        <w:t>contrast</w:t>
      </w:r>
      <w:r w:rsidR="009B43D8">
        <w:t xml:space="preserve"> enhancement</w:t>
      </w:r>
      <w:r w:rsidR="008E3C7F">
        <w:t xml:space="preserve">, </w:t>
      </w:r>
      <w:r w:rsidR="009B43D8">
        <w:t>from the inherent texture</w:t>
      </w:r>
      <w:r w:rsidR="00977F6E">
        <w:t>, homogeneity</w:t>
      </w:r>
      <w:r w:rsidR="009B43D8">
        <w:t xml:space="preserve"> or structure of the tumor, </w:t>
      </w:r>
      <w:r w:rsidR="008E3C7F">
        <w:t xml:space="preserve">or </w:t>
      </w:r>
      <w:r w:rsidR="009B43D8">
        <w:t xml:space="preserve">from </w:t>
      </w:r>
      <w:r w:rsidR="008E3C7F">
        <w:t>attachment of the tumor</w:t>
      </w:r>
      <w:r w:rsidR="009B43D8">
        <w:t xml:space="preserve"> to other structures</w:t>
      </w:r>
      <w:r w:rsidR="008E3C7F">
        <w:t xml:space="preserve">. </w:t>
      </w:r>
      <w:r w:rsidR="00CE7191">
        <w:t xml:space="preserve"> </w:t>
      </w:r>
    </w:p>
    <w:p w14:paraId="65FBF09E" w14:textId="77777777" w:rsidR="004016AE" w:rsidRDefault="004016AE" w:rsidP="00DC790E"/>
    <w:p w14:paraId="0D4AC088" w14:textId="77777777" w:rsidR="004016AE" w:rsidRDefault="004016AE" w:rsidP="00DC790E">
      <w:r w:rsidRPr="004016AE">
        <w:rPr>
          <w:b/>
        </w:rPr>
        <w:t>Tumor Measurability</w:t>
      </w:r>
      <w:r>
        <w:t xml:space="preserve"> </w:t>
      </w:r>
      <w:r w:rsidR="00B572DC">
        <w:t xml:space="preserve">is </w:t>
      </w:r>
      <w:r w:rsidR="009B43D8">
        <w:t xml:space="preserve">a general evaluation that is </w:t>
      </w:r>
      <w:r w:rsidR="00B572DC">
        <w:t>essentially left to the judgement of the radiologist</w:t>
      </w:r>
      <w:r w:rsidR="009B43D8">
        <w:t>,</w:t>
      </w:r>
      <w:r w:rsidR="00547753">
        <w:t xml:space="preserve"> and it is their responsibility to oversee segmentation</w:t>
      </w:r>
      <w:r w:rsidR="00977F6E">
        <w:t xml:space="preserve"> and disqualify tumors with poor measurability</w:t>
      </w:r>
      <w:r w:rsidR="00FB4DDA">
        <w:t xml:space="preserve"> or inconsistent segmentation between the two timepoints</w:t>
      </w:r>
      <w:r w:rsidR="00547753">
        <w:t>.</w:t>
      </w:r>
      <w:r w:rsidR="00FB4DDA">
        <w:t xml:space="preserve">  </w:t>
      </w:r>
      <w:r w:rsidR="00547753">
        <w:t xml:space="preserve">If the tumor </w:t>
      </w:r>
      <w:r w:rsidR="00977F6E">
        <w:t xml:space="preserve">has varying margin conspicuity on different slices, or </w:t>
      </w:r>
      <w:r w:rsidR="00547753">
        <w:t>is conspicuous but has complex geometry</w:t>
      </w:r>
      <w:r w:rsidR="009B43D8">
        <w:t>,</w:t>
      </w:r>
      <w:r w:rsidR="00547753">
        <w:t xml:space="preserve"> or the segmentation software is visibly failing</w:t>
      </w:r>
      <w:r w:rsidR="009B43D8">
        <w:t>,</w:t>
      </w:r>
      <w:r w:rsidR="00547753">
        <w:t xml:space="preserve"> or the background didn't respond to contrast the same way in the two time points, the radiologist may disqualify the tumor.  Conversely, if the tumor is attached to another structure but the radiologist is confident they can get consistent segmentation over the two timepoints, they may allow a tumor that would be otherwise disqualified</w:t>
      </w:r>
      <w:r w:rsidR="00B572DC">
        <w:t xml:space="preserve">. </w:t>
      </w:r>
    </w:p>
    <w:p w14:paraId="07C8E0CD" w14:textId="77777777" w:rsidR="009B43D8" w:rsidRDefault="009B43D8" w:rsidP="00DC790E"/>
    <w:p w14:paraId="4064BF36" w14:textId="0C3DF675" w:rsidR="00977F6E" w:rsidRDefault="00977F6E" w:rsidP="00DC790E">
      <w:r>
        <w:rPr>
          <w:b/>
        </w:rPr>
        <w:t xml:space="preserve">Tumor </w:t>
      </w:r>
      <w:r w:rsidR="00C82C64" w:rsidRPr="00977F6E">
        <w:rPr>
          <w:b/>
        </w:rPr>
        <w:t>Shape</w:t>
      </w:r>
      <w:r w:rsidR="00C82C64">
        <w:t xml:space="preserve"> is not explicitly called out as a specification parameter.  </w:t>
      </w:r>
      <w:r w:rsidRPr="00B07370">
        <w:t xml:space="preserve">No specific tumor shapes are considered a priori unsuitable for measurement. </w:t>
      </w:r>
      <w:r w:rsidR="00C82C64">
        <w:t xml:space="preserve">Although groundwork has shown that consistent measurements are more readily achieved with </w:t>
      </w:r>
      <w:r>
        <w:t>simple</w:t>
      </w:r>
      <w:r w:rsidR="00C82C64">
        <w:t xml:space="preserve"> shapes than with </w:t>
      </w:r>
      <w:r w:rsidR="00E82C39">
        <w:t>complex shapes (such as spi</w:t>
      </w:r>
      <w:r>
        <w:t>culated tumors)</w:t>
      </w:r>
      <w:r w:rsidR="00C82C64">
        <w:t xml:space="preserve">, </w:t>
      </w:r>
      <w:r w:rsidR="00DA6338">
        <w:t xml:space="preserve">the </w:t>
      </w:r>
      <w:r>
        <w:t xml:space="preserve">parameters for tumor size, </w:t>
      </w:r>
      <w:r w:rsidR="00DA6338">
        <w:t xml:space="preserve">tumor margin conspicuity </w:t>
      </w:r>
      <w:r>
        <w:t xml:space="preserve">and tumor measurability </w:t>
      </w:r>
      <w:r w:rsidR="00DA6338">
        <w:t xml:space="preserve">are felt to be sufficient. </w:t>
      </w:r>
      <w:r w:rsidR="00C82C64">
        <w:t xml:space="preserve"> </w:t>
      </w:r>
      <w:r w:rsidR="00B07370" w:rsidRPr="00B07370">
        <w:t>Moreover, complex shapes are even more difficult to assess accurately using simple linear measurements, increasing the relative added value of volumetry.</w:t>
      </w:r>
    </w:p>
    <w:p w14:paraId="740850EF" w14:textId="77777777" w:rsidR="002E609B" w:rsidRDefault="002E609B" w:rsidP="00DC790E"/>
    <w:p w14:paraId="7E15C440" w14:textId="77777777" w:rsidR="00FB3B62" w:rsidRDefault="00FB3B62" w:rsidP="00FB3B62">
      <w:r>
        <w:t xml:space="preserve">Keep in mind that this Profile is “lesion-oriented”.  If one </w:t>
      </w:r>
      <w:r w:rsidR="00B55177">
        <w:t>tumor</w:t>
      </w:r>
      <w:r>
        <w:t xml:space="preserve"> in a study is excluded from the Profile Claim because the </w:t>
      </w:r>
      <w:r w:rsidR="00B55177">
        <w:t>tumor</w:t>
      </w:r>
      <w:r>
        <w:t xml:space="preserve"> does not comply with the specifications in this section, that does not affect other </w:t>
      </w:r>
      <w:r w:rsidR="00B55177">
        <w:t>tumor</w:t>
      </w:r>
      <w:r>
        <w:t xml:space="preserve">s in the same study which do comply with these specifications at both time points.  Further, if a future study results in the excluded </w:t>
      </w:r>
      <w:r w:rsidR="00B55177">
        <w:t>tumor</w:t>
      </w:r>
      <w:r>
        <w:t xml:space="preserve"> being compliant at two time points, then the claim holds across those two time points. </w:t>
      </w:r>
    </w:p>
    <w:p w14:paraId="2416CCF4" w14:textId="77777777" w:rsidR="00C071A3" w:rsidRDefault="00C071A3" w:rsidP="00FB3B62"/>
    <w:p w14:paraId="19C1704E" w14:textId="77777777" w:rsidR="005C31E7" w:rsidRDefault="00C67C26" w:rsidP="00FB3B62">
      <w:r>
        <w:t>While t</w:t>
      </w:r>
      <w:r w:rsidRPr="00C67C26">
        <w:t>he radiologist is responsible for confirming case compliance with the Image QA specifications in Section 3.4.2</w:t>
      </w:r>
      <w:r>
        <w:t>,</w:t>
      </w:r>
      <w:r w:rsidRPr="00C67C26">
        <w:t xml:space="preserve"> </w:t>
      </w:r>
      <w:r>
        <w:t>i</w:t>
      </w:r>
      <w:r w:rsidRPr="00C67C26">
        <w:t xml:space="preserve">t is left to individual sites to determine the best approach in their work environment for capturing this audit data.  Possible approaches include </w:t>
      </w:r>
      <w:r>
        <w:t xml:space="preserve">the use </w:t>
      </w:r>
      <w:r w:rsidRPr="00C67C26">
        <w:t>of a QIBA worksheet that captures this information</w:t>
      </w:r>
      <w:r>
        <w:t>, or asking</w:t>
      </w:r>
      <w:r w:rsidRPr="00C67C26">
        <w:t xml:space="preserve"> the radiologist to dictate </w:t>
      </w:r>
      <w:r>
        <w:t>each parameter into the clinical report (e.g. the scan is free of motion or dense object artifacts, contrast enhancement is consistent with baseline, the tumor margins are sufficiently conspicuous")</w:t>
      </w:r>
      <w:r w:rsidR="009B43D8">
        <w:t>.</w:t>
      </w:r>
    </w:p>
    <w:p w14:paraId="2CFE14A3" w14:textId="77777777" w:rsidR="0070400D" w:rsidRDefault="0070400D" w:rsidP="00DC790E"/>
    <w:p w14:paraId="2A6A82D0" w14:textId="77777777" w:rsidR="0031065F" w:rsidRDefault="00DC790E" w:rsidP="005C748F">
      <w:pPr>
        <w:pStyle w:val="Heading3"/>
        <w:rPr>
          <w:rStyle w:val="SubtleReference"/>
          <w:color w:val="auto"/>
        </w:rPr>
      </w:pPr>
      <w:bookmarkStart w:id="51" w:name="_Toc443126693"/>
      <w:r w:rsidRPr="00590678">
        <w:rPr>
          <w:rStyle w:val="SubtleReference"/>
          <w:color w:val="auto"/>
        </w:rPr>
        <w:t>3.</w:t>
      </w:r>
      <w:r w:rsidR="007D6F1E">
        <w:rPr>
          <w:rStyle w:val="SubtleReference"/>
          <w:color w:val="auto"/>
        </w:rPr>
        <w:t>4</w:t>
      </w:r>
      <w:r>
        <w:rPr>
          <w:rStyle w:val="SubtleReference"/>
          <w:color w:val="auto"/>
        </w:rPr>
        <w:t>.2</w:t>
      </w:r>
      <w:r w:rsidRPr="00590678">
        <w:rPr>
          <w:rStyle w:val="SubtleReference"/>
          <w:color w:val="auto"/>
        </w:rPr>
        <w:t xml:space="preserve"> </w:t>
      </w:r>
      <w:r>
        <w:rPr>
          <w:rStyle w:val="SubtleReference"/>
          <w:color w:val="auto"/>
        </w:rPr>
        <w:t>Specification</w:t>
      </w:r>
      <w:bookmarkEnd w:id="51"/>
    </w:p>
    <w:p w14:paraId="532937FC" w14:textId="77777777" w:rsidR="006F16BE" w:rsidRDefault="006F16BE" w:rsidP="006F16BE">
      <w:r>
        <w:t>The Radiologist shall ensure that the following specifications have been evaluated</w:t>
      </w:r>
      <w:r w:rsidR="00C071A3">
        <w:t xml:space="preserve"> for each </w:t>
      </w:r>
      <w:r w:rsidR="00C82C64">
        <w:t xml:space="preserve">tumor </w:t>
      </w:r>
      <w:r w:rsidR="00C071A3">
        <w:t>being measured</w:t>
      </w:r>
      <w:r w:rsidRPr="006F16BE">
        <w:t>.</w:t>
      </w:r>
    </w:p>
    <w:p w14:paraId="6F5590E4" w14:textId="77777777" w:rsidR="006F16BE" w:rsidRPr="00643AD5" w:rsidRDefault="006F16BE" w:rsidP="006F16BE"/>
    <w:tbl>
      <w:tblPr>
        <w:tblW w:w="5000"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2017"/>
        <w:gridCol w:w="1510"/>
        <w:gridCol w:w="6977"/>
      </w:tblGrid>
      <w:tr w:rsidR="0031065F" w:rsidRPr="00D92917" w14:paraId="411E3F8E" w14:textId="77777777" w:rsidTr="004637BE">
        <w:trPr>
          <w:tblHeader/>
          <w:tblCellSpacing w:w="7" w:type="dxa"/>
        </w:trPr>
        <w:tc>
          <w:tcPr>
            <w:tcW w:w="950" w:type="pct"/>
            <w:vAlign w:val="center"/>
          </w:tcPr>
          <w:p w14:paraId="40A46C92" w14:textId="77777777" w:rsidR="0031065F" w:rsidRPr="004F7D89" w:rsidRDefault="0031065F" w:rsidP="00664C1A">
            <w:pPr>
              <w:rPr>
                <w:rStyle w:val="StyleVisiontextC00000000097AD7A0"/>
                <w:b/>
                <w:i w:val="0"/>
                <w:color w:val="auto"/>
              </w:rPr>
            </w:pPr>
            <w:r w:rsidRPr="004F7D89">
              <w:rPr>
                <w:rStyle w:val="StyleVisiontextC00000000097AD7A0"/>
                <w:b/>
                <w:i w:val="0"/>
                <w:color w:val="auto"/>
              </w:rPr>
              <w:t>Parameter</w:t>
            </w:r>
          </w:p>
        </w:tc>
        <w:tc>
          <w:tcPr>
            <w:tcW w:w="712" w:type="pct"/>
          </w:tcPr>
          <w:p w14:paraId="7EE5ECAF" w14:textId="77777777" w:rsidR="0031065F" w:rsidRPr="004F7D89" w:rsidRDefault="0031065F" w:rsidP="00404300">
            <w:pPr>
              <w:jc w:val="center"/>
              <w:rPr>
                <w:rStyle w:val="StyleVisiontextC00000000097AD7A0"/>
                <w:b/>
                <w:i w:val="0"/>
                <w:color w:val="auto"/>
              </w:rPr>
            </w:pPr>
            <w:r>
              <w:rPr>
                <w:rStyle w:val="StyleVisiontextC00000000097AD7A0"/>
                <w:b/>
                <w:i w:val="0"/>
                <w:color w:val="auto"/>
              </w:rPr>
              <w:t>Actor</w:t>
            </w:r>
          </w:p>
        </w:tc>
        <w:tc>
          <w:tcPr>
            <w:tcW w:w="3312" w:type="pct"/>
            <w:vAlign w:val="center"/>
          </w:tcPr>
          <w:p w14:paraId="55B5F8FF" w14:textId="77777777" w:rsidR="0031065F" w:rsidRPr="004F7D89" w:rsidRDefault="0031065F" w:rsidP="00664C1A">
            <w:pPr>
              <w:rPr>
                <w:rStyle w:val="StyleVisiontextC00000000097AD7A0"/>
                <w:b/>
                <w:i w:val="0"/>
                <w:color w:val="auto"/>
              </w:rPr>
            </w:pPr>
            <w:r w:rsidRPr="004F7D89">
              <w:rPr>
                <w:rStyle w:val="StyleVisiontextC00000000097AD7A0"/>
                <w:b/>
                <w:i w:val="0"/>
                <w:color w:val="auto"/>
              </w:rPr>
              <w:t>Specification</w:t>
            </w:r>
          </w:p>
        </w:tc>
      </w:tr>
      <w:tr w:rsidR="0031065F" w:rsidRPr="00D92917" w14:paraId="21FF8DF4" w14:textId="77777777" w:rsidTr="004637BE">
        <w:trPr>
          <w:tblCellSpacing w:w="7" w:type="dxa"/>
        </w:trPr>
        <w:tc>
          <w:tcPr>
            <w:tcW w:w="950" w:type="pct"/>
            <w:vAlign w:val="center"/>
          </w:tcPr>
          <w:p w14:paraId="4078FA29" w14:textId="77777777" w:rsidR="0031065F" w:rsidRPr="00D92917" w:rsidRDefault="002E609B" w:rsidP="00664C1A">
            <w:pPr>
              <w:rPr>
                <w:rStyle w:val="StyleVisioncontentC0000000009773410"/>
                <w:i w:val="0"/>
                <w:color w:val="auto"/>
              </w:rPr>
            </w:pPr>
            <w:r>
              <w:rPr>
                <w:rStyle w:val="StyleVisioncontentC0000000009773410"/>
                <w:i w:val="0"/>
                <w:color w:val="auto"/>
              </w:rPr>
              <w:t xml:space="preserve">Patient Motion </w:t>
            </w:r>
            <w:r w:rsidR="0031065F">
              <w:rPr>
                <w:rStyle w:val="StyleVisioncontentC0000000009773410"/>
                <w:i w:val="0"/>
                <w:color w:val="auto"/>
              </w:rPr>
              <w:t>Artifacts</w:t>
            </w:r>
          </w:p>
        </w:tc>
        <w:tc>
          <w:tcPr>
            <w:tcW w:w="712" w:type="pct"/>
            <w:vAlign w:val="center"/>
          </w:tcPr>
          <w:p w14:paraId="7C21CCFC" w14:textId="77777777" w:rsidR="0031065F" w:rsidRDefault="00DC790E" w:rsidP="00AE6EBA">
            <w:pPr>
              <w:jc w:val="center"/>
              <w:rPr>
                <w:rStyle w:val="StyleVisionparagraphC000000000977D1A0-contentC0000000009773270"/>
                <w:i w:val="0"/>
                <w:color w:val="auto"/>
              </w:rPr>
            </w:pPr>
            <w:r w:rsidRPr="006F16BE">
              <w:rPr>
                <w:rStyle w:val="StyleVisionparagraphC000000000977D1A0-contentC0000000009773270"/>
                <w:i w:val="0"/>
                <w:color w:val="auto"/>
              </w:rPr>
              <w:t>Radiologist</w:t>
            </w:r>
          </w:p>
        </w:tc>
        <w:tc>
          <w:tcPr>
            <w:tcW w:w="3312" w:type="pct"/>
            <w:vAlign w:val="center"/>
          </w:tcPr>
          <w:p w14:paraId="37C1D470" w14:textId="77777777" w:rsidR="00F56919" w:rsidRPr="00D92917" w:rsidRDefault="0031065F" w:rsidP="00B30D9A">
            <w:pPr>
              <w:rPr>
                <w:rStyle w:val="StyleVisiontextC000000000977D930"/>
                <w:i w:val="0"/>
                <w:color w:val="auto"/>
              </w:rPr>
            </w:pPr>
            <w:r>
              <w:rPr>
                <w:rStyle w:val="StyleVisiontextC000000000977D930"/>
                <w:i w:val="0"/>
                <w:color w:val="auto"/>
              </w:rPr>
              <w:t xml:space="preserve">Shall confirm </w:t>
            </w:r>
            <w:r w:rsidR="00D359D1">
              <w:rPr>
                <w:rStyle w:val="StyleVisiontextC000000000977D930"/>
                <w:i w:val="0"/>
                <w:color w:val="auto"/>
              </w:rPr>
              <w:t xml:space="preserve">the images </w:t>
            </w:r>
            <w:r w:rsidR="006B4750">
              <w:rPr>
                <w:rStyle w:val="StyleVisiontextC000000000977D930"/>
                <w:i w:val="0"/>
                <w:color w:val="auto"/>
              </w:rPr>
              <w:t xml:space="preserve">containing the tumor </w:t>
            </w:r>
            <w:r w:rsidR="00D359D1">
              <w:rPr>
                <w:rStyle w:val="StyleVisiontextC000000000977D930"/>
                <w:i w:val="0"/>
                <w:color w:val="auto"/>
              </w:rPr>
              <w:t>are</w:t>
            </w:r>
            <w:r w:rsidR="00D359D1" w:rsidRPr="00D359D1">
              <w:rPr>
                <w:rStyle w:val="StyleVisiontextC000000000977D930"/>
                <w:i w:val="0"/>
                <w:color w:val="auto"/>
              </w:rPr>
              <w:t xml:space="preserve"> free from artifact due to patient motion.</w:t>
            </w:r>
          </w:p>
        </w:tc>
      </w:tr>
      <w:tr w:rsidR="002E609B" w:rsidRPr="00D92917" w14:paraId="7C57A2E1" w14:textId="77777777" w:rsidTr="004637BE">
        <w:trPr>
          <w:tblCellSpacing w:w="7" w:type="dxa"/>
        </w:trPr>
        <w:tc>
          <w:tcPr>
            <w:tcW w:w="950" w:type="pct"/>
            <w:vAlign w:val="center"/>
          </w:tcPr>
          <w:p w14:paraId="63F58522" w14:textId="77777777" w:rsidR="002E609B" w:rsidRDefault="002E609B" w:rsidP="00664C1A">
            <w:pPr>
              <w:rPr>
                <w:rStyle w:val="StyleVisioncontentC0000000009773410"/>
                <w:i w:val="0"/>
                <w:color w:val="auto"/>
              </w:rPr>
            </w:pPr>
            <w:r>
              <w:rPr>
                <w:rStyle w:val="StyleVisioncontentC0000000009773410"/>
                <w:i w:val="0"/>
                <w:color w:val="auto"/>
              </w:rPr>
              <w:t>Dense Object Artifacts</w:t>
            </w:r>
          </w:p>
        </w:tc>
        <w:tc>
          <w:tcPr>
            <w:tcW w:w="712" w:type="pct"/>
            <w:vAlign w:val="center"/>
          </w:tcPr>
          <w:p w14:paraId="5D014BBB" w14:textId="77777777" w:rsidR="002E609B" w:rsidRPr="006F16BE" w:rsidRDefault="002E609B" w:rsidP="00AE6EBA">
            <w:pPr>
              <w:jc w:val="center"/>
              <w:rPr>
                <w:rStyle w:val="StyleVisionparagraphC000000000977D1A0-contentC0000000009773270"/>
                <w:i w:val="0"/>
                <w:color w:val="auto"/>
              </w:rPr>
            </w:pPr>
            <w:r w:rsidRPr="006F16BE">
              <w:rPr>
                <w:rStyle w:val="StyleVisionparagraphC000000000977D1A0-contentC0000000009773270"/>
                <w:i w:val="0"/>
                <w:color w:val="auto"/>
              </w:rPr>
              <w:t>Radiologist</w:t>
            </w:r>
          </w:p>
        </w:tc>
        <w:tc>
          <w:tcPr>
            <w:tcW w:w="3312" w:type="pct"/>
            <w:vAlign w:val="center"/>
          </w:tcPr>
          <w:p w14:paraId="15C331BB" w14:textId="77777777" w:rsidR="002E609B" w:rsidRDefault="002E609B" w:rsidP="00F971CF">
            <w:pPr>
              <w:rPr>
                <w:rStyle w:val="StyleVisiontextC000000000977D930"/>
                <w:i w:val="0"/>
                <w:color w:val="auto"/>
              </w:rPr>
            </w:pPr>
            <w:r>
              <w:rPr>
                <w:rStyle w:val="StyleVisiontextC000000000977D930"/>
                <w:i w:val="0"/>
                <w:color w:val="auto"/>
              </w:rPr>
              <w:t>Shall confirm the images containing the tumor are free from artifact due to dense objects</w:t>
            </w:r>
            <w:r w:rsidR="009C5248">
              <w:rPr>
                <w:rStyle w:val="StyleVisiontextC000000000977D930"/>
                <w:i w:val="0"/>
                <w:color w:val="auto"/>
              </w:rPr>
              <w:t>,</w:t>
            </w:r>
            <w:r>
              <w:rPr>
                <w:rStyle w:val="StyleVisiontextC000000000977D930"/>
                <w:i w:val="0"/>
                <w:color w:val="auto"/>
              </w:rPr>
              <w:t xml:space="preserve"> materials</w:t>
            </w:r>
            <w:r w:rsidR="009C5248">
              <w:rPr>
                <w:rStyle w:val="StyleVisiontextC000000000977D930"/>
                <w:i w:val="0"/>
                <w:color w:val="auto"/>
              </w:rPr>
              <w:t xml:space="preserve"> or anatomic positioning</w:t>
            </w:r>
            <w:r>
              <w:rPr>
                <w:rStyle w:val="StyleVisiontextC000000000977D930"/>
                <w:i w:val="0"/>
                <w:color w:val="auto"/>
              </w:rPr>
              <w:t xml:space="preserve">. </w:t>
            </w:r>
          </w:p>
        </w:tc>
      </w:tr>
      <w:tr w:rsidR="0031065F" w:rsidRPr="00D92917" w14:paraId="67C9CD6B" w14:textId="77777777" w:rsidTr="004637BE">
        <w:trPr>
          <w:tblCellSpacing w:w="7" w:type="dxa"/>
        </w:trPr>
        <w:tc>
          <w:tcPr>
            <w:tcW w:w="950" w:type="pct"/>
            <w:vAlign w:val="center"/>
          </w:tcPr>
          <w:p w14:paraId="49108AAC" w14:textId="77777777" w:rsidR="0031065F" w:rsidRDefault="00DC790E" w:rsidP="00664C1A">
            <w:pPr>
              <w:rPr>
                <w:rStyle w:val="StyleVisioncontentC0000000009773410"/>
                <w:i w:val="0"/>
                <w:color w:val="auto"/>
              </w:rPr>
            </w:pPr>
            <w:r w:rsidRPr="00C071A3">
              <w:rPr>
                <w:rStyle w:val="StyleVisioncontentC0000000009773410"/>
                <w:i w:val="0"/>
                <w:color w:val="auto"/>
              </w:rPr>
              <w:t>Clinical Conditions</w:t>
            </w:r>
          </w:p>
        </w:tc>
        <w:tc>
          <w:tcPr>
            <w:tcW w:w="712" w:type="pct"/>
            <w:vAlign w:val="center"/>
          </w:tcPr>
          <w:p w14:paraId="1AA4C8EB" w14:textId="77777777" w:rsidR="0031065F" w:rsidRDefault="00DC790E" w:rsidP="00881F5F">
            <w:pPr>
              <w:jc w:val="center"/>
            </w:pPr>
            <w:r>
              <w:t>Radiologist</w:t>
            </w:r>
          </w:p>
        </w:tc>
        <w:tc>
          <w:tcPr>
            <w:tcW w:w="3312" w:type="pct"/>
            <w:vAlign w:val="center"/>
          </w:tcPr>
          <w:p w14:paraId="3EBCB072" w14:textId="77777777" w:rsidR="00DC790E" w:rsidRPr="00D92917" w:rsidRDefault="00DC790E" w:rsidP="00664C1A">
            <w:pPr>
              <w:rPr>
                <w:rStyle w:val="StyleVisiontextC000000000977D930"/>
                <w:i w:val="0"/>
                <w:color w:val="auto"/>
              </w:rPr>
            </w:pPr>
            <w:r>
              <w:rPr>
                <w:rStyle w:val="StyleVisiontextC000000000977D930"/>
                <w:i w:val="0"/>
                <w:color w:val="auto"/>
              </w:rPr>
              <w:t xml:space="preserve">Shall confirm that there are no clinical conditions affecting the measurability of the tumor. </w:t>
            </w:r>
          </w:p>
        </w:tc>
      </w:tr>
      <w:tr w:rsidR="00DA6338" w:rsidRPr="00D92917" w14:paraId="6371D644" w14:textId="77777777" w:rsidTr="004637BE">
        <w:trPr>
          <w:tblCellSpacing w:w="7" w:type="dxa"/>
        </w:trPr>
        <w:tc>
          <w:tcPr>
            <w:tcW w:w="950" w:type="pct"/>
            <w:vAlign w:val="center"/>
          </w:tcPr>
          <w:p w14:paraId="2F6900D5" w14:textId="77777777" w:rsidR="00DA6338" w:rsidRDefault="00DA6338" w:rsidP="00664C1A">
            <w:pPr>
              <w:rPr>
                <w:rStyle w:val="StyleVisioncontentC0000000009773410"/>
                <w:i w:val="0"/>
                <w:color w:val="auto"/>
              </w:rPr>
            </w:pPr>
            <w:r>
              <w:rPr>
                <w:rStyle w:val="StyleVisioncontentC0000000009773410"/>
                <w:i w:val="0"/>
                <w:color w:val="auto"/>
              </w:rPr>
              <w:t>Tumor Size</w:t>
            </w:r>
          </w:p>
        </w:tc>
        <w:tc>
          <w:tcPr>
            <w:tcW w:w="712" w:type="pct"/>
            <w:vAlign w:val="center"/>
          </w:tcPr>
          <w:p w14:paraId="6A51C909" w14:textId="77777777" w:rsidR="00DA6338" w:rsidRDefault="00DA6338" w:rsidP="00881F5F">
            <w:pPr>
              <w:jc w:val="center"/>
            </w:pPr>
            <w:r w:rsidRPr="006F16BE">
              <w:rPr>
                <w:rStyle w:val="StyleVisionparagraphC000000000977D1A0-contentC0000000009773270"/>
                <w:i w:val="0"/>
                <w:color w:val="auto"/>
              </w:rPr>
              <w:t>Radiologist</w:t>
            </w:r>
          </w:p>
        </w:tc>
        <w:tc>
          <w:tcPr>
            <w:tcW w:w="3312" w:type="pct"/>
            <w:vAlign w:val="center"/>
          </w:tcPr>
          <w:p w14:paraId="5E9A606B" w14:textId="77777777" w:rsidR="00DA6338" w:rsidRPr="00395619" w:rsidRDefault="00DA6338" w:rsidP="00B77656">
            <w:pPr>
              <w:rPr>
                <w:rStyle w:val="StyleVisiontextC000000000977D930"/>
                <w:i w:val="0"/>
                <w:color w:val="auto"/>
                <w:highlight w:val="lightGray"/>
              </w:rPr>
            </w:pPr>
            <w:r w:rsidRPr="002E609B">
              <w:rPr>
                <w:rStyle w:val="StyleVisiontextC000000000977D930"/>
                <w:i w:val="0"/>
                <w:color w:val="auto"/>
              </w:rPr>
              <w:t xml:space="preserve">Shall confirm </w:t>
            </w:r>
            <w:r>
              <w:rPr>
                <w:rStyle w:val="StyleVisiontextC000000000977D930"/>
                <w:i w:val="0"/>
                <w:color w:val="auto"/>
              </w:rPr>
              <w:t>(</w:t>
            </w:r>
            <w:r w:rsidRPr="002E609B">
              <w:rPr>
                <w:rStyle w:val="StyleVisiontextC000000000977D930"/>
                <w:i w:val="0"/>
                <w:color w:val="auto"/>
              </w:rPr>
              <w:t>now or during measurement</w:t>
            </w:r>
            <w:r>
              <w:rPr>
                <w:rStyle w:val="StyleVisiontextC000000000977D930"/>
                <w:i w:val="0"/>
                <w:color w:val="auto"/>
              </w:rPr>
              <w:t>)</w:t>
            </w:r>
            <w:r w:rsidRPr="002E609B">
              <w:rPr>
                <w:rStyle w:val="StyleVisiontextC000000000977D930"/>
                <w:i w:val="0"/>
                <w:color w:val="auto"/>
              </w:rPr>
              <w:t xml:space="preserve"> that </w:t>
            </w:r>
            <w:r w:rsidR="00745C94" w:rsidRPr="00745C94">
              <w:rPr>
                <w:rFonts w:cs="Arial"/>
                <w:bCs/>
                <w:color w:val="000000"/>
              </w:rPr>
              <w:t>tumor longest in-plane diameter is between 10 mm and 100 mm</w:t>
            </w:r>
            <w:r w:rsidR="00745C94">
              <w:rPr>
                <w:rFonts w:cs="Arial"/>
                <w:bCs/>
                <w:color w:val="000000"/>
              </w:rPr>
              <w:t xml:space="preserve">.  </w:t>
            </w:r>
            <w:r w:rsidR="00B77656">
              <w:rPr>
                <w:rFonts w:cs="Arial"/>
                <w:bCs/>
                <w:color w:val="000000"/>
              </w:rPr>
              <w:br/>
              <w:t>(For a spherical tumor t</w:t>
            </w:r>
            <w:r w:rsidR="00745C94">
              <w:rPr>
                <w:rFonts w:cs="Arial"/>
                <w:bCs/>
                <w:color w:val="000000"/>
              </w:rPr>
              <w:t xml:space="preserve">his </w:t>
            </w:r>
            <w:r w:rsidR="00B77656">
              <w:rPr>
                <w:rFonts w:cs="Arial"/>
                <w:bCs/>
                <w:color w:val="000000"/>
              </w:rPr>
              <w:t xml:space="preserve">would roughly </w:t>
            </w:r>
            <w:r w:rsidR="00745C94">
              <w:rPr>
                <w:rFonts w:cs="Arial"/>
                <w:bCs/>
                <w:color w:val="000000"/>
              </w:rPr>
              <w:t xml:space="preserve">correspond to a volume between </w:t>
            </w:r>
            <w:r w:rsidR="00745C94" w:rsidRPr="00745C94">
              <w:rPr>
                <w:rFonts w:cs="Arial"/>
                <w:bCs/>
                <w:color w:val="000000"/>
              </w:rPr>
              <w:t>0.5 cm</w:t>
            </w:r>
            <w:r w:rsidR="00745C94" w:rsidRPr="00745C94">
              <w:rPr>
                <w:rFonts w:cs="Arial"/>
                <w:bCs/>
                <w:color w:val="000000"/>
                <w:vertAlign w:val="superscript"/>
              </w:rPr>
              <w:t>3</w:t>
            </w:r>
            <w:r w:rsidR="00745C94" w:rsidRPr="00745C94">
              <w:rPr>
                <w:rFonts w:cs="Arial"/>
                <w:bCs/>
                <w:color w:val="000000"/>
              </w:rPr>
              <w:t xml:space="preserve"> </w:t>
            </w:r>
            <w:r w:rsidR="00745C94">
              <w:rPr>
                <w:rFonts w:cs="Arial"/>
                <w:bCs/>
                <w:color w:val="000000"/>
              </w:rPr>
              <w:t xml:space="preserve">and </w:t>
            </w:r>
            <w:r w:rsidR="00745C94" w:rsidRPr="00745C94">
              <w:rPr>
                <w:rFonts w:cs="Arial"/>
                <w:bCs/>
                <w:color w:val="000000"/>
              </w:rPr>
              <w:t>524</w:t>
            </w:r>
            <w:r w:rsidR="00B77656">
              <w:rPr>
                <w:rFonts w:cs="Arial"/>
                <w:bCs/>
                <w:color w:val="000000"/>
              </w:rPr>
              <w:t xml:space="preserve"> </w:t>
            </w:r>
            <w:r w:rsidR="00745C94" w:rsidRPr="00745C94">
              <w:rPr>
                <w:rFonts w:cs="Arial"/>
                <w:bCs/>
                <w:color w:val="000000"/>
              </w:rPr>
              <w:t>cm</w:t>
            </w:r>
            <w:r w:rsidR="00745C94" w:rsidRPr="00745C94">
              <w:rPr>
                <w:rFonts w:cs="Arial"/>
                <w:bCs/>
                <w:color w:val="000000"/>
                <w:vertAlign w:val="superscript"/>
              </w:rPr>
              <w:t>3</w:t>
            </w:r>
            <w:r w:rsidRPr="00745C94">
              <w:rPr>
                <w:rStyle w:val="StyleVisiontextC000000000977D930"/>
                <w:i w:val="0"/>
                <w:color w:val="auto"/>
              </w:rPr>
              <w:t>.</w:t>
            </w:r>
            <w:r w:rsidR="00B77656">
              <w:rPr>
                <w:rStyle w:val="StyleVisiontextC000000000977D930"/>
                <w:i w:val="0"/>
                <w:color w:val="auto"/>
              </w:rPr>
              <w:t>)</w:t>
            </w:r>
          </w:p>
        </w:tc>
      </w:tr>
      <w:tr w:rsidR="00DA6338" w:rsidRPr="00D92917" w14:paraId="19471298" w14:textId="77777777" w:rsidTr="004637BE">
        <w:trPr>
          <w:tblCellSpacing w:w="7" w:type="dxa"/>
        </w:trPr>
        <w:tc>
          <w:tcPr>
            <w:tcW w:w="950" w:type="pct"/>
            <w:vAlign w:val="center"/>
          </w:tcPr>
          <w:p w14:paraId="2135D00A" w14:textId="77777777" w:rsidR="00DA6338" w:rsidRDefault="00DA6338" w:rsidP="00265EBA">
            <w:pPr>
              <w:rPr>
                <w:rStyle w:val="StyleVisioncontentC0000000009773410"/>
                <w:i w:val="0"/>
                <w:color w:val="auto"/>
              </w:rPr>
            </w:pPr>
            <w:r>
              <w:rPr>
                <w:rStyle w:val="StyleVisioncontentC0000000009773410"/>
                <w:i w:val="0"/>
                <w:color w:val="auto"/>
              </w:rPr>
              <w:t>Tumor Margin Conspicuity</w:t>
            </w:r>
          </w:p>
        </w:tc>
        <w:tc>
          <w:tcPr>
            <w:tcW w:w="712" w:type="pct"/>
            <w:vAlign w:val="center"/>
          </w:tcPr>
          <w:p w14:paraId="287AC13D" w14:textId="77777777" w:rsidR="00DA6338" w:rsidRDefault="00DA6338" w:rsidP="00DA6338">
            <w:pPr>
              <w:jc w:val="center"/>
            </w:pPr>
            <w:r w:rsidRPr="006F16BE">
              <w:rPr>
                <w:rStyle w:val="StyleVisionparagraphC000000000977D1A0-contentC0000000009773270"/>
                <w:i w:val="0"/>
                <w:color w:val="auto"/>
              </w:rPr>
              <w:t>Radiologist</w:t>
            </w:r>
          </w:p>
        </w:tc>
        <w:tc>
          <w:tcPr>
            <w:tcW w:w="3312" w:type="pct"/>
            <w:vAlign w:val="center"/>
          </w:tcPr>
          <w:p w14:paraId="0853FE15" w14:textId="77777777" w:rsidR="00DA6338" w:rsidRPr="00DA6338" w:rsidRDefault="00DA6338" w:rsidP="00265EBA">
            <w:pPr>
              <w:rPr>
                <w:rStyle w:val="StyleVisiontextC000000000977D930"/>
                <w:i w:val="0"/>
                <w:color w:val="auto"/>
              </w:rPr>
            </w:pPr>
            <w:r w:rsidRPr="00DA6338">
              <w:rPr>
                <w:rStyle w:val="StyleVisiontextC000000000977D930"/>
                <w:i w:val="0"/>
                <w:color w:val="auto"/>
              </w:rPr>
              <w:t xml:space="preserve">Shall confirm the tumor margins are sufficiently conspicuous </w:t>
            </w:r>
            <w:r w:rsidR="00745C94">
              <w:rPr>
                <w:rStyle w:val="StyleVisiontextC000000000977D930"/>
                <w:i w:val="0"/>
                <w:color w:val="auto"/>
              </w:rPr>
              <w:t xml:space="preserve">and unattached to other structures of equal density </w:t>
            </w:r>
            <w:r w:rsidRPr="00DA6338">
              <w:rPr>
                <w:rStyle w:val="StyleVisiontextC000000000977D930"/>
                <w:i w:val="0"/>
                <w:color w:val="auto"/>
              </w:rPr>
              <w:t>to distinguish the volume of the tumor.</w:t>
            </w:r>
          </w:p>
        </w:tc>
      </w:tr>
      <w:tr w:rsidR="00897163" w:rsidRPr="00D92917" w14:paraId="06DC1232" w14:textId="77777777" w:rsidTr="004637BE">
        <w:trPr>
          <w:tblCellSpacing w:w="7" w:type="dxa"/>
        </w:trPr>
        <w:tc>
          <w:tcPr>
            <w:tcW w:w="950" w:type="pct"/>
            <w:vAlign w:val="center"/>
          </w:tcPr>
          <w:p w14:paraId="56A11614" w14:textId="77777777" w:rsidR="00897163" w:rsidRDefault="00897163" w:rsidP="00265EBA">
            <w:pPr>
              <w:rPr>
                <w:rStyle w:val="StyleVisioncontentC0000000009773410"/>
                <w:i w:val="0"/>
                <w:color w:val="auto"/>
              </w:rPr>
            </w:pPr>
            <w:r>
              <w:rPr>
                <w:rStyle w:val="StyleVisioncontentC0000000009773410"/>
                <w:i w:val="0"/>
                <w:color w:val="auto"/>
              </w:rPr>
              <w:t>Contrast</w:t>
            </w:r>
            <w:r w:rsidR="00B41BC3">
              <w:rPr>
                <w:rStyle w:val="StyleVisioncontentC0000000009773410"/>
                <w:i w:val="0"/>
                <w:color w:val="auto"/>
              </w:rPr>
              <w:t xml:space="preserve"> Enhancement</w:t>
            </w:r>
          </w:p>
        </w:tc>
        <w:tc>
          <w:tcPr>
            <w:tcW w:w="712" w:type="pct"/>
            <w:vAlign w:val="center"/>
          </w:tcPr>
          <w:p w14:paraId="7CD8D454" w14:textId="77777777" w:rsidR="00897163" w:rsidRPr="006F16BE" w:rsidRDefault="00B41BC3" w:rsidP="00DA6338">
            <w:pPr>
              <w:jc w:val="center"/>
              <w:rPr>
                <w:rStyle w:val="StyleVisionparagraphC000000000977D1A0-contentC0000000009773270"/>
                <w:i w:val="0"/>
                <w:color w:val="auto"/>
              </w:rPr>
            </w:pPr>
            <w:r>
              <w:rPr>
                <w:rStyle w:val="StyleVisionparagraphC000000000977D1A0-contentC0000000009773270"/>
                <w:i w:val="0"/>
                <w:color w:val="auto"/>
              </w:rPr>
              <w:t>Radiologist</w:t>
            </w:r>
          </w:p>
        </w:tc>
        <w:tc>
          <w:tcPr>
            <w:tcW w:w="3312" w:type="pct"/>
            <w:vAlign w:val="center"/>
          </w:tcPr>
          <w:p w14:paraId="25569D44" w14:textId="77777777" w:rsidR="00897163" w:rsidRPr="00DA6338" w:rsidRDefault="007F013F" w:rsidP="00B41BC3">
            <w:pPr>
              <w:rPr>
                <w:rStyle w:val="StyleVisiontextC000000000977D930"/>
                <w:i w:val="0"/>
                <w:color w:val="auto"/>
              </w:rPr>
            </w:pPr>
            <w:r>
              <w:rPr>
                <w:rStyle w:val="StyleVisiontextC000000000977D930"/>
                <w:i w:val="0"/>
                <w:color w:val="auto"/>
              </w:rPr>
              <w:t xml:space="preserve">Shall confirm that the phase of enhancement and degree of enhancement </w:t>
            </w:r>
            <w:r w:rsidR="00B41BC3">
              <w:rPr>
                <w:rStyle w:val="StyleVisiontextC000000000977D930"/>
                <w:i w:val="0"/>
                <w:color w:val="auto"/>
              </w:rPr>
              <w:t xml:space="preserve">of appropriate reference structures (vascular or tissue) </w:t>
            </w:r>
            <w:r>
              <w:rPr>
                <w:rStyle w:val="StyleVisiontextC000000000977D930"/>
                <w:i w:val="0"/>
                <w:color w:val="auto"/>
              </w:rPr>
              <w:t xml:space="preserve">are </w:t>
            </w:r>
            <w:r w:rsidR="00B41BC3">
              <w:rPr>
                <w:rStyle w:val="StyleVisiontextC000000000977D930"/>
                <w:i w:val="0"/>
                <w:color w:val="auto"/>
              </w:rPr>
              <w:t>consistent with baseline</w:t>
            </w:r>
            <w:r>
              <w:rPr>
                <w:rStyle w:val="StyleVisiontextC000000000977D930"/>
                <w:i w:val="0"/>
                <w:color w:val="auto"/>
              </w:rPr>
              <w:t>.</w:t>
            </w:r>
            <w:r w:rsidR="00B41BC3">
              <w:rPr>
                <w:rStyle w:val="StyleVisiontextC000000000977D930"/>
                <w:i w:val="0"/>
                <w:color w:val="auto"/>
              </w:rPr>
              <w:t xml:space="preserve"> </w:t>
            </w:r>
          </w:p>
        </w:tc>
      </w:tr>
      <w:tr w:rsidR="00C30BAF" w:rsidRPr="00D92917" w14:paraId="6AF35E0A" w14:textId="77777777" w:rsidTr="004637BE">
        <w:trPr>
          <w:tblCellSpacing w:w="7" w:type="dxa"/>
        </w:trPr>
        <w:tc>
          <w:tcPr>
            <w:tcW w:w="950" w:type="pct"/>
            <w:vAlign w:val="center"/>
          </w:tcPr>
          <w:p w14:paraId="43B2CF7F" w14:textId="77777777" w:rsidR="00C30BAF" w:rsidRDefault="00C30BAF" w:rsidP="00C30BAF">
            <w:pPr>
              <w:rPr>
                <w:rStyle w:val="StyleVisioncontentC0000000009773410"/>
                <w:i w:val="0"/>
                <w:color w:val="auto"/>
              </w:rPr>
            </w:pPr>
            <w:r>
              <w:rPr>
                <w:rStyle w:val="StyleVisioncontentC0000000009773410"/>
                <w:i w:val="0"/>
                <w:color w:val="auto"/>
              </w:rPr>
              <w:t>Tumor Measurability</w:t>
            </w:r>
          </w:p>
        </w:tc>
        <w:tc>
          <w:tcPr>
            <w:tcW w:w="712" w:type="pct"/>
            <w:vAlign w:val="center"/>
          </w:tcPr>
          <w:p w14:paraId="3DCF11FB" w14:textId="77777777" w:rsidR="00C30BAF" w:rsidRDefault="00C30BAF" w:rsidP="00C30BAF">
            <w:pPr>
              <w:jc w:val="center"/>
            </w:pPr>
            <w:r w:rsidRPr="006F16BE">
              <w:rPr>
                <w:rStyle w:val="StyleVisionparagraphC000000000977D1A0-contentC0000000009773270"/>
                <w:i w:val="0"/>
                <w:color w:val="auto"/>
              </w:rPr>
              <w:t>Radiologist</w:t>
            </w:r>
          </w:p>
        </w:tc>
        <w:tc>
          <w:tcPr>
            <w:tcW w:w="3312" w:type="pct"/>
            <w:vAlign w:val="center"/>
          </w:tcPr>
          <w:p w14:paraId="4BF191AA" w14:textId="77777777" w:rsidR="00C30BAF" w:rsidRDefault="00C30BAF" w:rsidP="00C30BAF">
            <w:pPr>
              <w:rPr>
                <w:rStyle w:val="StyleVisiontextC000000000977D930"/>
                <w:i w:val="0"/>
                <w:color w:val="auto"/>
              </w:rPr>
            </w:pPr>
            <w:r>
              <w:rPr>
                <w:rStyle w:val="StyleVisiontextC000000000977D930"/>
                <w:i w:val="0"/>
                <w:color w:val="auto"/>
              </w:rPr>
              <w:t xml:space="preserve">Shall </w:t>
            </w:r>
            <w:r w:rsidRPr="00C82C64">
              <w:rPr>
                <w:rStyle w:val="StyleVisiontextC000000000977D930"/>
                <w:i w:val="0"/>
                <w:color w:val="auto"/>
              </w:rPr>
              <w:t xml:space="preserve">disqualify any </w:t>
            </w:r>
            <w:r>
              <w:rPr>
                <w:rStyle w:val="StyleVisiontextC000000000977D930"/>
                <w:i w:val="0"/>
                <w:color w:val="auto"/>
              </w:rPr>
              <w:t xml:space="preserve">tumor </w:t>
            </w:r>
            <w:r w:rsidRPr="00C82C64">
              <w:rPr>
                <w:rStyle w:val="StyleVisiontextC000000000977D930"/>
                <w:i w:val="0"/>
                <w:color w:val="auto"/>
              </w:rPr>
              <w:t>they feel might reasonably degrade the consistency an</w:t>
            </w:r>
            <w:r>
              <w:rPr>
                <w:rStyle w:val="StyleVisiontextC000000000977D930"/>
                <w:i w:val="0"/>
                <w:color w:val="auto"/>
              </w:rPr>
              <w:t>d accuracy of the measurement.</w:t>
            </w:r>
          </w:p>
          <w:p w14:paraId="0D6E0B8A" w14:textId="77777777" w:rsidR="00C30BAF" w:rsidRDefault="00C30BAF" w:rsidP="00C30BAF">
            <w:pPr>
              <w:rPr>
                <w:rStyle w:val="StyleVisiontextC000000000977D930"/>
                <w:i w:val="0"/>
                <w:color w:val="auto"/>
              </w:rPr>
            </w:pPr>
          </w:p>
          <w:p w14:paraId="51BD6C5F" w14:textId="77777777" w:rsidR="00C30BAF" w:rsidRPr="00C82C64" w:rsidRDefault="00C30BAF" w:rsidP="00C30BAF">
            <w:pPr>
              <w:rPr>
                <w:rStyle w:val="StyleVisiontextC000000000977D930"/>
                <w:i w:val="0"/>
                <w:color w:val="auto"/>
              </w:rPr>
            </w:pPr>
            <w:r>
              <w:rPr>
                <w:rStyle w:val="StyleVisiontextC000000000977D930"/>
                <w:i w:val="0"/>
                <w:color w:val="auto"/>
              </w:rPr>
              <w:t>Conversely, i</w:t>
            </w:r>
            <w:r w:rsidRPr="00DA6338">
              <w:rPr>
                <w:rStyle w:val="StyleVisiontextC000000000977D930"/>
                <w:i w:val="0"/>
                <w:color w:val="auto"/>
              </w:rPr>
              <w:t xml:space="preserve">f artifacts </w:t>
            </w:r>
            <w:r>
              <w:rPr>
                <w:rStyle w:val="StyleVisiontextC000000000977D930"/>
                <w:i w:val="0"/>
                <w:color w:val="auto"/>
              </w:rPr>
              <w:t xml:space="preserve">or attachments </w:t>
            </w:r>
            <w:r w:rsidRPr="00DA6338">
              <w:rPr>
                <w:rStyle w:val="StyleVisiontextC000000000977D930"/>
                <w:i w:val="0"/>
                <w:color w:val="auto"/>
              </w:rPr>
              <w:t>are present but the radiologist is confident and prepared to edit the contour to elimi</w:t>
            </w:r>
            <w:r>
              <w:rPr>
                <w:rStyle w:val="StyleVisiontextC000000000977D930"/>
                <w:i w:val="0"/>
                <w:color w:val="auto"/>
              </w:rPr>
              <w:t>nate the impact</w:t>
            </w:r>
            <w:r w:rsidRPr="00DA6338">
              <w:rPr>
                <w:rStyle w:val="StyleVisiontextC000000000977D930"/>
                <w:i w:val="0"/>
                <w:color w:val="auto"/>
              </w:rPr>
              <w:t xml:space="preserve">, then the </w:t>
            </w:r>
            <w:r>
              <w:rPr>
                <w:rStyle w:val="StyleVisiontextC000000000977D930"/>
                <w:i w:val="0"/>
                <w:color w:val="auto"/>
              </w:rPr>
              <w:t>tumor</w:t>
            </w:r>
            <w:r w:rsidRPr="00DA6338">
              <w:rPr>
                <w:rStyle w:val="StyleVisiontextC000000000977D930"/>
                <w:i w:val="0"/>
                <w:color w:val="auto"/>
              </w:rPr>
              <w:t xml:space="preserve"> need not be judged non-compliant with the Profile.</w:t>
            </w:r>
          </w:p>
        </w:tc>
      </w:tr>
      <w:tr w:rsidR="00E250AB" w:rsidRPr="00D92917" w14:paraId="25ECD185" w14:textId="77777777" w:rsidTr="004637BE">
        <w:trPr>
          <w:tblCellSpacing w:w="7" w:type="dxa"/>
        </w:trPr>
        <w:tc>
          <w:tcPr>
            <w:tcW w:w="950" w:type="pct"/>
            <w:vAlign w:val="center"/>
          </w:tcPr>
          <w:p w14:paraId="156B8432" w14:textId="77777777" w:rsidR="00E250AB" w:rsidRDefault="00E250AB" w:rsidP="00E250AB">
            <w:pPr>
              <w:rPr>
                <w:rStyle w:val="StyleVisioncontentC0000000009773410"/>
                <w:i w:val="0"/>
                <w:color w:val="auto"/>
              </w:rPr>
            </w:pPr>
            <w:r>
              <w:rPr>
                <w:rStyle w:val="StyleVisioncontentC0000000009773410"/>
                <w:i w:val="0"/>
                <w:color w:val="auto"/>
              </w:rPr>
              <w:t>Consistency with Baseline</w:t>
            </w:r>
          </w:p>
        </w:tc>
        <w:tc>
          <w:tcPr>
            <w:tcW w:w="712" w:type="pct"/>
            <w:vAlign w:val="center"/>
          </w:tcPr>
          <w:p w14:paraId="58BB2EA1" w14:textId="4A43D998" w:rsidR="00E250AB" w:rsidRPr="006F16BE" w:rsidRDefault="00E250AB" w:rsidP="00E250AB">
            <w:pPr>
              <w:jc w:val="center"/>
              <w:rPr>
                <w:rStyle w:val="StyleVisionparagraphC000000000977D1A0-contentC0000000009773270"/>
                <w:i w:val="0"/>
                <w:color w:val="auto"/>
              </w:rPr>
            </w:pPr>
            <w:r w:rsidRPr="006F16BE">
              <w:rPr>
                <w:rStyle w:val="StyleVisionparagraphC000000000977D1A0-contentC0000000009773270"/>
                <w:i w:val="0"/>
                <w:color w:val="auto"/>
              </w:rPr>
              <w:t>Radiologist</w:t>
            </w:r>
          </w:p>
        </w:tc>
        <w:tc>
          <w:tcPr>
            <w:tcW w:w="3312" w:type="pct"/>
            <w:vAlign w:val="center"/>
          </w:tcPr>
          <w:p w14:paraId="1FF8C6BC" w14:textId="77777777" w:rsidR="00E250AB" w:rsidRDefault="00E250AB" w:rsidP="00E250AB">
            <w:pPr>
              <w:rPr>
                <w:rStyle w:val="StyleVisiontextC000000000977D930"/>
                <w:i w:val="0"/>
                <w:color w:val="auto"/>
              </w:rPr>
            </w:pPr>
            <w:r>
              <w:rPr>
                <w:rStyle w:val="StyleVisiontextC000000000977D930"/>
                <w:i w:val="0"/>
                <w:color w:val="auto"/>
              </w:rPr>
              <w:t>Shall confirm that the tumor is similar in both timepoints in terms of all the above parameters.</w:t>
            </w:r>
          </w:p>
        </w:tc>
      </w:tr>
    </w:tbl>
    <w:p w14:paraId="092EB024" w14:textId="77777777" w:rsidR="0031065F" w:rsidRPr="0031065F" w:rsidRDefault="0031065F" w:rsidP="00643AD5">
      <w:pPr>
        <w:rPr>
          <w:rStyle w:val="StyleVisiontextC0000000009810F10"/>
        </w:rPr>
      </w:pPr>
    </w:p>
    <w:p w14:paraId="5F27F9DE" w14:textId="77777777" w:rsidR="00581644" w:rsidRPr="00DC790E" w:rsidRDefault="005E70B6" w:rsidP="00E94464">
      <w:pPr>
        <w:pStyle w:val="Heading2"/>
      </w:pPr>
      <w:bookmarkStart w:id="52" w:name="_Toc382939122"/>
      <w:bookmarkStart w:id="53" w:name="_Toc443126694"/>
      <w:r>
        <w:rPr>
          <w:rStyle w:val="StyleVisiontextC0000000009810F10"/>
        </w:rPr>
        <w:t>3.5</w:t>
      </w:r>
      <w:r w:rsidR="00A2710B" w:rsidRPr="00DC790E">
        <w:rPr>
          <w:rStyle w:val="StyleVisiontextC0000000009810F10"/>
        </w:rPr>
        <w:t xml:space="preserve">. </w:t>
      </w:r>
      <w:r w:rsidR="003B5586" w:rsidRPr="00DC790E">
        <w:rPr>
          <w:rStyle w:val="StyleVisiontextC0000000009810F10"/>
        </w:rPr>
        <w:t>Image Analysis</w:t>
      </w:r>
      <w:bookmarkEnd w:id="47"/>
      <w:bookmarkEnd w:id="52"/>
      <w:bookmarkEnd w:id="53"/>
    </w:p>
    <w:p w14:paraId="1BA99A9C" w14:textId="77777777" w:rsidR="002C2DFC" w:rsidRPr="00590678" w:rsidRDefault="005E70B6" w:rsidP="005C748F">
      <w:pPr>
        <w:pStyle w:val="Heading3"/>
        <w:rPr>
          <w:rStyle w:val="SubtleReference"/>
          <w:b/>
          <w:color w:val="auto"/>
          <w:sz w:val="28"/>
          <w:szCs w:val="20"/>
        </w:rPr>
      </w:pPr>
      <w:bookmarkStart w:id="54" w:name="_Toc443126695"/>
      <w:r>
        <w:rPr>
          <w:rStyle w:val="SubtleReference"/>
          <w:color w:val="auto"/>
        </w:rPr>
        <w:t>3.5</w:t>
      </w:r>
      <w:r w:rsidR="002C076D" w:rsidRPr="00590678">
        <w:rPr>
          <w:rStyle w:val="SubtleReference"/>
          <w:color w:val="auto"/>
        </w:rPr>
        <w:t xml:space="preserve">.1 </w:t>
      </w:r>
      <w:r w:rsidR="002C2DFC" w:rsidRPr="00590678">
        <w:rPr>
          <w:rStyle w:val="SubtleReference"/>
          <w:color w:val="auto"/>
        </w:rPr>
        <w:t>Discussion</w:t>
      </w:r>
      <w:bookmarkEnd w:id="54"/>
    </w:p>
    <w:p w14:paraId="549D07CC" w14:textId="77777777" w:rsidR="002903A8" w:rsidRDefault="00712A66" w:rsidP="005C748F">
      <w:pPr>
        <w:rPr>
          <w:rStyle w:val="StyleVisionparagraphC00000000098136F0-contentC000000000981FCF0"/>
          <w:i w:val="0"/>
          <w:color w:val="auto"/>
        </w:rPr>
      </w:pPr>
      <w:r>
        <w:rPr>
          <w:rStyle w:val="StyleVisionparagraphC00000000098136F0-contentC000000000981FCF0"/>
          <w:i w:val="0"/>
          <w:color w:val="auto"/>
        </w:rPr>
        <w:t xml:space="preserve">This </w:t>
      </w:r>
      <w:r w:rsidR="008D7DDE">
        <w:rPr>
          <w:rStyle w:val="StyleVisionparagraphC00000000098136F0-contentC000000000981FCF0"/>
          <w:i w:val="0"/>
          <w:color w:val="auto"/>
        </w:rPr>
        <w:t>P</w:t>
      </w:r>
      <w:r>
        <w:rPr>
          <w:rStyle w:val="StyleVisionparagraphC00000000098136F0-contentC000000000981FCF0"/>
          <w:i w:val="0"/>
          <w:color w:val="auto"/>
        </w:rPr>
        <w:t>rofile characterizes e</w:t>
      </w:r>
      <w:r w:rsidR="003B5586" w:rsidRPr="00D92917">
        <w:rPr>
          <w:rStyle w:val="StyleVisionparagraphC00000000098136F0-contentC000000000981FCF0"/>
          <w:i w:val="0"/>
          <w:color w:val="auto"/>
        </w:rPr>
        <w:t xml:space="preserve">ach </w:t>
      </w:r>
      <w:r w:rsidR="00C8029A">
        <w:rPr>
          <w:rStyle w:val="StyleVisionparagraphC00000000098136F0-contentC000000000981FCF0"/>
          <w:i w:val="0"/>
          <w:color w:val="auto"/>
        </w:rPr>
        <w:t xml:space="preserve">designated </w:t>
      </w:r>
      <w:r w:rsidR="004A1CFB">
        <w:rPr>
          <w:rStyle w:val="StyleVisionparagraphC00000000098136F0-contentC000000000981FCF0"/>
          <w:i w:val="0"/>
          <w:color w:val="auto"/>
        </w:rPr>
        <w:t>tumor</w:t>
      </w:r>
      <w:r w:rsidR="003B5586" w:rsidRPr="00D92917">
        <w:rPr>
          <w:rStyle w:val="StyleVisionparagraphC00000000098136F0-contentC000000000981FCF0"/>
          <w:i w:val="0"/>
          <w:color w:val="auto"/>
        </w:rPr>
        <w:t xml:space="preserve"> by </w:t>
      </w:r>
      <w:r w:rsidR="002903A8">
        <w:rPr>
          <w:rStyle w:val="StyleVisionparagraphC00000000098136F0-contentC000000000981FCF0"/>
          <w:i w:val="0"/>
          <w:color w:val="auto"/>
        </w:rPr>
        <w:t>it</w:t>
      </w:r>
      <w:r w:rsidR="002903A8" w:rsidRPr="002903A8">
        <w:rPr>
          <w:rStyle w:val="StyleVisionparagraphC00000000098136F0-contentC000000000981FCF0"/>
          <w:i w:val="0"/>
          <w:color w:val="auto"/>
        </w:rPr>
        <w:t>s volume chang</w:t>
      </w:r>
      <w:r w:rsidR="002903A8">
        <w:rPr>
          <w:rStyle w:val="StyleVisionparagraphC00000000098136F0-contentC000000000981FCF0"/>
          <w:i w:val="0"/>
          <w:color w:val="auto"/>
        </w:rPr>
        <w:t>e relative to prior image sets.</w:t>
      </w:r>
    </w:p>
    <w:p w14:paraId="2740EEA2" w14:textId="77777777" w:rsidR="005D1A25" w:rsidRDefault="002903A8" w:rsidP="002C2DFC">
      <w:pPr>
        <w:pStyle w:val="3"/>
        <w:rPr>
          <w:rStyle w:val="StyleVisionparagraphC00000000098136F0-contentC000000000981FCF0"/>
          <w:i w:val="0"/>
          <w:color w:val="auto"/>
        </w:rPr>
      </w:pPr>
      <w:r w:rsidRPr="002903A8">
        <w:rPr>
          <w:rStyle w:val="StyleVisionparagraphC00000000098136F0-contentC000000000981FCF0"/>
          <w:i w:val="0"/>
          <w:color w:val="auto"/>
        </w:rPr>
        <w:lastRenderedPageBreak/>
        <w:t>This is typically done by</w:t>
      </w:r>
      <w:r w:rsidRPr="00D92917">
        <w:rPr>
          <w:rStyle w:val="StyleVisionparagraphC00000000098136F0-contentC000000000981FCF0"/>
          <w:i w:val="0"/>
          <w:color w:val="auto"/>
        </w:rPr>
        <w:t xml:space="preserve"> </w:t>
      </w:r>
      <w:r w:rsidR="003B5586" w:rsidRPr="00D92917">
        <w:rPr>
          <w:rStyle w:val="StyleVisionparagraphC00000000098136F0-contentC000000000981FCF0"/>
          <w:i w:val="0"/>
          <w:color w:val="auto"/>
        </w:rPr>
        <w:t xml:space="preserve">determining the boundary of the </w:t>
      </w:r>
      <w:r w:rsidR="004A1CFB">
        <w:rPr>
          <w:rStyle w:val="StyleVisionparagraphC00000000098136F0-contentC000000000981FCF0"/>
          <w:i w:val="0"/>
          <w:color w:val="auto"/>
        </w:rPr>
        <w:t>tumor</w:t>
      </w:r>
      <w:r w:rsidR="003B5586" w:rsidRPr="00D92917">
        <w:rPr>
          <w:rStyle w:val="StyleVisionparagraphC00000000098136F0-contentC000000000981FCF0"/>
          <w:i w:val="0"/>
          <w:color w:val="auto"/>
        </w:rPr>
        <w:t xml:space="preserve"> (referred to as segmentation)</w:t>
      </w:r>
      <w:r w:rsidR="007531DF" w:rsidRPr="00D92917">
        <w:rPr>
          <w:rStyle w:val="StyleVisionparagraphC00000000098136F0-contentC000000000981FCF0"/>
          <w:i w:val="0"/>
          <w:color w:val="auto"/>
        </w:rPr>
        <w:t>,</w:t>
      </w:r>
      <w:r w:rsidR="003B5586" w:rsidRPr="00D92917">
        <w:rPr>
          <w:rStyle w:val="StyleVisionparagraphC00000000098136F0-contentC000000000981FCF0"/>
          <w:i w:val="0"/>
          <w:color w:val="auto"/>
        </w:rPr>
        <w:t xml:space="preserve"> </w:t>
      </w:r>
      <w:r w:rsidR="007531DF" w:rsidRPr="00D92917">
        <w:rPr>
          <w:rStyle w:val="StyleVisionparagraphC00000000098136F0-contentC000000000981FCF0"/>
          <w:i w:val="0"/>
          <w:color w:val="auto"/>
        </w:rPr>
        <w:t>computing the volume</w:t>
      </w:r>
      <w:r w:rsidR="003B5586" w:rsidRPr="00D92917">
        <w:rPr>
          <w:rStyle w:val="StyleVisionparagraphC00000000098136F0-contentC000000000981FCF0"/>
          <w:i w:val="0"/>
          <w:color w:val="auto"/>
        </w:rPr>
        <w:t xml:space="preserve"> of the segmented </w:t>
      </w:r>
      <w:r w:rsidR="004A1CFB">
        <w:rPr>
          <w:rStyle w:val="StyleVisionparagraphC00000000098136F0-contentC000000000981FCF0"/>
          <w:i w:val="0"/>
          <w:color w:val="auto"/>
        </w:rPr>
        <w:t>tumor</w:t>
      </w:r>
      <w:r w:rsidR="005D1A25">
        <w:rPr>
          <w:rStyle w:val="StyleVisionparagraphC00000000098136F0-contentC000000000981FCF0"/>
          <w:i w:val="0"/>
          <w:color w:val="auto"/>
        </w:rPr>
        <w:t xml:space="preserve"> a</w:t>
      </w:r>
      <w:r w:rsidR="007133B4">
        <w:rPr>
          <w:rStyle w:val="StyleVisionparagraphC00000000098136F0-contentC000000000981FCF0"/>
          <w:i w:val="0"/>
          <w:color w:val="auto"/>
        </w:rPr>
        <w:t>nd calculat</w:t>
      </w:r>
      <w:r w:rsidR="005D1A25">
        <w:rPr>
          <w:rStyle w:val="StyleVisionparagraphC00000000098136F0-contentC000000000981FCF0"/>
          <w:i w:val="0"/>
          <w:color w:val="auto"/>
        </w:rPr>
        <w:t xml:space="preserve">ing the difference of the tumor </w:t>
      </w:r>
      <w:r w:rsidR="005D1A25" w:rsidRPr="001D7C17">
        <w:rPr>
          <w:rStyle w:val="StyleVisionparagraphC00000000098136F0-contentC000000000981FCF0"/>
          <w:i w:val="0"/>
          <w:color w:val="auto"/>
        </w:rPr>
        <w:t xml:space="preserve">volume </w:t>
      </w:r>
      <w:r w:rsidR="001D7C17" w:rsidRPr="001D7C17">
        <w:rPr>
          <w:rStyle w:val="StyleVisionparagraphC00000000098136F0-contentC000000000981FCF0"/>
          <w:i w:val="0"/>
          <w:color w:val="auto"/>
        </w:rPr>
        <w:t>in</w:t>
      </w:r>
      <w:r w:rsidR="005D1A25" w:rsidRPr="001D7C17">
        <w:rPr>
          <w:rStyle w:val="StyleVisionparagraphC00000000098136F0-contentC000000000981FCF0"/>
          <w:i w:val="0"/>
          <w:color w:val="auto"/>
        </w:rPr>
        <w:t xml:space="preserve"> the current </w:t>
      </w:r>
      <w:r w:rsidR="001D7C17" w:rsidRPr="001D7C17">
        <w:rPr>
          <w:rStyle w:val="StyleVisionparagraphC00000000098136F0-contentC000000000981FCF0"/>
          <w:i w:val="0"/>
          <w:color w:val="auto"/>
        </w:rPr>
        <w:t xml:space="preserve">scan </w:t>
      </w:r>
      <w:r w:rsidR="005D1A25" w:rsidRPr="001D7C17">
        <w:rPr>
          <w:rStyle w:val="StyleVisionparagraphC00000000098136F0-contentC000000000981FCF0"/>
          <w:i w:val="0"/>
          <w:color w:val="auto"/>
        </w:rPr>
        <w:t xml:space="preserve">and </w:t>
      </w:r>
      <w:r w:rsidR="001D7C17" w:rsidRPr="001D7C17">
        <w:rPr>
          <w:rStyle w:val="StyleVisionparagraphC00000000098136F0-contentC000000000981FCF0"/>
          <w:i w:val="0"/>
          <w:color w:val="auto"/>
        </w:rPr>
        <w:t xml:space="preserve">in the </w:t>
      </w:r>
      <w:r w:rsidR="005D1A25" w:rsidRPr="001D7C17">
        <w:rPr>
          <w:rStyle w:val="StyleVisionparagraphC00000000098136F0-contentC000000000981FCF0"/>
          <w:i w:val="0"/>
          <w:color w:val="auto"/>
        </w:rPr>
        <w:t>baseline</w:t>
      </w:r>
      <w:r w:rsidR="007133B4" w:rsidRPr="001D7C17">
        <w:rPr>
          <w:rStyle w:val="StyleVisionparagraphC00000000098136F0-contentC000000000981FCF0"/>
          <w:i w:val="0"/>
          <w:color w:val="auto"/>
        </w:rPr>
        <w:t xml:space="preserve"> scan</w:t>
      </w:r>
      <w:r w:rsidR="003B5586" w:rsidRPr="001D7C17">
        <w:rPr>
          <w:rStyle w:val="StyleVisionparagraphC00000000098136F0-contentC000000000981FCF0"/>
          <w:i w:val="0"/>
          <w:color w:val="auto"/>
        </w:rPr>
        <w:t>.</w:t>
      </w:r>
      <w:r w:rsidR="003B5586" w:rsidRPr="00D92917">
        <w:rPr>
          <w:rStyle w:val="StyleVisionparagraphC00000000098136F0-contentC000000000981FCF0"/>
          <w:i w:val="0"/>
          <w:color w:val="auto"/>
        </w:rPr>
        <w:t xml:space="preserve">  </w:t>
      </w:r>
    </w:p>
    <w:p w14:paraId="010F884F" w14:textId="77777777" w:rsidR="005D1A25" w:rsidRDefault="005D1A25" w:rsidP="005D1A25">
      <w:pPr>
        <w:pStyle w:val="3"/>
      </w:pPr>
      <w:r w:rsidRPr="004A1CFB">
        <w:t xml:space="preserve">Volume Calculation </w:t>
      </w:r>
      <w:r w:rsidR="00590678">
        <w:t xml:space="preserve">values </w:t>
      </w:r>
      <w:r w:rsidRPr="004A1CFB">
        <w:t>from a segmentation may or may not correspond to the total of all the segmented voxels.  The algorithm may consider partial volumes, do surface smoothing, tumor or organ modeling, or interpolation of user sculpting of the volume.</w:t>
      </w:r>
      <w:r>
        <w:t xml:space="preserve">  The algorithm may also pre-process the images prior to segmentation.</w:t>
      </w:r>
    </w:p>
    <w:p w14:paraId="4BECEECE" w14:textId="77777777" w:rsidR="00C26584" w:rsidRDefault="003B5586" w:rsidP="002C2DFC">
      <w:pPr>
        <w:pStyle w:val="3"/>
        <w:rPr>
          <w:rStyle w:val="StyleVisionparagraphC00000000098136F0-contentC000000000981FCF0"/>
          <w:i w:val="0"/>
          <w:color w:val="auto"/>
        </w:rPr>
      </w:pPr>
      <w:r w:rsidRPr="00D92917">
        <w:rPr>
          <w:rStyle w:val="StyleVisionparagraphC00000000098136F0-contentC000000000981FCF0"/>
          <w:i w:val="0"/>
          <w:color w:val="auto"/>
        </w:rPr>
        <w:t>Segmentation may be performed automatically by a software algorithm, manually by a human observer, or semi-automatically by an algorithm with human guidance/intervention</w:t>
      </w:r>
      <w:r w:rsidR="005D1A25">
        <w:rPr>
          <w:rStyle w:val="StyleVisionparagraphC00000000098136F0-contentC000000000981FCF0"/>
          <w:i w:val="0"/>
          <w:color w:val="auto"/>
        </w:rPr>
        <w:t xml:space="preserve">, </w:t>
      </w:r>
      <w:r w:rsidR="005D1A25" w:rsidRPr="002903A8">
        <w:rPr>
          <w:rStyle w:val="StyleVisionparagraphC00000000098136F0-contentC000000000981FCF0"/>
          <w:i w:val="0"/>
          <w:color w:val="auto"/>
        </w:rPr>
        <w:t>for example to identify a starting seed point, stroke, or</w:t>
      </w:r>
      <w:r w:rsidR="005D1A25">
        <w:rPr>
          <w:rStyle w:val="StyleVisionparagraphC00000000098136F0-contentC000000000981FCF0"/>
          <w:i w:val="0"/>
          <w:color w:val="auto"/>
        </w:rPr>
        <w:t xml:space="preserve"> region, or to edit boundaries</w:t>
      </w:r>
      <w:r w:rsidRPr="00D92917">
        <w:rPr>
          <w:rStyle w:val="StyleVisionparagraphC00000000098136F0-contentC000000000981FCF0"/>
          <w:i w:val="0"/>
          <w:color w:val="auto"/>
        </w:rPr>
        <w:t xml:space="preserve">.    </w:t>
      </w:r>
    </w:p>
    <w:p w14:paraId="5B921FD7" w14:textId="77777777" w:rsidR="007133B4" w:rsidRDefault="007133B4" w:rsidP="002C2DFC">
      <w:pPr>
        <w:pStyle w:val="3"/>
        <w:rPr>
          <w:rStyle w:val="StyleVisionparagraphC00000000098136F0-contentC000000000981FCF0"/>
          <w:i w:val="0"/>
          <w:color w:val="auto"/>
        </w:rPr>
      </w:pPr>
      <w:r w:rsidRPr="003229A7">
        <w:rPr>
          <w:rStyle w:val="StyleVisionparagraphC00000000098136F0-contentC000000000981FCF0"/>
          <w:i w:val="0"/>
          <w:color w:val="auto"/>
        </w:rPr>
        <w:t xml:space="preserve">If a human observer participates in the segmentation, either by determining while looking at the images the proper settings for an automated process, or by manually editing boundaries, the settings for conversion of density into </w:t>
      </w:r>
      <w:r w:rsidR="003229A7" w:rsidRPr="003229A7">
        <w:rPr>
          <w:rStyle w:val="StyleVisionparagraphC00000000098136F0-contentC000000000981FCF0"/>
          <w:i w:val="0"/>
          <w:color w:val="auto"/>
        </w:rPr>
        <w:t>display levels</w:t>
      </w:r>
      <w:r w:rsidRPr="003229A7">
        <w:rPr>
          <w:rStyle w:val="StyleVisionparagraphC00000000098136F0-contentC000000000981FCF0"/>
          <w:i w:val="0"/>
          <w:color w:val="auto"/>
        </w:rPr>
        <w:t xml:space="preserve"> (window and level) should either be fixed during the segmentation process or documented so that observers can apply consistent display settings at future scans (or a different observer for the same scan, if multiple readers will read each scan, as for a clinical trial).</w:t>
      </w:r>
    </w:p>
    <w:p w14:paraId="0FDC5998" w14:textId="77777777" w:rsidR="002246F3" w:rsidRDefault="002246F3" w:rsidP="002C2DFC">
      <w:pPr>
        <w:pStyle w:val="3"/>
        <w:rPr>
          <w:rStyle w:val="StyleVisionparagraphC00000000098136F0-contentC000000000981FCF0"/>
          <w:i w:val="0"/>
          <w:color w:val="auto"/>
        </w:rPr>
      </w:pPr>
      <w:r w:rsidRPr="00B27F28">
        <w:rPr>
          <w:rStyle w:val="StyleVisionparagraphC00000000098136F0-contentC000000000981FCF0"/>
          <w:b/>
          <w:i w:val="0"/>
          <w:color w:val="auto"/>
        </w:rPr>
        <w:t>Tumor Volume Accuracy</w:t>
      </w:r>
      <w:r>
        <w:rPr>
          <w:rStyle w:val="StyleVisionparagraphC00000000098136F0-contentC000000000981FCF0"/>
          <w:i w:val="0"/>
          <w:color w:val="auto"/>
        </w:rPr>
        <w:t xml:space="preserve"> </w:t>
      </w:r>
      <w:r w:rsidR="00B27F28">
        <w:rPr>
          <w:rStyle w:val="StyleVisionparagraphC00000000098136F0-contentC000000000981FCF0"/>
          <w:i w:val="0"/>
          <w:color w:val="auto"/>
        </w:rPr>
        <w:t xml:space="preserve">can affect the variability of Tumor Volume Change results.  The volume accuracy is assessed </w:t>
      </w:r>
      <w:r w:rsidR="00B27F28" w:rsidRPr="00B27F28">
        <w:rPr>
          <w:rStyle w:val="StyleVisionparagraphC00000000098136F0-contentC000000000981FCF0"/>
          <w:i w:val="0"/>
          <w:color w:val="auto"/>
        </w:rPr>
        <w:t xml:space="preserve">to confirm </w:t>
      </w:r>
      <w:r w:rsidR="00B27F28">
        <w:rPr>
          <w:rStyle w:val="StyleVisionparagraphC00000000098136F0-contentC000000000981FCF0"/>
          <w:i w:val="0"/>
          <w:color w:val="auto"/>
        </w:rPr>
        <w:t xml:space="preserve">that volume is being computed </w:t>
      </w:r>
      <w:r w:rsidR="00B27F28" w:rsidRPr="00B27F28">
        <w:rPr>
          <w:rStyle w:val="StyleVisionparagraphC00000000098136F0-contentC000000000981FCF0"/>
          <w:i w:val="0"/>
          <w:color w:val="auto"/>
        </w:rPr>
        <w:t>correct</w:t>
      </w:r>
      <w:r w:rsidR="00B27F28">
        <w:rPr>
          <w:rStyle w:val="StyleVisionparagraphC00000000098136F0-contentC000000000981FCF0"/>
          <w:i w:val="0"/>
          <w:color w:val="auto"/>
        </w:rPr>
        <w:t>ly and confirm there is a</w:t>
      </w:r>
      <w:r w:rsidR="00B27F28" w:rsidRPr="00B27F28">
        <w:rPr>
          <w:rStyle w:val="StyleVisionparagraphC00000000098136F0-contentC000000000981FCF0"/>
          <w:i w:val="0"/>
          <w:color w:val="auto"/>
        </w:rPr>
        <w:t xml:space="preserve"> reasonable lack of bias at individual timepoints.</w:t>
      </w:r>
    </w:p>
    <w:p w14:paraId="1365D192" w14:textId="205CF3E7" w:rsidR="00666BC3" w:rsidRPr="00A4644B" w:rsidRDefault="00666BC3" w:rsidP="00A4644B">
      <w:pPr>
        <w:rPr>
          <w:rStyle w:val="StyleVisionparagraphC00000000098136F0-contentC000000000981FCF0"/>
          <w:bCs/>
          <w:i w:val="0"/>
          <w:color w:val="000000"/>
        </w:rPr>
      </w:pPr>
      <w:r w:rsidRPr="001F6F51">
        <w:rPr>
          <w:b/>
          <w:bCs/>
          <w:color w:val="000000"/>
        </w:rPr>
        <w:t>Tumor Volume Change Variability</w:t>
      </w:r>
      <w:r w:rsidR="00477722">
        <w:rPr>
          <w:bCs/>
          <w:color w:val="000000"/>
        </w:rPr>
        <w:t>, which is the focus of the Profile Claim,</w:t>
      </w:r>
      <w:r>
        <w:rPr>
          <w:bCs/>
          <w:color w:val="000000"/>
        </w:rPr>
        <w:t xml:space="preserve"> is a key </w:t>
      </w:r>
      <w:r w:rsidR="00477722">
        <w:rPr>
          <w:bCs/>
          <w:color w:val="000000"/>
        </w:rPr>
        <w:t xml:space="preserve">performance </w:t>
      </w:r>
      <w:r>
        <w:rPr>
          <w:bCs/>
          <w:color w:val="000000"/>
        </w:rPr>
        <w:t xml:space="preserve">parameter for </w:t>
      </w:r>
      <w:r w:rsidR="00477722">
        <w:rPr>
          <w:bCs/>
          <w:color w:val="000000"/>
        </w:rPr>
        <w:t xml:space="preserve">this biomarker.  </w:t>
      </w:r>
      <w:r w:rsidR="00477722" w:rsidRPr="009B202E">
        <w:rPr>
          <w:bCs/>
          <w:color w:val="000000"/>
          <w:highlight w:val="lightGray"/>
        </w:rPr>
        <w:t>The 30% target is a</w:t>
      </w:r>
      <w:r w:rsidR="00BE5CB0" w:rsidRPr="009B202E">
        <w:rPr>
          <w:bCs/>
          <w:color w:val="000000"/>
          <w:highlight w:val="lightGray"/>
        </w:rPr>
        <w:t xml:space="preserve"> </w:t>
      </w:r>
      <w:r w:rsidR="00477722" w:rsidRPr="009B202E">
        <w:rPr>
          <w:bCs/>
          <w:color w:val="000000"/>
          <w:highlight w:val="lightGray"/>
        </w:rPr>
        <w:t>conservative threshold of measurement variation</w:t>
      </w:r>
      <w:r w:rsidR="00BE5CB0" w:rsidRPr="009B202E">
        <w:rPr>
          <w:bCs/>
          <w:color w:val="000000"/>
          <w:highlight w:val="lightGray"/>
        </w:rPr>
        <w:t xml:space="preserve"> (the 30% change in the claim is the outside of 95% confidence interval of 15% of measurement variability when sample size is 40 or more)</w:t>
      </w:r>
      <w:r w:rsidR="00477722" w:rsidRPr="009B202E">
        <w:rPr>
          <w:bCs/>
          <w:color w:val="000000"/>
          <w:highlight w:val="lightGray"/>
        </w:rPr>
        <w:t>.</w:t>
      </w:r>
      <w:r w:rsidR="00BE5CB0" w:rsidRPr="009B202E">
        <w:rPr>
          <w:bCs/>
          <w:color w:val="000000"/>
          <w:highlight w:val="lightGray"/>
        </w:rPr>
        <w:t xml:space="preserve">  Based on a survey of clinical studies (See Appendix B.2) the 30% target is considered to be reasonable and achievable.</w:t>
      </w:r>
      <w:r w:rsidR="00BE5CB0">
        <w:rPr>
          <w:bCs/>
          <w:color w:val="000000"/>
        </w:rPr>
        <w:t xml:space="preserve">  In Table B.1, t</w:t>
      </w:r>
      <w:r w:rsidRPr="0033755F">
        <w:rPr>
          <w:bCs/>
          <w:color w:val="000000"/>
        </w:rPr>
        <w:t xml:space="preserve">he range between the minimum and maximum values in the 95% CI of the measurement difference column is mostly within +/- 15%. </w:t>
      </w:r>
    </w:p>
    <w:p w14:paraId="44258E1A" w14:textId="77777777" w:rsidR="002C2DFC" w:rsidRDefault="00F60F3F" w:rsidP="002C2DFC">
      <w:pPr>
        <w:pStyle w:val="3"/>
      </w:pPr>
      <w:r>
        <w:t>Methods that calculate</w:t>
      </w:r>
      <w:r w:rsidR="000C3D63">
        <w:t xml:space="preserve"> volume</w:t>
      </w:r>
      <w:r w:rsidR="002C2DFC">
        <w:t xml:space="preserve"> changes directly without calculating volumes at individual time points </w:t>
      </w:r>
      <w:r>
        <w:t xml:space="preserve">are acceptable </w:t>
      </w:r>
      <w:r w:rsidR="002C2DFC">
        <w:t>so long as the results are compliant with the specifications</w:t>
      </w:r>
      <w:r w:rsidR="00F500F7">
        <w:t xml:space="preserve"> set out by this </w:t>
      </w:r>
      <w:r w:rsidR="008D7DDE">
        <w:t>P</w:t>
      </w:r>
      <w:r w:rsidR="00F500F7">
        <w:t>rofile</w:t>
      </w:r>
      <w:r w:rsidR="002C2DFC">
        <w:t>.</w:t>
      </w:r>
    </w:p>
    <w:p w14:paraId="6FC960E5" w14:textId="77777777" w:rsidR="00647712" w:rsidRDefault="00647712" w:rsidP="00647712">
      <w:pPr>
        <w:pStyle w:val="3"/>
      </w:pPr>
      <w:r>
        <w:t xml:space="preserve">The Image Analysis Tool should be prepared to process both the current data and previous data </w:t>
      </w:r>
      <w:r w:rsidR="00F7779C">
        <w:t xml:space="preserve">at the same time and support matching </w:t>
      </w:r>
      <w:r w:rsidR="00750FA9">
        <w:t xml:space="preserve">up the appearance of each tumor in both data sets </w:t>
      </w:r>
      <w:r>
        <w:t>in order to derive volume change values.</w:t>
      </w:r>
      <w:r w:rsidR="00F7779C">
        <w:t xml:space="preserve">  Although it is conceivable </w:t>
      </w:r>
      <w:r w:rsidR="00750FA9">
        <w:t>that they could be processed separately and the results of prior processing could be imported and a method of automated tagging and matching of the tumors could be implemented, such interoperability mechanisms are not defined or mandated here and cannot be depended on to be present or used.</w:t>
      </w:r>
    </w:p>
    <w:p w14:paraId="1B972F26" w14:textId="77777777" w:rsidR="008738D3" w:rsidRDefault="00EB1F76" w:rsidP="001F6F51">
      <w:pPr>
        <w:pStyle w:val="3"/>
      </w:pPr>
      <w:r w:rsidRPr="001F6F51">
        <w:rPr>
          <w:b/>
        </w:rPr>
        <w:t>Reading Paradigms</w:t>
      </w:r>
      <w:r>
        <w:t xml:space="preserve"> (such as the “sequential locked” paradigm </w:t>
      </w:r>
      <w:r w:rsidR="0009766F">
        <w:t xml:space="preserve">described </w:t>
      </w:r>
      <w:r>
        <w:t xml:space="preserve">here) can </w:t>
      </w:r>
      <w:r w:rsidR="008738D3" w:rsidRPr="008738D3">
        <w:t xml:space="preserve">reduce variability from </w:t>
      </w:r>
      <w:r>
        <w:t xml:space="preserve">inconsistent </w:t>
      </w:r>
      <w:r w:rsidRPr="008738D3">
        <w:t>judgments</w:t>
      </w:r>
      <w:r w:rsidR="008738D3" w:rsidRPr="008738D3">
        <w:t xml:space="preserve"> (such as where to separate an attached tumor) </w:t>
      </w:r>
      <w:r>
        <w:t>but also have the potential to introduce subconscious biases.</w:t>
      </w:r>
      <w:r w:rsidR="008738D3" w:rsidRPr="008738D3">
        <w:t xml:space="preserve"> </w:t>
      </w:r>
      <w:r w:rsidR="001F6F51">
        <w:t xml:space="preserve">The current edition of the profile does not prohibit the Image Analysis Tool from displaying the actual volume value from the previous timepoint since that might unnecessarily disqualify existing products.   </w:t>
      </w:r>
      <w:r w:rsidR="00FC2926">
        <w:t xml:space="preserve">If it is determined to be the source of problems, it might be prohibited in future editions.  Also, note that while the Image Analysis Tool is required to be capable of displaying the </w:t>
      </w:r>
      <w:r w:rsidR="00FC2926">
        <w:lastRenderedPageBreak/>
        <w:t>image from the previous timepoint, the radiologist is not requir</w:t>
      </w:r>
      <w:r w:rsidR="001F6F51">
        <w:t xml:space="preserve">ed to look at it for every case.  </w:t>
      </w:r>
      <w:r w:rsidR="00FC2926">
        <w:t>It is u</w:t>
      </w:r>
      <w:r w:rsidR="001F6F51">
        <w:t xml:space="preserve">p to their judgment when </w:t>
      </w:r>
      <w:r w:rsidR="00FC2926">
        <w:t xml:space="preserve">to use </w:t>
      </w:r>
      <w:r w:rsidR="001F6F51">
        <w:t xml:space="preserve">that </w:t>
      </w:r>
      <w:r w:rsidR="00FC2926">
        <w:t>capability</w:t>
      </w:r>
      <w:r w:rsidR="001F6F51">
        <w:t>.</w:t>
      </w:r>
    </w:p>
    <w:p w14:paraId="11F88552" w14:textId="77777777" w:rsidR="00647712" w:rsidRDefault="00D213EC" w:rsidP="002C2DFC">
      <w:pPr>
        <w:pStyle w:val="3"/>
      </w:pPr>
      <w:r>
        <w:t>Storing segmentations and measurement results that can be loaded by an Image Analysis Tool analyzing data collected at a later date is certainly a useful practice as it can save time and cos</w:t>
      </w:r>
      <w:r w:rsidR="00647712">
        <w:t xml:space="preserve">t.  For this to happen reliably, the stored format must be compatible and the data must be stored and conveyed.  </w:t>
      </w:r>
      <w:r w:rsidR="004758C4">
        <w:t xml:space="preserve">Although DICOM Segmentation objects are appropriate to store tumor segmentations, and DICOM SR objects are appropriate to store </w:t>
      </w:r>
      <w:r w:rsidR="002E2A0B">
        <w:t xml:space="preserve">measurement results, </w:t>
      </w:r>
      <w:r w:rsidR="004758C4">
        <w:t xml:space="preserve">these </w:t>
      </w:r>
      <w:r w:rsidR="002E2A0B">
        <w:t>standards are not yet widely enough deployed to make support for them mandatory in this Profile.</w:t>
      </w:r>
      <w:r w:rsidR="004758C4">
        <w:t xml:space="preserve"> </w:t>
      </w:r>
      <w:r w:rsidR="002E2A0B">
        <w:t xml:space="preserve"> Similarly, conveying the segmentations and measurements from baseline (and other time points prior to the current exam) is not done consistently enough to mandate that it happen and to require their import into the Image Analysis Tool.  </w:t>
      </w:r>
      <w:r w:rsidR="00647712">
        <w:t>Managing and forwarding the data files may exceed the practical capabilities of the participating sites.</w:t>
      </w:r>
    </w:p>
    <w:p w14:paraId="061F5D54" w14:textId="77777777" w:rsidR="00647712" w:rsidRDefault="00647712" w:rsidP="00647712">
      <w:pPr>
        <w:pStyle w:val="3"/>
        <w:rPr>
          <w:rStyle w:val="StyleVisioncontentC0000000009723E70"/>
          <w:i w:val="0"/>
          <w:color w:val="auto"/>
        </w:rPr>
      </w:pPr>
      <w:r>
        <w:rPr>
          <w:rStyle w:val="StyleVisioncontentC0000000009723E70"/>
          <w:i w:val="0"/>
          <w:color w:val="auto"/>
        </w:rPr>
        <w:t>Image</w:t>
      </w:r>
      <w:r w:rsidRPr="00CF74E6">
        <w:rPr>
          <w:rStyle w:val="StyleVisioncontentC0000000009723E70"/>
          <w:i w:val="0"/>
          <w:color w:val="auto"/>
        </w:rPr>
        <w:t xml:space="preserve"> analysis </w:t>
      </w:r>
      <w:r>
        <w:rPr>
          <w:rStyle w:val="StyleVisioncontentC0000000009723E70"/>
          <w:i w:val="0"/>
          <w:color w:val="auto"/>
        </w:rPr>
        <w:t>can</w:t>
      </w:r>
      <w:r w:rsidRPr="00CF74E6">
        <w:rPr>
          <w:rStyle w:val="StyleVisioncontentC0000000009723E70"/>
          <w:i w:val="0"/>
          <w:color w:val="auto"/>
        </w:rPr>
        <w:t xml:space="preserve"> be performed on </w:t>
      </w:r>
      <w:r>
        <w:rPr>
          <w:rStyle w:val="StyleVisioncontentC0000000009723E70"/>
          <w:i w:val="0"/>
          <w:color w:val="auto"/>
        </w:rPr>
        <w:t xml:space="preserve">any </w:t>
      </w:r>
      <w:r w:rsidRPr="00CF74E6">
        <w:rPr>
          <w:rStyle w:val="StyleVisioncontentC0000000009723E70"/>
          <w:i w:val="0"/>
          <w:color w:val="auto"/>
        </w:rPr>
        <w:t>equipment</w:t>
      </w:r>
      <w:r>
        <w:rPr>
          <w:rStyle w:val="StyleVisioncontentC0000000009723E70"/>
          <w:i w:val="0"/>
          <w:color w:val="auto"/>
        </w:rPr>
        <w:t xml:space="preserve"> that complies with the specifications set out in this </w:t>
      </w:r>
      <w:r w:rsidR="008D7DDE">
        <w:rPr>
          <w:rStyle w:val="StyleVisioncontentC0000000009723E70"/>
          <w:i w:val="0"/>
          <w:color w:val="auto"/>
        </w:rPr>
        <w:t>P</w:t>
      </w:r>
      <w:r>
        <w:rPr>
          <w:rStyle w:val="StyleVisioncontentC0000000009723E70"/>
          <w:i w:val="0"/>
          <w:color w:val="auto"/>
        </w:rPr>
        <w:t>rofile.  However, we strongly encourage performing a</w:t>
      </w:r>
      <w:r w:rsidRPr="00CF74E6">
        <w:rPr>
          <w:rStyle w:val="StyleVisioncontentC0000000009723E70"/>
          <w:i w:val="0"/>
          <w:color w:val="auto"/>
        </w:rPr>
        <w:t xml:space="preserve">ll </w:t>
      </w:r>
      <w:r>
        <w:rPr>
          <w:rStyle w:val="StyleVisioncontentC0000000009723E70"/>
          <w:i w:val="0"/>
          <w:color w:val="auto"/>
        </w:rPr>
        <w:t>analysis</w:t>
      </w:r>
      <w:r w:rsidRPr="00CF74E6">
        <w:rPr>
          <w:rStyle w:val="StyleVisioncontentC0000000009723E70"/>
          <w:i w:val="0"/>
          <w:color w:val="auto"/>
        </w:rPr>
        <w:t xml:space="preserve"> for an </w:t>
      </w:r>
      <w:r w:rsidRPr="00197C44">
        <w:rPr>
          <w:rStyle w:val="StyleVisioncontentC0000000009723E70"/>
          <w:i w:val="0"/>
          <w:color w:val="auto"/>
        </w:rPr>
        <w:t xml:space="preserve">individual </w:t>
      </w:r>
      <w:r>
        <w:rPr>
          <w:rStyle w:val="StyleVisioncontentC0000000009723E70"/>
          <w:i w:val="0"/>
          <w:color w:val="auto"/>
        </w:rPr>
        <w:t>subject</w:t>
      </w:r>
      <w:r w:rsidRPr="00197C44">
        <w:rPr>
          <w:rStyle w:val="StyleVisioncontentC0000000009723E70"/>
          <w:i w:val="0"/>
          <w:color w:val="auto"/>
        </w:rPr>
        <w:t xml:space="preserve"> </w:t>
      </w:r>
      <w:r w:rsidRPr="00CF74E6">
        <w:rPr>
          <w:rStyle w:val="StyleVisioncontentC0000000009723E70"/>
          <w:i w:val="0"/>
          <w:color w:val="auto"/>
        </w:rPr>
        <w:t>on the same platform</w:t>
      </w:r>
      <w:r>
        <w:rPr>
          <w:rStyle w:val="StyleVisioncontentC0000000009723E70"/>
          <w:i w:val="0"/>
          <w:color w:val="auto"/>
        </w:rPr>
        <w:t xml:space="preserve"> (manufacturer, model and version)</w:t>
      </w:r>
      <w:r w:rsidRPr="00CF74E6">
        <w:rPr>
          <w:rStyle w:val="StyleVisioncontentC0000000009723E70"/>
          <w:i w:val="0"/>
          <w:color w:val="auto"/>
        </w:rPr>
        <w:t xml:space="preserve"> </w:t>
      </w:r>
      <w:r>
        <w:rPr>
          <w:rStyle w:val="StyleVisioncontentC0000000009723E70"/>
          <w:i w:val="0"/>
          <w:color w:val="auto"/>
        </w:rPr>
        <w:t>which we expect will further reduce variation</w:t>
      </w:r>
      <w:r w:rsidRPr="00CF74E6">
        <w:rPr>
          <w:rStyle w:val="StyleVisioncontentC0000000009723E70"/>
          <w:i w:val="0"/>
          <w:color w:val="auto"/>
        </w:rPr>
        <w:t xml:space="preserve">. </w:t>
      </w:r>
    </w:p>
    <w:p w14:paraId="7C4C1E61" w14:textId="66DDC671" w:rsidR="00F169B8" w:rsidRDefault="009F4F96" w:rsidP="002C2DFC">
      <w:pPr>
        <w:pStyle w:val="3"/>
      </w:pPr>
      <w:r>
        <w:t xml:space="preserve">Medical Devices such as the Image Analysis Tool are typically made up of multiple components (the hardware, the operating system, the application software, and various function libraries within those).  Changes in any of the components can affect the behavior of the device.  </w:t>
      </w:r>
      <w:r w:rsidR="003E620A">
        <w:t>In this specification, the</w:t>
      </w:r>
      <w:r w:rsidR="00C54345">
        <w:t xml:space="preserve"> “device version” </w:t>
      </w:r>
      <w:r w:rsidR="003E620A">
        <w:t xml:space="preserve">should </w:t>
      </w:r>
      <w:r w:rsidR="00C54345">
        <w:t xml:space="preserve">reflect </w:t>
      </w:r>
      <w:r w:rsidR="003E620A">
        <w:t xml:space="preserve">the total set of components and </w:t>
      </w:r>
      <w:r w:rsidR="00C54345">
        <w:t>any changes to components</w:t>
      </w:r>
      <w:r w:rsidR="003E620A">
        <w:t xml:space="preserve"> should result in a change in the recorded device version</w:t>
      </w:r>
      <w:r w:rsidR="00C54345">
        <w:t>.</w:t>
      </w:r>
      <w:r w:rsidR="003E620A">
        <w:t xml:space="preserve">  This device version</w:t>
      </w:r>
      <w:r w:rsidR="00C54345">
        <w:t xml:space="preserve"> may </w:t>
      </w:r>
      <w:r w:rsidR="003E620A">
        <w:t xml:space="preserve">thus </w:t>
      </w:r>
      <w:r w:rsidR="00C54345">
        <w:t xml:space="preserve">be different than the product release version that appears in </w:t>
      </w:r>
      <w:r w:rsidR="002D3341">
        <w:t>manufacturer</w:t>
      </w:r>
      <w:r w:rsidR="00C54345">
        <w:t xml:space="preserve"> documentation.</w:t>
      </w:r>
      <w:r>
        <w:t xml:space="preserve"> </w:t>
      </w:r>
    </w:p>
    <w:p w14:paraId="0F36584B" w14:textId="77777777" w:rsidR="003E620A" w:rsidRDefault="003E620A" w:rsidP="002C2DFC">
      <w:pPr>
        <w:pStyle w:val="3"/>
      </w:pPr>
      <w:r w:rsidRPr="003E620A">
        <w:t>For analysis methods that involve an operator (e.g. to draw or edit boundaries, set seed points or adjust parameters), the operator is effectively a component of the system</w:t>
      </w:r>
      <w:r>
        <w:t>, with an impact on the reproducibility of the measurements,</w:t>
      </w:r>
      <w:r w:rsidRPr="003E620A">
        <w:t xml:space="preserve"> and it is important to record the operator’s identify as well.  </w:t>
      </w:r>
      <w:r>
        <w:t>Fully automated analysis software</w:t>
      </w:r>
      <w:r w:rsidR="006F682E">
        <w:t xml:space="preserve"> removes that source of variation; although even then, since a human is generally responsible for the final results, they retain the power to approve or reject measurements so their identity should be recorded.</w:t>
      </w:r>
    </w:p>
    <w:p w14:paraId="32E5DBD6" w14:textId="3000D48F" w:rsidR="00D213EC" w:rsidRDefault="00F71A07" w:rsidP="002C2DFC">
      <w:pPr>
        <w:pStyle w:val="3"/>
      </w:pPr>
      <w:r w:rsidRPr="00F71A07">
        <w:t xml:space="preserve">The </w:t>
      </w:r>
      <w:r w:rsidRPr="00A4644B">
        <w:t xml:space="preserve">Tumor Volume Change </w:t>
      </w:r>
      <w:r w:rsidR="00D213EC" w:rsidRPr="00A4644B">
        <w:t>performance</w:t>
      </w:r>
      <w:r w:rsidRPr="00A4644B">
        <w:t xml:space="preserve"> specification below </w:t>
      </w:r>
      <w:r w:rsidR="00341DA0" w:rsidRPr="00A4644B">
        <w:t>include</w:t>
      </w:r>
      <w:r w:rsidR="00057712">
        <w:t>s</w:t>
      </w:r>
      <w:r w:rsidR="00341DA0" w:rsidRPr="00A4644B">
        <w:t xml:space="preserve"> </w:t>
      </w:r>
      <w:r w:rsidRPr="00A4644B">
        <w:t xml:space="preserve">the </w:t>
      </w:r>
      <w:r w:rsidR="00341DA0" w:rsidRPr="00A4644B">
        <w:t xml:space="preserve">operator </w:t>
      </w:r>
      <w:r w:rsidR="00057712" w:rsidRPr="00F71A07">
        <w:t xml:space="preserve">performance </w:t>
      </w:r>
      <w:r w:rsidR="00057712">
        <w:t xml:space="preserve">and is intended to be evaluated based on a typical operator (i.e. </w:t>
      </w:r>
      <w:r w:rsidR="00341DA0" w:rsidRPr="00A4644B">
        <w:t>without extraordinary training</w:t>
      </w:r>
      <w:r w:rsidR="003E620A" w:rsidRPr="00A4644B">
        <w:t xml:space="preserve"> or ability</w:t>
      </w:r>
      <w:r w:rsidR="00057712">
        <w:t>)</w:t>
      </w:r>
      <w:r w:rsidRPr="00A4644B">
        <w:t>.</w:t>
      </w:r>
      <w:r w:rsidRPr="00F71A07">
        <w:t xml:space="preserve"> </w:t>
      </w:r>
      <w:r w:rsidR="00057712">
        <w:t xml:space="preserve"> This should be kept in mind by </w:t>
      </w:r>
      <w:r w:rsidR="002D3341">
        <w:t>manufacturer</w:t>
      </w:r>
      <w:r w:rsidR="00057712">
        <w:t xml:space="preserve">s measuring the performance of their tools and sites validating the performance of their installation.  </w:t>
      </w:r>
      <w:r>
        <w:t>Although the performance of some methods may depend on the judgment and skill of the operator, i</w:t>
      </w:r>
      <w:r w:rsidR="008D7DDE">
        <w:t>t is beyond this P</w:t>
      </w:r>
      <w:r>
        <w:t xml:space="preserve">rofile to specify the qualifications or experience of the operator.  </w:t>
      </w:r>
    </w:p>
    <w:p w14:paraId="372F6920" w14:textId="77777777" w:rsidR="008F000A" w:rsidRDefault="00C8029A" w:rsidP="00B55177">
      <w:r w:rsidRPr="001D7C17">
        <w:t xml:space="preserve">Determination of which tumors should be measured is out of scope for this Profile.  Such determination may be specified within a protocol or specified by formal response criteria standards, or may be determined by clinical requirements. </w:t>
      </w:r>
      <w:r w:rsidR="001D7C17" w:rsidRPr="001D7C17">
        <w:t>Tumors to be measured</w:t>
      </w:r>
      <w:r w:rsidRPr="001D7C17">
        <w:t xml:space="preserve"> may be designated by the oncologist or clinical investigator, by a radiologist at a clinical site, by a reader at a central reading facility, or they may be designated automatically by a software analysis tool.</w:t>
      </w:r>
      <w:r w:rsidRPr="00C8029A">
        <w:rPr>
          <w:highlight w:val="yellow"/>
        </w:rPr>
        <w:t xml:space="preserve"> </w:t>
      </w:r>
    </w:p>
    <w:p w14:paraId="4CFDA5D9" w14:textId="77777777" w:rsidR="006565E8" w:rsidRDefault="006565E8" w:rsidP="00B55177">
      <w:pPr>
        <w:rPr>
          <w:rFonts w:cs="Times New Roman"/>
          <w:szCs w:val="20"/>
        </w:rPr>
      </w:pPr>
    </w:p>
    <w:p w14:paraId="514FEE10" w14:textId="23E7BB30" w:rsidR="00BF7905" w:rsidRDefault="006565E8" w:rsidP="00BF7905">
      <w:pPr>
        <w:rPr>
          <w:rFonts w:cs="Times New Roman"/>
          <w:szCs w:val="20"/>
        </w:rPr>
      </w:pPr>
      <w:r w:rsidRPr="006565E8">
        <w:rPr>
          <w:rFonts w:cs="Times New Roman"/>
          <w:b/>
          <w:szCs w:val="20"/>
        </w:rPr>
        <w:t>Confidence Interval of Result</w:t>
      </w:r>
      <w:r>
        <w:rPr>
          <w:rFonts w:cs="Times New Roman"/>
          <w:szCs w:val="20"/>
        </w:rPr>
        <w:t xml:space="preserve"> </w:t>
      </w:r>
      <w:r w:rsidR="00BF7905">
        <w:rPr>
          <w:rFonts w:cs="Times New Roman"/>
          <w:szCs w:val="20"/>
        </w:rPr>
        <w:t>provides a range of</w:t>
      </w:r>
      <w:r w:rsidR="00BF7905" w:rsidRPr="00BF7905">
        <w:rPr>
          <w:rFonts w:cs="Times New Roman"/>
          <w:szCs w:val="20"/>
        </w:rPr>
        <w:t xml:space="preserve"> plausible values for the change in tumor volume.  The </w:t>
      </w:r>
      <w:r w:rsidR="00BF7905">
        <w:rPr>
          <w:rFonts w:cs="Times New Roman"/>
          <w:szCs w:val="20"/>
        </w:rPr>
        <w:t xml:space="preserve">95% </w:t>
      </w:r>
      <w:r w:rsidR="00BF7905" w:rsidRPr="00BF7905">
        <w:rPr>
          <w:rFonts w:cs="Times New Roman"/>
          <w:szCs w:val="20"/>
        </w:rPr>
        <w:t xml:space="preserve">confidence interval </w:t>
      </w:r>
      <w:r w:rsidR="00BF7905">
        <w:rPr>
          <w:rFonts w:cs="Times New Roman"/>
          <w:szCs w:val="20"/>
        </w:rPr>
        <w:t xml:space="preserve">(CI) </w:t>
      </w:r>
      <w:r w:rsidR="00BF7905" w:rsidRPr="00BF7905">
        <w:rPr>
          <w:rFonts w:cs="Times New Roman"/>
          <w:szCs w:val="20"/>
        </w:rPr>
        <w:t>can be interpreted as follows:</w:t>
      </w:r>
      <w:r w:rsidR="00BF7905">
        <w:rPr>
          <w:rFonts w:cs="Times New Roman"/>
          <w:szCs w:val="20"/>
        </w:rPr>
        <w:t xml:space="preserve"> If </w:t>
      </w:r>
      <w:r w:rsidR="00BF7905" w:rsidRPr="00BF7905">
        <w:rPr>
          <w:rFonts w:cs="Times New Roman"/>
          <w:szCs w:val="20"/>
        </w:rPr>
        <w:t xml:space="preserve">change in a tumor's volume </w:t>
      </w:r>
      <w:r w:rsidR="00BF7905">
        <w:rPr>
          <w:rFonts w:cs="Times New Roman"/>
          <w:szCs w:val="20"/>
        </w:rPr>
        <w:t>is</w:t>
      </w:r>
      <w:r w:rsidR="00BF7905" w:rsidRPr="00BF7905">
        <w:rPr>
          <w:rFonts w:cs="Times New Roman"/>
          <w:szCs w:val="20"/>
        </w:rPr>
        <w:t xml:space="preserve"> measured </w:t>
      </w:r>
      <w:r w:rsidR="00BF7905" w:rsidRPr="00BF7905">
        <w:rPr>
          <w:rFonts w:cs="Times New Roman"/>
          <w:szCs w:val="20"/>
        </w:rPr>
        <w:lastRenderedPageBreak/>
        <w:t xml:space="preserve">repeatedly and </w:t>
      </w:r>
      <w:r w:rsidR="00BF7905">
        <w:rPr>
          <w:rFonts w:cs="Times New Roman"/>
          <w:szCs w:val="20"/>
        </w:rPr>
        <w:t xml:space="preserve">the </w:t>
      </w:r>
      <w:r w:rsidR="00BF7905" w:rsidRPr="00BF7905">
        <w:rPr>
          <w:rFonts w:cs="Times New Roman"/>
          <w:szCs w:val="20"/>
        </w:rPr>
        <w:t xml:space="preserve">95% CI </w:t>
      </w:r>
      <w:r w:rsidR="00BF7905">
        <w:rPr>
          <w:rFonts w:cs="Times New Roman"/>
          <w:szCs w:val="20"/>
        </w:rPr>
        <w:t>constructed for each measurement</w:t>
      </w:r>
      <w:r w:rsidR="00BF7905" w:rsidRPr="00BF7905">
        <w:rPr>
          <w:rFonts w:cs="Times New Roman"/>
          <w:szCs w:val="20"/>
        </w:rPr>
        <w:t>, then 95% of those CIs would contain the true volume of the tumor.</w:t>
      </w:r>
    </w:p>
    <w:p w14:paraId="2E865E4D" w14:textId="38365979" w:rsidR="006565E8" w:rsidRDefault="006565E8" w:rsidP="00B55177">
      <w:pPr>
        <w:rPr>
          <w:rFonts w:cs="Times New Roman"/>
          <w:szCs w:val="20"/>
        </w:rPr>
      </w:pPr>
      <w:r>
        <w:rPr>
          <w:rFonts w:cs="Times New Roman"/>
          <w:szCs w:val="20"/>
        </w:rPr>
        <w:t xml:space="preserve">A reference implementation of </w:t>
      </w:r>
      <w:r w:rsidR="00764011">
        <w:rPr>
          <w:rFonts w:cs="Times New Roman"/>
          <w:szCs w:val="20"/>
        </w:rPr>
        <w:t xml:space="preserve">a calculator that uses the specified equation </w:t>
      </w:r>
      <w:r>
        <w:rPr>
          <w:rFonts w:cs="Times New Roman"/>
          <w:szCs w:val="20"/>
        </w:rPr>
        <w:t>is available at the following location:</w:t>
      </w:r>
      <w:ins w:id="55" w:author="O'Donnell, Kevin" w:date="2016-01-17T18:08:00Z">
        <w:r>
          <w:rPr>
            <w:rFonts w:cs="Times New Roman"/>
            <w:szCs w:val="20"/>
          </w:rPr>
          <w:t xml:space="preserve"> </w:t>
        </w:r>
      </w:ins>
      <w:hyperlink r:id="rId13" w:history="1">
        <w:r w:rsidR="00DE7B91" w:rsidRPr="00A660B4">
          <w:rPr>
            <w:rStyle w:val="Hyperlink"/>
            <w:rFonts w:cs="Times New Roman"/>
            <w:szCs w:val="20"/>
          </w:rPr>
          <w:t>http://www.accumetra.com/NoduleCalculator.html</w:t>
        </w:r>
      </w:hyperlink>
    </w:p>
    <w:p w14:paraId="12B80452" w14:textId="77777777" w:rsidR="00DE7B91" w:rsidRDefault="00DE7B91" w:rsidP="00B55177">
      <w:pPr>
        <w:rPr>
          <w:ins w:id="56" w:author="O'Donnell, Kevin" w:date="2016-01-18T09:52:00Z"/>
          <w:rFonts w:cs="Times New Roman"/>
          <w:szCs w:val="20"/>
        </w:rPr>
      </w:pPr>
    </w:p>
    <w:p w14:paraId="780A7376" w14:textId="18AF16E2" w:rsidR="006658D7" w:rsidRDefault="006658D7" w:rsidP="00B55177">
      <w:pPr>
        <w:rPr>
          <w:rFonts w:cs="Times New Roman"/>
          <w:szCs w:val="20"/>
        </w:rPr>
      </w:pPr>
      <w:ins w:id="57" w:author="O'Donnell, Kevin" w:date="2016-01-18T09:52:00Z">
        <w:r>
          <w:rPr>
            <w:rFonts w:cs="Times New Roman"/>
            <w:szCs w:val="20"/>
          </w:rPr>
          <w:t>&lt;Note that 9% wCV is assumed constant (based on same scanner/SW/radiologist for both timepoints) over tumor sizes but that might not be strictly true&gt;</w:t>
        </w:r>
      </w:ins>
    </w:p>
    <w:p w14:paraId="30E0B5EF" w14:textId="77777777" w:rsidR="008F000A" w:rsidRDefault="008F000A" w:rsidP="00B55177">
      <w:pPr>
        <w:rPr>
          <w:rFonts w:cs="Times New Roman"/>
          <w:szCs w:val="20"/>
        </w:rPr>
      </w:pPr>
    </w:p>
    <w:p w14:paraId="37B06C57" w14:textId="42FD37F1" w:rsidR="00B55177" w:rsidRPr="00C8029A" w:rsidRDefault="00907E38" w:rsidP="00B55177">
      <w:pPr>
        <w:rPr>
          <w:highlight w:val="yellow"/>
        </w:rPr>
      </w:pPr>
      <w:r>
        <w:rPr>
          <w:b/>
        </w:rPr>
        <w:t>Recording</w:t>
      </w:r>
      <w:r w:rsidR="00B55177" w:rsidRPr="00B55177">
        <w:t xml:space="preserve"> </w:t>
      </w:r>
      <w:r w:rsidR="00B55177">
        <w:t xml:space="preserve">various details can be helpful when auditing the performance of the biomarker and the site using it.  </w:t>
      </w:r>
      <w:r w:rsidR="00C325F0">
        <w:t xml:space="preserve">For example, it is helpful for the system to </w:t>
      </w:r>
      <w:r>
        <w:t xml:space="preserve">record the set-up and configuration parameters used, or to be </w:t>
      </w:r>
      <w:r w:rsidR="00B55177">
        <w:t xml:space="preserve">capable of </w:t>
      </w:r>
      <w:r w:rsidR="00B55177" w:rsidRPr="00D92917">
        <w:t>record</w:t>
      </w:r>
      <w:r w:rsidR="00B55177">
        <w:t>ing the tumor</w:t>
      </w:r>
      <w:r w:rsidR="00B55177" w:rsidRPr="00D92917">
        <w:t xml:space="preserve"> segmentation as </w:t>
      </w:r>
      <w:r w:rsidR="00B55177">
        <w:t xml:space="preserve">a </w:t>
      </w:r>
      <w:r w:rsidR="00B55177" w:rsidRPr="00D92917">
        <w:t xml:space="preserve">DICOM </w:t>
      </w:r>
      <w:r w:rsidR="00B55177">
        <w:t>S</w:t>
      </w:r>
      <w:r w:rsidR="00B55177" w:rsidRPr="00D92917">
        <w:t>egmentation.</w:t>
      </w:r>
      <w:r w:rsidR="00C325F0">
        <w:t xml:space="preserve">  Systems based on models should be capable of recording the model and parameters.</w:t>
      </w:r>
    </w:p>
    <w:p w14:paraId="06390945" w14:textId="77777777" w:rsidR="008F000A" w:rsidRPr="008F000A" w:rsidRDefault="008F000A" w:rsidP="008F000A">
      <w:pPr>
        <w:pStyle w:val="3"/>
      </w:pPr>
      <w:r w:rsidRPr="008F000A">
        <w:t>It is up to products that do not use contours to propose a method for verification by the radiologist.</w:t>
      </w:r>
    </w:p>
    <w:p w14:paraId="5525505E" w14:textId="77777777" w:rsidR="00AF1BF3" w:rsidRPr="00590678" w:rsidRDefault="005E70B6" w:rsidP="005C748F">
      <w:pPr>
        <w:pStyle w:val="Heading3"/>
        <w:rPr>
          <w:rStyle w:val="SubtleReference"/>
          <w:color w:val="auto"/>
        </w:rPr>
      </w:pPr>
      <w:bookmarkStart w:id="58" w:name="_Toc443126696"/>
      <w:r>
        <w:rPr>
          <w:rStyle w:val="SubtleReference"/>
          <w:color w:val="auto"/>
        </w:rPr>
        <w:t>3.5</w:t>
      </w:r>
      <w:r w:rsidR="002C076D" w:rsidRPr="00590678">
        <w:rPr>
          <w:rStyle w:val="SubtleReference"/>
          <w:color w:val="auto"/>
        </w:rPr>
        <w:t xml:space="preserve">.2 </w:t>
      </w:r>
      <w:r w:rsidR="00AF1BF3" w:rsidRPr="00590678">
        <w:rPr>
          <w:rStyle w:val="SubtleReference"/>
          <w:color w:val="auto"/>
        </w:rPr>
        <w:t>Specification</w:t>
      </w:r>
      <w:bookmarkEnd w:id="58"/>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2351"/>
        <w:gridCol w:w="1151"/>
        <w:gridCol w:w="7002"/>
      </w:tblGrid>
      <w:tr w:rsidR="000D6920" w:rsidRPr="00D92917" w14:paraId="2E946D3D" w14:textId="77777777" w:rsidTr="003C5E55">
        <w:trPr>
          <w:tblHeader/>
          <w:tblCellSpacing w:w="7" w:type="dxa"/>
        </w:trPr>
        <w:tc>
          <w:tcPr>
            <w:tcW w:w="2330" w:type="dxa"/>
            <w:vAlign w:val="center"/>
          </w:tcPr>
          <w:p w14:paraId="1388F7C0" w14:textId="77777777" w:rsidR="000D6920" w:rsidRPr="004F7D89" w:rsidRDefault="000D6920" w:rsidP="00F53AE1">
            <w:pPr>
              <w:rPr>
                <w:rStyle w:val="StyleVisiontextC00000000097AD7A0"/>
                <w:b/>
                <w:i w:val="0"/>
                <w:color w:val="auto"/>
              </w:rPr>
            </w:pPr>
            <w:r w:rsidRPr="004F7D89">
              <w:rPr>
                <w:rStyle w:val="StyleVisiontextC00000000097AD7A0"/>
                <w:b/>
                <w:i w:val="0"/>
                <w:color w:val="auto"/>
              </w:rPr>
              <w:t>Parameter</w:t>
            </w:r>
          </w:p>
        </w:tc>
        <w:tc>
          <w:tcPr>
            <w:tcW w:w="1137" w:type="dxa"/>
            <w:vAlign w:val="center"/>
          </w:tcPr>
          <w:p w14:paraId="08952CD0" w14:textId="77777777" w:rsidR="000D6920" w:rsidRPr="004F7D89" w:rsidRDefault="000D6920" w:rsidP="001F6006">
            <w:pPr>
              <w:jc w:val="center"/>
              <w:rPr>
                <w:rStyle w:val="StyleVisiontextC00000000097AD7A0"/>
                <w:b/>
                <w:i w:val="0"/>
                <w:color w:val="auto"/>
              </w:rPr>
            </w:pPr>
            <w:r>
              <w:rPr>
                <w:rStyle w:val="StyleVisiontextC00000000097AD7A0"/>
                <w:b/>
                <w:i w:val="0"/>
                <w:color w:val="auto"/>
              </w:rPr>
              <w:t>Actor</w:t>
            </w:r>
          </w:p>
        </w:tc>
        <w:tc>
          <w:tcPr>
            <w:tcW w:w="6981" w:type="dxa"/>
            <w:vAlign w:val="center"/>
          </w:tcPr>
          <w:p w14:paraId="5DE4D38B" w14:textId="77777777" w:rsidR="000D6920" w:rsidRPr="004F7D89" w:rsidRDefault="000D6920" w:rsidP="00F53AE1">
            <w:pPr>
              <w:rPr>
                <w:rStyle w:val="StyleVisiontextC00000000097AD7A0"/>
                <w:b/>
                <w:i w:val="0"/>
                <w:color w:val="auto"/>
              </w:rPr>
            </w:pPr>
            <w:r w:rsidRPr="004F7D89">
              <w:rPr>
                <w:rStyle w:val="StyleVisiontextC00000000097AD7A0"/>
                <w:b/>
                <w:i w:val="0"/>
                <w:color w:val="auto"/>
              </w:rPr>
              <w:t>Specification</w:t>
            </w:r>
          </w:p>
        </w:tc>
      </w:tr>
      <w:tr w:rsidR="000D6920" w:rsidRPr="00D92917" w14:paraId="793B7CC6" w14:textId="77777777" w:rsidTr="003C5E55">
        <w:trPr>
          <w:tblCellSpacing w:w="7" w:type="dxa"/>
        </w:trPr>
        <w:tc>
          <w:tcPr>
            <w:tcW w:w="2330" w:type="dxa"/>
            <w:vAlign w:val="center"/>
          </w:tcPr>
          <w:p w14:paraId="0F2F8CAA" w14:textId="77777777" w:rsidR="000D6920" w:rsidRPr="00D92917" w:rsidRDefault="000D6920" w:rsidP="00AC5E53">
            <w:pPr>
              <w:rPr>
                <w:rStyle w:val="StyleVisiontablecellC0000000009814140-contentC00000000098201D0"/>
                <w:i w:val="0"/>
                <w:color w:val="auto"/>
              </w:rPr>
            </w:pPr>
            <w:r w:rsidRPr="00D92917">
              <w:rPr>
                <w:rStyle w:val="StyleVisiontablecellC0000000009814140-contentC00000000098201D0"/>
                <w:i w:val="0"/>
                <w:color w:val="auto"/>
              </w:rPr>
              <w:t xml:space="preserve">Multiple </w:t>
            </w:r>
            <w:r>
              <w:rPr>
                <w:rStyle w:val="StyleVisiontablecellC0000000009814140-contentC00000000098201D0"/>
                <w:i w:val="0"/>
                <w:color w:val="auto"/>
              </w:rPr>
              <w:t>Tumor</w:t>
            </w:r>
            <w:r w:rsidRPr="00D92917">
              <w:rPr>
                <w:rStyle w:val="StyleVisiontablecellC0000000009814140-contentC00000000098201D0"/>
                <w:i w:val="0"/>
                <w:color w:val="auto"/>
              </w:rPr>
              <w:t>s</w:t>
            </w:r>
          </w:p>
        </w:tc>
        <w:tc>
          <w:tcPr>
            <w:tcW w:w="1137" w:type="dxa"/>
            <w:vAlign w:val="center"/>
          </w:tcPr>
          <w:p w14:paraId="2E33FE85" w14:textId="77777777" w:rsidR="000D6920" w:rsidRPr="00D92917" w:rsidRDefault="006E7419" w:rsidP="001F6006">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6981" w:type="dxa"/>
            <w:vAlign w:val="center"/>
          </w:tcPr>
          <w:p w14:paraId="1BB806F7" w14:textId="77777777" w:rsidR="00912874" w:rsidRDefault="006E7419" w:rsidP="00912874">
            <w:pPr>
              <w:rPr>
                <w:rStyle w:val="StyleVisiontablecellC0000000009814140-contentC00000000098201D0"/>
                <w:i w:val="0"/>
                <w:color w:val="auto"/>
              </w:rPr>
            </w:pPr>
            <w:r>
              <w:rPr>
                <w:rStyle w:val="StyleVisiontablecellC0000000009814140-contentC00000000098201D0"/>
                <w:i w:val="0"/>
                <w:color w:val="auto"/>
              </w:rPr>
              <w:t>S</w:t>
            </w:r>
            <w:r w:rsidR="000D6920" w:rsidRPr="00D92917">
              <w:rPr>
                <w:rStyle w:val="StyleVisiontablecellC0000000009814140-contentC00000000098201D0"/>
                <w:i w:val="0"/>
                <w:color w:val="auto"/>
              </w:rPr>
              <w:t xml:space="preserve">hall allow multiple </w:t>
            </w:r>
            <w:r w:rsidR="000D6920">
              <w:rPr>
                <w:rStyle w:val="StyleVisiontablecellC0000000009814140-contentC00000000098201D0"/>
                <w:i w:val="0"/>
                <w:color w:val="auto"/>
              </w:rPr>
              <w:t>tumor</w:t>
            </w:r>
            <w:r w:rsidR="000D6920" w:rsidRPr="00D92917">
              <w:rPr>
                <w:rStyle w:val="StyleVisiontablecellC0000000009814140-contentC00000000098201D0"/>
                <w:i w:val="0"/>
                <w:color w:val="auto"/>
              </w:rPr>
              <w:t>s to be measured</w:t>
            </w:r>
            <w:r w:rsidR="00912874">
              <w:rPr>
                <w:rStyle w:val="StyleVisiontablecellC0000000009814140-contentC00000000098201D0"/>
                <w:i w:val="0"/>
                <w:color w:val="auto"/>
              </w:rPr>
              <w:t>.</w:t>
            </w:r>
          </w:p>
          <w:p w14:paraId="7DEFF29D" w14:textId="77777777" w:rsidR="000D6920" w:rsidRPr="00D92917" w:rsidRDefault="008F5CC3" w:rsidP="008F5CC3">
            <w:pPr>
              <w:rPr>
                <w:rStyle w:val="StyleVisiontablecellC0000000009814140-contentC00000000098201D0"/>
                <w:i w:val="0"/>
                <w:color w:val="auto"/>
              </w:rPr>
            </w:pPr>
            <w:r>
              <w:rPr>
                <w:rStyle w:val="StyleVisiontablecellC0000000009814140-contentC00000000098201D0"/>
                <w:i w:val="0"/>
                <w:color w:val="auto"/>
              </w:rPr>
              <w:t xml:space="preserve">Shall either correlate </w:t>
            </w:r>
            <w:r w:rsidRPr="00D92917">
              <w:rPr>
                <w:rStyle w:val="StyleVisiontablecellC0000000009814140-contentC00000000098201D0"/>
                <w:i w:val="0"/>
                <w:color w:val="auto"/>
              </w:rPr>
              <w:t xml:space="preserve">each measured </w:t>
            </w:r>
            <w:r>
              <w:rPr>
                <w:rStyle w:val="StyleVisiontablecellC0000000009814140-contentC00000000098201D0"/>
                <w:i w:val="0"/>
                <w:color w:val="auto"/>
              </w:rPr>
              <w:t xml:space="preserve">tumor across time points or support the radiologist </w:t>
            </w:r>
            <w:r w:rsidR="000D6920" w:rsidRPr="00D92917">
              <w:rPr>
                <w:rStyle w:val="StyleVisiontablecellC0000000009814140-contentC00000000098201D0"/>
                <w:i w:val="0"/>
                <w:color w:val="auto"/>
              </w:rPr>
              <w:t xml:space="preserve">to </w:t>
            </w:r>
            <w:r w:rsidR="00912874">
              <w:rPr>
                <w:rStyle w:val="StyleVisiontablecellC0000000009814140-contentC00000000098201D0"/>
                <w:i w:val="0"/>
                <w:color w:val="auto"/>
              </w:rPr>
              <w:t xml:space="preserve">unambiguously </w:t>
            </w:r>
            <w:r>
              <w:rPr>
                <w:rStyle w:val="StyleVisiontablecellC0000000009814140-contentC00000000098201D0"/>
                <w:i w:val="0"/>
                <w:color w:val="auto"/>
              </w:rPr>
              <w:t>correlate them</w:t>
            </w:r>
            <w:r w:rsidR="000D6920">
              <w:rPr>
                <w:rStyle w:val="StyleVisiontablecellC0000000009814140-contentC00000000098201D0"/>
                <w:i w:val="0"/>
                <w:color w:val="auto"/>
              </w:rPr>
              <w:t>.</w:t>
            </w:r>
          </w:p>
        </w:tc>
      </w:tr>
      <w:tr w:rsidR="00650E5C" w:rsidRPr="00D92917" w14:paraId="70E2755C" w14:textId="77777777" w:rsidTr="003C5E55">
        <w:trPr>
          <w:tblCellSpacing w:w="7" w:type="dxa"/>
        </w:trPr>
        <w:tc>
          <w:tcPr>
            <w:tcW w:w="2330" w:type="dxa"/>
            <w:vAlign w:val="center"/>
          </w:tcPr>
          <w:p w14:paraId="7A2EAEFD" w14:textId="77777777" w:rsidR="00650E5C" w:rsidRPr="00D92917" w:rsidRDefault="00650E5C" w:rsidP="00AC5E53">
            <w:pPr>
              <w:rPr>
                <w:rStyle w:val="StyleVisiontablecellC0000000009814140-contentC00000000098201D0"/>
                <w:i w:val="0"/>
                <w:color w:val="auto"/>
              </w:rPr>
            </w:pPr>
            <w:r>
              <w:rPr>
                <w:rStyle w:val="StyleVisiontablecellC0000000009814140-contentC00000000098201D0"/>
                <w:i w:val="0"/>
                <w:color w:val="auto"/>
              </w:rPr>
              <w:t>Reading Paradigm</w:t>
            </w:r>
          </w:p>
        </w:tc>
        <w:tc>
          <w:tcPr>
            <w:tcW w:w="1137" w:type="dxa"/>
            <w:vAlign w:val="center"/>
          </w:tcPr>
          <w:p w14:paraId="6BFC11E0" w14:textId="77777777" w:rsidR="00650E5C" w:rsidRDefault="00650E5C" w:rsidP="001F6006">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6981" w:type="dxa"/>
            <w:vAlign w:val="center"/>
          </w:tcPr>
          <w:p w14:paraId="4046A2DB" w14:textId="77777777" w:rsidR="00803B47" w:rsidRDefault="00650E5C" w:rsidP="00AC5E53">
            <w:pPr>
              <w:rPr>
                <w:rStyle w:val="StyleVisiontablecellC0000000009814140-contentC00000000098201D0"/>
                <w:i w:val="0"/>
                <w:color w:val="auto"/>
              </w:rPr>
            </w:pPr>
            <w:r>
              <w:rPr>
                <w:rStyle w:val="StyleVisiontablecellC0000000009814140-contentC00000000098201D0"/>
                <w:i w:val="0"/>
                <w:color w:val="auto"/>
              </w:rPr>
              <w:t>Shall be able to present the reader with both timepoints side-by-side for comparison</w:t>
            </w:r>
            <w:r w:rsidR="00803B47">
              <w:rPr>
                <w:rStyle w:val="StyleVisiontablecellC0000000009814140-contentC00000000098201D0"/>
                <w:i w:val="0"/>
                <w:color w:val="auto"/>
              </w:rPr>
              <w:t xml:space="preserve"> when processing the second timepoint</w:t>
            </w:r>
            <w:r w:rsidR="008F5CC3">
              <w:rPr>
                <w:rStyle w:val="StyleVisiontablecellC0000000009814140-contentC00000000098201D0"/>
                <w:i w:val="0"/>
                <w:color w:val="auto"/>
              </w:rPr>
              <w:t>.</w:t>
            </w:r>
          </w:p>
        </w:tc>
      </w:tr>
      <w:tr w:rsidR="009E3FE9" w:rsidRPr="00D92917" w14:paraId="70FD2E05" w14:textId="77777777" w:rsidTr="003C5E55">
        <w:trPr>
          <w:tblCellSpacing w:w="7" w:type="dxa"/>
        </w:trPr>
        <w:tc>
          <w:tcPr>
            <w:tcW w:w="2330" w:type="dxa"/>
            <w:vAlign w:val="center"/>
          </w:tcPr>
          <w:p w14:paraId="3ABD4767" w14:textId="77777777" w:rsidR="009E3FE9" w:rsidRDefault="009E3FE9" w:rsidP="002372D6">
            <w:pPr>
              <w:rPr>
                <w:rStyle w:val="StyleVisiontablecellC0000000009814140-contentC00000000098201D0"/>
                <w:i w:val="0"/>
                <w:color w:val="auto"/>
              </w:rPr>
            </w:pPr>
            <w:r>
              <w:rPr>
                <w:rStyle w:val="StyleVisiontablecellC0000000009814140-contentC00000000098201D0"/>
                <w:i w:val="0"/>
                <w:color w:val="auto"/>
              </w:rPr>
              <w:t xml:space="preserve">Tumor Volume </w:t>
            </w:r>
            <w:r w:rsidR="002372D6">
              <w:rPr>
                <w:rStyle w:val="StyleVisiontablecellC0000000009814140-contentC00000000098201D0"/>
                <w:i w:val="0"/>
                <w:color w:val="auto"/>
              </w:rPr>
              <w:t>Computation</w:t>
            </w:r>
          </w:p>
        </w:tc>
        <w:tc>
          <w:tcPr>
            <w:tcW w:w="1137" w:type="dxa"/>
            <w:vAlign w:val="center"/>
          </w:tcPr>
          <w:p w14:paraId="0A69135D" w14:textId="77777777" w:rsidR="009E3FE9" w:rsidRDefault="009E3FE9" w:rsidP="001F6006">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6981" w:type="dxa"/>
            <w:vAlign w:val="center"/>
          </w:tcPr>
          <w:p w14:paraId="7C187B32" w14:textId="77777777" w:rsidR="001E5D52" w:rsidRDefault="001E5D52" w:rsidP="00AC5E53">
            <w:pPr>
              <w:rPr>
                <w:rStyle w:val="StyleVisiontablecellC0000000009814140-contentC00000000098201D0"/>
                <w:i w:val="0"/>
                <w:color w:val="auto"/>
                <w:highlight w:val="yellow"/>
              </w:rPr>
            </w:pPr>
            <w:r w:rsidRPr="00C325F0">
              <w:rPr>
                <w:rStyle w:val="StyleVisiontablecellC0000000009814140-contentC00000000098201D0"/>
                <w:i w:val="0"/>
                <w:color w:val="auto"/>
              </w:rPr>
              <w:t xml:space="preserve">Shall be validated to </w:t>
            </w:r>
            <w:r w:rsidR="002372D6">
              <w:rPr>
                <w:rStyle w:val="StyleVisiontablecellC0000000009814140-contentC00000000098201D0"/>
                <w:i w:val="0"/>
                <w:color w:val="auto"/>
              </w:rPr>
              <w:t>compute</w:t>
            </w:r>
            <w:r w:rsidR="00830230" w:rsidRPr="00830230">
              <w:rPr>
                <w:rStyle w:val="StyleVisiontablecellC0000000009814140-contentC00000000098201D0"/>
                <w:i w:val="0"/>
                <w:color w:val="auto"/>
              </w:rPr>
              <w:t xml:space="preserve"> </w:t>
            </w:r>
            <w:r w:rsidRPr="00C325F0">
              <w:rPr>
                <w:rStyle w:val="StyleVisiontablecellC0000000009814140-contentC00000000098201D0"/>
                <w:i w:val="0"/>
                <w:color w:val="auto"/>
              </w:rPr>
              <w:t xml:space="preserve">tumor volume </w:t>
            </w:r>
            <w:r w:rsidR="003C5E55">
              <w:rPr>
                <w:rStyle w:val="StyleVisiontablecellC0000000009814140-contentC00000000098201D0"/>
                <w:i w:val="0"/>
                <w:color w:val="auto"/>
              </w:rPr>
              <w:t>with</w:t>
            </w:r>
            <w:r w:rsidR="00830230">
              <w:rPr>
                <w:rStyle w:val="StyleVisiontablecellC0000000009814140-contentC00000000098201D0"/>
                <w:i w:val="0"/>
                <w:color w:val="auto"/>
              </w:rPr>
              <w:t xml:space="preserve"> </w:t>
            </w:r>
            <w:r w:rsidRPr="00C325F0">
              <w:rPr>
                <w:rStyle w:val="StyleVisiontablecellC0000000009814140-contentC00000000098201D0"/>
                <w:i w:val="0"/>
                <w:color w:val="auto"/>
              </w:rPr>
              <w:t xml:space="preserve">accuracy within </w:t>
            </w:r>
            <w:r w:rsidR="003C5E55">
              <w:rPr>
                <w:rStyle w:val="StyleVisiontablecellC0000000009814140-contentC00000000098201D0"/>
                <w:i w:val="0"/>
                <w:color w:val="auto"/>
              </w:rPr>
              <w:t>3</w:t>
            </w:r>
            <w:r w:rsidRPr="003C5E55">
              <w:rPr>
                <w:rStyle w:val="StyleVisiontablecellC0000000009814140-contentC00000000098201D0"/>
                <w:i w:val="0"/>
                <w:color w:val="auto"/>
              </w:rPr>
              <w:t xml:space="preserve"> %</w:t>
            </w:r>
            <w:r w:rsidR="003C5E55">
              <w:rPr>
                <w:rStyle w:val="StyleVisiontablecellC0000000009814140-contentC00000000098201D0"/>
                <w:i w:val="0"/>
                <w:color w:val="auto"/>
              </w:rPr>
              <w:t xml:space="preserve"> of the true volume</w:t>
            </w:r>
            <w:r w:rsidRPr="003C5E55">
              <w:rPr>
                <w:rStyle w:val="StyleVisiontablecellC0000000009814140-contentC00000000098201D0"/>
                <w:i w:val="0"/>
                <w:color w:val="auto"/>
              </w:rPr>
              <w:t>.</w:t>
            </w:r>
          </w:p>
          <w:p w14:paraId="523B3801" w14:textId="77777777" w:rsidR="001E5D52" w:rsidRDefault="001E5D52" w:rsidP="00AC5E53">
            <w:pPr>
              <w:rPr>
                <w:rStyle w:val="StyleVisiontablecellC0000000009814140-contentC00000000098201D0"/>
                <w:i w:val="0"/>
                <w:color w:val="auto"/>
                <w:highlight w:val="yellow"/>
              </w:rPr>
            </w:pPr>
          </w:p>
          <w:p w14:paraId="44E06E88" w14:textId="17E4ECE1" w:rsidR="009E3FE9" w:rsidRPr="009E3FE9" w:rsidRDefault="001E5D52" w:rsidP="00AC5E53">
            <w:pPr>
              <w:rPr>
                <w:rStyle w:val="StyleVisiontablecellC0000000009814140-contentC00000000098201D0"/>
                <w:i w:val="0"/>
                <w:color w:val="auto"/>
                <w:highlight w:val="yellow"/>
              </w:rPr>
            </w:pPr>
            <w:r w:rsidRPr="00C325F0">
              <w:rPr>
                <w:rStyle w:val="StyleVisiontablecellC0000000009814140-contentC00000000098201D0"/>
                <w:i w:val="0"/>
                <w:color w:val="auto"/>
              </w:rPr>
              <w:t>See 4.</w:t>
            </w:r>
            <w:r w:rsidR="00742B4C">
              <w:rPr>
                <w:rStyle w:val="StyleVisiontablecellC0000000009814140-contentC00000000098201D0"/>
                <w:i w:val="0"/>
                <w:color w:val="auto"/>
              </w:rPr>
              <w:t>3</w:t>
            </w:r>
            <w:r w:rsidRPr="00C325F0">
              <w:rPr>
                <w:rStyle w:val="StyleVisiontablecellC0000000009814140-contentC00000000098201D0"/>
                <w:i w:val="0"/>
                <w:color w:val="auto"/>
              </w:rPr>
              <w:t xml:space="preserve"> Assessment Procedure: Tumor Volume </w:t>
            </w:r>
            <w:r w:rsidR="002372D6">
              <w:rPr>
                <w:rStyle w:val="StyleVisiontablecellC0000000009814140-contentC00000000098201D0"/>
                <w:i w:val="0"/>
                <w:color w:val="auto"/>
              </w:rPr>
              <w:t>Computation</w:t>
            </w:r>
            <w:r w:rsidRPr="00C325F0">
              <w:rPr>
                <w:rStyle w:val="StyleVisiontablecellC0000000009814140-contentC00000000098201D0"/>
                <w:i w:val="0"/>
                <w:color w:val="auto"/>
              </w:rPr>
              <w:t>.</w:t>
            </w:r>
          </w:p>
        </w:tc>
      </w:tr>
      <w:tr w:rsidR="0063490B" w:rsidRPr="00D92917" w14:paraId="4989BD85" w14:textId="77777777" w:rsidTr="003C5E55">
        <w:trPr>
          <w:tblCellSpacing w:w="7" w:type="dxa"/>
        </w:trPr>
        <w:tc>
          <w:tcPr>
            <w:tcW w:w="2330" w:type="dxa"/>
            <w:vMerge w:val="restart"/>
            <w:vAlign w:val="center"/>
          </w:tcPr>
          <w:p w14:paraId="3BDB751F" w14:textId="77777777" w:rsidR="0063490B" w:rsidRDefault="0063490B" w:rsidP="00FF4363">
            <w:pPr>
              <w:rPr>
                <w:rStyle w:val="StyleVisiontablecellC0000000009814140-contentC00000000098201D0"/>
                <w:i w:val="0"/>
                <w:color w:val="auto"/>
              </w:rPr>
            </w:pPr>
            <w:r>
              <w:rPr>
                <w:rStyle w:val="StyleVisiontablecellC0000000009814140-contentC00000000098201D0"/>
                <w:i w:val="0"/>
                <w:color w:val="auto"/>
              </w:rPr>
              <w:t>Tumor</w:t>
            </w:r>
            <w:r w:rsidRPr="00D92917">
              <w:rPr>
                <w:rStyle w:val="StyleVisiontablecellC0000000009814140-contentC00000000098201D0"/>
                <w:i w:val="0"/>
                <w:color w:val="auto"/>
              </w:rPr>
              <w:t xml:space="preserve"> Volume</w:t>
            </w:r>
          </w:p>
          <w:p w14:paraId="6D28F11D" w14:textId="77777777" w:rsidR="0063490B" w:rsidRPr="00D92917" w:rsidRDefault="0063490B" w:rsidP="00FF4363">
            <w:pPr>
              <w:rPr>
                <w:rStyle w:val="StyleVisiontablecellC0000000009814140-contentC00000000098201D0"/>
                <w:i w:val="0"/>
                <w:color w:val="auto"/>
              </w:rPr>
            </w:pPr>
            <w:r>
              <w:rPr>
                <w:rStyle w:val="StyleVisiontablecellC0000000009814140-contentC00000000098201D0"/>
                <w:i w:val="0"/>
                <w:color w:val="auto"/>
              </w:rPr>
              <w:t xml:space="preserve">Change </w:t>
            </w:r>
            <w:r w:rsidR="007D1B4F">
              <w:rPr>
                <w:rStyle w:val="StyleVisiontablecellC0000000009814140-contentC00000000098201D0"/>
                <w:i w:val="0"/>
                <w:color w:val="auto"/>
              </w:rPr>
              <w:t>Repeat</w:t>
            </w:r>
            <w:r>
              <w:rPr>
                <w:rStyle w:val="StyleVisiontablecellC0000000009814140-contentC00000000098201D0"/>
                <w:i w:val="0"/>
                <w:color w:val="auto"/>
              </w:rPr>
              <w:t>ability</w:t>
            </w:r>
          </w:p>
        </w:tc>
        <w:tc>
          <w:tcPr>
            <w:tcW w:w="1137" w:type="dxa"/>
            <w:vAlign w:val="center"/>
          </w:tcPr>
          <w:p w14:paraId="56B6D0FB" w14:textId="77777777" w:rsidR="0063490B" w:rsidRPr="00643AD5" w:rsidRDefault="0063490B" w:rsidP="001F6006">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6981" w:type="dxa"/>
            <w:vAlign w:val="center"/>
          </w:tcPr>
          <w:p w14:paraId="3E7C194E" w14:textId="77777777" w:rsidR="00640440" w:rsidRDefault="0063490B" w:rsidP="005F32C9">
            <w:pPr>
              <w:rPr>
                <w:rStyle w:val="StyleVisiontablecellC0000000009814140-contentC00000000098201D0"/>
                <w:i w:val="0"/>
                <w:color w:val="auto"/>
              </w:rPr>
            </w:pPr>
            <w:r>
              <w:rPr>
                <w:rStyle w:val="StyleVisiontablecellC0000000009814140-contentC00000000098201D0"/>
                <w:i w:val="0"/>
                <w:color w:val="auto"/>
              </w:rPr>
              <w:t xml:space="preserve">Shall </w:t>
            </w:r>
            <w:r w:rsidR="005F32C9">
              <w:rPr>
                <w:rStyle w:val="StyleVisiontablecellC0000000009814140-contentC00000000098201D0"/>
                <w:i w:val="0"/>
                <w:color w:val="auto"/>
              </w:rPr>
              <w:t xml:space="preserve">be validated to achieve </w:t>
            </w:r>
            <w:r>
              <w:rPr>
                <w:rStyle w:val="StyleVisiontablecellC0000000009814140-contentC00000000098201D0"/>
                <w:i w:val="0"/>
                <w:color w:val="auto"/>
              </w:rPr>
              <w:t xml:space="preserve">tumor volume change </w:t>
            </w:r>
            <w:r w:rsidR="007D1B4F">
              <w:rPr>
                <w:rStyle w:val="StyleVisiontablecellC0000000009814140-contentC00000000098201D0"/>
                <w:i w:val="0"/>
                <w:color w:val="auto"/>
              </w:rPr>
              <w:t>repeat</w:t>
            </w:r>
            <w:r w:rsidR="005F32C9">
              <w:rPr>
                <w:rStyle w:val="StyleVisiontablecellC0000000009814140-contentC00000000098201D0"/>
                <w:i w:val="0"/>
                <w:color w:val="auto"/>
              </w:rPr>
              <w:t xml:space="preserve">ability </w:t>
            </w:r>
            <w:r w:rsidR="00094122" w:rsidRPr="00A41E74">
              <w:rPr>
                <w:rStyle w:val="StyleVisiontablecellC0000000009814140-contentC00000000098201D0"/>
                <w:i w:val="0"/>
                <w:color w:val="auto"/>
              </w:rPr>
              <w:t>with</w:t>
            </w:r>
            <w:r w:rsidR="00640440">
              <w:rPr>
                <w:rStyle w:val="StyleVisiontablecellC0000000009814140-contentC00000000098201D0"/>
                <w:i w:val="0"/>
                <w:color w:val="auto"/>
              </w:rPr>
              <w:t>:</w:t>
            </w:r>
            <w:r w:rsidR="00AE739B" w:rsidRPr="00A41E74">
              <w:rPr>
                <w:rStyle w:val="StyleVisiontablecellC0000000009814140-contentC00000000098201D0"/>
                <w:i w:val="0"/>
                <w:color w:val="auto"/>
              </w:rPr>
              <w:t xml:space="preserve"> </w:t>
            </w:r>
          </w:p>
          <w:p w14:paraId="39E3A34C" w14:textId="77777777" w:rsidR="00AE739B" w:rsidRDefault="00AA378E" w:rsidP="00A36252">
            <w:pPr>
              <w:pStyle w:val="ListParagraph"/>
              <w:numPr>
                <w:ilvl w:val="0"/>
                <w:numId w:val="36"/>
              </w:numPr>
              <w:rPr>
                <w:rStyle w:val="StyleVisiontablecellC0000000009814140-contentC00000000098201D0"/>
                <w:i w:val="0"/>
                <w:color w:val="auto"/>
              </w:rPr>
            </w:pPr>
            <w:r w:rsidRPr="00640440">
              <w:rPr>
                <w:rStyle w:val="StyleVisiontablecellC0000000009814140-contentC00000000098201D0"/>
                <w:i w:val="0"/>
                <w:color w:val="auto"/>
              </w:rPr>
              <w:t>a</w:t>
            </w:r>
            <w:r w:rsidR="00067362">
              <w:rPr>
                <w:rStyle w:val="StyleVisiontablecellC0000000009814140-contentC00000000098201D0"/>
                <w:i w:val="0"/>
                <w:color w:val="auto"/>
              </w:rPr>
              <w:t>n overall</w:t>
            </w:r>
            <w:r w:rsidRPr="00640440">
              <w:rPr>
                <w:rStyle w:val="StyleVisiontablecellC0000000009814140-contentC00000000098201D0"/>
                <w:i w:val="0"/>
                <w:color w:val="auto"/>
              </w:rPr>
              <w:t xml:space="preserve"> repeatability coefficient of less than </w:t>
            </w:r>
            <w:r w:rsidR="00AE739B" w:rsidRPr="00A36252">
              <w:rPr>
                <w:rStyle w:val="StyleVisiontablecellC0000000009814140-contentC00000000098201D0"/>
                <w:i w:val="0"/>
                <w:color w:val="auto"/>
              </w:rPr>
              <w:t>1</w:t>
            </w:r>
            <w:r w:rsidR="00687874">
              <w:rPr>
                <w:rStyle w:val="StyleVisiontablecellC0000000009814140-contentC00000000098201D0"/>
                <w:i w:val="0"/>
                <w:color w:val="auto"/>
              </w:rPr>
              <w:t>6</w:t>
            </w:r>
            <w:r w:rsidR="00AE739B" w:rsidRPr="00A36252">
              <w:rPr>
                <w:rStyle w:val="StyleVisiontablecellC0000000009814140-contentC00000000098201D0"/>
                <w:i w:val="0"/>
                <w:color w:val="auto"/>
              </w:rPr>
              <w:t>%</w:t>
            </w:r>
            <w:r w:rsidR="00AE739B" w:rsidRPr="00640440">
              <w:rPr>
                <w:rStyle w:val="StyleVisiontablecellC0000000009814140-contentC00000000098201D0"/>
                <w:i w:val="0"/>
                <w:color w:val="auto"/>
              </w:rPr>
              <w:t>.</w:t>
            </w:r>
          </w:p>
          <w:p w14:paraId="6CFC6BE7" w14:textId="77777777" w:rsidR="00687874" w:rsidRDefault="00640440" w:rsidP="00687874">
            <w:pPr>
              <w:pStyle w:val="ListParagraph"/>
              <w:numPr>
                <w:ilvl w:val="0"/>
                <w:numId w:val="36"/>
              </w:numPr>
              <w:rPr>
                <w:rStyle w:val="StyleVisiontablecellC0000000009814140-contentC00000000098201D0"/>
                <w:i w:val="0"/>
                <w:color w:val="auto"/>
              </w:rPr>
            </w:pPr>
            <w:r>
              <w:rPr>
                <w:rStyle w:val="StyleVisiontablecellC0000000009814140-contentC00000000098201D0"/>
                <w:i w:val="0"/>
                <w:color w:val="auto"/>
              </w:rPr>
              <w:t xml:space="preserve">a small subgroup </w:t>
            </w:r>
            <w:r w:rsidR="00687874" w:rsidRPr="00640440">
              <w:rPr>
                <w:rStyle w:val="StyleVisiontablecellC0000000009814140-contentC00000000098201D0"/>
                <w:i w:val="0"/>
                <w:color w:val="auto"/>
              </w:rPr>
              <w:t xml:space="preserve">repeatability coefficient of less than </w:t>
            </w:r>
            <w:r w:rsidR="00687874">
              <w:rPr>
                <w:rStyle w:val="StyleVisiontablecellC0000000009814140-contentC00000000098201D0"/>
                <w:i w:val="0"/>
                <w:color w:val="auto"/>
              </w:rPr>
              <w:t>21%</w:t>
            </w:r>
          </w:p>
          <w:p w14:paraId="2AC48032" w14:textId="77777777" w:rsidR="00640440" w:rsidRPr="00687874" w:rsidRDefault="00687874" w:rsidP="00A36252">
            <w:pPr>
              <w:pStyle w:val="ListParagraph"/>
              <w:numPr>
                <w:ilvl w:val="0"/>
                <w:numId w:val="36"/>
              </w:numPr>
              <w:rPr>
                <w:rStyle w:val="StyleVisiontablecellC0000000009814140-contentC00000000098201D0"/>
                <w:i w:val="0"/>
                <w:color w:val="auto"/>
              </w:rPr>
            </w:pPr>
            <w:r w:rsidRPr="00687874">
              <w:rPr>
                <w:rStyle w:val="StyleVisiontablecellC0000000009814140-contentC00000000098201D0"/>
                <w:i w:val="0"/>
                <w:color w:val="auto"/>
              </w:rPr>
              <w:t xml:space="preserve">a </w:t>
            </w:r>
            <w:r>
              <w:rPr>
                <w:rStyle w:val="StyleVisiontablecellC0000000009814140-contentC00000000098201D0"/>
                <w:i w:val="0"/>
                <w:color w:val="auto"/>
              </w:rPr>
              <w:t>large</w:t>
            </w:r>
            <w:r w:rsidRPr="00687874">
              <w:rPr>
                <w:rStyle w:val="StyleVisiontablecellC0000000009814140-contentC00000000098201D0"/>
                <w:i w:val="0"/>
                <w:color w:val="auto"/>
              </w:rPr>
              <w:t xml:space="preserve"> subgroup repeatability coefficient of less than 21%</w:t>
            </w:r>
          </w:p>
          <w:p w14:paraId="4F76BAA1" w14:textId="77777777" w:rsidR="009B378C" w:rsidRDefault="009B378C" w:rsidP="006F7E74">
            <w:pPr>
              <w:rPr>
                <w:rStyle w:val="StyleVisiontablecellC0000000009814140-contentC00000000098201D0"/>
                <w:i w:val="0"/>
                <w:color w:val="auto"/>
              </w:rPr>
            </w:pPr>
          </w:p>
          <w:p w14:paraId="18E2A2BC" w14:textId="77777777" w:rsidR="0063490B" w:rsidRPr="00D92917" w:rsidRDefault="0063490B" w:rsidP="00907E38">
            <w:pPr>
              <w:rPr>
                <w:rStyle w:val="StyleVisiontablecellC0000000009814140-contentC00000000098201D0"/>
                <w:i w:val="0"/>
                <w:color w:val="auto"/>
              </w:rPr>
            </w:pPr>
            <w:r>
              <w:rPr>
                <w:rStyle w:val="StyleVisiontablecellC0000000009814140-contentC00000000098201D0"/>
                <w:i w:val="0"/>
                <w:color w:val="auto"/>
              </w:rPr>
              <w:t>See 4.</w:t>
            </w:r>
            <w:r w:rsidR="00890E3B">
              <w:rPr>
                <w:rStyle w:val="StyleVisiontablecellC0000000009814140-contentC00000000098201D0"/>
                <w:i w:val="0"/>
                <w:color w:val="auto"/>
              </w:rPr>
              <w:t>4</w:t>
            </w:r>
            <w:r w:rsidR="00C51F84">
              <w:rPr>
                <w:rStyle w:val="StyleVisiontablecellC0000000009814140-contentC00000000098201D0"/>
                <w:i w:val="0"/>
                <w:color w:val="auto"/>
              </w:rPr>
              <w:t xml:space="preserve">. Assessment Procedure: Tumor Volume Change </w:t>
            </w:r>
            <w:r w:rsidR="007D1B4F">
              <w:rPr>
                <w:rStyle w:val="StyleVisiontablecellC0000000009814140-contentC00000000098201D0"/>
                <w:i w:val="0"/>
                <w:color w:val="auto"/>
              </w:rPr>
              <w:t>Repeat</w:t>
            </w:r>
            <w:r w:rsidR="00C51F84">
              <w:rPr>
                <w:rStyle w:val="StyleVisiontablecellC0000000009814140-contentC00000000098201D0"/>
                <w:i w:val="0"/>
                <w:color w:val="auto"/>
              </w:rPr>
              <w:t>ability</w:t>
            </w:r>
            <w:r>
              <w:rPr>
                <w:rStyle w:val="StyleVisiontablecellC0000000009814140-contentC00000000098201D0"/>
                <w:i w:val="0"/>
                <w:color w:val="auto"/>
              </w:rPr>
              <w:t>.</w:t>
            </w:r>
            <w:r w:rsidR="005F32C9">
              <w:rPr>
                <w:rStyle w:val="StyleVisiontablecellC0000000009814140-contentC00000000098201D0"/>
                <w:i w:val="0"/>
                <w:color w:val="auto"/>
              </w:rPr>
              <w:t xml:space="preserve"> </w:t>
            </w:r>
          </w:p>
        </w:tc>
      </w:tr>
      <w:tr w:rsidR="0063490B" w:rsidRPr="00D92917" w14:paraId="439B8A20" w14:textId="77777777" w:rsidTr="003C5E55">
        <w:trPr>
          <w:tblCellSpacing w:w="7" w:type="dxa"/>
        </w:trPr>
        <w:tc>
          <w:tcPr>
            <w:tcW w:w="2330" w:type="dxa"/>
            <w:vMerge/>
            <w:vAlign w:val="center"/>
          </w:tcPr>
          <w:p w14:paraId="44386C23" w14:textId="77777777" w:rsidR="0063490B" w:rsidRDefault="0063490B" w:rsidP="00FF4363">
            <w:pPr>
              <w:rPr>
                <w:rStyle w:val="StyleVisiontablecellC0000000009814140-contentC00000000098201D0"/>
                <w:i w:val="0"/>
                <w:color w:val="auto"/>
              </w:rPr>
            </w:pPr>
          </w:p>
        </w:tc>
        <w:tc>
          <w:tcPr>
            <w:tcW w:w="1137" w:type="dxa"/>
            <w:vAlign w:val="center"/>
          </w:tcPr>
          <w:p w14:paraId="439945DE" w14:textId="77777777" w:rsidR="0063490B" w:rsidRPr="00643AD5" w:rsidRDefault="0063490B" w:rsidP="001F6006">
            <w:pPr>
              <w:jc w:val="center"/>
              <w:rPr>
                <w:rStyle w:val="StyleVisiontablecellC0000000009814140-contentC00000000098201D0"/>
                <w:i w:val="0"/>
                <w:color w:val="auto"/>
              </w:rPr>
            </w:pPr>
            <w:r w:rsidRPr="00643AD5">
              <w:rPr>
                <w:rStyle w:val="StyleVisiontablecellC0000000009814140-contentC00000000098201D0"/>
                <w:i w:val="0"/>
                <w:color w:val="auto"/>
              </w:rPr>
              <w:t>Radiologist</w:t>
            </w:r>
          </w:p>
        </w:tc>
        <w:tc>
          <w:tcPr>
            <w:tcW w:w="6981" w:type="dxa"/>
            <w:vAlign w:val="center"/>
          </w:tcPr>
          <w:p w14:paraId="6A1A369A" w14:textId="77777777" w:rsidR="007A2FE7" w:rsidRDefault="007A2FE7" w:rsidP="00890E3B">
            <w:pPr>
              <w:rPr>
                <w:rStyle w:val="StyleVisiontablecellC0000000009814140-contentC00000000098201D0"/>
                <w:i w:val="0"/>
                <w:color w:val="auto"/>
              </w:rPr>
            </w:pPr>
            <w:r>
              <w:rPr>
                <w:rStyle w:val="StyleVisiontablecellC0000000009814140-contentC00000000098201D0"/>
                <w:i w:val="0"/>
                <w:color w:val="auto"/>
              </w:rPr>
              <w:t>Shall</w:t>
            </w:r>
            <w:r w:rsidR="00F65791">
              <w:rPr>
                <w:rStyle w:val="StyleVisiontablecellC0000000009814140-contentC00000000098201D0"/>
                <w:i w:val="0"/>
                <w:color w:val="auto"/>
              </w:rPr>
              <w:t>, i</w:t>
            </w:r>
            <w:r w:rsidR="00F65791" w:rsidRPr="00A4644B">
              <w:rPr>
                <w:rStyle w:val="StyleVisiontablecellC0000000009814140-contentC00000000098201D0"/>
                <w:i w:val="0"/>
                <w:color w:val="auto"/>
              </w:rPr>
              <w:t>f operator interaction is required by the Image Analysis Tool to perform measurements</w:t>
            </w:r>
            <w:r w:rsidR="00F65791">
              <w:rPr>
                <w:rStyle w:val="StyleVisiontablecellC0000000009814140-contentC00000000098201D0"/>
                <w:i w:val="0"/>
                <w:color w:val="auto"/>
              </w:rPr>
              <w:t xml:space="preserve">, </w:t>
            </w:r>
            <w:r w:rsidR="00890E3B">
              <w:rPr>
                <w:rStyle w:val="StyleVisiontablecellC0000000009814140-contentC00000000098201D0"/>
                <w:i w:val="0"/>
                <w:color w:val="auto"/>
              </w:rPr>
              <w:t>be validated to achieve</w:t>
            </w:r>
            <w:r w:rsidR="0063490B">
              <w:rPr>
                <w:rStyle w:val="StyleVisiontablecellC0000000009814140-contentC00000000098201D0"/>
                <w:i w:val="0"/>
                <w:color w:val="auto"/>
              </w:rPr>
              <w:t xml:space="preserve"> </w:t>
            </w:r>
            <w:r w:rsidR="0063490B" w:rsidRPr="001E7D69">
              <w:rPr>
                <w:rStyle w:val="StyleVisiontablecellC0000000009814140-contentC00000000098201D0"/>
                <w:i w:val="0"/>
                <w:color w:val="auto"/>
              </w:rPr>
              <w:t xml:space="preserve">tumor volume change </w:t>
            </w:r>
            <w:r>
              <w:rPr>
                <w:rStyle w:val="StyleVisiontablecellC0000000009814140-contentC00000000098201D0"/>
                <w:i w:val="0"/>
                <w:color w:val="auto"/>
              </w:rPr>
              <w:t>repeat</w:t>
            </w:r>
            <w:r w:rsidR="009E3FE9">
              <w:rPr>
                <w:rStyle w:val="StyleVisiontablecellC0000000009814140-contentC00000000098201D0"/>
                <w:i w:val="0"/>
                <w:color w:val="auto"/>
              </w:rPr>
              <w:t xml:space="preserve">ability </w:t>
            </w:r>
            <w:r w:rsidR="0063490B" w:rsidRPr="001E7D69">
              <w:rPr>
                <w:rStyle w:val="StyleVisiontablecellC0000000009814140-contentC00000000098201D0"/>
                <w:i w:val="0"/>
                <w:color w:val="auto"/>
              </w:rPr>
              <w:t>with</w:t>
            </w:r>
            <w:r>
              <w:rPr>
                <w:rStyle w:val="StyleVisiontablecellC0000000009814140-contentC00000000098201D0"/>
                <w:i w:val="0"/>
                <w:color w:val="auto"/>
              </w:rPr>
              <w:t>:</w:t>
            </w:r>
          </w:p>
          <w:p w14:paraId="0AADB3CD" w14:textId="77777777" w:rsidR="00F65791" w:rsidRDefault="00F65791" w:rsidP="00F65791">
            <w:pPr>
              <w:pStyle w:val="ListParagraph"/>
              <w:numPr>
                <w:ilvl w:val="0"/>
                <w:numId w:val="36"/>
              </w:numPr>
              <w:rPr>
                <w:rStyle w:val="StyleVisiontablecellC0000000009814140-contentC00000000098201D0"/>
                <w:i w:val="0"/>
                <w:color w:val="auto"/>
              </w:rPr>
            </w:pPr>
            <w:r w:rsidRPr="00640440">
              <w:rPr>
                <w:rStyle w:val="StyleVisiontablecellC0000000009814140-contentC00000000098201D0"/>
                <w:i w:val="0"/>
                <w:color w:val="auto"/>
              </w:rPr>
              <w:t>a</w:t>
            </w:r>
            <w:r>
              <w:rPr>
                <w:rStyle w:val="StyleVisiontablecellC0000000009814140-contentC00000000098201D0"/>
                <w:i w:val="0"/>
                <w:color w:val="auto"/>
              </w:rPr>
              <w:t>n overall</w:t>
            </w:r>
            <w:r w:rsidRPr="00640440">
              <w:rPr>
                <w:rStyle w:val="StyleVisiontablecellC0000000009814140-contentC00000000098201D0"/>
                <w:i w:val="0"/>
                <w:color w:val="auto"/>
              </w:rPr>
              <w:t xml:space="preserve"> repeatability coefficient of less than </w:t>
            </w:r>
            <w:r w:rsidRPr="00A36252">
              <w:rPr>
                <w:rStyle w:val="StyleVisiontablecellC0000000009814140-contentC00000000098201D0"/>
                <w:i w:val="0"/>
                <w:color w:val="auto"/>
              </w:rPr>
              <w:t>1</w:t>
            </w:r>
            <w:r>
              <w:rPr>
                <w:rStyle w:val="StyleVisiontablecellC0000000009814140-contentC00000000098201D0"/>
                <w:i w:val="0"/>
                <w:color w:val="auto"/>
              </w:rPr>
              <w:t>6</w:t>
            </w:r>
            <w:r w:rsidRPr="00A36252">
              <w:rPr>
                <w:rStyle w:val="StyleVisiontablecellC0000000009814140-contentC00000000098201D0"/>
                <w:i w:val="0"/>
                <w:color w:val="auto"/>
              </w:rPr>
              <w:t>%</w:t>
            </w:r>
            <w:r w:rsidRPr="00640440">
              <w:rPr>
                <w:rStyle w:val="StyleVisiontablecellC0000000009814140-contentC00000000098201D0"/>
                <w:i w:val="0"/>
                <w:color w:val="auto"/>
              </w:rPr>
              <w:t>.</w:t>
            </w:r>
          </w:p>
          <w:p w14:paraId="44D76AA2" w14:textId="77777777" w:rsidR="00F65791" w:rsidRDefault="00F65791" w:rsidP="00F65791">
            <w:pPr>
              <w:pStyle w:val="ListParagraph"/>
              <w:numPr>
                <w:ilvl w:val="0"/>
                <w:numId w:val="36"/>
              </w:numPr>
              <w:rPr>
                <w:rStyle w:val="StyleVisiontablecellC0000000009814140-contentC00000000098201D0"/>
                <w:i w:val="0"/>
                <w:color w:val="auto"/>
              </w:rPr>
            </w:pPr>
            <w:r>
              <w:rPr>
                <w:rStyle w:val="StyleVisiontablecellC0000000009814140-contentC00000000098201D0"/>
                <w:i w:val="0"/>
                <w:color w:val="auto"/>
              </w:rPr>
              <w:t xml:space="preserve">a small subgroup </w:t>
            </w:r>
            <w:r w:rsidRPr="00640440">
              <w:rPr>
                <w:rStyle w:val="StyleVisiontablecellC0000000009814140-contentC00000000098201D0"/>
                <w:i w:val="0"/>
                <w:color w:val="auto"/>
              </w:rPr>
              <w:t xml:space="preserve">repeatability coefficient of less than </w:t>
            </w:r>
            <w:r>
              <w:rPr>
                <w:rStyle w:val="StyleVisiontablecellC0000000009814140-contentC00000000098201D0"/>
                <w:i w:val="0"/>
                <w:color w:val="auto"/>
              </w:rPr>
              <w:t>21%</w:t>
            </w:r>
          </w:p>
          <w:p w14:paraId="1722944F" w14:textId="77777777" w:rsidR="00F65791" w:rsidRPr="00687874" w:rsidRDefault="00F65791" w:rsidP="00F65791">
            <w:pPr>
              <w:pStyle w:val="ListParagraph"/>
              <w:numPr>
                <w:ilvl w:val="0"/>
                <w:numId w:val="36"/>
              </w:numPr>
              <w:rPr>
                <w:rStyle w:val="StyleVisiontablecellC0000000009814140-contentC00000000098201D0"/>
                <w:i w:val="0"/>
                <w:color w:val="auto"/>
              </w:rPr>
            </w:pPr>
            <w:r w:rsidRPr="00687874">
              <w:rPr>
                <w:rStyle w:val="StyleVisiontablecellC0000000009814140-contentC00000000098201D0"/>
                <w:i w:val="0"/>
                <w:color w:val="auto"/>
              </w:rPr>
              <w:t xml:space="preserve">a </w:t>
            </w:r>
            <w:r>
              <w:rPr>
                <w:rStyle w:val="StyleVisiontablecellC0000000009814140-contentC00000000098201D0"/>
                <w:i w:val="0"/>
                <w:color w:val="auto"/>
              </w:rPr>
              <w:t>large</w:t>
            </w:r>
            <w:r w:rsidRPr="00687874">
              <w:rPr>
                <w:rStyle w:val="StyleVisiontablecellC0000000009814140-contentC00000000098201D0"/>
                <w:i w:val="0"/>
                <w:color w:val="auto"/>
              </w:rPr>
              <w:t xml:space="preserve"> subgroup repeatability coefficient of less than 21%</w:t>
            </w:r>
          </w:p>
          <w:p w14:paraId="24A04ACE" w14:textId="77777777" w:rsidR="00890E3B" w:rsidRDefault="00890E3B" w:rsidP="00890E3B">
            <w:pPr>
              <w:rPr>
                <w:rStyle w:val="StyleVisiontablecellC0000000009814140-contentC00000000098201D0"/>
                <w:i w:val="0"/>
                <w:color w:val="auto"/>
              </w:rPr>
            </w:pPr>
          </w:p>
          <w:p w14:paraId="34628BD7" w14:textId="77777777" w:rsidR="0063490B" w:rsidRPr="00890E3B" w:rsidRDefault="00890E3B" w:rsidP="00067362">
            <w:pPr>
              <w:rPr>
                <w:rStyle w:val="StyleVisiontablecellC0000000009814140-contentC00000000098201D0"/>
                <w:i w:val="0"/>
                <w:color w:val="auto"/>
              </w:rPr>
            </w:pPr>
            <w:r w:rsidRPr="00890E3B">
              <w:rPr>
                <w:rStyle w:val="StyleVisiontablecellC0000000009814140-contentC00000000098201D0"/>
                <w:i w:val="0"/>
                <w:color w:val="auto"/>
              </w:rPr>
              <w:t>See 4.4. Assessment Procedure: Tumor Volume Change</w:t>
            </w:r>
            <w:r w:rsidR="00067362">
              <w:rPr>
                <w:rStyle w:val="StyleVisiontablecellC0000000009814140-contentC00000000098201D0"/>
                <w:i w:val="0"/>
                <w:color w:val="auto"/>
              </w:rPr>
              <w:t xml:space="preserve"> Repeat</w:t>
            </w:r>
            <w:r w:rsidRPr="00890E3B">
              <w:rPr>
                <w:rStyle w:val="StyleVisiontablecellC0000000009814140-contentC00000000098201D0"/>
                <w:i w:val="0"/>
                <w:color w:val="auto"/>
              </w:rPr>
              <w:t>ability (Image Analysis Tool</w:t>
            </w:r>
            <w:r w:rsidR="00067362">
              <w:rPr>
                <w:rStyle w:val="StyleVisiontablecellC0000000009814140-contentC00000000098201D0"/>
                <w:i w:val="0"/>
                <w:color w:val="auto"/>
              </w:rPr>
              <w:t>).</w:t>
            </w:r>
          </w:p>
        </w:tc>
      </w:tr>
      <w:tr w:rsidR="003C5E55" w:rsidRPr="00D92917" w14:paraId="0C6E32D8" w14:textId="77777777" w:rsidTr="003C5E55">
        <w:trPr>
          <w:tblCellSpacing w:w="7" w:type="dxa"/>
        </w:trPr>
        <w:tc>
          <w:tcPr>
            <w:tcW w:w="2330" w:type="dxa"/>
            <w:vAlign w:val="center"/>
          </w:tcPr>
          <w:p w14:paraId="410ED15B" w14:textId="77777777" w:rsidR="003C5E55" w:rsidRDefault="003C5E55" w:rsidP="003C5E55">
            <w:pPr>
              <w:rPr>
                <w:rStyle w:val="StyleVisiontablecellC0000000009814140-contentC00000000098201D0"/>
                <w:i w:val="0"/>
                <w:color w:val="auto"/>
              </w:rPr>
            </w:pPr>
            <w:r>
              <w:rPr>
                <w:rStyle w:val="StyleVisiontablecellC0000000009814140-contentC00000000098201D0"/>
                <w:i w:val="0"/>
                <w:color w:val="auto"/>
              </w:rPr>
              <w:t>Tumor Volume Bias</w:t>
            </w:r>
            <w:r>
              <w:rPr>
                <w:rStyle w:val="StyleVisiontablecellC0000000009814140-contentC00000000098201D0"/>
                <w:i w:val="0"/>
                <w:color w:val="auto"/>
              </w:rPr>
              <w:br/>
              <w:t>&amp; Linearity</w:t>
            </w:r>
          </w:p>
        </w:tc>
        <w:tc>
          <w:tcPr>
            <w:tcW w:w="1137" w:type="dxa"/>
            <w:vAlign w:val="center"/>
          </w:tcPr>
          <w:p w14:paraId="708260D4" w14:textId="77777777" w:rsidR="003C5E55" w:rsidRPr="00643AD5" w:rsidRDefault="003C5E55" w:rsidP="003C5E55">
            <w:pPr>
              <w:jc w:val="center"/>
              <w:rPr>
                <w:rStyle w:val="StyleVisiontablecellC0000000009814140-contentC00000000098201D0"/>
                <w:i w:val="0"/>
                <w:color w:val="auto"/>
              </w:rPr>
            </w:pPr>
            <w:r>
              <w:rPr>
                <w:rStyle w:val="StyleVisiontablecellC0000000009814140-contentC00000000098201D0"/>
                <w:i w:val="0"/>
                <w:color w:val="auto"/>
              </w:rPr>
              <w:t xml:space="preserve">Image Analysis </w:t>
            </w:r>
            <w:r>
              <w:rPr>
                <w:rStyle w:val="StyleVisiontablecellC0000000009814140-contentC00000000098201D0"/>
                <w:i w:val="0"/>
                <w:color w:val="auto"/>
              </w:rPr>
              <w:lastRenderedPageBreak/>
              <w:t>Tool</w:t>
            </w:r>
          </w:p>
        </w:tc>
        <w:tc>
          <w:tcPr>
            <w:tcW w:w="6981" w:type="dxa"/>
            <w:vAlign w:val="center"/>
          </w:tcPr>
          <w:p w14:paraId="54C99DE0" w14:textId="77777777" w:rsidR="003C5E55" w:rsidRDefault="003C5E55" w:rsidP="003C5E55">
            <w:pPr>
              <w:rPr>
                <w:rStyle w:val="StyleVisiontablecellC0000000009814140-contentC00000000098201D0"/>
                <w:i w:val="0"/>
                <w:color w:val="auto"/>
              </w:rPr>
            </w:pPr>
            <w:r>
              <w:rPr>
                <w:rStyle w:val="StyleVisiontablecellC0000000009814140-contentC00000000098201D0"/>
                <w:i w:val="0"/>
                <w:color w:val="auto"/>
              </w:rPr>
              <w:lastRenderedPageBreak/>
              <w:t>Shall be validated to achieve:</w:t>
            </w:r>
          </w:p>
          <w:p w14:paraId="55BA73C3" w14:textId="77777777" w:rsidR="00557080" w:rsidRDefault="003C5E55" w:rsidP="003C5E55">
            <w:pPr>
              <w:pStyle w:val="ListParagraph"/>
              <w:numPr>
                <w:ilvl w:val="0"/>
                <w:numId w:val="37"/>
              </w:numPr>
              <w:rPr>
                <w:rStyle w:val="StyleVisiontablecellC0000000009814140-contentC00000000098201D0"/>
                <w:i w:val="0"/>
                <w:color w:val="auto"/>
              </w:rPr>
            </w:pPr>
            <w:r w:rsidRPr="003C5E55">
              <w:rPr>
                <w:rStyle w:val="StyleVisiontablecellC0000000009814140-contentC00000000098201D0"/>
                <w:i w:val="0"/>
                <w:color w:val="auto"/>
              </w:rPr>
              <w:t>a</w:t>
            </w:r>
            <w:r>
              <w:rPr>
                <w:rStyle w:val="StyleVisiontablecellC0000000009814140-contentC00000000098201D0"/>
                <w:i w:val="0"/>
                <w:color w:val="auto"/>
              </w:rPr>
              <w:t>n overall</w:t>
            </w:r>
            <w:r w:rsidRPr="003C5E55">
              <w:rPr>
                <w:rStyle w:val="StyleVisiontablecellC0000000009814140-contentC00000000098201D0"/>
                <w:i w:val="0"/>
                <w:color w:val="auto"/>
              </w:rPr>
              <w:t xml:space="preserve"> tumor volume </w:t>
            </w:r>
            <w:r>
              <w:rPr>
                <w:rStyle w:val="StyleVisiontablecellC0000000009814140-contentC00000000098201D0"/>
                <w:i w:val="0"/>
                <w:color w:val="auto"/>
              </w:rPr>
              <w:t>%</w:t>
            </w:r>
            <w:r w:rsidRPr="003C5E55">
              <w:rPr>
                <w:rStyle w:val="StyleVisiontablecellC0000000009814140-contentC00000000098201D0"/>
                <w:i w:val="0"/>
                <w:color w:val="auto"/>
              </w:rPr>
              <w:t xml:space="preserve">bias of less than shown in Table </w:t>
            </w:r>
            <w:r w:rsidRPr="003C5E55">
              <w:rPr>
                <w:rStyle w:val="StyleVisiontablecellC0000000009814140-contentC00000000098201D0"/>
                <w:i w:val="0"/>
                <w:color w:val="auto"/>
              </w:rPr>
              <w:lastRenderedPageBreak/>
              <w:t>3.5.2-2 (below)</w:t>
            </w:r>
          </w:p>
          <w:p w14:paraId="6CF7F46D" w14:textId="77777777" w:rsidR="00557080" w:rsidRDefault="00557080" w:rsidP="003C5E55">
            <w:pPr>
              <w:pStyle w:val="ListParagraph"/>
              <w:numPr>
                <w:ilvl w:val="0"/>
                <w:numId w:val="37"/>
              </w:numPr>
              <w:rPr>
                <w:rStyle w:val="StyleVisiontablecellC0000000009814140-contentC00000000098201D0"/>
                <w:i w:val="0"/>
                <w:color w:val="auto"/>
              </w:rPr>
            </w:pPr>
            <w:r>
              <w:rPr>
                <w:rStyle w:val="StyleVisiontablecellC0000000009814140-contentC00000000098201D0"/>
                <w:i w:val="0"/>
                <w:color w:val="auto"/>
              </w:rPr>
              <w:t xml:space="preserve">a tumor volume %bias </w:t>
            </w:r>
            <w:r w:rsidR="003C5E55" w:rsidRPr="003C5E55">
              <w:rPr>
                <w:rStyle w:val="StyleVisiontablecellC0000000009814140-contentC00000000098201D0"/>
                <w:i w:val="0"/>
                <w:color w:val="auto"/>
              </w:rPr>
              <w:t xml:space="preserve">for </w:t>
            </w:r>
            <w:r>
              <w:rPr>
                <w:rStyle w:val="StyleVisiontablecellC0000000009814140-contentC00000000098201D0"/>
                <w:i w:val="0"/>
                <w:color w:val="auto"/>
              </w:rPr>
              <w:t xml:space="preserve">each shape subgroup (spherical, ovoid, </w:t>
            </w:r>
            <w:r w:rsidR="003C5E55" w:rsidRPr="003C5E55">
              <w:rPr>
                <w:rStyle w:val="StyleVisiontablecellC0000000009814140-contentC00000000098201D0"/>
                <w:i w:val="0"/>
                <w:color w:val="auto"/>
              </w:rPr>
              <w:t>lobulated</w:t>
            </w:r>
            <w:r>
              <w:rPr>
                <w:rStyle w:val="StyleVisiontablecellC0000000009814140-contentC00000000098201D0"/>
                <w:i w:val="0"/>
                <w:color w:val="auto"/>
              </w:rPr>
              <w:t>) of less than shown in Table 3.5.2-2 (below)</w:t>
            </w:r>
          </w:p>
          <w:p w14:paraId="7F68EBB6" w14:textId="77777777" w:rsidR="003C5E55" w:rsidRPr="003C5E55" w:rsidRDefault="00557080" w:rsidP="003C5E55">
            <w:pPr>
              <w:pStyle w:val="ListParagraph"/>
              <w:numPr>
                <w:ilvl w:val="0"/>
                <w:numId w:val="37"/>
              </w:numPr>
              <w:rPr>
                <w:rStyle w:val="StyleVisiontablecellC0000000009814140-contentC00000000098201D0"/>
                <w:i w:val="0"/>
                <w:color w:val="auto"/>
              </w:rPr>
            </w:pPr>
            <w:r w:rsidRPr="00587F07">
              <w:rPr>
                <w:rStyle w:val="StyleVisiontablecellC0000000009814140-contentC00000000098201D0"/>
                <w:i w:val="0"/>
                <w:color w:val="auto"/>
              </w:rPr>
              <w:t>slope (</w:t>
            </w:r>
            <m:oMath>
              <m:sSub>
                <m:sSubPr>
                  <m:ctrlPr>
                    <w:rPr>
                      <w:rStyle w:val="StyleVisiontablecellC0000000009814140-contentC00000000098201D0"/>
                      <w:rFonts w:ascii="Cambria Math" w:hAnsi="Cambria Math"/>
                      <w:i w:val="0"/>
                      <w:color w:val="auto"/>
                    </w:rPr>
                  </m:ctrlPr>
                </m:sSubPr>
                <m:e>
                  <m:acc>
                    <m:accPr>
                      <m:ctrlPr>
                        <w:rPr>
                          <w:rStyle w:val="StyleVisiontablecellC0000000009814140-contentC00000000098201D0"/>
                          <w:rFonts w:ascii="Cambria Math" w:hAnsi="Cambria Math"/>
                          <w:i w:val="0"/>
                          <w:color w:val="auto"/>
                        </w:rPr>
                      </m:ctrlPr>
                    </m:accPr>
                    <m:e>
                      <m:r>
                        <m:rPr>
                          <m:sty m:val="p"/>
                        </m:rPr>
                        <w:rPr>
                          <w:rStyle w:val="StyleVisiontablecellC0000000009814140-contentC00000000098201D0"/>
                          <w:rFonts w:ascii="Cambria Math" w:hAnsi="Cambria Math"/>
                          <w:color w:val="auto"/>
                        </w:rPr>
                        <m:t>β</m:t>
                      </m:r>
                    </m:e>
                  </m:acc>
                </m:e>
                <m:sub>
                  <m:r>
                    <m:rPr>
                      <m:sty m:val="p"/>
                    </m:rPr>
                    <w:rPr>
                      <w:rStyle w:val="StyleVisiontablecellC0000000009814140-contentC00000000098201D0"/>
                      <w:rFonts w:ascii="Cambria Math" w:hAnsi="Cambria Math"/>
                      <w:color w:val="auto"/>
                    </w:rPr>
                    <m:t>1</m:t>
                  </m:r>
                </m:sub>
              </m:sSub>
              <m:r>
                <m:rPr>
                  <m:sty m:val="p"/>
                </m:rPr>
                <w:rPr>
                  <w:rStyle w:val="StyleVisiontablecellC0000000009814140-contentC00000000098201D0"/>
                  <w:rFonts w:ascii="Cambria Math" w:hAnsi="Cambria Math"/>
                  <w:color w:val="auto"/>
                </w:rPr>
                <m:t>)</m:t>
              </m:r>
            </m:oMath>
            <w:r w:rsidRPr="00514D75">
              <w:rPr>
                <w:rStyle w:val="StyleVisiontablecellC0000000009814140-contentC00000000098201D0"/>
                <w:i w:val="0"/>
                <w:color w:val="auto"/>
              </w:rPr>
              <w:t xml:space="preserve"> between 0.98 and 1.02</w:t>
            </w:r>
            <w:r w:rsidR="003C5E55" w:rsidRPr="003C5E55">
              <w:rPr>
                <w:rStyle w:val="StyleVisiontablecellC0000000009814140-contentC00000000098201D0"/>
                <w:i w:val="0"/>
                <w:color w:val="auto"/>
              </w:rPr>
              <w:t xml:space="preserve">  </w:t>
            </w:r>
          </w:p>
          <w:p w14:paraId="77279788" w14:textId="77777777" w:rsidR="00557080" w:rsidRDefault="00557080" w:rsidP="003C5E55">
            <w:pPr>
              <w:rPr>
                <w:rStyle w:val="StyleVisiontablecellC0000000009814140-contentC00000000098201D0"/>
                <w:i w:val="0"/>
                <w:color w:val="auto"/>
              </w:rPr>
            </w:pPr>
          </w:p>
          <w:p w14:paraId="44ED2455" w14:textId="77777777" w:rsidR="003C5E55" w:rsidRDefault="00557080" w:rsidP="003C5E55">
            <w:pPr>
              <w:rPr>
                <w:rStyle w:val="StyleVisiontablecellC0000000009814140-contentC00000000098201D0"/>
                <w:i w:val="0"/>
                <w:color w:val="auto"/>
              </w:rPr>
            </w:pPr>
            <w:r>
              <w:rPr>
                <w:rStyle w:val="StyleVisiontablecellC0000000009814140-contentC00000000098201D0"/>
                <w:i w:val="0"/>
                <w:color w:val="auto"/>
              </w:rPr>
              <w:t>Values are taken from Table 3.5.2-2 based on the over</w:t>
            </w:r>
            <w:r w:rsidR="003C5E55">
              <w:rPr>
                <w:rStyle w:val="StyleVisiontablecellC0000000009814140-contentC00000000098201D0"/>
                <w:i w:val="0"/>
                <w:color w:val="auto"/>
              </w:rPr>
              <w:t xml:space="preserve">all repeatability coefficient achieved by the Image Analysis Tool </w:t>
            </w:r>
            <w:r>
              <w:rPr>
                <w:rStyle w:val="StyleVisiontablecellC0000000009814140-contentC00000000098201D0"/>
                <w:i w:val="0"/>
                <w:color w:val="auto"/>
              </w:rPr>
              <w:t>using the assessment procedure in 4.4</w:t>
            </w:r>
            <w:r w:rsidR="003C5E55">
              <w:rPr>
                <w:rStyle w:val="StyleVisiontablecellC0000000009814140-contentC00000000098201D0"/>
                <w:i w:val="0"/>
                <w:color w:val="auto"/>
              </w:rPr>
              <w:t xml:space="preserve">. </w:t>
            </w:r>
          </w:p>
          <w:p w14:paraId="5897A852" w14:textId="77777777" w:rsidR="003C5E55" w:rsidRDefault="003C5E55" w:rsidP="003C5E55">
            <w:pPr>
              <w:rPr>
                <w:rStyle w:val="StyleVisiontablecellC0000000009814140-contentC00000000098201D0"/>
                <w:i w:val="0"/>
                <w:color w:val="auto"/>
              </w:rPr>
            </w:pPr>
          </w:p>
          <w:p w14:paraId="4D212AA7" w14:textId="77777777" w:rsidR="003C5E55" w:rsidRDefault="003C5E55" w:rsidP="003C5E55">
            <w:pPr>
              <w:rPr>
                <w:rStyle w:val="StyleVisiontablecellC0000000009814140-contentC00000000098201D0"/>
                <w:i w:val="0"/>
                <w:color w:val="auto"/>
              </w:rPr>
            </w:pPr>
            <w:r>
              <w:rPr>
                <w:rStyle w:val="StyleVisiontablecellC0000000009814140-contentC00000000098201D0"/>
                <w:i w:val="0"/>
                <w:color w:val="auto"/>
              </w:rPr>
              <w:t>See 4.5 Assessment Procedure: Tumor Volume Bias</w:t>
            </w:r>
            <w:r w:rsidR="00E336EF">
              <w:rPr>
                <w:rStyle w:val="StyleVisiontablecellC0000000009814140-contentC00000000098201D0"/>
                <w:i w:val="0"/>
                <w:color w:val="auto"/>
              </w:rPr>
              <w:t xml:space="preserve"> and Linearity</w:t>
            </w:r>
            <w:r>
              <w:rPr>
                <w:rStyle w:val="StyleVisiontablecellC0000000009814140-contentC00000000098201D0"/>
                <w:i w:val="0"/>
                <w:color w:val="auto"/>
              </w:rPr>
              <w:t>.</w:t>
            </w:r>
          </w:p>
        </w:tc>
      </w:tr>
      <w:tr w:rsidR="000D6920" w:rsidRPr="00D92917" w14:paraId="4C60C300" w14:textId="77777777" w:rsidTr="003C5E55">
        <w:trPr>
          <w:tblCellSpacing w:w="7" w:type="dxa"/>
        </w:trPr>
        <w:tc>
          <w:tcPr>
            <w:tcW w:w="2330" w:type="dxa"/>
            <w:vAlign w:val="center"/>
          </w:tcPr>
          <w:p w14:paraId="7AA14AB4" w14:textId="77777777" w:rsidR="000D6920" w:rsidRDefault="000D6920" w:rsidP="00FF4363">
            <w:pPr>
              <w:rPr>
                <w:rStyle w:val="StyleVisiontablecellC0000000009814140-contentC00000000098201D0"/>
                <w:i w:val="0"/>
                <w:color w:val="auto"/>
              </w:rPr>
            </w:pPr>
            <w:r>
              <w:rPr>
                <w:rStyle w:val="StyleVisiontablecellC0000000009814140-contentC00000000098201D0"/>
                <w:i w:val="0"/>
                <w:color w:val="auto"/>
              </w:rPr>
              <w:lastRenderedPageBreak/>
              <w:t>Result</w:t>
            </w:r>
          </w:p>
          <w:p w14:paraId="18BBCB1D" w14:textId="77777777" w:rsidR="000D6920" w:rsidRPr="00D92917" w:rsidDel="004A1CFB" w:rsidRDefault="000D6920" w:rsidP="007A5D82">
            <w:pPr>
              <w:rPr>
                <w:rStyle w:val="StyleVisiontablecellC0000000009814140-contentC00000000098201D0"/>
                <w:i w:val="0"/>
                <w:color w:val="auto"/>
              </w:rPr>
            </w:pPr>
            <w:r>
              <w:rPr>
                <w:rStyle w:val="StyleVisiontablecellC0000000009814140-contentC00000000098201D0"/>
                <w:i w:val="0"/>
                <w:color w:val="auto"/>
              </w:rPr>
              <w:t>Verification</w:t>
            </w:r>
          </w:p>
        </w:tc>
        <w:tc>
          <w:tcPr>
            <w:tcW w:w="1137" w:type="dxa"/>
            <w:vAlign w:val="center"/>
          </w:tcPr>
          <w:p w14:paraId="776BC46A" w14:textId="77777777" w:rsidR="000D6920" w:rsidRPr="00A4644B" w:rsidRDefault="0063490B" w:rsidP="001F6006">
            <w:pPr>
              <w:jc w:val="center"/>
              <w:rPr>
                <w:rStyle w:val="StyleVisiontablecellC0000000009814140-contentC00000000098201D0"/>
                <w:i w:val="0"/>
                <w:color w:val="auto"/>
              </w:rPr>
            </w:pPr>
            <w:r>
              <w:rPr>
                <w:rStyle w:val="StyleVisiontablecellC0000000009814140-contentC00000000098201D0"/>
                <w:i w:val="0"/>
                <w:color w:val="auto"/>
              </w:rPr>
              <w:t>Radiologist</w:t>
            </w:r>
          </w:p>
        </w:tc>
        <w:tc>
          <w:tcPr>
            <w:tcW w:w="6981" w:type="dxa"/>
            <w:vAlign w:val="center"/>
          </w:tcPr>
          <w:p w14:paraId="7C5B0F24" w14:textId="77777777" w:rsidR="000D6920" w:rsidRPr="001E7D69" w:rsidRDefault="0063490B" w:rsidP="007F013F">
            <w:pPr>
              <w:rPr>
                <w:rStyle w:val="StyleVisiontablecellC0000000009814140-contentC00000000098201D0"/>
                <w:i w:val="0"/>
                <w:color w:val="auto"/>
              </w:rPr>
            </w:pPr>
            <w:r>
              <w:rPr>
                <w:rStyle w:val="StyleVisiontablecellC0000000009814140-contentC00000000098201D0"/>
                <w:i w:val="0"/>
                <w:color w:val="auto"/>
              </w:rPr>
              <w:t>S</w:t>
            </w:r>
            <w:r w:rsidR="000D6920" w:rsidRPr="00A4644B">
              <w:rPr>
                <w:rStyle w:val="StyleVisiontablecellC0000000009814140-contentC00000000098201D0"/>
                <w:i w:val="0"/>
                <w:color w:val="auto"/>
              </w:rPr>
              <w:t xml:space="preserve">hall </w:t>
            </w:r>
            <w:r w:rsidR="001F6006">
              <w:rPr>
                <w:rStyle w:val="StyleVisiontablecellC0000000009814140-contentC00000000098201D0"/>
                <w:i w:val="0"/>
                <w:color w:val="auto"/>
              </w:rPr>
              <w:t>review</w:t>
            </w:r>
            <w:r w:rsidR="007F013F">
              <w:rPr>
                <w:rStyle w:val="StyleVisiontablecellC0000000009814140-contentC00000000098201D0"/>
                <w:i w:val="0"/>
                <w:color w:val="auto"/>
              </w:rPr>
              <w:t xml:space="preserve"> &amp; </w:t>
            </w:r>
            <w:r w:rsidR="001F6006">
              <w:rPr>
                <w:rStyle w:val="StyleVisiontablecellC0000000009814140-contentC00000000098201D0"/>
                <w:i w:val="0"/>
                <w:color w:val="auto"/>
              </w:rPr>
              <w:t>approv</w:t>
            </w:r>
            <w:r w:rsidR="007F013F">
              <w:rPr>
                <w:rStyle w:val="StyleVisiontablecellC0000000009814140-contentC00000000098201D0"/>
                <w:i w:val="0"/>
                <w:color w:val="auto"/>
              </w:rPr>
              <w:t>e</w:t>
            </w:r>
            <w:r w:rsidR="000D6920" w:rsidRPr="00A4644B">
              <w:rPr>
                <w:rStyle w:val="StyleVisiontablecellC0000000009814140-contentC00000000098201D0"/>
                <w:i w:val="0"/>
                <w:color w:val="auto"/>
              </w:rPr>
              <w:t xml:space="preserve"> </w:t>
            </w:r>
            <w:r w:rsidR="009E3FE9">
              <w:rPr>
                <w:rStyle w:val="StyleVisiontablecellC0000000009814140-contentC00000000098201D0"/>
                <w:i w:val="0"/>
                <w:color w:val="auto"/>
              </w:rPr>
              <w:t>margin contours</w:t>
            </w:r>
            <w:r w:rsidR="009E3FE9" w:rsidRPr="00A4644B">
              <w:rPr>
                <w:rStyle w:val="StyleVisiontablecellC0000000009814140-contentC00000000098201D0"/>
                <w:i w:val="0"/>
                <w:color w:val="auto"/>
              </w:rPr>
              <w:t xml:space="preserve"> </w:t>
            </w:r>
            <w:r w:rsidR="009E3FE9">
              <w:rPr>
                <w:rStyle w:val="StyleVisiontablecellC0000000009814140-contentC00000000098201D0"/>
                <w:i w:val="0"/>
                <w:color w:val="auto"/>
              </w:rPr>
              <w:t>produced by the tool.</w:t>
            </w:r>
          </w:p>
        </w:tc>
      </w:tr>
      <w:tr w:rsidR="001C6576" w:rsidRPr="00D92917" w14:paraId="63B5E6A8" w14:textId="77777777" w:rsidTr="003C5E55">
        <w:trPr>
          <w:tblCellSpacing w:w="7" w:type="dxa"/>
        </w:trPr>
        <w:tc>
          <w:tcPr>
            <w:tcW w:w="2330" w:type="dxa"/>
            <w:vAlign w:val="center"/>
          </w:tcPr>
          <w:p w14:paraId="5F66B949" w14:textId="64B16C3B" w:rsidR="001C6576" w:rsidRDefault="001C6576" w:rsidP="00FF4363">
            <w:pPr>
              <w:rPr>
                <w:rStyle w:val="StyleVisiontablecellC0000000009814140-contentC00000000098201D0"/>
                <w:i w:val="0"/>
                <w:color w:val="auto"/>
              </w:rPr>
            </w:pPr>
            <w:r>
              <w:rPr>
                <w:rStyle w:val="StyleVisiontablecellC0000000009814140-contentC00000000098201D0"/>
                <w:i w:val="0"/>
                <w:color w:val="auto"/>
              </w:rPr>
              <w:t>Confidence Interval of Result</w:t>
            </w:r>
          </w:p>
        </w:tc>
        <w:tc>
          <w:tcPr>
            <w:tcW w:w="1137" w:type="dxa"/>
            <w:vAlign w:val="center"/>
          </w:tcPr>
          <w:p w14:paraId="02DEFEFD" w14:textId="7C80E5BC" w:rsidR="001C6576" w:rsidRDefault="001C6576" w:rsidP="001F6006">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6981" w:type="dxa"/>
            <w:vAlign w:val="center"/>
          </w:tcPr>
          <w:p w14:paraId="486B6B58" w14:textId="5317ADC5" w:rsidR="001C6576" w:rsidRDefault="001C6576" w:rsidP="00E57E25">
            <w:pPr>
              <w:rPr>
                <w:rStyle w:val="StyleVisiontablecellC0000000009814140-contentC00000000098201D0"/>
                <w:i w:val="0"/>
                <w:color w:val="auto"/>
              </w:rPr>
            </w:pPr>
            <w:r>
              <w:rPr>
                <w:rStyle w:val="StyleVisiontablecellC0000000009814140-contentC00000000098201D0"/>
                <w:i w:val="0"/>
                <w:color w:val="auto"/>
              </w:rPr>
              <w:t xml:space="preserve">Shall calculate and </w:t>
            </w:r>
            <w:r w:rsidR="00E57E25">
              <w:rPr>
                <w:rStyle w:val="StyleVisiontablecellC0000000009814140-contentC00000000098201D0"/>
                <w:i w:val="0"/>
                <w:color w:val="auto"/>
              </w:rPr>
              <w:t xml:space="preserve">make available to the operator </w:t>
            </w:r>
            <w:r>
              <w:rPr>
                <w:rStyle w:val="StyleVisiontablecellC0000000009814140-contentC00000000098201D0"/>
                <w:i w:val="0"/>
                <w:color w:val="auto"/>
              </w:rPr>
              <w:t xml:space="preserve">the </w:t>
            </w:r>
            <w:r w:rsidR="00764011">
              <w:rPr>
                <w:rStyle w:val="StyleVisiontablecellC0000000009814140-contentC00000000098201D0"/>
                <w:i w:val="0"/>
                <w:color w:val="auto"/>
              </w:rPr>
              <w:t xml:space="preserve">95% </w:t>
            </w:r>
            <w:r>
              <w:rPr>
                <w:rStyle w:val="StyleVisiontablecellC0000000009814140-contentC00000000098201D0"/>
                <w:i w:val="0"/>
                <w:color w:val="auto"/>
              </w:rPr>
              <w:t xml:space="preserve">confidence interval for </w:t>
            </w:r>
            <w:r w:rsidR="00E57E25" w:rsidRPr="00E57E25">
              <w:rPr>
                <w:rStyle w:val="StyleVisiontablecellC0000000009814140-contentC00000000098201D0"/>
                <w:i w:val="0"/>
                <w:color w:val="auto"/>
              </w:rPr>
              <w:t>tumor volume change</w:t>
            </w:r>
            <w:r w:rsidR="00E57E25">
              <w:rPr>
                <w:rStyle w:val="StyleVisiontablecellC0000000009814140-contentC00000000098201D0"/>
                <w:i w:val="0"/>
                <w:color w:val="auto"/>
              </w:rPr>
              <w:t xml:space="preserve"> based on the equation:</w:t>
            </w:r>
          </w:p>
          <w:p w14:paraId="6C1BFE13" w14:textId="77777777" w:rsidR="00E57E25" w:rsidRPr="00E57E25" w:rsidRDefault="00DE7B91" w:rsidP="00E57E25">
            <w:pPr>
              <w:rPr>
                <w:color w:val="000000"/>
              </w:rPr>
            </w:pPr>
            <m:oMathPara>
              <m:oMath>
                <m:d>
                  <m:dPr>
                    <m:ctrlPr>
                      <w:rPr>
                        <w:rFonts w:ascii="Cambria Math" w:hAnsi="Cambria Math" w:cs="Times New Roman"/>
                        <w:i/>
                        <w:color w:val="000000"/>
                      </w:rPr>
                    </m:ctrlPr>
                  </m:dPr>
                  <m:e>
                    <m:sSub>
                      <m:sSubPr>
                        <m:ctrlPr>
                          <w:rPr>
                            <w:rFonts w:ascii="Cambria Math" w:hAnsi="Cambria Math" w:cs="Times New Roman"/>
                            <w:i/>
                            <w:color w:val="000000"/>
                          </w:rPr>
                        </m:ctrlPr>
                      </m:sSubPr>
                      <m:e>
                        <m:r>
                          <w:rPr>
                            <w:rFonts w:ascii="Cambria Math" w:hAnsi="Cambria Math" w:cs="Times New Roman"/>
                            <w:color w:val="000000"/>
                          </w:rPr>
                          <m:t>Y</m:t>
                        </m:r>
                      </m:e>
                      <m:sub>
                        <m:r>
                          <w:rPr>
                            <w:rFonts w:ascii="Cambria Math" w:hAnsi="Cambria Math" w:cs="Times New Roman"/>
                            <w:color w:val="000000"/>
                          </w:rPr>
                          <m:t>2</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Y</m:t>
                        </m:r>
                      </m:e>
                      <m:sub>
                        <m:r>
                          <w:rPr>
                            <w:rFonts w:ascii="Cambria Math" w:hAnsi="Cambria Math" w:cs="Times New Roman"/>
                            <w:color w:val="000000"/>
                          </w:rPr>
                          <m:t>1</m:t>
                        </m:r>
                      </m:sub>
                    </m:sSub>
                  </m:e>
                </m:d>
                <m:r>
                  <w:rPr>
                    <w:rFonts w:ascii="Cambria Math" w:hAnsi="Cambria Math" w:cs="Times New Roman"/>
                    <w:color w:val="000000"/>
                  </w:rPr>
                  <m:t xml:space="preserve">± 1.96 × </m:t>
                </m:r>
                <m:rad>
                  <m:radPr>
                    <m:degHide m:val="1"/>
                    <m:ctrlPr>
                      <w:rPr>
                        <w:rFonts w:ascii="Cambria Math" w:hAnsi="Cambria Math" w:cs="Times New Roman"/>
                        <w:i/>
                        <w:color w:val="000000"/>
                      </w:rPr>
                    </m:ctrlPr>
                  </m:radPr>
                  <m:deg/>
                  <m:e>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Y</m:t>
                        </m:r>
                      </m:e>
                      <m:sub>
                        <m:r>
                          <w:rPr>
                            <w:rFonts w:ascii="Cambria Math" w:hAnsi="Cambria Math" w:cs="Times New Roman"/>
                            <w:color w:val="000000"/>
                          </w:rPr>
                          <m:t>1</m:t>
                        </m:r>
                      </m:sub>
                    </m:sSub>
                    <m:r>
                      <w:rPr>
                        <w:rFonts w:ascii="Cambria Math" w:hAnsi="Cambria Math" w:cs="Times New Roman"/>
                        <w:color w:val="000000"/>
                      </w:rPr>
                      <m:t>×wCV</m:t>
                    </m:r>
                    <m:sSup>
                      <m:sSupPr>
                        <m:ctrlPr>
                          <w:rPr>
                            <w:rFonts w:ascii="Cambria Math" w:hAnsi="Cambria Math" w:cs="Times New Roman"/>
                            <w:i/>
                            <w:color w:val="000000"/>
                          </w:rPr>
                        </m:ctrlPr>
                      </m:sSupPr>
                      <m:e>
                        <m:r>
                          <w:rPr>
                            <w:rFonts w:ascii="Cambria Math" w:hAnsi="Cambria Math" w:cs="Times New Roman"/>
                            <w:color w:val="000000"/>
                          </w:rPr>
                          <m:t>)</m:t>
                        </m:r>
                      </m:e>
                      <m:sup>
                        <m:r>
                          <w:rPr>
                            <w:rFonts w:ascii="Cambria Math" w:hAnsi="Cambria Math" w:cs="Times New Roman"/>
                            <w:color w:val="000000"/>
                          </w:rPr>
                          <m:t>2</m:t>
                        </m:r>
                      </m:sup>
                    </m:sSup>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Y</m:t>
                        </m:r>
                      </m:e>
                      <m:sub>
                        <m:r>
                          <w:rPr>
                            <w:rFonts w:ascii="Cambria Math" w:hAnsi="Cambria Math" w:cs="Times New Roman"/>
                            <w:color w:val="000000"/>
                          </w:rPr>
                          <m:t>2</m:t>
                        </m:r>
                      </m:sub>
                    </m:sSub>
                    <m:r>
                      <w:rPr>
                        <w:rFonts w:ascii="Cambria Math" w:hAnsi="Cambria Math" w:cs="Times New Roman"/>
                        <w:color w:val="000000"/>
                      </w:rPr>
                      <m:t>×wCV</m:t>
                    </m:r>
                    <m:sSup>
                      <m:sSupPr>
                        <m:ctrlPr>
                          <w:rPr>
                            <w:rFonts w:ascii="Cambria Math" w:hAnsi="Cambria Math" w:cs="Times New Roman"/>
                            <w:i/>
                            <w:color w:val="000000"/>
                          </w:rPr>
                        </m:ctrlPr>
                      </m:sSupPr>
                      <m:e>
                        <m:r>
                          <w:rPr>
                            <w:rFonts w:ascii="Cambria Math" w:hAnsi="Cambria Math" w:cs="Times New Roman"/>
                            <w:color w:val="000000"/>
                          </w:rPr>
                          <m:t>)</m:t>
                        </m:r>
                      </m:e>
                      <m:sup>
                        <m:r>
                          <w:rPr>
                            <w:rFonts w:ascii="Cambria Math" w:hAnsi="Cambria Math" w:cs="Times New Roman"/>
                            <w:color w:val="000000"/>
                          </w:rPr>
                          <m:t>2</m:t>
                        </m:r>
                      </m:sup>
                    </m:sSup>
                  </m:e>
                </m:rad>
              </m:oMath>
            </m:oMathPara>
          </w:p>
          <w:p w14:paraId="66A327C0" w14:textId="77777777" w:rsidR="00E57E25" w:rsidRDefault="00E57E25" w:rsidP="00E57E25">
            <w:pPr>
              <w:rPr>
                <w:color w:val="000000"/>
              </w:rPr>
            </w:pPr>
            <w:r>
              <w:rPr>
                <w:color w:val="000000"/>
              </w:rPr>
              <w:t xml:space="preserve">Where </w:t>
            </w:r>
          </w:p>
          <w:p w14:paraId="7CE94D7D" w14:textId="76A8EF55" w:rsidR="006565E8" w:rsidRDefault="006565E8" w:rsidP="006565E8">
            <w:pPr>
              <w:rPr>
                <w:color w:val="000000"/>
              </w:rPr>
            </w:pPr>
            <w:r>
              <w:rPr>
                <w:color w:val="000000"/>
              </w:rPr>
              <w:tab/>
            </w:r>
            <m:oMath>
              <m:sSub>
                <m:sSubPr>
                  <m:ctrlPr>
                    <w:rPr>
                      <w:rFonts w:ascii="Cambria Math" w:hAnsi="Cambria Math" w:cs="Times New Roman"/>
                      <w:i/>
                      <w:color w:val="000000"/>
                    </w:rPr>
                  </m:ctrlPr>
                </m:sSubPr>
                <m:e>
                  <m:r>
                    <w:rPr>
                      <w:rFonts w:ascii="Cambria Math" w:hAnsi="Cambria Math" w:cs="Times New Roman"/>
                      <w:color w:val="000000"/>
                    </w:rPr>
                    <m:t>Y</m:t>
                  </m:r>
                </m:e>
                <m:sub>
                  <m:r>
                    <w:rPr>
                      <w:rFonts w:ascii="Cambria Math" w:hAnsi="Cambria Math" w:cs="Times New Roman"/>
                      <w:color w:val="000000"/>
                    </w:rPr>
                    <m:t>2</m:t>
                  </m:r>
                </m:sub>
              </m:sSub>
              <m:r>
                <w:rPr>
                  <w:rFonts w:ascii="Cambria Math" w:hAnsi="Cambria Math" w:cs="Times New Roman"/>
                  <w:color w:val="000000"/>
                </w:rPr>
                <m:t xml:space="preserve"> and </m:t>
              </m:r>
              <m:sSub>
                <m:sSubPr>
                  <m:ctrlPr>
                    <w:rPr>
                      <w:rFonts w:ascii="Cambria Math" w:hAnsi="Cambria Math" w:cs="Times New Roman"/>
                      <w:i/>
                      <w:color w:val="000000"/>
                    </w:rPr>
                  </m:ctrlPr>
                </m:sSubPr>
                <m:e>
                  <m:r>
                    <w:rPr>
                      <w:rFonts w:ascii="Cambria Math" w:hAnsi="Cambria Math" w:cs="Times New Roman"/>
                      <w:color w:val="000000"/>
                    </w:rPr>
                    <m:t>Y</m:t>
                  </m:r>
                </m:e>
                <m:sub>
                  <m:r>
                    <w:rPr>
                      <w:rFonts w:ascii="Cambria Math" w:hAnsi="Cambria Math" w:cs="Times New Roman"/>
                      <w:color w:val="000000"/>
                    </w:rPr>
                    <m:t>1</m:t>
                  </m:r>
                </m:sub>
              </m:sSub>
            </m:oMath>
            <w:r>
              <w:rPr>
                <w:color w:val="000000"/>
              </w:rPr>
              <w:t xml:space="preserve"> are the volume measurement at timepoint 2 and 1</w:t>
            </w:r>
          </w:p>
          <w:p w14:paraId="3FE8DEBE" w14:textId="6979FECE" w:rsidR="006565E8" w:rsidRDefault="006565E8" w:rsidP="006658D7">
            <w:pPr>
              <w:rPr>
                <w:rStyle w:val="StyleVisiontablecellC0000000009814140-contentC00000000098201D0"/>
                <w:i w:val="0"/>
                <w:color w:val="auto"/>
              </w:rPr>
            </w:pPr>
            <w:r>
              <w:rPr>
                <w:color w:val="000000"/>
              </w:rPr>
              <w:tab/>
            </w:r>
            <m:oMath>
              <m:r>
                <w:rPr>
                  <w:rFonts w:ascii="Cambria Math" w:hAnsi="Cambria Math" w:cs="Times New Roman"/>
                  <w:color w:val="000000"/>
                </w:rPr>
                <m:t>wCV</m:t>
              </m:r>
            </m:oMath>
            <w:r>
              <w:rPr>
                <w:color w:val="000000"/>
              </w:rPr>
              <w:t xml:space="preserve"> is the </w:t>
            </w:r>
            <w:r w:rsidRPr="006565E8">
              <w:rPr>
                <w:color w:val="000000"/>
              </w:rPr>
              <w:t>within-nodule coefficient of variation</w:t>
            </w:r>
            <w:r w:rsidR="00764011">
              <w:rPr>
                <w:color w:val="000000"/>
              </w:rPr>
              <w:t xml:space="preserve"> which is </w:t>
            </w:r>
            <w:r w:rsidR="006658D7">
              <w:rPr>
                <w:color w:val="000000"/>
              </w:rPr>
              <w:t>9%</w:t>
            </w:r>
          </w:p>
        </w:tc>
      </w:tr>
      <w:tr w:rsidR="000D6920" w:rsidRPr="00D92917" w14:paraId="4BCBBE51" w14:textId="77777777" w:rsidTr="003C5E55">
        <w:trPr>
          <w:tblCellSpacing w:w="7" w:type="dxa"/>
        </w:trPr>
        <w:tc>
          <w:tcPr>
            <w:tcW w:w="2330" w:type="dxa"/>
            <w:vAlign w:val="center"/>
          </w:tcPr>
          <w:p w14:paraId="3725B8A2" w14:textId="5C01F595" w:rsidR="000D6920" w:rsidRPr="00D92917" w:rsidRDefault="000D6920" w:rsidP="00FF4363">
            <w:pPr>
              <w:rPr>
                <w:rStyle w:val="StyleVisiontablecellC0000000009814140-contentC00000000098201D0"/>
                <w:i w:val="0"/>
                <w:color w:val="auto"/>
              </w:rPr>
            </w:pPr>
            <w:r>
              <w:rPr>
                <w:rStyle w:val="StyleVisioncontentC0000000009821550"/>
                <w:i w:val="0"/>
                <w:color w:val="auto"/>
              </w:rPr>
              <w:t>Recording</w:t>
            </w:r>
          </w:p>
        </w:tc>
        <w:tc>
          <w:tcPr>
            <w:tcW w:w="1137" w:type="dxa"/>
            <w:vAlign w:val="center"/>
          </w:tcPr>
          <w:p w14:paraId="3D28EC54" w14:textId="77777777" w:rsidR="000D6920" w:rsidRPr="00D92917" w:rsidRDefault="0063490B" w:rsidP="001F6006">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6981" w:type="dxa"/>
            <w:vAlign w:val="center"/>
          </w:tcPr>
          <w:p w14:paraId="2C340416" w14:textId="77777777" w:rsidR="00764011" w:rsidRDefault="0063490B" w:rsidP="0050309E">
            <w:pPr>
              <w:rPr>
                <w:ins w:id="59" w:author="O'Donnell, Kevin" w:date="2016-01-17T19:50:00Z"/>
                <w:rStyle w:val="StyleVisiontablecellC0000000009814140-contentC00000000098201D0"/>
                <w:i w:val="0"/>
                <w:color w:val="auto"/>
              </w:rPr>
            </w:pPr>
            <w:r>
              <w:rPr>
                <w:rStyle w:val="StyleVisiontablecellC0000000009814140-contentC00000000098201D0"/>
                <w:i w:val="0"/>
                <w:color w:val="auto"/>
              </w:rPr>
              <w:t>S</w:t>
            </w:r>
            <w:r w:rsidR="000D6920">
              <w:rPr>
                <w:rStyle w:val="StyleVisiontablecellC0000000009814140-contentC00000000098201D0"/>
                <w:i w:val="0"/>
                <w:color w:val="auto"/>
              </w:rPr>
              <w:t>hall record the percentage volume change relative to baseline for each tumor</w:t>
            </w:r>
            <w:r w:rsidR="009E3FE9">
              <w:rPr>
                <w:rStyle w:val="StyleVisiontablecellC0000000009814140-contentC00000000098201D0"/>
                <w:i w:val="0"/>
                <w:color w:val="auto"/>
              </w:rPr>
              <w:t>.</w:t>
            </w:r>
            <w:ins w:id="60" w:author="O'Donnell, Kevin" w:date="2016-01-17T19:50:00Z">
              <w:r w:rsidR="00764011">
                <w:rPr>
                  <w:rStyle w:val="StyleVisiontablecellC0000000009814140-contentC00000000098201D0"/>
                  <w:i w:val="0"/>
                  <w:color w:val="auto"/>
                </w:rPr>
                <w:t xml:space="preserve"> </w:t>
              </w:r>
            </w:ins>
          </w:p>
          <w:p w14:paraId="65FF254F" w14:textId="0AD5FE86" w:rsidR="009E3FE9" w:rsidRDefault="00764011" w:rsidP="0050309E">
            <w:pPr>
              <w:rPr>
                <w:rStyle w:val="StyleVisiontablecellC0000000009814140-contentC00000000098201D0"/>
                <w:i w:val="0"/>
                <w:color w:val="auto"/>
              </w:rPr>
            </w:pPr>
            <w:ins w:id="61" w:author="O'Donnell, Kevin" w:date="2016-01-17T19:52:00Z">
              <w:r>
                <w:rPr>
                  <w:rStyle w:val="StyleVisiontablecellC0000000009814140-contentC00000000098201D0"/>
                  <w:i w:val="0"/>
                  <w:color w:val="auto"/>
                </w:rPr>
                <w:t xml:space="preserve">Shall record the </w:t>
              </w:r>
            </w:ins>
            <w:ins w:id="62" w:author="O'Donnell, Kevin" w:date="2016-01-17T19:51:00Z">
              <w:r>
                <w:rPr>
                  <w:rStyle w:val="StyleVisiontablecellC0000000009814140-contentC00000000098201D0"/>
                  <w:i w:val="0"/>
                  <w:color w:val="auto"/>
                </w:rPr>
                <w:t>c</w:t>
              </w:r>
              <w:r w:rsidR="00E92307">
                <w:rPr>
                  <w:rStyle w:val="StyleVisiontablecellC0000000009814140-contentC00000000098201D0"/>
                  <w:i w:val="0"/>
                  <w:color w:val="auto"/>
                </w:rPr>
                <w:t>alculated confidence interval</w:t>
              </w:r>
            </w:ins>
            <w:ins w:id="63" w:author="O'Donnell, Kevin" w:date="2016-01-29T19:04:00Z">
              <w:r w:rsidR="00E92307">
                <w:rPr>
                  <w:rStyle w:val="StyleVisiontablecellC0000000009814140-contentC00000000098201D0"/>
                  <w:i w:val="0"/>
                  <w:color w:val="auto"/>
                </w:rPr>
                <w:t xml:space="preserve"> for each tumor</w:t>
              </w:r>
            </w:ins>
            <w:ins w:id="64" w:author="O'Donnell, Kevin" w:date="2016-01-17T19:51:00Z">
              <w:r w:rsidR="00E92307">
                <w:rPr>
                  <w:rStyle w:val="StyleVisiontablecellC0000000009814140-contentC00000000098201D0"/>
                  <w:i w:val="0"/>
                  <w:color w:val="auto"/>
                </w:rPr>
                <w:t>.</w:t>
              </w:r>
              <w:r>
                <w:rPr>
                  <w:rStyle w:val="StyleVisiontablecellC0000000009814140-contentC00000000098201D0"/>
                  <w:i w:val="0"/>
                  <w:color w:val="auto"/>
                </w:rPr>
                <w:t xml:space="preserve"> </w:t>
              </w:r>
            </w:ins>
            <w:ins w:id="65" w:author="O'Donnell, Kevin" w:date="2016-02-12T13:46:00Z">
              <w:r w:rsidR="00DE7B91">
                <w:rPr>
                  <w:rStyle w:val="StyleVisiontablecellC0000000009814140-contentC00000000098201D0"/>
                  <w:i w:val="0"/>
                  <w:color w:val="auto"/>
                </w:rPr>
                <w:t xml:space="preserve">TODO </w:t>
              </w:r>
            </w:ins>
            <w:ins w:id="66" w:author="O'Donnell, Kevin" w:date="2016-01-29T19:04:00Z">
              <w:r w:rsidR="00E92307">
                <w:rPr>
                  <w:rStyle w:val="StyleVisiontablecellC0000000009814140-contentC00000000098201D0"/>
                  <w:i w:val="0"/>
                  <w:color w:val="auto"/>
                </w:rPr>
                <w:t>REVIEW</w:t>
              </w:r>
            </w:ins>
          </w:p>
          <w:p w14:paraId="08473CE4" w14:textId="77777777" w:rsidR="000D6920" w:rsidRDefault="009E3FE9" w:rsidP="0050309E">
            <w:r>
              <w:rPr>
                <w:rStyle w:val="StyleVisiontablecellC0000000009814140-contentC00000000098201D0"/>
                <w:i w:val="0"/>
                <w:color w:val="auto"/>
              </w:rPr>
              <w:t>Shall record</w:t>
            </w:r>
            <w:r w:rsidR="000D6920">
              <w:rPr>
                <w:rStyle w:val="StyleVisiontablecellC0000000009814140-contentC00000000098201D0"/>
                <w:i w:val="0"/>
                <w:color w:val="auto"/>
              </w:rPr>
              <w:t xml:space="preserve"> the </w:t>
            </w:r>
            <w:r w:rsidR="00CE73E4">
              <w:rPr>
                <w:rStyle w:val="StyleVisiontablecellC0000000009814140-contentC00000000098201D0"/>
                <w:i w:val="0"/>
                <w:color w:val="auto"/>
              </w:rPr>
              <w:t>image analysis tool</w:t>
            </w:r>
            <w:r w:rsidR="000D6920">
              <w:rPr>
                <w:rStyle w:val="StyleVisiontablecellC0000000009814140-contentC00000000098201D0"/>
                <w:i w:val="0"/>
                <w:color w:val="auto"/>
              </w:rPr>
              <w:t xml:space="preserve"> version</w:t>
            </w:r>
            <w:r w:rsidR="000D6920" w:rsidRPr="00BE5CB0">
              <w:t>.</w:t>
            </w:r>
          </w:p>
          <w:p w14:paraId="2FF7AD9A" w14:textId="77777777" w:rsidR="000D6920" w:rsidRPr="00D92917" w:rsidRDefault="001F6006" w:rsidP="001F6006">
            <w:pPr>
              <w:rPr>
                <w:rStyle w:val="StyleVisiontablecellC0000000009814140-contentC00000000098201D0"/>
                <w:i w:val="0"/>
                <w:color w:val="auto"/>
              </w:rPr>
            </w:pPr>
            <w:r>
              <w:t xml:space="preserve"> </w:t>
            </w:r>
          </w:p>
        </w:tc>
      </w:tr>
    </w:tbl>
    <w:p w14:paraId="62510D4E" w14:textId="628D8406" w:rsidR="00590678" w:rsidRDefault="00590678" w:rsidP="00590678">
      <w:pPr>
        <w:rPr>
          <w:rStyle w:val="StyleVisiontextC0000000009D32BD0"/>
        </w:rPr>
      </w:pPr>
      <w:bookmarkStart w:id="67" w:name="_Toc292350664"/>
    </w:p>
    <w:p w14:paraId="5A78480B" w14:textId="77777777" w:rsidR="00442EB6" w:rsidRDefault="00442EB6" w:rsidP="00442EB6"/>
    <w:p w14:paraId="5370BE9D" w14:textId="77777777" w:rsidR="00442EB6" w:rsidRPr="00DD0AC7" w:rsidRDefault="00304F6E" w:rsidP="00304F6E">
      <w:pPr>
        <w:jc w:val="center"/>
        <w:rPr>
          <w:b/>
        </w:rPr>
      </w:pPr>
      <w:r>
        <w:rPr>
          <w:b/>
        </w:rPr>
        <w:t>Table 3.5.2-2</w:t>
      </w:r>
      <w:r w:rsidR="00442EB6" w:rsidRPr="00DD0AC7">
        <w:rPr>
          <w:b/>
        </w:rPr>
        <w:t xml:space="preserve">: </w:t>
      </w:r>
      <w:r>
        <w:rPr>
          <w:b/>
        </w:rPr>
        <w:br/>
      </w:r>
      <w:r w:rsidR="00442EB6" w:rsidRPr="00DD0AC7">
        <w:rPr>
          <w:b/>
        </w:rPr>
        <w:t xml:space="preserve">Allowable </w:t>
      </w:r>
      <w:r w:rsidR="0088120D">
        <w:rPr>
          <w:b/>
        </w:rPr>
        <w:t xml:space="preserve">Tumor Volume </w:t>
      </w:r>
      <w:r w:rsidR="003C5E55">
        <w:rPr>
          <w:b/>
        </w:rPr>
        <w:t>%</w:t>
      </w:r>
      <w:r w:rsidR="00442EB6" w:rsidRPr="00DD0AC7">
        <w:rPr>
          <w:b/>
        </w:rPr>
        <w:t>Bias</w:t>
      </w:r>
      <w:r>
        <w:rPr>
          <w:b/>
        </w:rPr>
        <w:t xml:space="preserve"> </w:t>
      </w:r>
      <w:r w:rsidR="00442EB6">
        <w:rPr>
          <w:b/>
        </w:rPr>
        <w:t xml:space="preserve">based on </w:t>
      </w:r>
      <w:r>
        <w:rPr>
          <w:b/>
        </w:rPr>
        <w:t>Repeatability Coefficient</w:t>
      </w:r>
    </w:p>
    <w:tbl>
      <w:tblPr>
        <w:tblStyle w:val="TableGrid"/>
        <w:tblW w:w="0" w:type="auto"/>
        <w:jc w:val="center"/>
        <w:tblLook w:val="04A0" w:firstRow="1" w:lastRow="0" w:firstColumn="1" w:lastColumn="0" w:noHBand="0" w:noVBand="1"/>
      </w:tblPr>
      <w:tblGrid>
        <w:gridCol w:w="3082"/>
        <w:gridCol w:w="1953"/>
        <w:gridCol w:w="1953"/>
      </w:tblGrid>
      <w:tr w:rsidR="00557080" w:rsidRPr="00DD0AC7" w14:paraId="67942E95" w14:textId="77777777" w:rsidTr="00253212">
        <w:trPr>
          <w:trHeight w:val="332"/>
          <w:jc w:val="center"/>
        </w:trPr>
        <w:tc>
          <w:tcPr>
            <w:tcW w:w="3082" w:type="dxa"/>
          </w:tcPr>
          <w:p w14:paraId="274D671A" w14:textId="77777777" w:rsidR="00557080" w:rsidRPr="00DD0AC7" w:rsidRDefault="00557080" w:rsidP="00304F6E">
            <w:pPr>
              <w:jc w:val="center"/>
              <w:rPr>
                <w:b/>
              </w:rPr>
            </w:pPr>
            <w:r>
              <w:rPr>
                <w:b/>
              </w:rPr>
              <w:t xml:space="preserve">Repeatability Coefficient </w:t>
            </w:r>
            <m:oMath>
              <m:r>
                <m:rPr>
                  <m:sty m:val="p"/>
                </m:rPr>
                <w:rPr>
                  <w:rFonts w:ascii="Cambria Math" w:hAnsi="Cambria Math"/>
                </w:rPr>
                <w:br/>
              </m:r>
              <m:acc>
                <m:accPr>
                  <m:ctrlPr>
                    <w:rPr>
                      <w:rFonts w:ascii="Cambria Math" w:hAnsi="Cambria Math"/>
                      <w:b/>
                      <w:i/>
                    </w:rPr>
                  </m:ctrlPr>
                </m:accPr>
                <m:e>
                  <m:r>
                    <m:rPr>
                      <m:sty m:val="bi"/>
                    </m:rPr>
                    <w:rPr>
                      <w:rFonts w:ascii="Cambria Math" w:hAnsi="Cambria Math"/>
                    </w:rPr>
                    <m:t>RC</m:t>
                  </m:r>
                </m:e>
              </m:acc>
            </m:oMath>
            <w:r w:rsidR="00FB4DDA">
              <w:rPr>
                <w:b/>
              </w:rPr>
              <w:t>p</w:t>
            </w:r>
          </w:p>
        </w:tc>
        <w:tc>
          <w:tcPr>
            <w:tcW w:w="1953" w:type="dxa"/>
          </w:tcPr>
          <w:p w14:paraId="5F7910A8" w14:textId="77777777" w:rsidR="00557080" w:rsidRPr="00DD0AC7" w:rsidRDefault="00557080" w:rsidP="00304F6E">
            <w:pPr>
              <w:jc w:val="center"/>
              <w:rPr>
                <w:b/>
              </w:rPr>
            </w:pPr>
            <w:r w:rsidRPr="00DD0AC7">
              <w:rPr>
                <w:b/>
              </w:rPr>
              <w:t xml:space="preserve">Allowable </w:t>
            </w:r>
            <w:r>
              <w:rPr>
                <w:b/>
              </w:rPr>
              <w:t>Overall %</w:t>
            </w:r>
            <w:r w:rsidRPr="00DD0AC7">
              <w:rPr>
                <w:b/>
              </w:rPr>
              <w:t>Bias</w:t>
            </w:r>
          </w:p>
        </w:tc>
        <w:tc>
          <w:tcPr>
            <w:tcW w:w="1953" w:type="dxa"/>
          </w:tcPr>
          <w:p w14:paraId="4280F06C" w14:textId="77777777" w:rsidR="00557080" w:rsidRPr="00DD0AC7" w:rsidRDefault="00557080" w:rsidP="00304F6E">
            <w:pPr>
              <w:jc w:val="center"/>
              <w:rPr>
                <w:b/>
              </w:rPr>
            </w:pPr>
            <w:r>
              <w:rPr>
                <w:b/>
              </w:rPr>
              <w:t xml:space="preserve">Allowable Shape </w:t>
            </w:r>
            <w:commentRangeStart w:id="68"/>
            <w:r>
              <w:rPr>
                <w:b/>
              </w:rPr>
              <w:t xml:space="preserve">Subgroup </w:t>
            </w:r>
            <w:commentRangeEnd w:id="68"/>
            <w:r>
              <w:rPr>
                <w:rStyle w:val="CommentReference"/>
                <w:rFonts w:cs="Times New Roman"/>
                <w:lang w:val="x-none" w:eastAsia="x-none"/>
              </w:rPr>
              <w:commentReference w:id="68"/>
            </w:r>
            <w:r>
              <w:rPr>
                <w:b/>
              </w:rPr>
              <w:t>%Bias</w:t>
            </w:r>
          </w:p>
        </w:tc>
      </w:tr>
      <w:tr w:rsidR="00557080" w14:paraId="2737C48D" w14:textId="77777777" w:rsidTr="00253212">
        <w:trPr>
          <w:jc w:val="center"/>
        </w:trPr>
        <w:tc>
          <w:tcPr>
            <w:tcW w:w="3082" w:type="dxa"/>
          </w:tcPr>
          <w:p w14:paraId="3ACBF1AE" w14:textId="77777777" w:rsidR="00557080" w:rsidRDefault="00557080" w:rsidP="0088120D">
            <w:pPr>
              <w:jc w:val="center"/>
            </w:pPr>
            <w:r>
              <w:t>5</w:t>
            </w:r>
            <w:r w:rsidR="00FB4DDA">
              <w:t>%</w:t>
            </w:r>
          </w:p>
        </w:tc>
        <w:tc>
          <w:tcPr>
            <w:tcW w:w="1953" w:type="dxa"/>
          </w:tcPr>
          <w:p w14:paraId="3D037B19" w14:textId="77777777" w:rsidR="00557080" w:rsidRDefault="00557080" w:rsidP="0088120D">
            <w:pPr>
              <w:jc w:val="center"/>
            </w:pPr>
            <w:r>
              <w:rPr>
                <w:u w:val="single"/>
              </w:rPr>
              <w:t>&lt;</w:t>
            </w:r>
            <w:r>
              <w:t>7.2%</w:t>
            </w:r>
          </w:p>
        </w:tc>
        <w:tc>
          <w:tcPr>
            <w:tcW w:w="1953" w:type="dxa"/>
          </w:tcPr>
          <w:p w14:paraId="49965495" w14:textId="77777777" w:rsidR="00557080" w:rsidRDefault="00557080" w:rsidP="0088120D">
            <w:pPr>
              <w:jc w:val="center"/>
              <w:rPr>
                <w:u w:val="single"/>
              </w:rPr>
            </w:pPr>
          </w:p>
        </w:tc>
      </w:tr>
      <w:tr w:rsidR="00557080" w14:paraId="743805AD" w14:textId="77777777" w:rsidTr="00253212">
        <w:trPr>
          <w:jc w:val="center"/>
        </w:trPr>
        <w:tc>
          <w:tcPr>
            <w:tcW w:w="3082" w:type="dxa"/>
          </w:tcPr>
          <w:p w14:paraId="217C28B2" w14:textId="77777777" w:rsidR="00557080" w:rsidRDefault="00557080" w:rsidP="0088120D">
            <w:pPr>
              <w:jc w:val="center"/>
            </w:pPr>
            <w:r>
              <w:t>6</w:t>
            </w:r>
            <w:r w:rsidR="00FB4DDA">
              <w:t>%</w:t>
            </w:r>
          </w:p>
        </w:tc>
        <w:tc>
          <w:tcPr>
            <w:tcW w:w="1953" w:type="dxa"/>
          </w:tcPr>
          <w:p w14:paraId="3331F57A" w14:textId="77777777" w:rsidR="00557080" w:rsidRDefault="00557080" w:rsidP="0088120D">
            <w:pPr>
              <w:jc w:val="center"/>
            </w:pPr>
            <w:r>
              <w:rPr>
                <w:u w:val="single"/>
              </w:rPr>
              <w:t>&lt;</w:t>
            </w:r>
            <w:r>
              <w:t>7.0%</w:t>
            </w:r>
          </w:p>
        </w:tc>
        <w:tc>
          <w:tcPr>
            <w:tcW w:w="1953" w:type="dxa"/>
          </w:tcPr>
          <w:p w14:paraId="1EA327BB" w14:textId="77777777" w:rsidR="00557080" w:rsidRDefault="00557080" w:rsidP="0088120D">
            <w:pPr>
              <w:jc w:val="center"/>
              <w:rPr>
                <w:u w:val="single"/>
              </w:rPr>
            </w:pPr>
          </w:p>
        </w:tc>
      </w:tr>
      <w:tr w:rsidR="00557080" w14:paraId="73FE6308" w14:textId="77777777" w:rsidTr="00253212">
        <w:trPr>
          <w:jc w:val="center"/>
        </w:trPr>
        <w:tc>
          <w:tcPr>
            <w:tcW w:w="3082" w:type="dxa"/>
          </w:tcPr>
          <w:p w14:paraId="243EA866" w14:textId="77777777" w:rsidR="00557080" w:rsidRDefault="00557080" w:rsidP="0088120D">
            <w:pPr>
              <w:jc w:val="center"/>
            </w:pPr>
            <w:r>
              <w:t>7</w:t>
            </w:r>
            <w:r w:rsidR="00FB4DDA">
              <w:t>%</w:t>
            </w:r>
          </w:p>
        </w:tc>
        <w:tc>
          <w:tcPr>
            <w:tcW w:w="1953" w:type="dxa"/>
          </w:tcPr>
          <w:p w14:paraId="12CF0FEC" w14:textId="77777777" w:rsidR="00557080" w:rsidRDefault="00557080" w:rsidP="0088120D">
            <w:pPr>
              <w:jc w:val="center"/>
            </w:pPr>
            <w:r>
              <w:rPr>
                <w:u w:val="single"/>
              </w:rPr>
              <w:t>&lt;</w:t>
            </w:r>
            <w:r>
              <w:t>6.8%</w:t>
            </w:r>
          </w:p>
        </w:tc>
        <w:tc>
          <w:tcPr>
            <w:tcW w:w="1953" w:type="dxa"/>
          </w:tcPr>
          <w:p w14:paraId="2CA2936C" w14:textId="77777777" w:rsidR="00557080" w:rsidRDefault="00557080" w:rsidP="0088120D">
            <w:pPr>
              <w:jc w:val="center"/>
              <w:rPr>
                <w:u w:val="single"/>
              </w:rPr>
            </w:pPr>
          </w:p>
        </w:tc>
      </w:tr>
      <w:tr w:rsidR="00557080" w14:paraId="04B31C79" w14:textId="77777777" w:rsidTr="00253212">
        <w:trPr>
          <w:jc w:val="center"/>
        </w:trPr>
        <w:tc>
          <w:tcPr>
            <w:tcW w:w="3082" w:type="dxa"/>
          </w:tcPr>
          <w:p w14:paraId="012A3115" w14:textId="77777777" w:rsidR="00557080" w:rsidRDefault="00557080" w:rsidP="0088120D">
            <w:pPr>
              <w:jc w:val="center"/>
            </w:pPr>
            <w:r>
              <w:t>8</w:t>
            </w:r>
            <w:r w:rsidR="00FB4DDA">
              <w:t>%</w:t>
            </w:r>
          </w:p>
        </w:tc>
        <w:tc>
          <w:tcPr>
            <w:tcW w:w="1953" w:type="dxa"/>
          </w:tcPr>
          <w:p w14:paraId="4AA999D1" w14:textId="77777777" w:rsidR="00557080" w:rsidRDefault="00557080" w:rsidP="0088120D">
            <w:pPr>
              <w:jc w:val="center"/>
            </w:pPr>
            <w:r>
              <w:rPr>
                <w:u w:val="single"/>
              </w:rPr>
              <w:t>&lt;</w:t>
            </w:r>
            <w:r>
              <w:t>6.5%</w:t>
            </w:r>
          </w:p>
        </w:tc>
        <w:tc>
          <w:tcPr>
            <w:tcW w:w="1953" w:type="dxa"/>
          </w:tcPr>
          <w:p w14:paraId="677EC0B0" w14:textId="77777777" w:rsidR="00557080" w:rsidRDefault="00557080" w:rsidP="0088120D">
            <w:pPr>
              <w:jc w:val="center"/>
              <w:rPr>
                <w:u w:val="single"/>
              </w:rPr>
            </w:pPr>
          </w:p>
        </w:tc>
      </w:tr>
      <w:tr w:rsidR="00557080" w14:paraId="3A36CF02" w14:textId="77777777" w:rsidTr="00253212">
        <w:trPr>
          <w:jc w:val="center"/>
        </w:trPr>
        <w:tc>
          <w:tcPr>
            <w:tcW w:w="3082" w:type="dxa"/>
          </w:tcPr>
          <w:p w14:paraId="6657FD16" w14:textId="77777777" w:rsidR="00557080" w:rsidRDefault="00557080" w:rsidP="0088120D">
            <w:pPr>
              <w:jc w:val="center"/>
            </w:pPr>
            <w:r>
              <w:t>9</w:t>
            </w:r>
            <w:r w:rsidR="00FB4DDA">
              <w:t>%</w:t>
            </w:r>
          </w:p>
        </w:tc>
        <w:tc>
          <w:tcPr>
            <w:tcW w:w="1953" w:type="dxa"/>
          </w:tcPr>
          <w:p w14:paraId="5895187F" w14:textId="77777777" w:rsidR="00557080" w:rsidRDefault="00557080" w:rsidP="0088120D">
            <w:pPr>
              <w:jc w:val="center"/>
            </w:pPr>
            <w:r>
              <w:rPr>
                <w:u w:val="single"/>
              </w:rPr>
              <w:t>&lt;</w:t>
            </w:r>
            <w:r>
              <w:t>6.3%</w:t>
            </w:r>
          </w:p>
        </w:tc>
        <w:tc>
          <w:tcPr>
            <w:tcW w:w="1953" w:type="dxa"/>
          </w:tcPr>
          <w:p w14:paraId="6AD9A25E" w14:textId="77777777" w:rsidR="00557080" w:rsidRDefault="00557080" w:rsidP="0088120D">
            <w:pPr>
              <w:jc w:val="center"/>
              <w:rPr>
                <w:u w:val="single"/>
              </w:rPr>
            </w:pPr>
          </w:p>
        </w:tc>
      </w:tr>
      <w:tr w:rsidR="00557080" w14:paraId="6B24FF73" w14:textId="77777777" w:rsidTr="00253212">
        <w:trPr>
          <w:jc w:val="center"/>
        </w:trPr>
        <w:tc>
          <w:tcPr>
            <w:tcW w:w="3082" w:type="dxa"/>
          </w:tcPr>
          <w:p w14:paraId="63B05811" w14:textId="77777777" w:rsidR="00557080" w:rsidRDefault="00557080" w:rsidP="0088120D">
            <w:pPr>
              <w:jc w:val="center"/>
            </w:pPr>
            <w:r>
              <w:t>10</w:t>
            </w:r>
            <w:r w:rsidR="00FB4DDA">
              <w:t>%</w:t>
            </w:r>
          </w:p>
        </w:tc>
        <w:tc>
          <w:tcPr>
            <w:tcW w:w="1953" w:type="dxa"/>
          </w:tcPr>
          <w:p w14:paraId="7F2F63EE" w14:textId="77777777" w:rsidR="00557080" w:rsidRDefault="00557080" w:rsidP="0088120D">
            <w:pPr>
              <w:jc w:val="center"/>
            </w:pPr>
            <w:r>
              <w:rPr>
                <w:u w:val="single"/>
              </w:rPr>
              <w:t>&lt;</w:t>
            </w:r>
            <w:r>
              <w:t>5.9%</w:t>
            </w:r>
          </w:p>
        </w:tc>
        <w:tc>
          <w:tcPr>
            <w:tcW w:w="1953" w:type="dxa"/>
          </w:tcPr>
          <w:p w14:paraId="5819A6E8" w14:textId="77777777" w:rsidR="00557080" w:rsidRDefault="00557080" w:rsidP="0088120D">
            <w:pPr>
              <w:jc w:val="center"/>
              <w:rPr>
                <w:u w:val="single"/>
              </w:rPr>
            </w:pPr>
          </w:p>
        </w:tc>
      </w:tr>
      <w:tr w:rsidR="00557080" w14:paraId="1DF29A36" w14:textId="77777777" w:rsidTr="00253212">
        <w:trPr>
          <w:jc w:val="center"/>
        </w:trPr>
        <w:tc>
          <w:tcPr>
            <w:tcW w:w="3082" w:type="dxa"/>
          </w:tcPr>
          <w:p w14:paraId="0568D192" w14:textId="77777777" w:rsidR="00557080" w:rsidRDefault="00557080" w:rsidP="0088120D">
            <w:pPr>
              <w:jc w:val="center"/>
            </w:pPr>
            <w:r>
              <w:t>11</w:t>
            </w:r>
            <w:r w:rsidR="00FB4DDA">
              <w:t>%</w:t>
            </w:r>
          </w:p>
        </w:tc>
        <w:tc>
          <w:tcPr>
            <w:tcW w:w="1953" w:type="dxa"/>
          </w:tcPr>
          <w:p w14:paraId="213C8C02" w14:textId="77777777" w:rsidR="00557080" w:rsidRDefault="00557080" w:rsidP="0088120D">
            <w:pPr>
              <w:jc w:val="center"/>
            </w:pPr>
            <w:r>
              <w:rPr>
                <w:u w:val="single"/>
              </w:rPr>
              <w:t>&lt;</w:t>
            </w:r>
            <w:r>
              <w:t>5.5%</w:t>
            </w:r>
          </w:p>
        </w:tc>
        <w:tc>
          <w:tcPr>
            <w:tcW w:w="1953" w:type="dxa"/>
          </w:tcPr>
          <w:p w14:paraId="2AD3E485" w14:textId="77777777" w:rsidR="00557080" w:rsidRDefault="00557080" w:rsidP="0088120D">
            <w:pPr>
              <w:jc w:val="center"/>
              <w:rPr>
                <w:u w:val="single"/>
              </w:rPr>
            </w:pPr>
          </w:p>
        </w:tc>
      </w:tr>
      <w:tr w:rsidR="00557080" w14:paraId="5CE6E3A1" w14:textId="77777777" w:rsidTr="00253212">
        <w:trPr>
          <w:jc w:val="center"/>
        </w:trPr>
        <w:tc>
          <w:tcPr>
            <w:tcW w:w="3082" w:type="dxa"/>
          </w:tcPr>
          <w:p w14:paraId="7F12BF90" w14:textId="77777777" w:rsidR="00557080" w:rsidRDefault="00557080" w:rsidP="0088120D">
            <w:pPr>
              <w:jc w:val="center"/>
            </w:pPr>
            <w:r>
              <w:t>12</w:t>
            </w:r>
            <w:r w:rsidR="00FB4DDA">
              <w:t>%</w:t>
            </w:r>
          </w:p>
        </w:tc>
        <w:tc>
          <w:tcPr>
            <w:tcW w:w="1953" w:type="dxa"/>
          </w:tcPr>
          <w:p w14:paraId="0D4BEF20" w14:textId="77777777" w:rsidR="00557080" w:rsidRDefault="00557080" w:rsidP="0088120D">
            <w:pPr>
              <w:jc w:val="center"/>
            </w:pPr>
            <w:r>
              <w:rPr>
                <w:u w:val="single"/>
              </w:rPr>
              <w:t>&lt;</w:t>
            </w:r>
            <w:r>
              <w:t>5.1%</w:t>
            </w:r>
          </w:p>
        </w:tc>
        <w:tc>
          <w:tcPr>
            <w:tcW w:w="1953" w:type="dxa"/>
          </w:tcPr>
          <w:p w14:paraId="3521632F" w14:textId="77777777" w:rsidR="00557080" w:rsidRDefault="00557080" w:rsidP="0088120D">
            <w:pPr>
              <w:jc w:val="center"/>
              <w:rPr>
                <w:u w:val="single"/>
              </w:rPr>
            </w:pPr>
          </w:p>
        </w:tc>
      </w:tr>
      <w:tr w:rsidR="00557080" w14:paraId="683FA5BE" w14:textId="77777777" w:rsidTr="00253212">
        <w:trPr>
          <w:jc w:val="center"/>
        </w:trPr>
        <w:tc>
          <w:tcPr>
            <w:tcW w:w="3082" w:type="dxa"/>
          </w:tcPr>
          <w:p w14:paraId="20B7845C" w14:textId="77777777" w:rsidR="00557080" w:rsidRDefault="00557080" w:rsidP="0088120D">
            <w:pPr>
              <w:jc w:val="center"/>
            </w:pPr>
            <w:r>
              <w:t>13</w:t>
            </w:r>
            <w:r w:rsidR="00FB4DDA">
              <w:t>%</w:t>
            </w:r>
          </w:p>
        </w:tc>
        <w:tc>
          <w:tcPr>
            <w:tcW w:w="1953" w:type="dxa"/>
          </w:tcPr>
          <w:p w14:paraId="3B5D9457" w14:textId="77777777" w:rsidR="00557080" w:rsidRDefault="00557080" w:rsidP="0088120D">
            <w:pPr>
              <w:jc w:val="center"/>
            </w:pPr>
            <w:r>
              <w:rPr>
                <w:u w:val="single"/>
              </w:rPr>
              <w:t>&lt;</w:t>
            </w:r>
            <w:r>
              <w:t>4.5%</w:t>
            </w:r>
          </w:p>
        </w:tc>
        <w:tc>
          <w:tcPr>
            <w:tcW w:w="1953" w:type="dxa"/>
          </w:tcPr>
          <w:p w14:paraId="10109C0F" w14:textId="77777777" w:rsidR="00557080" w:rsidRDefault="00557080" w:rsidP="0088120D">
            <w:pPr>
              <w:jc w:val="center"/>
              <w:rPr>
                <w:u w:val="single"/>
              </w:rPr>
            </w:pPr>
          </w:p>
        </w:tc>
      </w:tr>
      <w:tr w:rsidR="00557080" w14:paraId="3C82F7C4" w14:textId="77777777" w:rsidTr="00253212">
        <w:trPr>
          <w:jc w:val="center"/>
        </w:trPr>
        <w:tc>
          <w:tcPr>
            <w:tcW w:w="3082" w:type="dxa"/>
          </w:tcPr>
          <w:p w14:paraId="6CC65000" w14:textId="77777777" w:rsidR="00557080" w:rsidRDefault="00557080" w:rsidP="0088120D">
            <w:pPr>
              <w:jc w:val="center"/>
            </w:pPr>
            <w:r>
              <w:t>14</w:t>
            </w:r>
            <w:r w:rsidR="00FB4DDA">
              <w:t>%</w:t>
            </w:r>
          </w:p>
        </w:tc>
        <w:tc>
          <w:tcPr>
            <w:tcW w:w="1953" w:type="dxa"/>
          </w:tcPr>
          <w:p w14:paraId="0EF7F202" w14:textId="77777777" w:rsidR="00557080" w:rsidRDefault="00557080" w:rsidP="0088120D">
            <w:pPr>
              <w:jc w:val="center"/>
            </w:pPr>
            <w:r>
              <w:rPr>
                <w:u w:val="single"/>
              </w:rPr>
              <w:t>&lt;</w:t>
            </w:r>
            <w:r>
              <w:t>3.8%</w:t>
            </w:r>
          </w:p>
        </w:tc>
        <w:tc>
          <w:tcPr>
            <w:tcW w:w="1953" w:type="dxa"/>
          </w:tcPr>
          <w:p w14:paraId="590C00AE" w14:textId="77777777" w:rsidR="00557080" w:rsidRDefault="00557080" w:rsidP="0088120D">
            <w:pPr>
              <w:jc w:val="center"/>
              <w:rPr>
                <w:u w:val="single"/>
              </w:rPr>
            </w:pPr>
          </w:p>
        </w:tc>
      </w:tr>
      <w:tr w:rsidR="00557080" w14:paraId="48905F14" w14:textId="77777777" w:rsidTr="00253212">
        <w:trPr>
          <w:jc w:val="center"/>
        </w:trPr>
        <w:tc>
          <w:tcPr>
            <w:tcW w:w="3082" w:type="dxa"/>
          </w:tcPr>
          <w:p w14:paraId="0767EAE8" w14:textId="77777777" w:rsidR="00557080" w:rsidRDefault="00557080" w:rsidP="0088120D">
            <w:pPr>
              <w:jc w:val="center"/>
            </w:pPr>
            <w:r>
              <w:t>15</w:t>
            </w:r>
            <w:r w:rsidR="00FB4DDA">
              <w:t>%</w:t>
            </w:r>
          </w:p>
        </w:tc>
        <w:tc>
          <w:tcPr>
            <w:tcW w:w="1953" w:type="dxa"/>
          </w:tcPr>
          <w:p w14:paraId="38AB6B72" w14:textId="77777777" w:rsidR="00557080" w:rsidRPr="00D101B9" w:rsidRDefault="00557080" w:rsidP="0088120D">
            <w:pPr>
              <w:jc w:val="center"/>
            </w:pPr>
            <w:r>
              <w:rPr>
                <w:u w:val="single"/>
              </w:rPr>
              <w:t>&lt;</w:t>
            </w:r>
            <w:r>
              <w:t>2.8%</w:t>
            </w:r>
          </w:p>
        </w:tc>
        <w:tc>
          <w:tcPr>
            <w:tcW w:w="1953" w:type="dxa"/>
          </w:tcPr>
          <w:p w14:paraId="2345D1DA" w14:textId="77777777" w:rsidR="00557080" w:rsidRDefault="00557080" w:rsidP="0088120D">
            <w:pPr>
              <w:jc w:val="center"/>
              <w:rPr>
                <w:u w:val="single"/>
              </w:rPr>
            </w:pPr>
          </w:p>
        </w:tc>
      </w:tr>
      <w:tr w:rsidR="00557080" w14:paraId="0CCE2EB1" w14:textId="77777777" w:rsidTr="00253212">
        <w:trPr>
          <w:jc w:val="center"/>
        </w:trPr>
        <w:tc>
          <w:tcPr>
            <w:tcW w:w="3082" w:type="dxa"/>
          </w:tcPr>
          <w:p w14:paraId="659C55A9" w14:textId="77777777" w:rsidR="00557080" w:rsidRDefault="00557080" w:rsidP="0088120D">
            <w:pPr>
              <w:jc w:val="center"/>
            </w:pPr>
            <w:r>
              <w:t>16</w:t>
            </w:r>
            <w:r w:rsidR="00FB4DDA">
              <w:t>%</w:t>
            </w:r>
          </w:p>
        </w:tc>
        <w:tc>
          <w:tcPr>
            <w:tcW w:w="1953" w:type="dxa"/>
          </w:tcPr>
          <w:p w14:paraId="398F149A" w14:textId="77777777" w:rsidR="00557080" w:rsidRDefault="00557080" w:rsidP="0088120D">
            <w:pPr>
              <w:jc w:val="center"/>
              <w:rPr>
                <w:u w:val="single"/>
              </w:rPr>
            </w:pPr>
            <w:r>
              <w:rPr>
                <w:u w:val="single"/>
              </w:rPr>
              <w:t>&lt;</w:t>
            </w:r>
            <w:r>
              <w:t>1.2%</w:t>
            </w:r>
          </w:p>
        </w:tc>
        <w:tc>
          <w:tcPr>
            <w:tcW w:w="1953" w:type="dxa"/>
          </w:tcPr>
          <w:p w14:paraId="41163A7A" w14:textId="77777777" w:rsidR="00557080" w:rsidRDefault="00557080" w:rsidP="0088120D">
            <w:pPr>
              <w:jc w:val="center"/>
              <w:rPr>
                <w:u w:val="single"/>
              </w:rPr>
            </w:pPr>
          </w:p>
        </w:tc>
      </w:tr>
    </w:tbl>
    <w:p w14:paraId="5CE20401" w14:textId="77777777" w:rsidR="00590678" w:rsidRDefault="00590678" w:rsidP="00CE6B0C">
      <w:pPr>
        <w:rPr>
          <w:rStyle w:val="StyleVisiontextC0000000009D32BD0"/>
        </w:rPr>
      </w:pPr>
    </w:p>
    <w:p w14:paraId="65C0940B" w14:textId="77777777" w:rsidR="00581644" w:rsidRPr="00D92917" w:rsidRDefault="00ED0C90" w:rsidP="00E94464">
      <w:pPr>
        <w:pStyle w:val="Heading1"/>
      </w:pPr>
      <w:bookmarkStart w:id="69" w:name="_Toc382939123"/>
      <w:bookmarkStart w:id="70" w:name="_Toc443126697"/>
      <w:r>
        <w:rPr>
          <w:rStyle w:val="StyleVisiontextC0000000009D32BD0"/>
        </w:rPr>
        <w:lastRenderedPageBreak/>
        <w:t>4</w:t>
      </w:r>
      <w:r w:rsidR="003B5586" w:rsidRPr="00D92917">
        <w:rPr>
          <w:rStyle w:val="StyleVisiontextC0000000009D32BD0"/>
        </w:rPr>
        <w:t xml:space="preserve">. </w:t>
      </w:r>
      <w:bookmarkEnd w:id="67"/>
      <w:r w:rsidR="005159AE">
        <w:rPr>
          <w:rStyle w:val="StyleVisiontextC0000000009D32BD0"/>
        </w:rPr>
        <w:t>Assessment</w:t>
      </w:r>
      <w:r w:rsidR="000639AA">
        <w:rPr>
          <w:rStyle w:val="StyleVisiontextC0000000009D32BD0"/>
        </w:rPr>
        <w:t xml:space="preserve"> Procedures</w:t>
      </w:r>
      <w:bookmarkEnd w:id="69"/>
      <w:bookmarkEnd w:id="70"/>
    </w:p>
    <w:p w14:paraId="27FC699A" w14:textId="77777777" w:rsidR="00B4404C" w:rsidRDefault="003B4658" w:rsidP="00957FF0">
      <w:bookmarkStart w:id="71" w:name="_Toc292350665"/>
      <w:r>
        <w:t xml:space="preserve">To </w:t>
      </w:r>
      <w:r w:rsidR="005159AE">
        <w:t>conform to</w:t>
      </w:r>
      <w:r>
        <w:t xml:space="preserve"> this </w:t>
      </w:r>
      <w:r w:rsidR="008D7DDE">
        <w:t>P</w:t>
      </w:r>
      <w:r>
        <w:t xml:space="preserve">rofile, participating staff and equipment </w:t>
      </w:r>
      <w:r w:rsidR="00B4404C">
        <w:t xml:space="preserve">(“Actors”) </w:t>
      </w:r>
      <w:r>
        <w:t xml:space="preserve">shall support each of the activities assigned to them in Table 1.  </w:t>
      </w:r>
    </w:p>
    <w:p w14:paraId="196BF93D" w14:textId="77777777" w:rsidR="00B4404C" w:rsidRDefault="00B4404C" w:rsidP="00957FF0"/>
    <w:p w14:paraId="5E4546CA" w14:textId="77777777" w:rsidR="006B20BE" w:rsidRDefault="00491973" w:rsidP="00957FF0">
      <w:r>
        <w:t>F</w:t>
      </w:r>
      <w:r w:rsidR="004046E9">
        <w:t xml:space="preserve">or </w:t>
      </w:r>
      <w:r w:rsidR="003B4658">
        <w:t>each activity</w:t>
      </w:r>
      <w:r w:rsidR="004046E9">
        <w:t>,</w:t>
      </w:r>
      <w:r w:rsidR="003B4658">
        <w:t xml:space="preserve"> </w:t>
      </w:r>
      <w:r w:rsidR="004046E9">
        <w:t>the</w:t>
      </w:r>
      <w:r w:rsidR="003B4658">
        <w:t xml:space="preserve"> </w:t>
      </w:r>
      <w:r w:rsidR="005159AE">
        <w:t>conformance</w:t>
      </w:r>
      <w:r w:rsidR="003B4658">
        <w:t xml:space="preserve"> requirements </w:t>
      </w:r>
      <w:r w:rsidR="000639AA">
        <w:t xml:space="preserve">checklist </w:t>
      </w:r>
      <w:r w:rsidR="003B4658">
        <w:t>(</w:t>
      </w:r>
      <w:r w:rsidR="000837B7">
        <w:t>sometimes referred to as the</w:t>
      </w:r>
      <w:r w:rsidR="00590678">
        <w:t xml:space="preserve"> </w:t>
      </w:r>
      <w:r w:rsidR="003B4658">
        <w:t>“shall language”) for each Actor</w:t>
      </w:r>
      <w:r w:rsidRPr="00491973">
        <w:t xml:space="preserve"> </w:t>
      </w:r>
      <w:r>
        <w:t xml:space="preserve">are documented in Section </w:t>
      </w:r>
      <w:r w:rsidR="00ED0C90">
        <w:t>3</w:t>
      </w:r>
      <w:r w:rsidR="003B4658">
        <w:t>.</w:t>
      </w:r>
    </w:p>
    <w:p w14:paraId="22B9A4FA" w14:textId="77777777" w:rsidR="003B4658" w:rsidRDefault="003B4658" w:rsidP="00957FF0"/>
    <w:p w14:paraId="46FACC62" w14:textId="77777777" w:rsidR="00957FF0" w:rsidRDefault="005A30E9" w:rsidP="00957FF0">
      <w:r>
        <w:t>Although most of the requirements described in Section 3 are feature-oriented</w:t>
      </w:r>
      <w:r w:rsidR="00332B2D">
        <w:t xml:space="preserve"> and</w:t>
      </w:r>
      <w:r w:rsidR="000639AA">
        <w:t>/or</w:t>
      </w:r>
      <w:r w:rsidR="005159AE">
        <w:t xml:space="preserve"> conform</w:t>
      </w:r>
      <w:r w:rsidR="00332B2D">
        <w:t>ance can be assessed by direct observation</w:t>
      </w:r>
      <w:r>
        <w:t xml:space="preserve">, some of the requirements are performance-oriented.  </w:t>
      </w:r>
      <w:r w:rsidR="00D02A0F">
        <w:t>T</w:t>
      </w:r>
      <w:r w:rsidR="00957FF0">
        <w:t>h</w:t>
      </w:r>
      <w:r w:rsidR="00B4404C">
        <w:t>e following</w:t>
      </w:r>
      <w:r w:rsidR="00957FF0">
        <w:t xml:space="preserve"> </w:t>
      </w:r>
      <w:r>
        <w:t>sub-</w:t>
      </w:r>
      <w:r w:rsidR="00957FF0">
        <w:t>section</w:t>
      </w:r>
      <w:r w:rsidR="00B4404C">
        <w:t>s</w:t>
      </w:r>
      <w:r w:rsidR="00957FF0">
        <w:t xml:space="preserve"> </w:t>
      </w:r>
      <w:r w:rsidR="00B4404C">
        <w:t>elaborate</w:t>
      </w:r>
      <w:r w:rsidR="00EC20CE">
        <w:t xml:space="preserve"> </w:t>
      </w:r>
      <w:r w:rsidR="00D02A0F">
        <w:t xml:space="preserve">on the meaning of </w:t>
      </w:r>
      <w:r w:rsidR="00957FF0">
        <w:t>performance-oriented requirements</w:t>
      </w:r>
      <w:r w:rsidR="00D02A0F">
        <w:t xml:space="preserve"> </w:t>
      </w:r>
      <w:r w:rsidR="00B4404C">
        <w:t>and</w:t>
      </w:r>
      <w:r w:rsidR="00D02A0F">
        <w:t xml:space="preserve"> how they are intended to be correctly assessed</w:t>
      </w:r>
      <w:r w:rsidR="00957FF0">
        <w:t xml:space="preserve">. </w:t>
      </w:r>
    </w:p>
    <w:p w14:paraId="1E7FA2F8" w14:textId="77777777" w:rsidR="005A30E9" w:rsidRDefault="005A30E9" w:rsidP="005A30E9"/>
    <w:p w14:paraId="219BD5FE" w14:textId="5DB3DA37" w:rsidR="005A30E9" w:rsidRDefault="005A30E9" w:rsidP="005A30E9">
      <w:r>
        <w:t>Formal claims of co</w:t>
      </w:r>
      <w:r w:rsidR="005159AE">
        <w:t>nform</w:t>
      </w:r>
      <w:r>
        <w:t>ance by the organization responsible for an Actor shall be in the form of a published QIBA Conformance Statement</w:t>
      </w:r>
      <w:r w:rsidRPr="00A735FB">
        <w:t xml:space="preserve">.  </w:t>
      </w:r>
      <w:r w:rsidR="002D3341">
        <w:t>Manufacturer</w:t>
      </w:r>
      <w:r>
        <w:t xml:space="preserve">s publishing a </w:t>
      </w:r>
      <w:r w:rsidRPr="00A735FB">
        <w:t>QIBA Conformance Statement</w:t>
      </w:r>
      <w:r>
        <w:t xml:space="preserve"> shall provide </w:t>
      </w:r>
      <w:r w:rsidRPr="00A735FB">
        <w:t>a set of “Model-specific Parameters” (as shown i</w:t>
      </w:r>
      <w:r>
        <w:t xml:space="preserve">n Appendix D) describing how their product was </w:t>
      </w:r>
      <w:r w:rsidRPr="00A735FB">
        <w:t>configure</w:t>
      </w:r>
      <w:r>
        <w:t>d</w:t>
      </w:r>
      <w:r w:rsidRPr="00A735FB">
        <w:t xml:space="preserve"> </w:t>
      </w:r>
      <w:r>
        <w:t>to achieve co</w:t>
      </w:r>
      <w:r w:rsidR="005159AE">
        <w:t>nform</w:t>
      </w:r>
      <w:r>
        <w:t xml:space="preserve">ance.  </w:t>
      </w:r>
      <w:r w:rsidR="002D3341">
        <w:t>Manufacturer</w:t>
      </w:r>
      <w:r>
        <w:t xml:space="preserve">s shall also provide access or describe the characteristics of the test set used for compliance testing. </w:t>
      </w:r>
    </w:p>
    <w:p w14:paraId="726D3934" w14:textId="77777777" w:rsidR="000639AA" w:rsidRDefault="000639AA" w:rsidP="00C26133">
      <w:pPr>
        <w:pStyle w:val="Heading2"/>
        <w:rPr>
          <w:rStyle w:val="StyleVisiontextC00000000096B03D0"/>
        </w:rPr>
      </w:pPr>
      <w:bookmarkStart w:id="72" w:name="_Toc382939124"/>
      <w:bookmarkStart w:id="73" w:name="_Toc443126698"/>
      <w:r>
        <w:rPr>
          <w:rStyle w:val="StyleVisiontextC00000000096B03D0"/>
        </w:rPr>
        <w:t>4.1. Assessment Procedure: In-plane Spatial Resolution</w:t>
      </w:r>
      <w:bookmarkEnd w:id="72"/>
      <w:bookmarkEnd w:id="73"/>
    </w:p>
    <w:p w14:paraId="6338681D" w14:textId="4612C892" w:rsidR="00BA7012" w:rsidRDefault="000639AA" w:rsidP="000639AA">
      <w:r w:rsidRPr="000639AA">
        <w:t xml:space="preserve">This procedure can be used by a </w:t>
      </w:r>
      <w:r w:rsidR="002D3341">
        <w:t>manufacturer</w:t>
      </w:r>
      <w:r w:rsidRPr="000639AA">
        <w:t xml:space="preserve"> or an imaging site to </w:t>
      </w:r>
      <w:r w:rsidR="00CA00BF">
        <w:t>assess</w:t>
      </w:r>
      <w:r w:rsidRPr="000639AA">
        <w:t xml:space="preserve"> the </w:t>
      </w:r>
      <w:r w:rsidR="00CA00BF">
        <w:t xml:space="preserve">In-plane Spatial </w:t>
      </w:r>
      <w:commentRangeStart w:id="74"/>
      <w:r w:rsidR="00CA00BF">
        <w:t xml:space="preserve">Resolution </w:t>
      </w:r>
      <w:commentRangeEnd w:id="74"/>
      <w:r w:rsidR="00562813">
        <w:rPr>
          <w:rStyle w:val="CommentReference"/>
          <w:rFonts w:cs="Times New Roman"/>
          <w:lang w:val="x-none" w:eastAsia="x-none"/>
        </w:rPr>
        <w:commentReference w:id="74"/>
      </w:r>
      <w:r w:rsidR="00CA00BF">
        <w:t>of reconstructed images</w:t>
      </w:r>
      <w:r w:rsidR="00FF4482">
        <w:t>.  Resolution is assessed</w:t>
      </w:r>
      <w:r w:rsidR="002F3189">
        <w:t xml:space="preserve"> in terms of the </w:t>
      </w:r>
      <w:r w:rsidR="00B43FA9">
        <w:t>f50 value (in mm</w:t>
      </w:r>
      <w:r w:rsidR="00B43FA9">
        <w:rPr>
          <w:vertAlign w:val="superscript"/>
        </w:rPr>
        <w:t>-1</w:t>
      </w:r>
      <w:r w:rsidR="00B43FA9">
        <w:t>)</w:t>
      </w:r>
      <w:r w:rsidR="005D79D6">
        <w:t xml:space="preserve"> of the modulation transfer function (MTF).  Loosely speaking</w:t>
      </w:r>
      <w:r w:rsidR="00B43FA9">
        <w:t xml:space="preserve">, </w:t>
      </w:r>
      <w:r w:rsidR="005D79D6">
        <w:t xml:space="preserve">the MTF represents the blur of an infinitely small feature of interest, f50 represents </w:t>
      </w:r>
      <w:r w:rsidR="00EB326C">
        <w:t xml:space="preserve">the spatial frequency at which the </w:t>
      </w:r>
      <w:r w:rsidR="005D79D6">
        <w:t xml:space="preserve">contrast of the </w:t>
      </w:r>
      <w:r w:rsidR="005D79D6">
        <w:t xml:space="preserve">feature </w:t>
      </w:r>
      <w:r w:rsidR="00EB326C">
        <w:t>h</w:t>
      </w:r>
      <w:r w:rsidR="00EB326C">
        <w:t xml:space="preserve">as decreased </w:t>
      </w:r>
      <w:r w:rsidR="005D79D6">
        <w:t xml:space="preserve">by 50%, and the inverse of the f50 value represents the size of a feature that would be degraded 50%.  So </w:t>
      </w:r>
      <w:r w:rsidR="00AE6720">
        <w:t>for an f50 value of 0.</w:t>
      </w:r>
      <w:r w:rsidR="005D79D6">
        <w:t>4</w:t>
      </w:r>
      <w:r w:rsidR="005D79D6" w:rsidRPr="005D79D6">
        <w:t xml:space="preserve"> </w:t>
      </w:r>
      <w:r w:rsidR="005D79D6">
        <w:t>mm</w:t>
      </w:r>
      <w:r w:rsidR="005D79D6">
        <w:rPr>
          <w:vertAlign w:val="superscript"/>
        </w:rPr>
        <w:t>-1</w:t>
      </w:r>
      <w:r w:rsidR="005D79D6">
        <w:t>, features that are 2.5mm (or smaller) would have their contrast degraded by 50% (or more</w:t>
      </w:r>
      <w:r w:rsidR="00AE6720">
        <w:t>)</w:t>
      </w:r>
      <w:r w:rsidR="00BA7012">
        <w:t>.</w:t>
      </w:r>
      <w:r w:rsidR="00E34281">
        <w:t xml:space="preserve"> </w:t>
      </w:r>
    </w:p>
    <w:p w14:paraId="25A95A94" w14:textId="77777777" w:rsidR="006F75C2" w:rsidRDefault="006F75C2" w:rsidP="000639AA"/>
    <w:p w14:paraId="6D04A512" w14:textId="443A1BC2" w:rsidR="004C34CC" w:rsidRDefault="00084314" w:rsidP="004C34CC">
      <w:r>
        <w:t xml:space="preserve">The assessor shall first warm up the scanner’s x-ray tube and perform calibration scans (often called air-calibration scans) according to scanner manufacturer recommendations. </w:t>
      </w:r>
      <w:r w:rsidR="004C34CC">
        <w:t>The assessor shall scan a spatial resolution phantom</w:t>
      </w:r>
      <w:r w:rsidR="00714ACD">
        <w:t>,</w:t>
      </w:r>
      <w:r w:rsidR="004C34CC">
        <w:t xml:space="preserve"> such as the ACR CT Accreditation Program </w:t>
      </w:r>
      <w:r w:rsidR="006F75C2">
        <w:t xml:space="preserve">(CTAP) </w:t>
      </w:r>
      <w:r w:rsidR="006F75C2">
        <w:t>P</w:t>
      </w:r>
      <w:r w:rsidR="004C34CC">
        <w:t xml:space="preserve">hantom’s module </w:t>
      </w:r>
      <w:r w:rsidR="00E34281">
        <w:t>1</w:t>
      </w:r>
      <w:r w:rsidR="004C34CC">
        <w:t xml:space="preserve">, which has </w:t>
      </w:r>
      <w:r w:rsidR="004C34CC">
        <w:t xml:space="preserve">a series of </w:t>
      </w:r>
      <w:r w:rsidR="00205E26">
        <w:t>HU-value cylindrical inserts</w:t>
      </w:r>
      <w:r w:rsidR="00A57B57">
        <w:t xml:space="preserve"> </w:t>
      </w:r>
      <w:r w:rsidR="00A57B57">
        <w:t xml:space="preserve">including </w:t>
      </w:r>
      <w:r w:rsidR="00E34281">
        <w:t xml:space="preserve">one with </w:t>
      </w:r>
      <w:r w:rsidR="00A57B57">
        <w:t>soft-tissue equivalen</w:t>
      </w:r>
      <w:r w:rsidR="00E34281">
        <w:t>ce</w:t>
      </w:r>
      <w:r w:rsidR="004C34CC">
        <w:t xml:space="preserve">. </w:t>
      </w:r>
      <w:r w:rsidR="004C34CC">
        <w:t xml:space="preserve">The </w:t>
      </w:r>
      <w:r w:rsidR="006F75C2">
        <w:t xml:space="preserve">acquisition </w:t>
      </w:r>
      <w:r w:rsidR="004C34CC">
        <w:t xml:space="preserve">protocol </w:t>
      </w:r>
      <w:r w:rsidR="006F75C2">
        <w:t xml:space="preserve">and reconstruction parameters </w:t>
      </w:r>
      <w:r w:rsidR="004C34CC">
        <w:t xml:space="preserve">shall </w:t>
      </w:r>
      <w:r w:rsidR="007D363F">
        <w:t>conform to</w:t>
      </w:r>
      <w:r w:rsidR="004C34CC">
        <w:t xml:space="preserve"> this Profile</w:t>
      </w:r>
      <w:r w:rsidR="006F75C2">
        <w:t xml:space="preserve"> (See Section 3.2.2 and 3.3.2)</w:t>
      </w:r>
      <w:r w:rsidR="004C34CC">
        <w:t>.</w:t>
      </w:r>
      <w:r w:rsidR="004C34CC" w:rsidRPr="003C05C5">
        <w:t xml:space="preserve"> The same protocol </w:t>
      </w:r>
      <w:r w:rsidR="006F75C2">
        <w:t xml:space="preserve">and </w:t>
      </w:r>
      <w:commentRangeStart w:id="75"/>
      <w:r w:rsidR="006F75C2">
        <w:t xml:space="preserve">parameters </w:t>
      </w:r>
      <w:commentRangeEnd w:id="75"/>
      <w:r w:rsidR="007A1EC4">
        <w:rPr>
          <w:rStyle w:val="CommentReference"/>
          <w:rFonts w:cs="Times New Roman"/>
          <w:lang w:val="x-none" w:eastAsia="x-none"/>
        </w:rPr>
        <w:commentReference w:id="75"/>
      </w:r>
      <w:r w:rsidR="004C34CC" w:rsidRPr="003C05C5">
        <w:t>shall be used when performing the assessments in 4.1 and 4.2.</w:t>
      </w:r>
      <w:r w:rsidR="00697047">
        <w:t xml:space="preserve">  I.e., the noise level during resolution assessment should correspond to that measured during noise assessment.</w:t>
      </w:r>
    </w:p>
    <w:p w14:paraId="663DA46A" w14:textId="77777777" w:rsidR="00155BD4" w:rsidRDefault="00155BD4" w:rsidP="004C34CC"/>
    <w:p w14:paraId="65D96088" w14:textId="4CF82E4B" w:rsidR="00155BD4" w:rsidRDefault="00155BD4" w:rsidP="004C34CC">
      <w:r>
        <w:t xml:space="preserve">The phantom shall be positioned </w:t>
      </w:r>
      <w:r w:rsidR="002461F3">
        <w:t xml:space="preserve">with the center of the phantom </w:t>
      </w:r>
      <w:r>
        <w:t xml:space="preserve">at </w:t>
      </w:r>
      <w:r w:rsidR="00CD3824">
        <w:t>isocenter</w:t>
      </w:r>
      <w:r w:rsidR="007D363F">
        <w:t xml:space="preserve"> </w:t>
      </w:r>
      <w:r w:rsidR="001F13C0">
        <w:t xml:space="preserve">and </w:t>
      </w:r>
      <w:r w:rsidR="007D363F">
        <w:t xml:space="preserve">properly aligned </w:t>
      </w:r>
      <w:r w:rsidR="001F13C0">
        <w:t xml:space="preserve">along the z-axis </w:t>
      </w:r>
      <w:r w:rsidR="007D363F">
        <w:t xml:space="preserve">as </w:t>
      </w:r>
      <w:r w:rsidR="001F13C0">
        <w:t>described in the ACR CTAP documentati</w:t>
      </w:r>
      <w:r w:rsidR="007D363F">
        <w:t>on about alignment of the beads.</w:t>
      </w:r>
    </w:p>
    <w:p w14:paraId="5F591C11" w14:textId="77777777" w:rsidR="004C34CC" w:rsidRDefault="004C34CC" w:rsidP="004C34CC"/>
    <w:p w14:paraId="1A56E60C" w14:textId="3D8E6546" w:rsidR="00C63DA7" w:rsidRDefault="004C34CC" w:rsidP="004C34CC">
      <w:r>
        <w:t>When the scan is performed, the assessor shall</w:t>
      </w:r>
      <w:r w:rsidR="00517DA6">
        <w:t xml:space="preserve"> </w:t>
      </w:r>
      <w:del w:id="76" w:author="Ehsan Samei" w:date="2015-10-19T22:13:00Z">
        <w:r w:rsidDel="00205E26">
          <w:delText xml:space="preserve">select a single </w:delText>
        </w:r>
        <w:commentRangeStart w:id="77"/>
        <w:r w:rsidDel="00205E26">
          <w:delText xml:space="preserve">representative </w:delText>
        </w:r>
      </w:del>
      <w:commentRangeEnd w:id="77"/>
      <w:r w:rsidR="00BF53CD">
        <w:rPr>
          <w:rStyle w:val="CommentReference"/>
          <w:rFonts w:cs="Times New Roman"/>
          <w:lang w:val="x-none" w:eastAsia="x-none"/>
        </w:rPr>
        <w:commentReference w:id="77"/>
      </w:r>
      <w:del w:id="78" w:author="Ehsan Samei" w:date="2015-10-19T22:13:00Z">
        <w:r w:rsidDel="00205E26">
          <w:delText xml:space="preserve">slice from the high contrast resolution portion of the phantom.  </w:delText>
        </w:r>
      </w:del>
      <w:r w:rsidR="00517DA6">
        <w:t xml:space="preserve">generate an MTF curve, </w:t>
      </w:r>
      <w:r w:rsidR="00205E26">
        <w:t>measured as a</w:t>
      </w:r>
      <w:r w:rsidR="00A338EE">
        <w:t xml:space="preserve">n </w:t>
      </w:r>
      <w:r w:rsidR="00205E26">
        <w:t>average of the MTF in the x-y plane along the edge of a target soft-tissue equivalent insert</w:t>
      </w:r>
      <w:r w:rsidR="00B23780">
        <w:t xml:space="preserve"> </w:t>
      </w:r>
      <w:r w:rsidR="00205E26">
        <w:t xml:space="preserve">using AAPM </w:t>
      </w:r>
      <w:commentRangeStart w:id="79"/>
      <w:r w:rsidR="00205E26">
        <w:t>TG233</w:t>
      </w:r>
      <w:r w:rsidR="00BF53CD">
        <w:t xml:space="preserve"> methodology </w:t>
      </w:r>
      <w:commentRangeEnd w:id="79"/>
      <w:r w:rsidR="00BF53CD">
        <w:rPr>
          <w:rStyle w:val="CommentReference"/>
          <w:rFonts w:cs="Times New Roman"/>
          <w:lang w:val="x-none" w:eastAsia="x-none"/>
        </w:rPr>
        <w:commentReference w:id="79"/>
      </w:r>
      <w:r w:rsidR="00BF53CD">
        <w:t>as implemented in</w:t>
      </w:r>
      <w:r w:rsidR="00205E26">
        <w:t xml:space="preserve"> </w:t>
      </w:r>
      <w:r w:rsidR="00BF53CD">
        <w:t xml:space="preserve">manufacturer analysis software, AAPM </w:t>
      </w:r>
      <w:commentRangeStart w:id="80"/>
      <w:r w:rsidR="00BF53CD">
        <w:t xml:space="preserve">TG233 </w:t>
      </w:r>
      <w:commentRangeEnd w:id="80"/>
      <w:r w:rsidR="001F13C0">
        <w:rPr>
          <w:rStyle w:val="CommentReference"/>
          <w:rFonts w:cs="Times New Roman"/>
          <w:lang w:val="x-none" w:eastAsia="x-none"/>
        </w:rPr>
        <w:commentReference w:id="80"/>
      </w:r>
      <w:r w:rsidR="00205E26">
        <w:t xml:space="preserve">software or </w:t>
      </w:r>
      <w:commentRangeStart w:id="81"/>
      <w:r w:rsidR="00205E26">
        <w:t>equivalent</w:t>
      </w:r>
      <w:commentRangeEnd w:id="81"/>
      <w:r w:rsidR="008C7D52">
        <w:rPr>
          <w:rStyle w:val="CommentReference"/>
          <w:rFonts w:cs="Times New Roman"/>
          <w:lang w:val="x-none" w:eastAsia="x-none"/>
        </w:rPr>
        <w:commentReference w:id="81"/>
      </w:r>
      <w:r w:rsidR="00205E26">
        <w:t xml:space="preserve">. </w:t>
      </w:r>
    </w:p>
    <w:p w14:paraId="1BD448BB" w14:textId="581C3184" w:rsidR="005757BD" w:rsidRPr="005757BD" w:rsidRDefault="00205E26" w:rsidP="00BF53CD">
      <w:r>
        <w:t xml:space="preserve">The </w:t>
      </w:r>
      <w:r w:rsidR="00C63DA7">
        <w:t xml:space="preserve">assessor shall then determine </w:t>
      </w:r>
      <w:r w:rsidR="00E95D60">
        <w:t xml:space="preserve">and record the </w:t>
      </w:r>
      <w:r w:rsidR="00C63DA7">
        <w:t>f50</w:t>
      </w:r>
      <w:r>
        <w:t xml:space="preserve"> </w:t>
      </w:r>
      <w:r w:rsidR="00E95D60">
        <w:t>value</w:t>
      </w:r>
      <w:r w:rsidR="007D363F">
        <w:t>, defined a</w:t>
      </w:r>
      <w:r>
        <w:t>s the spatial frequency</w:t>
      </w:r>
      <w:r w:rsidR="00B23780">
        <w:t xml:space="preserve"> (in </w:t>
      </w:r>
      <w:r>
        <w:t>mm</w:t>
      </w:r>
      <w:r w:rsidR="00B23780">
        <w:rPr>
          <w:vertAlign w:val="superscript"/>
        </w:rPr>
        <w:t>-1</w:t>
      </w:r>
      <w:r w:rsidR="00B23780">
        <w:t xml:space="preserve"> units</w:t>
      </w:r>
      <w:r>
        <w:t xml:space="preserve">) corresponding to 0.5 MTF </w:t>
      </w:r>
      <w:r w:rsidR="00C63DA7">
        <w:t>on the MTF curve</w:t>
      </w:r>
      <w:r>
        <w:t xml:space="preserve">. </w:t>
      </w:r>
    </w:p>
    <w:p w14:paraId="39F6EED2" w14:textId="77777777" w:rsidR="005757BD" w:rsidRDefault="005757BD" w:rsidP="004C34CC"/>
    <w:p w14:paraId="10256997" w14:textId="634B5C03" w:rsidR="002D3341" w:rsidRDefault="00C62A37" w:rsidP="004C34CC">
      <w:r>
        <w:t>The</w:t>
      </w:r>
      <w:r w:rsidR="004C34CC">
        <w:t xml:space="preserve"> procedure</w:t>
      </w:r>
      <w:r>
        <w:t xml:space="preserve"> described above </w:t>
      </w:r>
      <w:r w:rsidR="009E56B6">
        <w:t>is</w:t>
      </w:r>
      <w:r w:rsidR="004C34CC">
        <w:t xml:space="preserve"> provided </w:t>
      </w:r>
      <w:r w:rsidR="009E56B6">
        <w:t>as</w:t>
      </w:r>
      <w:r w:rsidR="004C34CC">
        <w:t xml:space="preserve"> a reference method.  </w:t>
      </w:r>
      <w:r w:rsidR="005A7244">
        <w:t xml:space="preserve">This reference method </w:t>
      </w:r>
      <w:r w:rsidR="002D3341">
        <w:t>and the method</w:t>
      </w:r>
      <w:r w:rsidR="005A7244">
        <w:t xml:space="preserve"> used by </w:t>
      </w:r>
      <w:r w:rsidR="002D3341">
        <w:t xml:space="preserve">the </w:t>
      </w:r>
      <w:r w:rsidR="005A7244">
        <w:t xml:space="preserve">scanner </w:t>
      </w:r>
      <w:r w:rsidR="002D3341">
        <w:t>manufacturer</w:t>
      </w:r>
      <w:r w:rsidR="005A7244">
        <w:t xml:space="preserve"> </w:t>
      </w:r>
      <w:r w:rsidR="002D3341">
        <w:t xml:space="preserve">for </w:t>
      </w:r>
      <w:r w:rsidR="005A7244">
        <w:t>FDA submi</w:t>
      </w:r>
      <w:r w:rsidR="002D3341">
        <w:t>ssion</w:t>
      </w:r>
      <w:r w:rsidR="005A7244">
        <w:t xml:space="preserve"> </w:t>
      </w:r>
      <w:r w:rsidR="00BF53CD">
        <w:t xml:space="preserve">of </w:t>
      </w:r>
      <w:r w:rsidR="002D3341">
        <w:t xml:space="preserve">MTF values </w:t>
      </w:r>
      <w:r w:rsidR="005A7244">
        <w:t xml:space="preserve">are accepted methods for this assessment procedure.  </w:t>
      </w:r>
      <w:r w:rsidR="002D3341">
        <w:t>Note that f</w:t>
      </w:r>
      <w:r w:rsidR="002D3341" w:rsidRPr="002D3341">
        <w:t xml:space="preserve">or iterative reconstruction, </w:t>
      </w:r>
      <w:r w:rsidR="002D3341">
        <w:t>the manufacturer may have specific test methodologie</w:t>
      </w:r>
      <w:r w:rsidR="002D3341" w:rsidRPr="002D3341">
        <w:t>s appr</w:t>
      </w:r>
      <w:r w:rsidR="002D3341">
        <w:t>opriate for the given algorithm.</w:t>
      </w:r>
    </w:p>
    <w:p w14:paraId="6C19E716" w14:textId="77777777" w:rsidR="002D3341" w:rsidRDefault="002D3341" w:rsidP="004C34CC"/>
    <w:p w14:paraId="5134D3AB" w14:textId="0CD22AD9" w:rsidR="009E56B6" w:rsidRDefault="004C34CC" w:rsidP="004C34CC">
      <w:r>
        <w:t>Sites may submit to QIBA a proposed alternative method and evidence that the results produced by the proposed method are equivalent to this reference method</w:t>
      </w:r>
      <w:r w:rsidR="008C7D52">
        <w:t xml:space="preserve"> or to the manufacturer method</w:t>
      </w:r>
      <w:r>
        <w:t xml:space="preserve">.  Upon review and approval by QIBA, the alternative method will also become an accepted assessment procedure in this Profile.  </w:t>
      </w:r>
    </w:p>
    <w:p w14:paraId="72A917BE" w14:textId="77777777" w:rsidR="00B00E07" w:rsidRDefault="00B00E07" w:rsidP="000639AA">
      <w:pPr>
        <w:rPr>
          <w:ins w:id="82" w:author="Kevin O'Donnell" w:date="2014-09-22T12:51:00Z"/>
        </w:rPr>
      </w:pPr>
    </w:p>
    <w:p w14:paraId="5C00BEF2" w14:textId="47192416" w:rsidR="006F75C2" w:rsidRDefault="009E56B6" w:rsidP="006F75C2">
      <w:r>
        <w:t>T</w:t>
      </w:r>
      <w:r w:rsidR="006F75C2">
        <w:t xml:space="preserve">he test procedure described here </w:t>
      </w:r>
      <w:r w:rsidR="00A84E78">
        <w:t xml:space="preserve">may be applied to both </w:t>
      </w:r>
      <w:r w:rsidR="006F75C2">
        <w:t>conventional filtered backprojection reconstruction method</w:t>
      </w:r>
      <w:r>
        <w:t>s</w:t>
      </w:r>
      <w:r w:rsidR="00A84E78">
        <w:t xml:space="preserve"> and iterative reconstruction methods.  It is expected that </w:t>
      </w:r>
      <w:del w:id="83" w:author="O'Donnell, Kevin" w:date="2016-02-13T11:27:00Z">
        <w:r w:rsidR="00A84E78" w:rsidDel="00517DA6">
          <w:delText xml:space="preserve">although </w:delText>
        </w:r>
        <w:r w:rsidR="006F75C2" w:rsidDel="00517DA6">
          <w:delText>iterative reconstruction methods may invalidate some of the assumptions inherent in this</w:delText>
        </w:r>
        <w:r w:rsidR="000C3C67" w:rsidDel="00517DA6">
          <w:delText xml:space="preserve"> phantom procedure</w:delText>
        </w:r>
        <w:r w:rsidR="00A84E78" w:rsidDel="00517DA6">
          <w:delText xml:space="preserve">, </w:delText>
        </w:r>
      </w:del>
      <w:r w:rsidR="000C3C67">
        <w:t xml:space="preserve">the performance of </w:t>
      </w:r>
      <w:commentRangeStart w:id="84"/>
      <w:r w:rsidR="000C3C67">
        <w:t>tumor segmentation and volume estimation should be robust across FBP and iterative methods</w:t>
      </w:r>
      <w:commentRangeEnd w:id="84"/>
      <w:r w:rsidR="000C3C67">
        <w:rPr>
          <w:rStyle w:val="CommentReference"/>
          <w:rFonts w:cs="Times New Roman"/>
          <w:lang w:val="x-none" w:eastAsia="x-none"/>
        </w:rPr>
        <w:commentReference w:id="84"/>
      </w:r>
      <w:r w:rsidR="006F75C2">
        <w:t>.</w:t>
      </w:r>
    </w:p>
    <w:p w14:paraId="23AA2B8C" w14:textId="77777777" w:rsidR="005C748F" w:rsidRDefault="005C748F" w:rsidP="006F75C2"/>
    <w:p w14:paraId="52556756" w14:textId="77777777" w:rsidR="006F75C2" w:rsidRDefault="00C546B4" w:rsidP="006F75C2">
      <w:r w:rsidRPr="00C546B4">
        <w:t xml:space="preserve">The assessor is </w:t>
      </w:r>
      <w:commentRangeStart w:id="85"/>
      <w:r w:rsidRPr="00C546B4">
        <w:t xml:space="preserve">recommended </w:t>
      </w:r>
      <w:commentRangeEnd w:id="85"/>
      <w:r w:rsidR="00424C1E">
        <w:rPr>
          <w:rStyle w:val="CommentReference"/>
          <w:rFonts w:cs="Times New Roman"/>
          <w:lang w:val="x-none" w:eastAsia="x-none"/>
        </w:rPr>
        <w:commentReference w:id="85"/>
      </w:r>
      <w:r w:rsidRPr="00C546B4">
        <w:t xml:space="preserve">to </w:t>
      </w:r>
      <w:r>
        <w:t>repeat the assessment with the center of the phantom positioned 20cm away</w:t>
      </w:r>
      <w:r w:rsidRPr="00C546B4">
        <w:t xml:space="preserve"> from isocenter</w:t>
      </w:r>
      <w:r>
        <w:t xml:space="preserve"> and record the resolution result</w:t>
      </w:r>
      <w:r w:rsidR="005757BD">
        <w:t>s</w:t>
      </w:r>
      <w:r>
        <w:t xml:space="preserve"> as part of the assessment record</w:t>
      </w:r>
      <w:r w:rsidRPr="00C546B4">
        <w:t>.  The easiest way to achieve this may be by adjusting the table height</w:t>
      </w:r>
      <w:r>
        <w:t xml:space="preserve"> after completing the first assessment </w:t>
      </w:r>
      <w:commentRangeStart w:id="86"/>
      <w:r>
        <w:t>scan</w:t>
      </w:r>
      <w:commentRangeEnd w:id="86"/>
      <w:r w:rsidR="008C7D52">
        <w:rPr>
          <w:rStyle w:val="CommentReference"/>
          <w:rFonts w:cs="Times New Roman"/>
          <w:lang w:val="x-none" w:eastAsia="x-none"/>
        </w:rPr>
        <w:commentReference w:id="86"/>
      </w:r>
      <w:r w:rsidRPr="00C546B4">
        <w:t>.</w:t>
      </w:r>
    </w:p>
    <w:p w14:paraId="316A210A" w14:textId="77777777" w:rsidR="005C748F" w:rsidRDefault="005C748F" w:rsidP="006F75C2"/>
    <w:p w14:paraId="44306628" w14:textId="4AF76558" w:rsidR="00E3336A" w:rsidDel="00DB7F6C" w:rsidRDefault="00D03E4C" w:rsidP="00DB7F6C">
      <w:pPr>
        <w:rPr>
          <w:ins w:id="87" w:author="Kevin O'Donnell" w:date="2014-09-22T12:53:00Z"/>
          <w:del w:id="88" w:author="Ehsan Samei" w:date="2015-10-20T11:07:00Z"/>
        </w:rPr>
      </w:pPr>
      <w:r>
        <w:rPr>
          <w:rStyle w:val="CommentReference"/>
          <w:rFonts w:cs="Times New Roman"/>
          <w:lang w:val="x-none" w:eastAsia="x-none"/>
        </w:rPr>
        <w:commentReference w:id="89"/>
      </w:r>
    </w:p>
    <w:p w14:paraId="1D0C73C8" w14:textId="74DC4822" w:rsidR="00CA00BF" w:rsidRDefault="00CA00BF" w:rsidP="00CA00BF">
      <w:pPr>
        <w:pStyle w:val="Heading2"/>
        <w:rPr>
          <w:rStyle w:val="StyleVisiontextC00000000096B03D0"/>
        </w:rPr>
      </w:pPr>
      <w:bookmarkStart w:id="90" w:name="_Toc382939125"/>
      <w:bookmarkStart w:id="91" w:name="_Toc443126699"/>
      <w:r>
        <w:rPr>
          <w:rStyle w:val="StyleVisiontextC00000000096B03D0"/>
        </w:rPr>
        <w:t>4.2. Assessment Procedure: Voxel Noise</w:t>
      </w:r>
      <w:bookmarkEnd w:id="90"/>
      <w:bookmarkEnd w:id="91"/>
    </w:p>
    <w:p w14:paraId="01C2735C" w14:textId="7A1593DF" w:rsidR="009E56B6" w:rsidRDefault="00CA00BF" w:rsidP="00254EF4">
      <w:r w:rsidRPr="000639AA">
        <w:t xml:space="preserve">This procedure can be used by a </w:t>
      </w:r>
      <w:r w:rsidR="0044716D">
        <w:t>manufacturer</w:t>
      </w:r>
      <w:r w:rsidRPr="000639AA">
        <w:t xml:space="preserve"> or an imaging site to </w:t>
      </w:r>
      <w:r>
        <w:t>assess</w:t>
      </w:r>
      <w:r w:rsidRPr="000639AA">
        <w:t xml:space="preserve"> the </w:t>
      </w:r>
      <w:r w:rsidR="00D94FAC">
        <w:t>v</w:t>
      </w:r>
      <w:r>
        <w:t xml:space="preserve">oxel </w:t>
      </w:r>
      <w:commentRangeStart w:id="92"/>
      <w:r w:rsidR="00D94FAC">
        <w:t>n</w:t>
      </w:r>
      <w:r>
        <w:t xml:space="preserve">oise </w:t>
      </w:r>
      <w:commentRangeEnd w:id="92"/>
      <w:r w:rsidR="00562813">
        <w:rPr>
          <w:rStyle w:val="CommentReference"/>
          <w:rFonts w:cs="Times New Roman"/>
          <w:lang w:val="x-none" w:eastAsia="x-none"/>
        </w:rPr>
        <w:commentReference w:id="92"/>
      </w:r>
      <w:r>
        <w:t xml:space="preserve">of reconstructed images.  </w:t>
      </w:r>
      <w:r w:rsidR="00D94FAC">
        <w:t>Voxel n</w:t>
      </w:r>
      <w:r w:rsidR="00FF4482">
        <w:t xml:space="preserve">oise is assessed in terms of the standard deviation of pixel values </w:t>
      </w:r>
      <w:ins w:id="93" w:author="O'Donnell, Kevin" w:date="2015-10-21T16:55:00Z">
        <w:r w:rsidR="00CA72AA">
          <w:t xml:space="preserve">(which gives a sense of the noise magnitude) </w:t>
        </w:r>
      </w:ins>
      <w:commentRangeStart w:id="94"/>
      <w:ins w:id="95" w:author="Ehsan Samei" w:date="2015-10-19T22:23:00Z">
        <w:del w:id="96" w:author="O'Donnell, Kevin" w:date="2015-10-21T16:55:00Z">
          <w:r w:rsidR="00084314" w:rsidDel="00CA72AA">
            <w:delText xml:space="preserve">and noise power spectrum </w:delText>
          </w:r>
        </w:del>
      </w:ins>
      <w:commentRangeEnd w:id="94"/>
      <w:r w:rsidR="009C14F2">
        <w:rPr>
          <w:rStyle w:val="CommentReference"/>
          <w:rFonts w:cs="Times New Roman"/>
          <w:lang w:val="x-none" w:eastAsia="x-none"/>
        </w:rPr>
        <w:commentReference w:id="94"/>
      </w:r>
      <w:r w:rsidR="00FF4482">
        <w:t xml:space="preserve">when imaging a material with uniform density.  </w:t>
      </w:r>
    </w:p>
    <w:p w14:paraId="1BD050A3" w14:textId="77777777" w:rsidR="00972982" w:rsidRDefault="009E56B6" w:rsidP="00254EF4">
      <w:r w:rsidDel="009E56B6">
        <w:t xml:space="preserve"> </w:t>
      </w:r>
    </w:p>
    <w:p w14:paraId="21B24A3F" w14:textId="77777777" w:rsidR="00254EF4" w:rsidRDefault="00972982" w:rsidP="00254EF4">
      <w:r>
        <w:t>The assessor shall first warm up the scanner’s x-ray tube and perform calibration scans (often called air-calibration scans) according to scanner manufacturer recommendations.</w:t>
      </w:r>
      <w:r w:rsidR="00863367">
        <w:t xml:space="preserve"> </w:t>
      </w:r>
      <w:r w:rsidR="00254EF4">
        <w:t xml:space="preserve">The assessor shall </w:t>
      </w:r>
      <w:r w:rsidR="009E56B6">
        <w:t xml:space="preserve">then </w:t>
      </w:r>
      <w:r w:rsidR="00254EF4">
        <w:t>scan a phantom of uniform density</w:t>
      </w:r>
      <w:r w:rsidR="00714ACD">
        <w:t>,</w:t>
      </w:r>
      <w:r w:rsidR="00254EF4">
        <w:t xml:space="preserve"> such as the ACR CT Accreditation Program </w:t>
      </w:r>
      <w:r w:rsidR="009E56B6">
        <w:t>(CTAP) P</w:t>
      </w:r>
      <w:r w:rsidR="00254EF4">
        <w:t>hantom’s module 3</w:t>
      </w:r>
      <w:r w:rsidR="00DE1805">
        <w:t>, which is a 20 cm diameter cylinder of water equivalent material</w:t>
      </w:r>
      <w:r w:rsidR="00254EF4">
        <w:t xml:space="preserve">. </w:t>
      </w:r>
      <w:r w:rsidR="00863367">
        <w:t xml:space="preserve">The phantom shall be placed at the isocenter of the scanner.  </w:t>
      </w:r>
      <w:r w:rsidR="00254EF4">
        <w:t xml:space="preserve">The </w:t>
      </w:r>
      <w:r w:rsidR="009E56B6">
        <w:t xml:space="preserve">acquisition </w:t>
      </w:r>
      <w:r w:rsidR="00254EF4">
        <w:t xml:space="preserve">protocol </w:t>
      </w:r>
      <w:r w:rsidR="009E56B6">
        <w:t xml:space="preserve">and reconstruction parameters </w:t>
      </w:r>
      <w:r w:rsidR="00254EF4">
        <w:t>shall be compliant with this Profile</w:t>
      </w:r>
      <w:r w:rsidR="009E56B6">
        <w:t xml:space="preserve"> (See Section 3.2.2 and 3.3.2)</w:t>
      </w:r>
      <w:r w:rsidR="00254EF4">
        <w:t>.</w:t>
      </w:r>
      <w:r w:rsidR="00254EF4" w:rsidRPr="003C05C5">
        <w:t xml:space="preserve"> The same protocol </w:t>
      </w:r>
      <w:r w:rsidR="009E56B6">
        <w:t xml:space="preserve">and parameters </w:t>
      </w:r>
      <w:r w:rsidR="00254EF4" w:rsidRPr="003C05C5">
        <w:t>shall be used when performing the assessments in 4.1 and 4.2.</w:t>
      </w:r>
    </w:p>
    <w:p w14:paraId="4FD712E0" w14:textId="77777777" w:rsidR="00254EF4" w:rsidRDefault="00254EF4" w:rsidP="00254EF4"/>
    <w:p w14:paraId="08FBF9DD" w14:textId="77777777" w:rsidR="005960EE" w:rsidRDefault="00254EF4" w:rsidP="00863367">
      <w:pPr>
        <w:rPr>
          <w:ins w:id="97" w:author="O'Donnell, Kevin" w:date="2015-10-21T16:58:00Z"/>
        </w:rPr>
      </w:pPr>
      <w:r>
        <w:t xml:space="preserve">When the scan is performed, the assessor shall select a single representative slice from the </w:t>
      </w:r>
      <w:r w:rsidR="00DE1805">
        <w:t>uniformity</w:t>
      </w:r>
      <w:r>
        <w:t xml:space="preserve"> portion of the phantom.  </w:t>
      </w:r>
    </w:p>
    <w:p w14:paraId="45AD48A2" w14:textId="77777777" w:rsidR="005960EE" w:rsidRDefault="005960EE" w:rsidP="00863367">
      <w:pPr>
        <w:rPr>
          <w:ins w:id="98" w:author="O'Donnell, Kevin" w:date="2015-10-21T16:58:00Z"/>
        </w:rPr>
      </w:pPr>
    </w:p>
    <w:p w14:paraId="23C85548" w14:textId="77777777" w:rsidR="00B439C5" w:rsidDel="005960EE" w:rsidRDefault="00863367" w:rsidP="00863367">
      <w:pPr>
        <w:rPr>
          <w:del w:id="99" w:author="O'Donnell, Kevin" w:date="2015-10-21T16:58:00Z"/>
        </w:rPr>
      </w:pPr>
      <w:r>
        <w:t>An approximately circular region of interest (ROI) of at least 400 mm</w:t>
      </w:r>
      <w:r w:rsidRPr="00AE6EBA">
        <w:rPr>
          <w:vertAlign w:val="superscript"/>
        </w:rPr>
        <w:t>2</w:t>
      </w:r>
      <w:r>
        <w:t xml:space="preserve"> shall be placed near the center of the phantom.  </w:t>
      </w:r>
    </w:p>
    <w:p w14:paraId="577C6A3F" w14:textId="77777777" w:rsidR="009E56B6" w:rsidDel="005960EE" w:rsidRDefault="009E56B6" w:rsidP="00863367">
      <w:pPr>
        <w:rPr>
          <w:del w:id="100" w:author="O'Donnell, Kevin" w:date="2015-10-21T16:58:00Z"/>
        </w:rPr>
      </w:pPr>
    </w:p>
    <w:p w14:paraId="5B04CA7A" w14:textId="77777777" w:rsidR="00863367" w:rsidRDefault="009E56B6" w:rsidP="00863367">
      <w:pPr>
        <w:rPr>
          <w:ins w:id="101" w:author="Ehsan Samei" w:date="2015-10-19T22:24:00Z"/>
        </w:rPr>
      </w:pPr>
      <w:r>
        <w:t>The assessor shall r</w:t>
      </w:r>
      <w:r w:rsidR="00863367" w:rsidRPr="00863367">
        <w:t xml:space="preserve">ecord the values reported for the </w:t>
      </w:r>
      <w:r w:rsidR="00863367">
        <w:t>ROI</w:t>
      </w:r>
      <w:r w:rsidR="00863367" w:rsidRPr="00863367">
        <w:t xml:space="preserve"> mean and standard </w:t>
      </w:r>
      <w:r w:rsidR="00863367">
        <w:t>deviation.</w:t>
      </w:r>
    </w:p>
    <w:p w14:paraId="61D8911F" w14:textId="77777777" w:rsidR="00B439C5" w:rsidRDefault="00B439C5" w:rsidP="00863367">
      <w:pPr>
        <w:rPr>
          <w:ins w:id="102" w:author="Ehsan Samei" w:date="2015-10-19T22:24:00Z"/>
        </w:rPr>
      </w:pPr>
    </w:p>
    <w:p w14:paraId="4C443431" w14:textId="43E0CCA3" w:rsidR="00B439C5" w:rsidDel="00CB5728" w:rsidRDefault="009C14F2" w:rsidP="00863367">
      <w:pPr>
        <w:rPr>
          <w:del w:id="103" w:author="O'Donnell, Kevin" w:date="2016-01-29T18:57:00Z"/>
        </w:rPr>
      </w:pPr>
      <w:del w:id="104" w:author="O'Donnell, Kevin" w:date="2016-01-29T18:57:00Z">
        <w:r w:rsidDel="00CB5728">
          <w:delText xml:space="preserve">The assessor shall use the NPS computation software from the scanner manufacturer or the AAPM TG233 </w:delText>
        </w:r>
        <w:r w:rsidDel="00CB5728">
          <w:lastRenderedPageBreak/>
          <w:delText xml:space="preserve">software to place </w:delText>
        </w:r>
        <w:r w:rsidR="005960EE" w:rsidDel="00CB5728">
          <w:delText xml:space="preserve">square </w:delText>
        </w:r>
        <w:commentRangeStart w:id="105"/>
        <w:r w:rsidR="005960EE" w:rsidDel="00CB5728">
          <w:delText>ROIs</w:delText>
        </w:r>
        <w:commentRangeEnd w:id="105"/>
        <w:r w:rsidR="008C7D52" w:rsidDel="00CB5728">
          <w:rPr>
            <w:rStyle w:val="CommentReference"/>
            <w:rFonts w:cs="Times New Roman"/>
            <w:lang w:val="x-none" w:eastAsia="x-none"/>
          </w:rPr>
          <w:commentReference w:id="105"/>
        </w:r>
        <w:r w:rsidR="005960EE" w:rsidDel="00CB5728">
          <w:delText xml:space="preserve"> of 64x64 pixels at equal radial distance from the isocenter. </w:delText>
        </w:r>
        <w:r w:rsidR="00CB5728" w:rsidDel="00CB5728">
          <w:delText>and</w:delText>
        </w:r>
        <w:r w:rsidR="000167E5" w:rsidDel="00CB5728">
          <w:delText xml:space="preserve"> </w:delText>
        </w:r>
        <w:r w:rsidR="00B439C5" w:rsidDel="00CB5728">
          <w:delText xml:space="preserve">compute the noise power spectrum </w:delText>
        </w:r>
        <w:r w:rsidR="005960EE" w:rsidDel="00CB5728">
          <w:delText>(NPS) for each ROI</w:delText>
        </w:r>
        <w:r w:rsidR="00CB5728" w:rsidDel="00CB5728">
          <w:delText>. Next</w:delText>
        </w:r>
        <w:r w:rsidR="000167E5" w:rsidDel="00CB5728">
          <w:delText xml:space="preserve"> compute</w:delText>
        </w:r>
        <w:r w:rsidR="005960EE" w:rsidDel="00CB5728">
          <w:delText xml:space="preserve"> </w:delText>
        </w:r>
        <w:r w:rsidR="000167E5" w:rsidDel="00CB5728">
          <w:delText xml:space="preserve">the ensemble </w:delText>
        </w:r>
        <w:r w:rsidR="005960EE" w:rsidDel="00CB5728">
          <w:delText xml:space="preserve">average </w:delText>
        </w:r>
        <w:r w:rsidR="000167E5" w:rsidDel="00CB5728">
          <w:delText>NPS from those, and compute the f</w:delText>
        </w:r>
        <w:r w:rsidR="000167E5" w:rsidRPr="00A657F1" w:rsidDel="00CB5728">
          <w:rPr>
            <w:vertAlign w:val="subscript"/>
          </w:rPr>
          <w:delText>avg</w:delText>
        </w:r>
        <w:r w:rsidR="000167E5" w:rsidDel="00CB5728">
          <w:delText xml:space="preserve"> of the ensemble average NPS.</w:delText>
        </w:r>
        <w:r w:rsidR="005960EE" w:rsidDel="00CB5728">
          <w:delText xml:space="preserve">  </w:delText>
        </w:r>
      </w:del>
    </w:p>
    <w:p w14:paraId="1DD881B9" w14:textId="77777777" w:rsidR="00FF4482" w:rsidRDefault="00FF4482" w:rsidP="00FF4482"/>
    <w:p w14:paraId="15F564BC" w14:textId="092F8538" w:rsidR="004F3FC5" w:rsidRDefault="00971780" w:rsidP="004C0BE8">
      <w:pPr>
        <w:rPr>
          <w:ins w:id="106" w:author="Ehsan Samei" w:date="2015-10-20T10:52:00Z"/>
        </w:rPr>
      </w:pPr>
      <w:r>
        <w:t>The</w:t>
      </w:r>
      <w:r w:rsidRPr="00FF4482">
        <w:t xml:space="preserve"> procedure</w:t>
      </w:r>
      <w:r>
        <w:t xml:space="preserve"> </w:t>
      </w:r>
      <w:r w:rsidR="009E56B6">
        <w:t>described above</w:t>
      </w:r>
      <w:r>
        <w:t xml:space="preserve"> </w:t>
      </w:r>
      <w:r w:rsidR="009E56B6">
        <w:t>is</w:t>
      </w:r>
      <w:r w:rsidRPr="00FF4482">
        <w:t xml:space="preserve"> provided </w:t>
      </w:r>
      <w:r w:rsidR="009E56B6">
        <w:t>as</w:t>
      </w:r>
      <w:r w:rsidRPr="00FF4482">
        <w:t xml:space="preserve"> a refer</w:t>
      </w:r>
      <w:r>
        <w:t xml:space="preserve">ence method.  Sites may </w:t>
      </w:r>
      <w:r w:rsidRPr="00FF4482">
        <w:t>submit to QIBA a proposed alternative method</w:t>
      </w:r>
      <w:r w:rsidR="00863367">
        <w:t xml:space="preserve"> (such as using the water phantom portion of a manufacturer’s QA phantom)</w:t>
      </w:r>
      <w:r w:rsidRPr="00FF4482">
        <w:t xml:space="preserve"> and evidence th</w:t>
      </w:r>
      <w:r>
        <w:t>at the results produced by the</w:t>
      </w:r>
      <w:r w:rsidRPr="00FF4482">
        <w:t xml:space="preserve"> proposed method are equivalent to this reference method</w:t>
      </w:r>
      <w:r w:rsidR="008C7D52">
        <w:t xml:space="preserve"> or </w:t>
      </w:r>
      <w:r w:rsidR="002D3341">
        <w:t>manufacturer</w:t>
      </w:r>
      <w:r w:rsidR="008C7D52">
        <w:t xml:space="preserve"> methodology</w:t>
      </w:r>
      <w:r w:rsidRPr="00FF4482">
        <w:t>.  Upon review and approval by QIBA, the alternative method will also become an accepted assessment procedure in this Profile.</w:t>
      </w:r>
      <w:r w:rsidR="00863367">
        <w:t xml:space="preserve">  </w:t>
      </w:r>
    </w:p>
    <w:p w14:paraId="02264190" w14:textId="77777777" w:rsidR="00960655" w:rsidRDefault="00960655" w:rsidP="004C0BE8">
      <w:pPr>
        <w:rPr>
          <w:ins w:id="107" w:author="Ehsan Samei" w:date="2015-10-20T10:52:00Z"/>
        </w:rPr>
      </w:pPr>
    </w:p>
    <w:p w14:paraId="10ADECCF" w14:textId="6B4AB4A2" w:rsidR="00960655" w:rsidDel="00CB5728" w:rsidRDefault="00960655" w:rsidP="004C0BE8">
      <w:pPr>
        <w:rPr>
          <w:del w:id="108" w:author="O'Donnell, Kevin" w:date="2016-01-29T19:00:00Z"/>
        </w:rPr>
      </w:pPr>
      <w:commentRangeStart w:id="109"/>
      <w:del w:id="110" w:author="O'Donnell, Kevin" w:date="2016-01-29T19:00:00Z">
        <w:r w:rsidDel="00CB5728">
          <w:delText>As an alternative method</w:delText>
        </w:r>
        <w:commentRangeEnd w:id="109"/>
        <w:r w:rsidR="005960EE" w:rsidDel="00CB5728">
          <w:rPr>
            <w:rStyle w:val="CommentReference"/>
            <w:rFonts w:cs="Times New Roman"/>
            <w:lang w:val="x-none" w:eastAsia="x-none"/>
          </w:rPr>
          <w:commentReference w:id="109"/>
        </w:r>
        <w:r w:rsidDel="00CB5728">
          <w:delText>, the site may elect to combine the MTF and NPS characterization methodology into an “estimability” index reflective of the relative contribution of the resolution and noise property of the image to its volume estimation utility</w:delText>
        </w:r>
        <w:r w:rsidR="00DB7F6C" w:rsidDel="00CB5728">
          <w:delText xml:space="preserve"> (Chen </w:delText>
        </w:r>
        <w:commentRangeStart w:id="111"/>
        <w:r w:rsidR="00DB7F6C" w:rsidDel="00CB5728">
          <w:delText>2013</w:delText>
        </w:r>
        <w:commentRangeEnd w:id="111"/>
        <w:r w:rsidR="008C7D52" w:rsidDel="00CB5728">
          <w:rPr>
            <w:rStyle w:val="CommentReference"/>
            <w:rFonts w:cs="Times New Roman"/>
            <w:lang w:val="x-none" w:eastAsia="x-none"/>
          </w:rPr>
          <w:commentReference w:id="111"/>
        </w:r>
        <w:r w:rsidR="00DB7F6C" w:rsidDel="00CB5728">
          <w:delText>)</w:delText>
        </w:r>
        <w:r w:rsidDel="00CB5728">
          <w:delText xml:space="preserve">. </w:delText>
        </w:r>
      </w:del>
    </w:p>
    <w:p w14:paraId="7B627D37" w14:textId="77777777" w:rsidR="004F3FC5" w:rsidRDefault="004F3FC5" w:rsidP="004F3FC5"/>
    <w:p w14:paraId="0C6AAAC8" w14:textId="0D15F737" w:rsidR="000639AA" w:rsidRDefault="004F3FC5" w:rsidP="004C0BE8">
      <w:r>
        <w:t xml:space="preserve">The test procedure described here is based on the use of </w:t>
      </w:r>
      <w:r w:rsidR="006E3FC4">
        <w:t xml:space="preserve">both </w:t>
      </w:r>
      <w:r>
        <w:t xml:space="preserve">conventional filtered backprojection </w:t>
      </w:r>
      <w:r w:rsidR="004848A1">
        <w:t xml:space="preserve">and iterative </w:t>
      </w:r>
      <w:r>
        <w:t xml:space="preserve">reconstruction methods; </w:t>
      </w:r>
      <w:r w:rsidR="006E3FC4">
        <w:t xml:space="preserve">however, </w:t>
      </w:r>
      <w:r w:rsidRPr="00DB1913">
        <w:rPr>
          <w:highlight w:val="lightGray"/>
        </w:rPr>
        <w:t xml:space="preserve">care must be taken when </w:t>
      </w:r>
      <w:r w:rsidR="004848A1">
        <w:rPr>
          <w:highlight w:val="lightGray"/>
        </w:rPr>
        <w:t xml:space="preserve">voxel noise alone is used to characterize </w:t>
      </w:r>
      <w:r w:rsidRPr="00DB1913">
        <w:rPr>
          <w:highlight w:val="lightGray"/>
        </w:rPr>
        <w:t>reconstruction</w:t>
      </w:r>
      <w:r>
        <w:t xml:space="preserve"> methods as </w:t>
      </w:r>
      <w:r w:rsidR="004848A1">
        <w:t xml:space="preserve">noise voxel is a limited representation of image noise when noise texture is varied. </w:t>
      </w:r>
    </w:p>
    <w:p w14:paraId="7326819C" w14:textId="77777777" w:rsidR="005D7444" w:rsidRDefault="005D7444" w:rsidP="004C0BE8">
      <w:pPr>
        <w:rPr>
          <w:ins w:id="112" w:author="Ehsan Samei" w:date="2015-10-20T11:07:00Z"/>
        </w:rPr>
      </w:pPr>
    </w:p>
    <w:p w14:paraId="27473E67" w14:textId="77777777" w:rsidR="00DB7F6C" w:rsidRDefault="00DB7F6C" w:rsidP="00DB7F6C">
      <w:pPr>
        <w:rPr>
          <w:ins w:id="113" w:author="Ehsan Samei" w:date="2015-10-20T11:07:00Z"/>
        </w:rPr>
      </w:pPr>
      <w:ins w:id="114" w:author="Ehsan Samei" w:date="2015-10-20T11:07:00Z">
        <w:r>
          <w:t xml:space="preserve">For a discussion of considerations when performing this procedure, </w:t>
        </w:r>
        <w:commentRangeStart w:id="115"/>
        <w:r>
          <w:t>see</w:t>
        </w:r>
      </w:ins>
      <w:commentRangeEnd w:id="115"/>
      <w:r w:rsidR="005960EE">
        <w:rPr>
          <w:rStyle w:val="CommentReference"/>
          <w:rFonts w:cs="Times New Roman"/>
          <w:lang w:val="x-none" w:eastAsia="x-none"/>
        </w:rPr>
        <w:commentReference w:id="115"/>
      </w:r>
      <w:ins w:id="116" w:author="Ehsan Samei" w:date="2015-10-20T11:07:00Z">
        <w:r>
          <w:t xml:space="preserve">: </w:t>
        </w:r>
      </w:ins>
    </w:p>
    <w:p w14:paraId="7331AB4A" w14:textId="77777777" w:rsidR="00DB7F6C" w:rsidRDefault="00DB7F6C" w:rsidP="00DB7F6C">
      <w:pPr>
        <w:numPr>
          <w:ilvl w:val="0"/>
          <w:numId w:val="35"/>
        </w:numPr>
        <w:rPr>
          <w:ins w:id="117" w:author="Ehsan Samei" w:date="2015-10-20T11:07:00Z"/>
        </w:rPr>
      </w:pPr>
      <w:ins w:id="118" w:author="Ehsan Samei" w:date="2015-10-20T11:07:00Z">
        <w:r>
          <w:t xml:space="preserve"> McCollough, et al, “The phantom portion of the ACR CT accreditation program: Practical tips, artifact examples, and pitfalls to avoid”, </w:t>
        </w:r>
        <w:r w:rsidRPr="00B00E07">
          <w:t>Medical Physics, Vol. 31, No. 9, September 2004</w:t>
        </w:r>
        <w:r>
          <w:t xml:space="preserve">  </w:t>
        </w:r>
        <w:r>
          <w:fldChar w:fldCharType="begin"/>
        </w:r>
        <w:r>
          <w:instrText xml:space="preserve"> HYPERLINK "http://www.aapm.org/meetings/05am/pdf/18-4146-57655-316.pdf" </w:instrText>
        </w:r>
        <w:r>
          <w:fldChar w:fldCharType="separate"/>
        </w:r>
        <w:r w:rsidRPr="0064517D">
          <w:rPr>
            <w:rStyle w:val="Hyperlink"/>
          </w:rPr>
          <w:t>http://www.aapm.org/meetings/05am/pdf/18-4146-57655-316.pdf</w:t>
        </w:r>
        <w:r>
          <w:rPr>
            <w:rStyle w:val="Hyperlink"/>
          </w:rPr>
          <w:fldChar w:fldCharType="end"/>
        </w:r>
      </w:ins>
    </w:p>
    <w:p w14:paraId="538526B9" w14:textId="77777777" w:rsidR="00DB7F6C" w:rsidRDefault="00DB7F6C" w:rsidP="00DB7F6C">
      <w:pPr>
        <w:numPr>
          <w:ilvl w:val="0"/>
          <w:numId w:val="35"/>
        </w:numPr>
        <w:rPr>
          <w:ins w:id="119" w:author="Ehsan Samei" w:date="2015-10-20T11:07:00Z"/>
        </w:rPr>
      </w:pPr>
      <w:ins w:id="120" w:author="Ehsan Samei" w:date="2015-10-20T11:07:00Z">
        <w:r>
          <w:t xml:space="preserve">The ACR CT QC manual; information about obtaining this manual is available at </w:t>
        </w:r>
        <w:r>
          <w:fldChar w:fldCharType="begin"/>
        </w:r>
        <w:r>
          <w:instrText xml:space="preserve"> HYPERLINK "http://www.acr.org/Education/Education-Catalog/Products/8336734" </w:instrText>
        </w:r>
        <w:r>
          <w:fldChar w:fldCharType="separate"/>
        </w:r>
        <w:r w:rsidRPr="00D64D06">
          <w:rPr>
            <w:rStyle w:val="Hyperlink"/>
          </w:rPr>
          <w:t>http://www.acr.org/Education/Education-Catalog/Products/8336734</w:t>
        </w:r>
        <w:r>
          <w:rPr>
            <w:rStyle w:val="Hyperlink"/>
          </w:rPr>
          <w:fldChar w:fldCharType="end"/>
        </w:r>
        <w:r>
          <w:t xml:space="preserve"> </w:t>
        </w:r>
      </w:ins>
    </w:p>
    <w:p w14:paraId="362B7654" w14:textId="77777777" w:rsidR="00DB7F6C" w:rsidRPr="00DB7F6C" w:rsidRDefault="00DB7F6C" w:rsidP="00DB7F6C">
      <w:pPr>
        <w:numPr>
          <w:ilvl w:val="0"/>
          <w:numId w:val="35"/>
        </w:numPr>
        <w:tabs>
          <w:tab w:val="num" w:pos="630"/>
        </w:tabs>
        <w:rPr>
          <w:ins w:id="121" w:author="Ehsan Samei" w:date="2015-10-20T11:12:00Z"/>
        </w:rPr>
      </w:pPr>
      <w:ins w:id="122" w:author="Ehsan Samei" w:date="2015-10-20T11:07:00Z">
        <w:r>
          <w:t xml:space="preserve">  </w:t>
        </w:r>
      </w:ins>
      <w:ins w:id="123" w:author="Ehsan Samei" w:date="2015-10-20T11:12:00Z">
        <w:r w:rsidR="006E3FC4">
          <w:t>Wilson JM</w:t>
        </w:r>
        <w:r w:rsidRPr="00DB7F6C">
          <w:t>, Christianson OI,</w:t>
        </w:r>
        <w:r w:rsidRPr="00DB7F6C">
          <w:rPr>
            <w:vertAlign w:val="superscript"/>
          </w:rPr>
          <w:t xml:space="preserve"> </w:t>
        </w:r>
        <w:r w:rsidRPr="00DB7F6C">
          <w:t xml:space="preserve">Richard S, </w:t>
        </w:r>
        <w:r w:rsidRPr="00A657F1">
          <w:t>Samei E</w:t>
        </w:r>
        <w:r w:rsidRPr="006E3FC4">
          <w:t>. A methodology</w:t>
        </w:r>
        <w:r w:rsidRPr="00DB7F6C">
          <w:t xml:space="preserve"> for image quality evaluation of advanced CT systems.</w:t>
        </w:r>
        <w:r w:rsidRPr="00DB7F6C">
          <w:rPr>
            <w:i/>
          </w:rPr>
          <w:t xml:space="preserve"> Medical Physics </w:t>
        </w:r>
        <w:r w:rsidRPr="00DB7F6C">
          <w:t>40(3): 031908-01-09, 2013.</w:t>
        </w:r>
      </w:ins>
    </w:p>
    <w:p w14:paraId="3C67364E" w14:textId="77777777" w:rsidR="00DB7F6C" w:rsidRDefault="00DB7F6C" w:rsidP="00A657F1">
      <w:pPr>
        <w:numPr>
          <w:ilvl w:val="0"/>
          <w:numId w:val="35"/>
        </w:numPr>
        <w:tabs>
          <w:tab w:val="num" w:pos="630"/>
        </w:tabs>
        <w:rPr>
          <w:ins w:id="124" w:author="Ehsan Samei" w:date="2015-10-20T11:10:00Z"/>
        </w:rPr>
      </w:pPr>
      <w:ins w:id="125" w:author="Ehsan Samei" w:date="2015-10-20T11:07:00Z">
        <w:r w:rsidRPr="00DB7F6C">
          <w:t>Chen</w:t>
        </w:r>
        <w:r>
          <w:t xml:space="preserve"> B</w:t>
        </w:r>
        <w:r w:rsidRPr="00DB7F6C">
          <w:t xml:space="preserve">, </w:t>
        </w:r>
        <w:r w:rsidRPr="00BF77B5">
          <w:t>Samei E</w:t>
        </w:r>
        <w:r w:rsidRPr="00DB7F6C">
          <w:t>. Develop</w:t>
        </w:r>
        <w:r w:rsidRPr="00DB7F6C">
          <w:rPr>
            <w:rFonts w:hint="eastAsia"/>
          </w:rPr>
          <w:t>ment of</w:t>
        </w:r>
        <w:r w:rsidRPr="00DB7F6C">
          <w:t xml:space="preserve"> a phantom</w:t>
        </w:r>
        <w:r w:rsidRPr="00DB7F6C">
          <w:rPr>
            <w:rFonts w:hint="eastAsia"/>
          </w:rPr>
          <w:t>-based</w:t>
        </w:r>
        <w:r w:rsidRPr="00DB7F6C">
          <w:t xml:space="preserve"> methodology for </w:t>
        </w:r>
        <w:r w:rsidRPr="00DB7F6C">
          <w:rPr>
            <w:rFonts w:hint="eastAsia"/>
          </w:rPr>
          <w:t>the</w:t>
        </w:r>
        <w:r w:rsidRPr="00DB7F6C">
          <w:t xml:space="preserve"> assessment of quantification performance</w:t>
        </w:r>
        <w:r w:rsidRPr="00DB7F6C">
          <w:rPr>
            <w:rFonts w:hint="eastAsia"/>
          </w:rPr>
          <w:t xml:space="preserve"> in CT</w:t>
        </w:r>
        <w:r w:rsidRPr="00DB7F6C">
          <w:t xml:space="preserve">. SPIE International Symposium on Medical Imaging, Orlando, FA, February 2013, </w:t>
        </w:r>
        <w:r w:rsidRPr="00DB7F6C">
          <w:rPr>
            <w:i/>
          </w:rPr>
          <w:t>Proc. SPIE</w:t>
        </w:r>
        <w:r w:rsidRPr="00DB7F6C">
          <w:rPr>
            <w:iCs/>
          </w:rPr>
          <w:t xml:space="preserve"> </w:t>
        </w:r>
        <w:r w:rsidRPr="00DB7F6C">
          <w:rPr>
            <w:i/>
          </w:rPr>
          <w:t xml:space="preserve">Medical Imaging </w:t>
        </w:r>
        <w:r w:rsidRPr="00DB7F6C">
          <w:t>8668: 86681E, 2013.</w:t>
        </w:r>
      </w:ins>
    </w:p>
    <w:p w14:paraId="5E9B143E" w14:textId="156E5929" w:rsidR="00DB7F6C" w:rsidRDefault="00CB5728" w:rsidP="00DB7F6C">
      <w:pPr>
        <w:numPr>
          <w:ilvl w:val="0"/>
          <w:numId w:val="35"/>
        </w:numPr>
        <w:tabs>
          <w:tab w:val="num" w:pos="630"/>
        </w:tabs>
        <w:rPr>
          <w:ins w:id="126" w:author="Ehsan Samei" w:date="2015-10-20T11:11:00Z"/>
        </w:rPr>
      </w:pPr>
      <w:ins w:id="127" w:author="O'Donnell, Kevin" w:date="2016-01-29T18:59:00Z">
        <w:r>
          <w:rPr>
            <w:bCs/>
          </w:rPr>
          <w:t xml:space="preserve"> </w:t>
        </w:r>
      </w:ins>
      <w:ins w:id="128" w:author="Ehsan Samei" w:date="2015-10-20T11:08:00Z">
        <w:r w:rsidR="00DB7F6C" w:rsidRPr="00DB7F6C">
          <w:rPr>
            <w:bCs/>
          </w:rPr>
          <w:t>Chen B</w:t>
        </w:r>
        <w:r w:rsidR="00DB7F6C" w:rsidRPr="00DB7F6C">
          <w:t xml:space="preserve">, Christianson O, Wilson J, </w:t>
        </w:r>
        <w:r w:rsidR="00DB7F6C" w:rsidRPr="00A657F1">
          <w:t>Samei E</w:t>
        </w:r>
        <w:r w:rsidR="00DB7F6C" w:rsidRPr="00DB7F6C">
          <w:t xml:space="preserve">. Assessment of volumetric noise and resolution performance for linear and nonlinear CT reconstruction methods. </w:t>
        </w:r>
        <w:r w:rsidR="00DB7F6C" w:rsidRPr="00DB7F6C">
          <w:rPr>
            <w:i/>
          </w:rPr>
          <w:t>Medical Physics</w:t>
        </w:r>
        <w:r w:rsidR="00DB7F6C" w:rsidRPr="00DB7F6C">
          <w:t xml:space="preserve"> </w:t>
        </w:r>
        <w:r w:rsidR="00DB7F6C" w:rsidRPr="00DB7F6C">
          <w:rPr>
            <w:bCs/>
          </w:rPr>
          <w:t>41</w:t>
        </w:r>
        <w:r w:rsidR="00DB7F6C" w:rsidRPr="00DB7F6C">
          <w:t>, 071909, 2014.</w:t>
        </w:r>
      </w:ins>
    </w:p>
    <w:p w14:paraId="7E647A6B" w14:textId="77777777" w:rsidR="00DB7F6C" w:rsidRPr="00A657F1" w:rsidRDefault="00DB7F6C" w:rsidP="00DB7F6C">
      <w:pPr>
        <w:numPr>
          <w:ilvl w:val="0"/>
          <w:numId w:val="35"/>
        </w:numPr>
        <w:tabs>
          <w:tab w:val="num" w:pos="630"/>
        </w:tabs>
        <w:rPr>
          <w:ins w:id="129" w:author="Ehsan Samei" w:date="2015-10-20T11:10:00Z"/>
        </w:rPr>
      </w:pPr>
      <w:ins w:id="130" w:author="Ehsan Samei" w:date="2015-10-20T11:11:00Z">
        <w:r>
          <w:t xml:space="preserve">  </w:t>
        </w:r>
      </w:ins>
      <w:ins w:id="131" w:author="Ehsan Samei" w:date="2015-10-20T11:10:00Z">
        <w:r w:rsidRPr="00DB7F6C">
          <w:t xml:space="preserve">Christianson O, Chen J, Yang Z, Saiprasad G, Dima A, Filliben J, Peskin A, Trimble C, Siegel E, </w:t>
        </w:r>
        <w:r w:rsidRPr="00A657F1">
          <w:rPr>
            <w:bCs/>
          </w:rPr>
          <w:t>Samei E</w:t>
        </w:r>
        <w:r w:rsidRPr="00DB7F6C">
          <w:rPr>
            <w:bCs/>
          </w:rPr>
          <w:t xml:space="preserve">. </w:t>
        </w:r>
        <w:r w:rsidRPr="00DB7F6C">
          <w:t>An improved index of image quality for task-based performance of CT iterative reconstruction across three commercial implementations.</w:t>
        </w:r>
        <w:r w:rsidRPr="00DB7F6C">
          <w:rPr>
            <w:i/>
          </w:rPr>
          <w:t xml:space="preserve"> Radiology</w:t>
        </w:r>
        <w:r w:rsidRPr="00DB7F6C">
          <w:t xml:space="preserve"> 275(3): 725-734, 2015.</w:t>
        </w:r>
      </w:ins>
    </w:p>
    <w:p w14:paraId="6FB94A49" w14:textId="77777777" w:rsidR="00DB7F6C" w:rsidRPr="000639AA" w:rsidRDefault="00DB7F6C" w:rsidP="004C0BE8"/>
    <w:p w14:paraId="3263D69F" w14:textId="3E800642" w:rsidR="00D02A0F" w:rsidRDefault="00ED0C90" w:rsidP="00C26133">
      <w:pPr>
        <w:pStyle w:val="Heading2"/>
      </w:pPr>
      <w:bookmarkStart w:id="132" w:name="_Toc382939126"/>
      <w:bookmarkStart w:id="133" w:name="_Toc443126700"/>
      <w:r>
        <w:rPr>
          <w:rStyle w:val="StyleVisiontextC00000000096B03D0"/>
        </w:rPr>
        <w:t>4.</w:t>
      </w:r>
      <w:r w:rsidR="00C51F84">
        <w:rPr>
          <w:rStyle w:val="StyleVisiontextC00000000096B03D0"/>
        </w:rPr>
        <w:t>3</w:t>
      </w:r>
      <w:r w:rsidR="003B4658">
        <w:rPr>
          <w:rStyle w:val="StyleVisiontextC00000000096B03D0"/>
        </w:rPr>
        <w:t xml:space="preserve">. </w:t>
      </w:r>
      <w:r w:rsidR="003B4658">
        <w:t>Assessment</w:t>
      </w:r>
      <w:r w:rsidR="00C51F84">
        <w:t xml:space="preserve"> Procedure</w:t>
      </w:r>
      <w:r w:rsidR="00FF477A">
        <w:t xml:space="preserve">: </w:t>
      </w:r>
      <w:bookmarkEnd w:id="132"/>
      <w:r w:rsidR="00FF477A" w:rsidRPr="00FF477A">
        <w:t xml:space="preserve">Tumor Volume </w:t>
      </w:r>
      <w:r w:rsidR="002372D6">
        <w:t>Computation</w:t>
      </w:r>
      <w:r w:rsidR="00FF477A" w:rsidRPr="00FF477A">
        <w:t xml:space="preserve"> </w:t>
      </w:r>
      <w:del w:id="134" w:author="O'Donnell, Kevin" w:date="2016-02-12T13:44:00Z">
        <w:r w:rsidR="00FF477A" w:rsidRPr="00FF477A" w:rsidDel="00DE7B91">
          <w:delText>(Image Analysis Tool)</w:delText>
        </w:r>
      </w:del>
      <w:bookmarkEnd w:id="133"/>
    </w:p>
    <w:p w14:paraId="3B2D4E3B" w14:textId="24928758" w:rsidR="00494536" w:rsidRDefault="00494536" w:rsidP="00494536">
      <w:r>
        <w:t xml:space="preserve">This procedure can be used by a </w:t>
      </w:r>
      <w:r w:rsidR="002D3341">
        <w:t>manufacturer</w:t>
      </w:r>
      <w:r>
        <w:t xml:space="preserve"> or an imaging site to assess </w:t>
      </w:r>
      <w:r w:rsidR="002372D6">
        <w:t>whether</w:t>
      </w:r>
      <w:r w:rsidR="00A61EE6">
        <w:t xml:space="preserve"> </w:t>
      </w:r>
      <w:r>
        <w:t>an Image Analysis Tool</w:t>
      </w:r>
      <w:r w:rsidR="00A61EE6">
        <w:t xml:space="preserve"> </w:t>
      </w:r>
      <w:r w:rsidR="002372D6">
        <w:t>computes</w:t>
      </w:r>
      <w:r w:rsidR="00A61EE6">
        <w:t xml:space="preserve"> the volume of a single tumor</w:t>
      </w:r>
      <w:r w:rsidR="002372D6">
        <w:t xml:space="preserve"> correctly</w:t>
      </w:r>
      <w:r>
        <w:t>.  Accuracy is assessed in terms of the percentage error when segmenting and calculating the volume of a tumor</w:t>
      </w:r>
      <w:r w:rsidR="002246F3">
        <w:t xml:space="preserve"> with known truth</w:t>
      </w:r>
      <w:r>
        <w:t xml:space="preserve">.  </w:t>
      </w:r>
    </w:p>
    <w:p w14:paraId="541EF750" w14:textId="77777777" w:rsidR="00742B4C" w:rsidRDefault="00494536" w:rsidP="00742B4C">
      <w:r>
        <w:t xml:space="preserve"> </w:t>
      </w:r>
    </w:p>
    <w:p w14:paraId="430295A6" w14:textId="77777777" w:rsidR="00B0043B" w:rsidRDefault="00B0043B" w:rsidP="00494536">
      <w:r w:rsidRPr="00B0043B">
        <w:t xml:space="preserve">The assessor shall obtain the test files in DICOM format from the QIDW.  They can be found by searching for the CT volumetry digital reference object (DRO) DICOM image set.   The test files represent a digital test object with </w:t>
      </w:r>
      <w:r>
        <w:t>z-axis resolution of 1.5mm.  A</w:t>
      </w:r>
      <w:r w:rsidRPr="00B0043B">
        <w:t xml:space="preserve"> test </w:t>
      </w:r>
      <w:r>
        <w:t>nodule with -10 HU radio-</w:t>
      </w:r>
      <w:r w:rsidRPr="00B0043B">
        <w:t xml:space="preserve">density is placed within a flat -1000 </w:t>
      </w:r>
      <w:r w:rsidRPr="00B0043B">
        <w:lastRenderedPageBreak/>
        <w:t>HU region of the phantom to make the segmentation intentionally easy since the test is not intended to stress the segmentation tool but to instead evaluate any bias in the volume computation after the lesion is segmented.</w:t>
      </w:r>
    </w:p>
    <w:p w14:paraId="5533D61F" w14:textId="77777777" w:rsidR="00494536" w:rsidRDefault="00494536" w:rsidP="00494536"/>
    <w:p w14:paraId="40AA54C7" w14:textId="77777777" w:rsidR="00494536" w:rsidRDefault="001F6F51" w:rsidP="00494536">
      <w:r>
        <w:t xml:space="preserve">The assessor shall use the Image Analysis Tool to segment and calculate the volume of the single tumor present in the test images.  </w:t>
      </w:r>
      <w:r w:rsidR="00494536">
        <w:t xml:space="preserve">  </w:t>
      </w:r>
    </w:p>
    <w:p w14:paraId="61833740" w14:textId="77777777" w:rsidR="00494536" w:rsidRDefault="00494536" w:rsidP="00494536"/>
    <w:p w14:paraId="01EB6DBE" w14:textId="77777777" w:rsidR="001F6F51" w:rsidRDefault="00494536" w:rsidP="00494536">
      <w:r>
        <w:t xml:space="preserve">The assessor shall record the </w:t>
      </w:r>
      <w:r w:rsidR="001F6F51">
        <w:t>percentage difference between the reported volume and the true value in the description of the test files on QIDW.</w:t>
      </w:r>
    </w:p>
    <w:p w14:paraId="3FDDBD2F" w14:textId="77777777" w:rsidR="00130DC9" w:rsidRPr="00C51F84" w:rsidRDefault="00130DC9" w:rsidP="00130DC9">
      <w:pPr>
        <w:pStyle w:val="Heading2"/>
        <w:rPr>
          <w:rStyle w:val="SubtleReference"/>
          <w:smallCaps w:val="0"/>
          <w:color w:val="auto"/>
          <w:u w:val="none"/>
        </w:rPr>
      </w:pPr>
      <w:bookmarkStart w:id="135" w:name="_Toc382939127"/>
      <w:bookmarkStart w:id="136" w:name="_Toc443126701"/>
      <w:r>
        <w:rPr>
          <w:rStyle w:val="StyleVisiontextC00000000096B03D0"/>
        </w:rPr>
        <w:t xml:space="preserve">4.4. </w:t>
      </w:r>
      <w:r>
        <w:t xml:space="preserve">Assessment Procedure: Tumor Volume Change </w:t>
      </w:r>
      <w:r w:rsidR="00B03DF4">
        <w:t>Repeatability</w:t>
      </w:r>
      <w:bookmarkEnd w:id="136"/>
    </w:p>
    <w:p w14:paraId="38AF7F88" w14:textId="4DD3F430" w:rsidR="00B078BE" w:rsidRDefault="00B078BE" w:rsidP="00130DC9">
      <w:r w:rsidRPr="00B078BE">
        <w:t xml:space="preserve">This procedure can be used by a </w:t>
      </w:r>
      <w:commentRangeStart w:id="137"/>
      <w:r w:rsidR="002D3341">
        <w:t>manufacturer</w:t>
      </w:r>
      <w:r w:rsidRPr="00B078BE">
        <w:t xml:space="preserve"> </w:t>
      </w:r>
      <w:commentRangeEnd w:id="137"/>
      <w:r w:rsidR="00841E3F">
        <w:rPr>
          <w:rStyle w:val="CommentReference"/>
          <w:rFonts w:cs="Times New Roman"/>
          <w:lang w:val="x-none" w:eastAsia="x-none"/>
        </w:rPr>
        <w:commentReference w:id="137"/>
      </w:r>
      <w:r w:rsidRPr="00B078BE">
        <w:t xml:space="preserve">or an imaging site to assess the </w:t>
      </w:r>
      <w:r w:rsidR="00B03DF4">
        <w:t>repeat</w:t>
      </w:r>
      <w:r>
        <w:t>ability</w:t>
      </w:r>
      <w:r w:rsidRPr="00B078BE">
        <w:t xml:space="preserve"> with which the volume of a single tumor</w:t>
      </w:r>
      <w:r w:rsidR="00067362" w:rsidRPr="00067362">
        <w:t xml:space="preserve"> </w:t>
      </w:r>
      <w:r w:rsidR="00067362">
        <w:t>is measured</w:t>
      </w:r>
      <w:r w:rsidRPr="00B078BE">
        <w:t xml:space="preserve">.  </w:t>
      </w:r>
      <w:r w:rsidR="00B03DF4">
        <w:t>Repeatability</w:t>
      </w:r>
      <w:r w:rsidR="004103AE">
        <w:t xml:space="preserve"> i</w:t>
      </w:r>
      <w:r w:rsidRPr="00B078BE">
        <w:t xml:space="preserve">s assessed in terms of the </w:t>
      </w:r>
      <w:r w:rsidR="004103AE">
        <w:t xml:space="preserve">repeatability coefficient </w:t>
      </w:r>
      <w:r w:rsidRPr="00B078BE">
        <w:t xml:space="preserve">when segmenting and calculating the volume of a tumor with known truth.  </w:t>
      </w:r>
      <w:r w:rsidR="00067362">
        <w:t xml:space="preserve">The procedure may be used to assess </w:t>
      </w:r>
      <w:r w:rsidR="00067362" w:rsidRPr="00B078BE">
        <w:t xml:space="preserve">an Image Analysis Tool </w:t>
      </w:r>
      <w:r w:rsidR="00067362">
        <w:t>or a Radiologist operating such a tool.</w:t>
      </w:r>
    </w:p>
    <w:p w14:paraId="3FBC4B83" w14:textId="77777777" w:rsidR="005D7444" w:rsidRDefault="005D7444" w:rsidP="005D7444"/>
    <w:p w14:paraId="35A9C8E4" w14:textId="77777777" w:rsidR="005D7444" w:rsidRPr="00205FA4" w:rsidRDefault="005D7444" w:rsidP="005D7444">
      <w:r w:rsidRPr="00205FA4">
        <w:t xml:space="preserve">The </w:t>
      </w:r>
      <w:r>
        <w:t xml:space="preserve">assessment </w:t>
      </w:r>
      <w:r w:rsidRPr="00205FA4">
        <w:t>procedure</w:t>
      </w:r>
      <w:r w:rsidRPr="005D7444">
        <w:t xml:space="preserve"> </w:t>
      </w:r>
      <w:r>
        <w:t xml:space="preserve">has the </w:t>
      </w:r>
      <w:r w:rsidRPr="00205FA4">
        <w:t>following</w:t>
      </w:r>
      <w:r>
        <w:t xml:space="preserve"> steps</w:t>
      </w:r>
      <w:r w:rsidRPr="00205FA4">
        <w:t>:</w:t>
      </w:r>
    </w:p>
    <w:p w14:paraId="4D8CA6AC" w14:textId="77777777" w:rsidR="005D7444" w:rsidRPr="00205FA4" w:rsidRDefault="005D7444" w:rsidP="005D7444">
      <w:pPr>
        <w:numPr>
          <w:ilvl w:val="0"/>
          <w:numId w:val="3"/>
        </w:numPr>
      </w:pPr>
      <w:r w:rsidRPr="00205FA4">
        <w:t xml:space="preserve">Obtain a designated test image set (see </w:t>
      </w:r>
      <w:r>
        <w:t>4.4.1</w:t>
      </w:r>
      <w:r w:rsidRPr="00205FA4">
        <w:t xml:space="preserve">).  </w:t>
      </w:r>
    </w:p>
    <w:p w14:paraId="27E2F824" w14:textId="77777777" w:rsidR="005D7444" w:rsidRPr="00B90E7C" w:rsidRDefault="005D7444" w:rsidP="005D7444">
      <w:pPr>
        <w:numPr>
          <w:ilvl w:val="0"/>
          <w:numId w:val="3"/>
        </w:numPr>
      </w:pPr>
      <w:r>
        <w:t xml:space="preserve">Determine the volume change for designated </w:t>
      </w:r>
      <w:r w:rsidRPr="00B90E7C">
        <w:t>tumor</w:t>
      </w:r>
      <w:r>
        <w:t>s</w:t>
      </w:r>
      <w:r w:rsidRPr="00B90E7C">
        <w:t xml:space="preserve"> </w:t>
      </w:r>
      <w:r w:rsidRPr="00205FA4">
        <w:t xml:space="preserve">(see </w:t>
      </w:r>
      <w:r>
        <w:t>4.4.2</w:t>
      </w:r>
      <w:r w:rsidRPr="00205FA4">
        <w:t>)</w:t>
      </w:r>
      <w:r w:rsidRPr="00B90E7C">
        <w:t>.</w:t>
      </w:r>
      <w:r>
        <w:t xml:space="preserve"> </w:t>
      </w:r>
    </w:p>
    <w:p w14:paraId="495646E2" w14:textId="77777777" w:rsidR="005D7444" w:rsidRPr="00055A52" w:rsidRDefault="005D7444" w:rsidP="005D7444">
      <w:pPr>
        <w:numPr>
          <w:ilvl w:val="0"/>
          <w:numId w:val="3"/>
        </w:numPr>
      </w:pPr>
      <w:r w:rsidRPr="00055A52">
        <w:t xml:space="preserve">Calculate </w:t>
      </w:r>
      <w:r>
        <w:t>statistical metrics of performance</w:t>
      </w:r>
      <w:r w:rsidRPr="00055A52">
        <w:t xml:space="preserve"> </w:t>
      </w:r>
      <w:r w:rsidRPr="00205FA4">
        <w:t xml:space="preserve">(see </w:t>
      </w:r>
      <w:r>
        <w:t>4.4.3</w:t>
      </w:r>
      <w:r w:rsidRPr="00205FA4">
        <w:t>)</w:t>
      </w:r>
      <w:r w:rsidRPr="00055A52">
        <w:t>.</w:t>
      </w:r>
    </w:p>
    <w:p w14:paraId="0DEA22B9" w14:textId="77777777" w:rsidR="005409FA" w:rsidRDefault="005409FA" w:rsidP="00130DC9"/>
    <w:p w14:paraId="6A42C5C8" w14:textId="77777777" w:rsidR="005409FA" w:rsidRPr="00BA2F53" w:rsidRDefault="005409FA" w:rsidP="00130DC9">
      <w:pPr>
        <w:rPr>
          <w:highlight w:val="yellow"/>
        </w:rPr>
      </w:pPr>
      <w:r>
        <w:t>Note that tumor detection is not evaluated by this procedure since the locations of the target lesions are provided.</w:t>
      </w:r>
    </w:p>
    <w:p w14:paraId="1EAA7ACD" w14:textId="77777777" w:rsidR="00130DC9" w:rsidRDefault="00130DC9" w:rsidP="00130DC9"/>
    <w:p w14:paraId="0D35C897" w14:textId="77777777" w:rsidR="008028F3" w:rsidRPr="00225CC0" w:rsidRDefault="008028F3" w:rsidP="008028F3">
      <w:pPr>
        <w:pStyle w:val="Heading3"/>
        <w:rPr>
          <w:rStyle w:val="SubtleReference"/>
          <w:color w:val="auto"/>
          <w:sz w:val="28"/>
        </w:rPr>
      </w:pPr>
      <w:bookmarkStart w:id="138" w:name="_Toc417924530"/>
      <w:bookmarkStart w:id="139" w:name="_Toc443126702"/>
      <w:r>
        <w:rPr>
          <w:rStyle w:val="SubtleReference"/>
          <w:color w:val="auto"/>
        </w:rPr>
        <w:t>4</w:t>
      </w:r>
      <w:r w:rsidRPr="00225CC0">
        <w:rPr>
          <w:rStyle w:val="SubtleReference"/>
          <w:color w:val="auto"/>
        </w:rPr>
        <w:t>.</w:t>
      </w:r>
      <w:r>
        <w:rPr>
          <w:rStyle w:val="SubtleReference"/>
          <w:color w:val="auto"/>
        </w:rPr>
        <w:t>4</w:t>
      </w:r>
      <w:r w:rsidRPr="00225CC0">
        <w:rPr>
          <w:rStyle w:val="SubtleReference"/>
          <w:color w:val="auto"/>
        </w:rPr>
        <w:t xml:space="preserve">.1 </w:t>
      </w:r>
      <w:r>
        <w:rPr>
          <w:rStyle w:val="SubtleReference"/>
          <w:color w:val="auto"/>
        </w:rPr>
        <w:t>obtain test image set</w:t>
      </w:r>
      <w:bookmarkEnd w:id="138"/>
      <w:bookmarkEnd w:id="139"/>
    </w:p>
    <w:p w14:paraId="635D1295" w14:textId="77777777" w:rsidR="00130DC9" w:rsidRDefault="00130DC9" w:rsidP="00130DC9">
      <w:r w:rsidRPr="005B665D">
        <w:t xml:space="preserve">The test </w:t>
      </w:r>
      <w:r>
        <w:t xml:space="preserve">image </w:t>
      </w:r>
      <w:r w:rsidRPr="005B665D">
        <w:t xml:space="preserve">set consists of multiple </w:t>
      </w:r>
      <w:r w:rsidRPr="00A4644B">
        <w:t xml:space="preserve">target </w:t>
      </w:r>
      <w:r w:rsidRPr="005B665D">
        <w:t xml:space="preserve">tumors in </w:t>
      </w:r>
      <w:r w:rsidR="004103AE">
        <w:t xml:space="preserve">the </w:t>
      </w:r>
      <w:commentRangeStart w:id="140"/>
      <w:r w:rsidR="004103AE">
        <w:t xml:space="preserve">lung </w:t>
      </w:r>
      <w:commentRangeEnd w:id="140"/>
      <w:r w:rsidR="0046585E">
        <w:rPr>
          <w:rStyle w:val="CommentReference"/>
          <w:rFonts w:cs="Times New Roman"/>
          <w:lang w:val="x-none" w:eastAsia="x-none"/>
        </w:rPr>
        <w:commentReference w:id="140"/>
      </w:r>
      <w:r w:rsidRPr="005B665D">
        <w:t>in multiple subjects</w:t>
      </w:r>
      <w:r w:rsidR="00304F6E">
        <w:t xml:space="preserve"> which is </w:t>
      </w:r>
      <w:r w:rsidRPr="005D7444">
        <w:rPr>
          <w:highlight w:val="yellow"/>
        </w:rPr>
        <w:t>representative of the stated scope of the Profile</w:t>
      </w:r>
      <w:r>
        <w:t xml:space="preserve">. </w:t>
      </w:r>
    </w:p>
    <w:p w14:paraId="049ED425" w14:textId="77777777" w:rsidR="00B92018" w:rsidRDefault="00B92018" w:rsidP="00B92018"/>
    <w:p w14:paraId="5C3D4623" w14:textId="77777777" w:rsidR="00B92018" w:rsidRDefault="00B92018" w:rsidP="00B92018">
      <w:r w:rsidRPr="002D19C2">
        <w:t>The assessor shall obtain the test files in DICOM format</w:t>
      </w:r>
      <w:r>
        <w:t>.</w:t>
      </w:r>
    </w:p>
    <w:p w14:paraId="35B89D7C" w14:textId="77777777" w:rsidR="00B92018" w:rsidRDefault="00B92018" w:rsidP="00B92018"/>
    <w:p w14:paraId="067E5FB0" w14:textId="77777777" w:rsidR="004125D5" w:rsidRDefault="00B92018" w:rsidP="00B92018">
      <w:pPr>
        <w:rPr>
          <w:ins w:id="141" w:author="O'Donnell, Kevin" w:date="2015-05-06T13:37:00Z"/>
        </w:rPr>
      </w:pPr>
      <w:r>
        <w:t xml:space="preserve">Lung </w:t>
      </w:r>
      <w:r w:rsidR="009C4748">
        <w:t>tumor</w:t>
      </w:r>
      <w:r>
        <w:t xml:space="preserve"> data is obtained </w:t>
      </w:r>
      <w:r w:rsidRPr="002D19C2">
        <w:t xml:space="preserve">from the </w:t>
      </w:r>
      <w:r>
        <w:t xml:space="preserve">Cancer Imaging Archive by searching for the </w:t>
      </w:r>
      <w:r w:rsidR="00C700B9">
        <w:t xml:space="preserve">Coffee-break subset of the </w:t>
      </w:r>
      <w:r>
        <w:t>RIDER Lung CT Dataset at (</w:t>
      </w:r>
      <w:r w:rsidRPr="00B12F31">
        <w:t>https://public.cancerimagingarchive.net/ncia/login.jsf</w:t>
      </w:r>
      <w:r>
        <w:t>)</w:t>
      </w:r>
      <w:r w:rsidRPr="002D19C2">
        <w:t xml:space="preserve">.  </w:t>
      </w:r>
    </w:p>
    <w:p w14:paraId="39299AE9" w14:textId="77777777" w:rsidR="003A63B1" w:rsidRDefault="003A63B1" w:rsidP="00B92018">
      <w:pPr>
        <w:rPr>
          <w:ins w:id="142" w:author="O'Donnell, Kevin" w:date="2015-05-06T13:41:00Z"/>
        </w:rPr>
      </w:pPr>
    </w:p>
    <w:p w14:paraId="0C28AA6C" w14:textId="4518170D" w:rsidR="003A63B1" w:rsidRDefault="003A63B1" w:rsidP="00B92018">
      <w:ins w:id="143" w:author="O'Donnell, Kevin" w:date="2015-05-06T13:37:00Z">
        <w:r>
          <w:t>&lt;&lt;We will not publish the Technically Confirmed Profile without replacing this dataset, so we don't have the problem of algorithms training on the test set</w:t>
        </w:r>
      </w:ins>
      <w:ins w:id="144" w:author="O'Donnell, Kevin" w:date="2015-05-06T13:41:00Z">
        <w:r>
          <w:t xml:space="preserve">.  Consider adding at least a couple of single timepoint liver studies to segment multiple times.  And/or get Ehsan to generate some known truth images. </w:t>
        </w:r>
      </w:ins>
      <w:r w:rsidR="00AA0853">
        <w:t>&gt;&gt;</w:t>
      </w:r>
    </w:p>
    <w:p w14:paraId="0F1EB98B" w14:textId="77777777" w:rsidR="004125D5" w:rsidRDefault="004125D5" w:rsidP="00B92018"/>
    <w:p w14:paraId="28C0C7D7" w14:textId="77777777" w:rsidR="00B92018" w:rsidRDefault="00B92018" w:rsidP="00B92018">
      <w:r w:rsidRPr="002D19C2">
        <w:t xml:space="preserve">The test files represent </w:t>
      </w:r>
      <w:r>
        <w:t>31 cases, with two time points per case, each with one</w:t>
      </w:r>
      <w:r w:rsidR="00A210AF">
        <w:t xml:space="preserve"> target </w:t>
      </w:r>
      <w:r w:rsidR="009C4748">
        <w:t>tumor</w:t>
      </w:r>
      <w:r>
        <w:t xml:space="preserve"> to segment.  The </w:t>
      </w:r>
      <w:r w:rsidR="00A210AF">
        <w:t xml:space="preserve">target </w:t>
      </w:r>
      <w:r w:rsidR="009C4748">
        <w:t>tumor</w:t>
      </w:r>
      <w:r w:rsidR="00A210AF">
        <w:t xml:space="preserve"> </w:t>
      </w:r>
      <w:r>
        <w:t>is identified in terms of its x/y/z coordinates in the dataset.  The list of</w:t>
      </w:r>
      <w:r w:rsidR="00A210AF">
        <w:t xml:space="preserve"> target</w:t>
      </w:r>
      <w:r>
        <w:t xml:space="preserve"> </w:t>
      </w:r>
      <w:r w:rsidR="009C4748">
        <w:t>tumors</w:t>
      </w:r>
      <w:r>
        <w:t xml:space="preserve"> and coordinates are provided in file: </w:t>
      </w:r>
      <w:r w:rsidRPr="005F3DCD">
        <w:rPr>
          <w:highlight w:val="yellow"/>
        </w:rPr>
        <w:t>(???)</w:t>
      </w:r>
    </w:p>
    <w:p w14:paraId="06BF3B61" w14:textId="77777777" w:rsidR="00B92018" w:rsidRPr="005B665D" w:rsidRDefault="00B92018" w:rsidP="00130DC9"/>
    <w:p w14:paraId="7155BB85" w14:textId="77777777" w:rsidR="00A84E78" w:rsidRDefault="00B92018" w:rsidP="00B92018">
      <w:r>
        <w:t xml:space="preserve">Future editions </w:t>
      </w:r>
      <w:r w:rsidR="00A84E78">
        <w:t xml:space="preserve">of the Profile </w:t>
      </w:r>
      <w:r>
        <w:t>may address a larger number of body parts</w:t>
      </w:r>
      <w:r w:rsidR="00B03DF4">
        <w:t xml:space="preserve"> </w:t>
      </w:r>
      <w:r w:rsidR="00B03DF4" w:rsidRPr="00A36252">
        <w:t>(e.g., metastases in the mediastinum, liver, adrenal glands, neck, retroperitoneum, pelvis, etc. described in Appendix B.3)</w:t>
      </w:r>
      <w:r w:rsidR="00A84E78">
        <w:t xml:space="preserve"> by including such tumors in the test data, and may test boundary condition performance by including test data </w:t>
      </w:r>
      <w:r w:rsidR="00A84E78">
        <w:lastRenderedPageBreak/>
        <w:t>that is marginally conformant (</w:t>
      </w:r>
      <w:r w:rsidR="00A84E78" w:rsidRPr="00A84E78">
        <w:t>e.</w:t>
      </w:r>
      <w:r w:rsidR="00A84E78">
        <w:t>g.</w:t>
      </w:r>
      <w:r w:rsidR="00A84E78" w:rsidRPr="00A84E78">
        <w:t xml:space="preserve"> </w:t>
      </w:r>
      <w:r w:rsidR="00A84E78">
        <w:t xml:space="preserve">maximum permitted </w:t>
      </w:r>
      <w:r w:rsidR="00A84E78" w:rsidRPr="00A84E78">
        <w:t xml:space="preserve">slice thickness, </w:t>
      </w:r>
      <w:r w:rsidR="00A84E78">
        <w:t>maximum permitted noise, etc.</w:t>
      </w:r>
      <w:r w:rsidR="00A84E78" w:rsidRPr="00A84E78">
        <w:t xml:space="preserve">) </w:t>
      </w:r>
      <w:r w:rsidR="00A84E78">
        <w:t>to confirm conformant performance is still achieved.</w:t>
      </w:r>
    </w:p>
    <w:p w14:paraId="0107E1DE" w14:textId="77777777" w:rsidR="00130DC9" w:rsidRPr="00A4644B" w:rsidRDefault="00130DC9" w:rsidP="00130DC9">
      <w:pPr>
        <w:rPr>
          <w:highlight w:val="yellow"/>
        </w:rPr>
      </w:pPr>
    </w:p>
    <w:p w14:paraId="2670C190" w14:textId="77777777" w:rsidR="00130DC9" w:rsidRDefault="00130DC9" w:rsidP="004216F4">
      <w:r w:rsidRPr="005B665D">
        <w:t>The</w:t>
      </w:r>
      <w:r w:rsidRPr="00A4644B">
        <w:t xml:space="preserve"> target</w:t>
      </w:r>
      <w:r w:rsidRPr="005B665D">
        <w:t xml:space="preserve"> </w:t>
      </w:r>
      <w:r w:rsidR="009C4748">
        <w:t>tumors</w:t>
      </w:r>
      <w:r w:rsidR="00A210AF" w:rsidRPr="005B665D">
        <w:t xml:space="preserve"> </w:t>
      </w:r>
      <w:r w:rsidR="00AB1413">
        <w:t>have been</w:t>
      </w:r>
      <w:r w:rsidR="00AB1413" w:rsidRPr="005B665D">
        <w:t xml:space="preserve"> </w:t>
      </w:r>
      <w:r w:rsidRPr="005B665D">
        <w:t>selected to be measureable (</w:t>
      </w:r>
      <w:r w:rsidR="004216F4">
        <w:t xml:space="preserve">as defined in </w:t>
      </w:r>
      <w:r w:rsidR="00A210AF">
        <w:t>the Profile)</w:t>
      </w:r>
      <w:r w:rsidRPr="005B665D">
        <w:t xml:space="preserve"> and </w:t>
      </w:r>
      <w:r>
        <w:t xml:space="preserve">have a range of volumes, </w:t>
      </w:r>
      <w:r w:rsidRPr="005B665D">
        <w:t xml:space="preserve">shapes </w:t>
      </w:r>
      <w:r>
        <w:t xml:space="preserve">and types </w:t>
      </w:r>
      <w:r w:rsidRPr="005B665D">
        <w:t>to be repr</w:t>
      </w:r>
      <w:r>
        <w:t>esentative of the scope of the P</w:t>
      </w:r>
      <w:r w:rsidRPr="005B665D">
        <w:t xml:space="preserve">rofile.  </w:t>
      </w:r>
    </w:p>
    <w:p w14:paraId="4EBE88D4" w14:textId="77777777" w:rsidR="00130DC9" w:rsidRDefault="00130DC9" w:rsidP="00130DC9">
      <w:pPr>
        <w:rPr>
          <w:b/>
        </w:rPr>
      </w:pPr>
    </w:p>
    <w:p w14:paraId="7E941859" w14:textId="77777777" w:rsidR="00130DC9" w:rsidRDefault="00130DC9" w:rsidP="00130DC9">
      <w:r w:rsidRPr="00A4644B">
        <w:t xml:space="preserve">The test image set has been </w:t>
      </w:r>
      <w:commentRangeStart w:id="145"/>
      <w:r w:rsidRPr="00A4644B">
        <w:t xml:space="preserve">acquired according to the requirements of this Profile </w:t>
      </w:r>
      <w:commentRangeEnd w:id="145"/>
      <w:r w:rsidR="00722ECC">
        <w:rPr>
          <w:rStyle w:val="CommentReference"/>
          <w:rFonts w:cs="Times New Roman"/>
          <w:lang w:val="x-none" w:eastAsia="x-none"/>
        </w:rPr>
        <w:commentReference w:id="145"/>
      </w:r>
      <w:r w:rsidRPr="00A4644B">
        <w:t>(e.g. patient handling, acquisition protocol, reconstruction).</w:t>
      </w:r>
    </w:p>
    <w:p w14:paraId="12770313" w14:textId="77777777" w:rsidR="004F4609" w:rsidRDefault="004F4609" w:rsidP="00130DC9"/>
    <w:p w14:paraId="7ABDA360" w14:textId="77777777" w:rsidR="00AB1413" w:rsidRDefault="00AB1413" w:rsidP="00130DC9">
      <w:r>
        <w:t>If the algorithm has been developed using the specified test files</w:t>
      </w:r>
      <w:r w:rsidR="00AA378E">
        <w:t xml:space="preserve">, that </w:t>
      </w:r>
      <w:r w:rsidR="00AA378E" w:rsidRPr="005D7444">
        <w:rPr>
          <w:highlight w:val="yellow"/>
        </w:rPr>
        <w:t>is unfortunate and</w:t>
      </w:r>
      <w:r w:rsidR="00AA378E">
        <w:t xml:space="preserve"> shall be reported by the assessor.</w:t>
      </w:r>
    </w:p>
    <w:p w14:paraId="583191E9" w14:textId="77777777" w:rsidR="00722ECC" w:rsidRDefault="00722ECC" w:rsidP="00130DC9"/>
    <w:p w14:paraId="00B77130" w14:textId="77777777" w:rsidR="008028F3" w:rsidRPr="00225CC0" w:rsidRDefault="008028F3" w:rsidP="008028F3">
      <w:pPr>
        <w:pStyle w:val="Heading3"/>
        <w:rPr>
          <w:rStyle w:val="SubtleReference"/>
          <w:color w:val="auto"/>
          <w:sz w:val="28"/>
        </w:rPr>
      </w:pPr>
      <w:bookmarkStart w:id="146" w:name="_Toc443126703"/>
      <w:r>
        <w:rPr>
          <w:rStyle w:val="SubtleReference"/>
          <w:color w:val="auto"/>
        </w:rPr>
        <w:t>4</w:t>
      </w:r>
      <w:r w:rsidRPr="00225CC0">
        <w:rPr>
          <w:rStyle w:val="SubtleReference"/>
          <w:color w:val="auto"/>
        </w:rPr>
        <w:t>.</w:t>
      </w:r>
      <w:r>
        <w:rPr>
          <w:rStyle w:val="SubtleReference"/>
          <w:color w:val="auto"/>
        </w:rPr>
        <w:t>4</w:t>
      </w:r>
      <w:r w:rsidRPr="00225CC0">
        <w:rPr>
          <w:rStyle w:val="SubtleReference"/>
          <w:color w:val="auto"/>
        </w:rPr>
        <w:t>.</w:t>
      </w:r>
      <w:r>
        <w:rPr>
          <w:rStyle w:val="SubtleReference"/>
          <w:color w:val="auto"/>
        </w:rPr>
        <w:t>2</w:t>
      </w:r>
      <w:r w:rsidRPr="00225CC0">
        <w:rPr>
          <w:rStyle w:val="SubtleReference"/>
          <w:color w:val="auto"/>
        </w:rPr>
        <w:t xml:space="preserve"> </w:t>
      </w:r>
      <w:r>
        <w:rPr>
          <w:rStyle w:val="SubtleReference"/>
          <w:color w:val="auto"/>
        </w:rPr>
        <w:t>determine volume change</w:t>
      </w:r>
      <w:bookmarkEnd w:id="146"/>
    </w:p>
    <w:p w14:paraId="187DF43D" w14:textId="77777777" w:rsidR="00FE5BE9" w:rsidRDefault="00FE5BE9" w:rsidP="00FE5BE9">
      <w:r>
        <w:t>The assessor shall segment</w:t>
      </w:r>
      <w:r w:rsidRPr="00FE5BE9">
        <w:t xml:space="preserve"> each target </w:t>
      </w:r>
      <w:r w:rsidR="009C4748">
        <w:t>tumor</w:t>
      </w:r>
      <w:r w:rsidRPr="00FE5BE9">
        <w:t xml:space="preserve"> at each timepoint</w:t>
      </w:r>
      <w:r>
        <w:t xml:space="preserve"> as described in the Image Analysis Activity (See </w:t>
      </w:r>
      <w:r w:rsidRPr="00FE5BE9">
        <w:t>3.</w:t>
      </w:r>
      <w:r>
        <w:t>5).</w:t>
      </w:r>
      <w:r w:rsidR="005409FA">
        <w:t xml:space="preserve">  The assessor is permitted to edit the </w:t>
      </w:r>
      <w:r w:rsidR="009C4748">
        <w:t>tumor</w:t>
      </w:r>
      <w:r w:rsidR="005409FA">
        <w:t xml:space="preserve"> segmentation or seed</w:t>
      </w:r>
      <w:r w:rsidR="00B03DF4">
        <w:t xml:space="preserve"> </w:t>
      </w:r>
      <w:r w:rsidR="005409FA">
        <w:t>point if that is part of the normal operation of the tool.   If segmentation edits are performed, results shall be reported both with and without editing</w:t>
      </w:r>
      <w:r w:rsidR="005409FA" w:rsidRPr="00A4644B">
        <w:t>.</w:t>
      </w:r>
      <w:r w:rsidR="005409FA">
        <w:t xml:space="preserve">  </w:t>
      </w:r>
    </w:p>
    <w:p w14:paraId="330F8BAC" w14:textId="77777777" w:rsidR="005409FA" w:rsidRDefault="005409FA" w:rsidP="00FE5BE9"/>
    <w:p w14:paraId="766E1DB6" w14:textId="77777777" w:rsidR="004F4609" w:rsidRDefault="00067362" w:rsidP="00FE5BE9">
      <w:r>
        <w:t>When evaluating an Image Analysis Tool, a</w:t>
      </w:r>
      <w:r w:rsidR="004F4609">
        <w:t xml:space="preserve"> single reader shall be used for this entire assessment procedure.</w:t>
      </w:r>
    </w:p>
    <w:p w14:paraId="7976B79A" w14:textId="77777777" w:rsidR="00067362" w:rsidRDefault="00067362" w:rsidP="00067362">
      <w:r>
        <w:t>When evaluating a Radiologist, a single tool shall be used for this entire assessment procedure.</w:t>
      </w:r>
    </w:p>
    <w:p w14:paraId="5A6E8781" w14:textId="77777777" w:rsidR="004F4609" w:rsidRDefault="004F4609" w:rsidP="00FE5BE9">
      <w:pPr>
        <w:rPr>
          <w:ins w:id="147" w:author="O'Donnell, Kevin" w:date="2015-03-17T11:58:00Z"/>
        </w:rPr>
      </w:pPr>
    </w:p>
    <w:p w14:paraId="5D5143BE" w14:textId="77777777" w:rsidR="009C4748" w:rsidRDefault="005409FA" w:rsidP="00FE5BE9">
      <w:r>
        <w:t xml:space="preserve">The assessor shall calculate the volume </w:t>
      </w:r>
      <w:r w:rsidR="00640440">
        <w:t xml:space="preserve">(Y) </w:t>
      </w:r>
      <w:r>
        <w:t xml:space="preserve">of each target </w:t>
      </w:r>
      <w:r w:rsidR="009C4748">
        <w:t>tumor</w:t>
      </w:r>
      <w:r>
        <w:t xml:space="preserve"> </w:t>
      </w:r>
      <w:r w:rsidR="009C4748">
        <w:t>at time point 1 (denoted Y</w:t>
      </w:r>
      <w:r w:rsidR="009C4748" w:rsidRPr="00A36252">
        <w:rPr>
          <w:i/>
          <w:vertAlign w:val="subscript"/>
        </w:rPr>
        <w:t>i</w:t>
      </w:r>
      <w:r w:rsidR="009C4748">
        <w:rPr>
          <w:vertAlign w:val="subscript"/>
        </w:rPr>
        <w:t>1</w:t>
      </w:r>
      <w:r w:rsidR="009C4748">
        <w:t>) and at time point 2 (Y</w:t>
      </w:r>
      <w:r w:rsidR="009C4748" w:rsidRPr="00A36252">
        <w:rPr>
          <w:i/>
          <w:vertAlign w:val="subscript"/>
        </w:rPr>
        <w:t>i</w:t>
      </w:r>
      <w:r w:rsidR="009C4748">
        <w:rPr>
          <w:vertAlign w:val="subscript"/>
        </w:rPr>
        <w:t>2</w:t>
      </w:r>
      <w:r w:rsidR="009C4748">
        <w:t xml:space="preserve">) where </w:t>
      </w:r>
      <w:r w:rsidR="009C4748">
        <w:rPr>
          <w:i/>
        </w:rPr>
        <w:t>i</w:t>
      </w:r>
      <w:r w:rsidR="009C4748">
        <w:t xml:space="preserve"> denotes the </w:t>
      </w:r>
      <w:r w:rsidR="009C4748">
        <w:rPr>
          <w:i/>
        </w:rPr>
        <w:t>i</w:t>
      </w:r>
      <w:r w:rsidR="009C4748">
        <w:t xml:space="preserve">-th </w:t>
      </w:r>
      <w:r w:rsidR="00640440">
        <w:t>target tumor</w:t>
      </w:r>
      <w:r w:rsidR="009C4748">
        <w:t>.</w:t>
      </w:r>
    </w:p>
    <w:p w14:paraId="11A0AEBC" w14:textId="77777777" w:rsidR="009C4748" w:rsidRDefault="009C4748" w:rsidP="00FE5BE9"/>
    <w:p w14:paraId="5C5C2C8D" w14:textId="77777777" w:rsidR="007670D3" w:rsidRDefault="009C4748" w:rsidP="00FE5BE9">
      <w:r>
        <w:t xml:space="preserve">The assessor shall </w:t>
      </w:r>
      <w:r w:rsidR="005409FA">
        <w:t xml:space="preserve">calculate the resulting </w:t>
      </w:r>
      <w:r>
        <w:t xml:space="preserve">% </w:t>
      </w:r>
      <w:r w:rsidR="005409FA">
        <w:t xml:space="preserve">volume change </w:t>
      </w:r>
      <w:r w:rsidR="00640440">
        <w:t xml:space="preserve">(d) </w:t>
      </w:r>
      <w:r w:rsidR="005409FA">
        <w:t xml:space="preserve">for each target </w:t>
      </w:r>
      <w:r>
        <w:t>tumor as</w:t>
      </w:r>
    </w:p>
    <w:p w14:paraId="5725F749" w14:textId="77777777" w:rsidR="005409FA" w:rsidRDefault="00DE7B91" w:rsidP="00FE5BE9">
      <w:pPr>
        <w:rPr>
          <w:highlight w:val="yellow"/>
        </w:rPr>
      </w:pPr>
      <m:oMath>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r>
          <m:rPr>
            <m:sty m:val="p"/>
          </m:rPr>
          <w:rPr>
            <w:rFonts w:ascii="Cambria Math" w:hAnsi="Cambria Math"/>
          </w:rPr>
          <m:t>log⁡</m:t>
        </m:r>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i2</m:t>
            </m:r>
          </m:sub>
        </m:sSub>
        <m:r>
          <w:rPr>
            <w:rFonts w:ascii="Cambria Math" w:hAnsi="Cambria Math"/>
          </w:rPr>
          <m:t>)-</m:t>
        </m:r>
        <m:r>
          <m:rPr>
            <m:sty m:val="p"/>
          </m:rPr>
          <w:rPr>
            <w:rFonts w:ascii="Cambria Math" w:hAnsi="Cambria Math"/>
          </w:rPr>
          <m:t>log⁡</m:t>
        </m:r>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i1</m:t>
            </m:r>
          </m:sub>
        </m:sSub>
        <m:r>
          <w:rPr>
            <w:rFonts w:ascii="Cambria Math" w:hAnsi="Cambria Math"/>
          </w:rPr>
          <m:t>)</m:t>
        </m:r>
      </m:oMath>
      <w:r w:rsidR="009C4748">
        <w:t>.</w:t>
      </w:r>
    </w:p>
    <w:p w14:paraId="668C9218" w14:textId="77777777" w:rsidR="005F3DCD" w:rsidRPr="00A03B1C" w:rsidRDefault="005F3DCD" w:rsidP="00130DC9">
      <w:pPr>
        <w:rPr>
          <w:highlight w:val="yellow"/>
        </w:rPr>
      </w:pPr>
    </w:p>
    <w:p w14:paraId="39CD961C" w14:textId="77777777" w:rsidR="008028F3" w:rsidRPr="00225CC0" w:rsidRDefault="008028F3" w:rsidP="008028F3">
      <w:pPr>
        <w:pStyle w:val="Heading3"/>
        <w:rPr>
          <w:rStyle w:val="SubtleReference"/>
          <w:color w:val="auto"/>
          <w:sz w:val="28"/>
        </w:rPr>
      </w:pPr>
      <w:bookmarkStart w:id="148" w:name="_Toc443126704"/>
      <w:r>
        <w:rPr>
          <w:rStyle w:val="SubtleReference"/>
          <w:color w:val="auto"/>
        </w:rPr>
        <w:t>4</w:t>
      </w:r>
      <w:r w:rsidRPr="00225CC0">
        <w:rPr>
          <w:rStyle w:val="SubtleReference"/>
          <w:color w:val="auto"/>
        </w:rPr>
        <w:t>.</w:t>
      </w:r>
      <w:r>
        <w:rPr>
          <w:rStyle w:val="SubtleReference"/>
          <w:color w:val="auto"/>
        </w:rPr>
        <w:t>4</w:t>
      </w:r>
      <w:r w:rsidRPr="00225CC0">
        <w:rPr>
          <w:rStyle w:val="SubtleReference"/>
          <w:color w:val="auto"/>
        </w:rPr>
        <w:t>.</w:t>
      </w:r>
      <w:r>
        <w:rPr>
          <w:rStyle w:val="SubtleReference"/>
          <w:color w:val="auto"/>
        </w:rPr>
        <w:t>3</w:t>
      </w:r>
      <w:r w:rsidRPr="00225CC0">
        <w:rPr>
          <w:rStyle w:val="SubtleReference"/>
          <w:color w:val="auto"/>
        </w:rPr>
        <w:t xml:space="preserve"> </w:t>
      </w:r>
      <w:r>
        <w:rPr>
          <w:rStyle w:val="SubtleReference"/>
          <w:color w:val="auto"/>
        </w:rPr>
        <w:t>calculate statistical metrics of performance</w:t>
      </w:r>
      <w:bookmarkEnd w:id="148"/>
    </w:p>
    <w:p w14:paraId="1F047F86" w14:textId="77777777" w:rsidR="009C4748" w:rsidRDefault="009C4748" w:rsidP="00130DC9">
      <w:pPr>
        <w:keepNext/>
      </w:pPr>
      <w:r>
        <w:t>The assessor shall calculate the within-subject Coefficient of Variation (wCV),</w:t>
      </w:r>
      <w:r w:rsidRPr="009C4748">
        <w:t xml:space="preserve"> </w:t>
      </w:r>
      <w:r>
        <w:t>where N=31 and</w:t>
      </w:r>
      <w:r>
        <w:br/>
        <w:t xml:space="preserve"> </w:t>
      </w:r>
      <m:oMath>
        <m:r>
          <w:rPr>
            <w:rFonts w:ascii="Cambria Math" w:hAnsi="Cambria Math"/>
          </w:rPr>
          <m:t>wCV=</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2</m:t>
                    </m:r>
                  </m:sup>
                </m:sSubSup>
                <m:r>
                  <w:rPr>
                    <w:rFonts w:ascii="Cambria Math" w:hAnsi="Cambria Math"/>
                  </w:rPr>
                  <m:t xml:space="preserve"> /(2×N)</m:t>
                </m:r>
              </m:e>
            </m:nary>
          </m:e>
        </m:rad>
      </m:oMath>
    </w:p>
    <w:p w14:paraId="0A9CF8DF" w14:textId="77777777" w:rsidR="009C4748" w:rsidRDefault="009C4748" w:rsidP="00130DC9">
      <w:pPr>
        <w:keepNext/>
      </w:pPr>
    </w:p>
    <w:p w14:paraId="43043789" w14:textId="77777777" w:rsidR="008D4A7B" w:rsidRDefault="00006445" w:rsidP="00130DC9">
      <w:pPr>
        <w:keepNext/>
      </w:pPr>
      <w:r>
        <w:t xml:space="preserve">The assessor shall </w:t>
      </w:r>
      <w:r w:rsidR="009C4748">
        <w:t>estimate</w:t>
      </w:r>
      <w:r>
        <w:t xml:space="preserve"> the </w:t>
      </w:r>
      <w:r w:rsidR="009C4748">
        <w:t>Repeatability Coefficient (RC)</w:t>
      </w:r>
      <w:r w:rsidR="00640440">
        <w:t xml:space="preserve"> as</w:t>
      </w:r>
      <w:r w:rsidR="009C4748">
        <w:br/>
        <w:t xml:space="preserve"> </w:t>
      </w:r>
      <m:oMath>
        <m:acc>
          <m:accPr>
            <m:ctrlPr>
              <w:rPr>
                <w:rFonts w:ascii="Cambria Math" w:hAnsi="Cambria Math"/>
                <w:i/>
              </w:rPr>
            </m:ctrlPr>
          </m:accPr>
          <m:e>
            <m:r>
              <w:rPr>
                <w:rFonts w:ascii="Cambria Math" w:hAnsi="Cambria Math"/>
              </w:rPr>
              <m:t>RC</m:t>
            </m:r>
          </m:e>
        </m:acc>
        <m:r>
          <w:rPr>
            <w:rFonts w:ascii="Cambria Math" w:hAnsi="Cambria Math"/>
          </w:rPr>
          <m:t>=2.77×wCV</m:t>
        </m:r>
      </m:oMath>
    </w:p>
    <w:p w14:paraId="13D36946" w14:textId="77777777" w:rsidR="009C4748" w:rsidRDefault="009C4748" w:rsidP="00130DC9">
      <w:pPr>
        <w:keepNext/>
      </w:pPr>
    </w:p>
    <w:p w14:paraId="307A687D" w14:textId="77777777" w:rsidR="007670D3" w:rsidRDefault="007670D3" w:rsidP="007670D3">
      <w:pPr>
        <w:keepNext/>
      </w:pPr>
      <w:r>
        <w:t>The assessor shall convert the Repeatability Coefficient (RC) estimate to a percentage as</w:t>
      </w:r>
    </w:p>
    <w:p w14:paraId="630756E1" w14:textId="77777777" w:rsidR="007670D3" w:rsidRDefault="00DE7B91" w:rsidP="007670D3">
      <w:pPr>
        <w:keepNext/>
      </w:pPr>
      <m:oMath>
        <m:sSub>
          <m:sSubPr>
            <m:ctrlPr>
              <w:rPr>
                <w:rFonts w:ascii="Cambria Math" w:hAnsi="Cambria Math"/>
                <w:i/>
              </w:rPr>
            </m:ctrlPr>
          </m:sSubPr>
          <m:e>
            <m:acc>
              <m:accPr>
                <m:ctrlPr>
                  <w:rPr>
                    <w:rFonts w:ascii="Cambria Math" w:hAnsi="Cambria Math"/>
                    <w:i/>
                  </w:rPr>
                </m:ctrlPr>
              </m:accPr>
              <m:e>
                <m:r>
                  <w:rPr>
                    <w:rFonts w:ascii="Cambria Math" w:hAnsi="Cambria Math"/>
                  </w:rPr>
                  <m:t>RC</m:t>
                </m:r>
              </m:e>
            </m:acc>
          </m:e>
          <m:sub>
            <m:r>
              <w:rPr>
                <w:rFonts w:ascii="Cambria Math" w:hAnsi="Cambria Math"/>
              </w:rPr>
              <m:t>p</m:t>
            </m:r>
          </m:sub>
        </m:sSub>
        <m:r>
          <w:rPr>
            <w:rFonts w:ascii="Cambria Math" w:hAnsi="Cambria Math"/>
          </w:rPr>
          <m:t>=</m:t>
        </m:r>
        <m:d>
          <m:dPr>
            <m:ctrlPr>
              <w:rPr>
                <w:rFonts w:ascii="Cambria Math" w:hAnsi="Cambria Math"/>
                <w:i/>
              </w:rPr>
            </m:ctrlPr>
          </m:dPr>
          <m:e>
            <m:r>
              <m:rPr>
                <m:sty m:val="p"/>
              </m:rPr>
              <w:rPr>
                <w:rFonts w:ascii="Cambria Math" w:hAnsi="Cambria Math"/>
              </w:rPr>
              <m:t>exp⁡</m:t>
            </m:r>
            <m:r>
              <w:rPr>
                <w:rFonts w:ascii="Cambria Math" w:hAnsi="Cambria Math"/>
              </w:rPr>
              <m:t>(</m:t>
            </m:r>
            <m:acc>
              <m:accPr>
                <m:ctrlPr>
                  <w:rPr>
                    <w:rFonts w:ascii="Cambria Math" w:hAnsi="Cambria Math"/>
                    <w:i/>
                  </w:rPr>
                </m:ctrlPr>
              </m:accPr>
              <m:e>
                <m:r>
                  <w:rPr>
                    <w:rFonts w:ascii="Cambria Math" w:hAnsi="Cambria Math"/>
                  </w:rPr>
                  <m:t>RC</m:t>
                </m:r>
              </m:e>
            </m:acc>
          </m:e>
        </m:d>
        <m:r>
          <w:rPr>
            <w:rFonts w:ascii="Cambria Math" w:hAnsi="Cambria Math"/>
          </w:rPr>
          <m:t>-1)*100%</m:t>
        </m:r>
      </m:oMath>
      <w:r w:rsidR="007670D3">
        <w:t>.</w:t>
      </w:r>
    </w:p>
    <w:p w14:paraId="2B9CDCEB" w14:textId="77777777" w:rsidR="007670D3" w:rsidRDefault="007670D3" w:rsidP="00AE739B"/>
    <w:p w14:paraId="3BD3DB6B" w14:textId="77777777" w:rsidR="00AE739B" w:rsidRDefault="00687874" w:rsidP="00AE739B">
      <w:r>
        <w:t xml:space="preserve">The assessor shall divide the target tumors into a small subgroup </w:t>
      </w:r>
      <w:r w:rsidR="00067362">
        <w:t>(</w:t>
      </w:r>
      <w:r>
        <w:t xml:space="preserve">containing the 15 </w:t>
      </w:r>
      <w:r w:rsidR="00067362">
        <w:t>target tumors with the smallest measured volumes) and a large subgroup (containing the 16 tumors with the largest measured volumes).  The assessor shall repeat the above calculations on both subgroups to estimate a small subgroup repeatability coefficient and a large subgroup repeatability coefficient</w:t>
      </w:r>
      <w:r w:rsidR="007670D3">
        <w:t>.</w:t>
      </w:r>
    </w:p>
    <w:p w14:paraId="49956C9D" w14:textId="77777777" w:rsidR="00067362" w:rsidRDefault="00067362" w:rsidP="00AE739B"/>
    <w:p w14:paraId="0474AD96" w14:textId="77777777" w:rsidR="007670D3" w:rsidRDefault="007670D3" w:rsidP="00AE739B">
      <w:r>
        <w:t xml:space="preserve">The assessor is </w:t>
      </w:r>
      <w:r w:rsidRPr="007670D3">
        <w:t>recommend</w:t>
      </w:r>
      <w:r w:rsidR="00414AC6">
        <w:t>ed</w:t>
      </w:r>
      <w:r w:rsidRPr="007670D3">
        <w:t xml:space="preserve"> </w:t>
      </w:r>
      <w:r>
        <w:t xml:space="preserve">to </w:t>
      </w:r>
      <w:r w:rsidR="006B00A8">
        <w:t xml:space="preserve">also </w:t>
      </w:r>
      <w:r w:rsidRPr="007670D3">
        <w:t>com</w:t>
      </w:r>
      <w:r>
        <w:t>pute Bland-Altman plots of the</w:t>
      </w:r>
      <w:r w:rsidRPr="007670D3">
        <w:t xml:space="preserve"> volume estimates as part of </w:t>
      </w:r>
      <w:r>
        <w:t xml:space="preserve">the </w:t>
      </w:r>
      <w:r>
        <w:lastRenderedPageBreak/>
        <w:t>assessment</w:t>
      </w:r>
      <w:r w:rsidRPr="007670D3">
        <w:t xml:space="preserve"> record.</w:t>
      </w:r>
    </w:p>
    <w:p w14:paraId="0B341236" w14:textId="77777777" w:rsidR="007670D3" w:rsidRDefault="007670D3" w:rsidP="00AE739B"/>
    <w:p w14:paraId="67AB565D" w14:textId="77777777" w:rsidR="003E5C84" w:rsidRDefault="003E5C84" w:rsidP="00AE739B">
      <w:r>
        <w:t xml:space="preserve">For further discussion/rationale, see Annex </w:t>
      </w:r>
      <w:r w:rsidRPr="003E5C84">
        <w:t>E.2 Considerations for Performance Assessment of Tumor Volume Change</w:t>
      </w:r>
      <w:r>
        <w:t>.</w:t>
      </w:r>
    </w:p>
    <w:p w14:paraId="331D2931" w14:textId="77777777" w:rsidR="003E5C84" w:rsidRPr="001630C2" w:rsidRDefault="003E5C84" w:rsidP="00AE739B"/>
    <w:p w14:paraId="00C21CDD" w14:textId="77777777" w:rsidR="00067362" w:rsidRPr="00C51F84" w:rsidRDefault="00067362" w:rsidP="00067362">
      <w:pPr>
        <w:pStyle w:val="Heading2"/>
        <w:rPr>
          <w:rStyle w:val="SubtleReference"/>
          <w:smallCaps w:val="0"/>
          <w:color w:val="auto"/>
          <w:u w:val="none"/>
        </w:rPr>
      </w:pPr>
      <w:bookmarkStart w:id="149" w:name="_Toc443126705"/>
      <w:r>
        <w:rPr>
          <w:rStyle w:val="StyleVisiontextC00000000096B03D0"/>
        </w:rPr>
        <w:t xml:space="preserve">4.5. </w:t>
      </w:r>
      <w:r>
        <w:t xml:space="preserve">Assessment Procedure: Tumor Volume </w:t>
      </w:r>
      <w:r w:rsidR="00FD21C5">
        <w:t>Bias and Linearity</w:t>
      </w:r>
      <w:bookmarkEnd w:id="149"/>
    </w:p>
    <w:p w14:paraId="31D9F884" w14:textId="277B40CB" w:rsidR="00067362" w:rsidRDefault="00067362" w:rsidP="00067362">
      <w:r w:rsidRPr="00B078BE">
        <w:t xml:space="preserve">This procedure can be used by a </w:t>
      </w:r>
      <w:r w:rsidR="002D3341">
        <w:t>manufacturer</w:t>
      </w:r>
      <w:r w:rsidRPr="00B078BE">
        <w:t xml:space="preserve"> or an imaging site to assess the </w:t>
      </w:r>
      <w:r w:rsidR="00FD21C5">
        <w:t>bias and linearity</w:t>
      </w:r>
      <w:r w:rsidRPr="00B078BE">
        <w:t xml:space="preserve"> with which the volume of a single tumor</w:t>
      </w:r>
      <w:r w:rsidRPr="00067362">
        <w:t xml:space="preserve"> </w:t>
      </w:r>
      <w:r>
        <w:t>is measured</w:t>
      </w:r>
      <w:r w:rsidRPr="00B078BE">
        <w:t xml:space="preserve">.  </w:t>
      </w:r>
      <w:r w:rsidR="00A36252">
        <w:t xml:space="preserve">Bias is </w:t>
      </w:r>
      <w:r w:rsidRPr="00A36252">
        <w:t xml:space="preserve">assessed in terms of the </w:t>
      </w:r>
      <w:r w:rsidR="00414AC6" w:rsidRPr="00C546B4">
        <w:t xml:space="preserve">percentage </w:t>
      </w:r>
      <w:r w:rsidR="00C8507D" w:rsidRPr="00C546B4">
        <w:t>population bias</w:t>
      </w:r>
      <w:r w:rsidRPr="00A36252">
        <w:t xml:space="preserve"> when segmenting and calculating the volume of a </w:t>
      </w:r>
      <w:r w:rsidR="00C8507D">
        <w:t xml:space="preserve">number of </w:t>
      </w:r>
      <w:r w:rsidRPr="00A36252">
        <w:t>tumor</w:t>
      </w:r>
      <w:r w:rsidR="00C8507D">
        <w:t>s</w:t>
      </w:r>
      <w:r w:rsidRPr="00A36252">
        <w:t xml:space="preserve"> with known truth</w:t>
      </w:r>
      <w:r w:rsidRPr="00B078BE">
        <w:t xml:space="preserve">.  </w:t>
      </w:r>
      <w:r w:rsidR="00414AC6">
        <w:t>Linearity is assessed in terms of the slope of an OLS regression fit to the volume data.</w:t>
      </w:r>
    </w:p>
    <w:p w14:paraId="121FBC92" w14:textId="77777777" w:rsidR="00067362" w:rsidRDefault="00067362" w:rsidP="00067362"/>
    <w:p w14:paraId="6691D922" w14:textId="77777777" w:rsidR="008028F3" w:rsidRPr="00225CC0" w:rsidRDefault="008028F3" w:rsidP="008028F3">
      <w:pPr>
        <w:pStyle w:val="Heading3"/>
        <w:rPr>
          <w:rStyle w:val="SubtleReference"/>
          <w:color w:val="auto"/>
          <w:sz w:val="28"/>
        </w:rPr>
      </w:pPr>
      <w:bookmarkStart w:id="150" w:name="_Toc443126706"/>
      <w:r>
        <w:rPr>
          <w:rStyle w:val="SubtleReference"/>
          <w:color w:val="auto"/>
        </w:rPr>
        <w:t>4</w:t>
      </w:r>
      <w:r w:rsidRPr="00225CC0">
        <w:rPr>
          <w:rStyle w:val="SubtleReference"/>
          <w:color w:val="auto"/>
        </w:rPr>
        <w:t>.</w:t>
      </w:r>
      <w:r>
        <w:rPr>
          <w:rStyle w:val="SubtleReference"/>
          <w:color w:val="auto"/>
        </w:rPr>
        <w:t>5</w:t>
      </w:r>
      <w:r w:rsidRPr="00225CC0">
        <w:rPr>
          <w:rStyle w:val="SubtleReference"/>
          <w:color w:val="auto"/>
        </w:rPr>
        <w:t xml:space="preserve">.1 </w:t>
      </w:r>
      <w:r>
        <w:rPr>
          <w:rStyle w:val="SubtleReference"/>
          <w:color w:val="auto"/>
        </w:rPr>
        <w:t>obtain test image set</w:t>
      </w:r>
      <w:bookmarkEnd w:id="150"/>
    </w:p>
    <w:p w14:paraId="0443D65E" w14:textId="77777777" w:rsidR="00FD21C5" w:rsidRDefault="00FD21C5" w:rsidP="00FD21C5">
      <w:r w:rsidRPr="005B665D">
        <w:t xml:space="preserve">The test </w:t>
      </w:r>
      <w:r>
        <w:t xml:space="preserve">image </w:t>
      </w:r>
      <w:r w:rsidRPr="005B665D">
        <w:t xml:space="preserve">set consists of </w:t>
      </w:r>
      <w:r>
        <w:t xml:space="preserve">scans </w:t>
      </w:r>
      <w:r w:rsidR="004125D5">
        <w:t>from</w:t>
      </w:r>
      <w:r w:rsidR="007E679B">
        <w:t xml:space="preserve"> two different scanners </w:t>
      </w:r>
      <w:r>
        <w:t xml:space="preserve">of an anthropomorphic ("Lungman") phantom with </w:t>
      </w:r>
      <w:r w:rsidRPr="005B665D">
        <w:t xml:space="preserve">multiple </w:t>
      </w:r>
      <w:r>
        <w:t xml:space="preserve">synthetic </w:t>
      </w:r>
      <w:r w:rsidRPr="00A4644B">
        <w:t xml:space="preserve">target </w:t>
      </w:r>
      <w:r w:rsidRPr="005B665D">
        <w:t xml:space="preserve">tumors </w:t>
      </w:r>
      <w:r>
        <w:t xml:space="preserve">of different shapes and sizes </w:t>
      </w:r>
      <w:r w:rsidRPr="005B665D">
        <w:t xml:space="preserve">in </w:t>
      </w:r>
      <w:r>
        <w:t xml:space="preserve">the lung. </w:t>
      </w:r>
    </w:p>
    <w:p w14:paraId="39838A3F" w14:textId="77777777" w:rsidR="00FD21C5" w:rsidRDefault="00FD21C5" w:rsidP="00FD21C5"/>
    <w:p w14:paraId="065B7246" w14:textId="77777777" w:rsidR="00FD21C5" w:rsidRDefault="00FD21C5" w:rsidP="00FD21C5">
      <w:r w:rsidRPr="002D19C2">
        <w:t>The assessor shall obtain the test files in DICOM format</w:t>
      </w:r>
      <w:r>
        <w:t>.</w:t>
      </w:r>
    </w:p>
    <w:p w14:paraId="7D3BA3AB" w14:textId="77777777" w:rsidR="00FD21C5" w:rsidRDefault="00FD21C5" w:rsidP="00FD21C5"/>
    <w:p w14:paraId="7402D8D2" w14:textId="77777777" w:rsidR="004125D5" w:rsidRDefault="00FD21C5" w:rsidP="00FD21C5">
      <w:pPr>
        <w:keepNext/>
      </w:pPr>
      <w:r>
        <w:t xml:space="preserve">The data is obtained </w:t>
      </w:r>
      <w:r w:rsidRPr="002D19C2">
        <w:t xml:space="preserve">from </w:t>
      </w:r>
      <w:r w:rsidRPr="00253212">
        <w:t xml:space="preserve">the Cancer Imaging Archive by searching for the </w:t>
      </w:r>
      <w:r w:rsidR="00253212" w:rsidRPr="00BE7EB9">
        <w:rPr>
          <w:highlight w:val="lightGray"/>
        </w:rPr>
        <w:t>&lt;&lt;Nick will clarify the location of the</w:t>
      </w:r>
      <w:r w:rsidR="00253212">
        <w:rPr>
          <w:highlight w:val="lightGray"/>
        </w:rPr>
        <w:t xml:space="preserve"> FDA Lungman N1 data</w:t>
      </w:r>
      <w:r w:rsidR="00253212" w:rsidRPr="00BE7EB9">
        <w:rPr>
          <w:highlight w:val="lightGray"/>
        </w:rPr>
        <w:t>&gt;&gt;</w:t>
      </w:r>
      <w:r w:rsidR="00253212">
        <w:rPr>
          <w:highlight w:val="lightGray"/>
        </w:rPr>
        <w:t xml:space="preserve"> </w:t>
      </w:r>
      <w:r w:rsidR="00253212" w:rsidRPr="00253212">
        <w:t xml:space="preserve">subset of the </w:t>
      </w:r>
      <w:r w:rsidRPr="00253212">
        <w:t xml:space="preserve">RIDER Lung CT Dataset at (https://public.cancerimagingarchive.net/ncia/login.jsf).  </w:t>
      </w:r>
    </w:p>
    <w:p w14:paraId="2C44DA50" w14:textId="77777777" w:rsidR="004125D5" w:rsidRDefault="004125D5" w:rsidP="00FD21C5">
      <w:pPr>
        <w:keepNext/>
      </w:pPr>
    </w:p>
    <w:p w14:paraId="687809CC" w14:textId="77777777" w:rsidR="00FD21C5" w:rsidRPr="00E336EF" w:rsidRDefault="00FD21C5" w:rsidP="00E336EF">
      <w:pPr>
        <w:keepNext/>
        <w:rPr>
          <w:highlight w:val="lightGray"/>
        </w:rPr>
      </w:pPr>
      <w:r w:rsidRPr="00253212">
        <w:t xml:space="preserve">The test files represent </w:t>
      </w:r>
      <w:r w:rsidR="00253212" w:rsidRPr="00E336EF">
        <w:t>3</w:t>
      </w:r>
      <w:r w:rsidRPr="00253212">
        <w:t xml:space="preserve"> </w:t>
      </w:r>
      <w:r w:rsidR="00F35089">
        <w:t xml:space="preserve">repeated </w:t>
      </w:r>
      <w:r w:rsidRPr="00253212">
        <w:t xml:space="preserve">scans </w:t>
      </w:r>
      <w:r w:rsidR="00253212" w:rsidRPr="00253212">
        <w:t xml:space="preserve">of the FDA Lungman N1 phantom </w:t>
      </w:r>
      <w:r w:rsidRPr="006C7710">
        <w:t xml:space="preserve">on each of 2 </w:t>
      </w:r>
      <w:r w:rsidR="00253212" w:rsidRPr="00E336EF">
        <w:t xml:space="preserve">CT </w:t>
      </w:r>
      <w:r w:rsidRPr="00253212">
        <w:t>scanners</w:t>
      </w:r>
      <w:r w:rsidR="006C7710">
        <w:t xml:space="preserve">.  The phantom contains </w:t>
      </w:r>
      <w:r w:rsidR="006C7710" w:rsidRPr="007B40BB">
        <w:t xml:space="preserve">7 synthetic </w:t>
      </w:r>
      <w:r w:rsidR="006C7710">
        <w:t>tumors</w:t>
      </w:r>
      <w:r w:rsidR="00F35089">
        <w:t xml:space="preserve">, each with </w:t>
      </w:r>
      <w:r w:rsidR="004125D5">
        <w:t>a different combination of shape and diameter (see Table 4.</w:t>
      </w:r>
      <w:r w:rsidR="00C546B4">
        <w:t>5</w:t>
      </w:r>
      <w:r w:rsidR="004125D5">
        <w:t>.1-1)</w:t>
      </w:r>
      <w:r w:rsidR="00F35089">
        <w:t xml:space="preserve">.  </w:t>
      </w:r>
      <w:r w:rsidRPr="004125D5">
        <w:t>The target tumor</w:t>
      </w:r>
      <w:r w:rsidR="00F35089" w:rsidRPr="00E336EF">
        <w:t>s</w:t>
      </w:r>
      <w:r w:rsidRPr="004125D5">
        <w:t xml:space="preserve"> </w:t>
      </w:r>
      <w:r w:rsidR="00F35089" w:rsidRPr="00E336EF">
        <w:t>are</w:t>
      </w:r>
      <w:r w:rsidRPr="004125D5">
        <w:t xml:space="preserve"> identified in terms of </w:t>
      </w:r>
      <w:r w:rsidR="00F35089" w:rsidRPr="00E336EF">
        <w:t>their</w:t>
      </w:r>
      <w:r w:rsidRPr="004125D5">
        <w:t xml:space="preserve"> x/y/z coordinates in </w:t>
      </w:r>
      <w:r w:rsidR="00F35089" w:rsidRPr="00E336EF">
        <w:t>each of the 6 scans</w:t>
      </w:r>
      <w:r w:rsidRPr="004125D5">
        <w:t>.  The list of target tumors and coordinates are provided in file:</w:t>
      </w:r>
      <w:r w:rsidRPr="00E336EF">
        <w:rPr>
          <w:highlight w:val="lightGray"/>
        </w:rPr>
        <w:t xml:space="preserve"> (???)</w:t>
      </w:r>
      <w:r w:rsidR="004125D5">
        <w:t xml:space="preserve">  </w:t>
      </w:r>
      <w:r w:rsidR="004125D5" w:rsidRPr="00253212">
        <w:t xml:space="preserve">  </w:t>
      </w:r>
    </w:p>
    <w:p w14:paraId="601CD609" w14:textId="77777777" w:rsidR="000A1079" w:rsidRDefault="000A1079" w:rsidP="000A1079"/>
    <w:p w14:paraId="4D4C0BEF" w14:textId="77777777" w:rsidR="004125D5" w:rsidRPr="00933AD6" w:rsidRDefault="004125D5" w:rsidP="004125D5">
      <w:pPr>
        <w:pStyle w:val="TableTitle"/>
        <w:jc w:val="center"/>
      </w:pPr>
      <w:r>
        <w:t>Table 4.5.1-1</w:t>
      </w:r>
      <w:r w:rsidRPr="00266DEE">
        <w:t xml:space="preserve">: </w:t>
      </w:r>
      <w:r>
        <w:t>Phantom Target Tumor Characteristics</w:t>
      </w:r>
    </w:p>
    <w:tbl>
      <w:tblPr>
        <w:tblStyle w:val="TableGrid"/>
        <w:tblW w:w="0" w:type="auto"/>
        <w:jc w:val="center"/>
        <w:tblLook w:val="04A0" w:firstRow="1" w:lastRow="0" w:firstColumn="1" w:lastColumn="0" w:noHBand="0" w:noVBand="1"/>
      </w:tblPr>
      <w:tblGrid>
        <w:gridCol w:w="2065"/>
        <w:gridCol w:w="2340"/>
        <w:gridCol w:w="2970"/>
      </w:tblGrid>
      <w:tr w:rsidR="004125D5" w14:paraId="5FC67887" w14:textId="77777777" w:rsidTr="00225CC0">
        <w:trPr>
          <w:jc w:val="center"/>
        </w:trPr>
        <w:tc>
          <w:tcPr>
            <w:tcW w:w="2065" w:type="dxa"/>
            <w:vAlign w:val="bottom"/>
          </w:tcPr>
          <w:p w14:paraId="7972A28B" w14:textId="77777777" w:rsidR="004125D5" w:rsidRPr="00897FFD" w:rsidRDefault="004125D5" w:rsidP="00225CC0">
            <w:pPr>
              <w:keepNext/>
              <w:keepLines/>
              <w:jc w:val="center"/>
              <w:rPr>
                <w:b/>
              </w:rPr>
            </w:pPr>
            <w:r w:rsidRPr="00897FFD">
              <w:rPr>
                <w:b/>
              </w:rPr>
              <w:t>Shape</w:t>
            </w:r>
          </w:p>
        </w:tc>
        <w:tc>
          <w:tcPr>
            <w:tcW w:w="2340" w:type="dxa"/>
            <w:vAlign w:val="bottom"/>
          </w:tcPr>
          <w:p w14:paraId="3DD29CB7" w14:textId="77777777" w:rsidR="004125D5" w:rsidRPr="00897FFD" w:rsidRDefault="004125D5" w:rsidP="00225CC0">
            <w:pPr>
              <w:keepNext/>
              <w:keepLines/>
              <w:jc w:val="center"/>
              <w:rPr>
                <w:b/>
              </w:rPr>
            </w:pPr>
            <w:r w:rsidRPr="00897FFD">
              <w:rPr>
                <w:b/>
              </w:rPr>
              <w:t xml:space="preserve">Nominal </w:t>
            </w:r>
            <w:r>
              <w:rPr>
                <w:b/>
              </w:rPr>
              <w:t>Diameter</w:t>
            </w:r>
          </w:p>
        </w:tc>
        <w:tc>
          <w:tcPr>
            <w:tcW w:w="2970" w:type="dxa"/>
            <w:vAlign w:val="bottom"/>
          </w:tcPr>
          <w:p w14:paraId="53D2F9D0" w14:textId="77777777" w:rsidR="004125D5" w:rsidRPr="00897FFD" w:rsidRDefault="004125D5" w:rsidP="00225CC0">
            <w:pPr>
              <w:keepNext/>
              <w:keepLines/>
              <w:jc w:val="center"/>
              <w:rPr>
                <w:b/>
              </w:rPr>
            </w:pPr>
            <w:r w:rsidRPr="00897FFD">
              <w:rPr>
                <w:b/>
              </w:rPr>
              <w:t>Nominal Density</w:t>
            </w:r>
          </w:p>
        </w:tc>
      </w:tr>
      <w:tr w:rsidR="004125D5" w14:paraId="7024E871" w14:textId="77777777" w:rsidTr="00225CC0">
        <w:trPr>
          <w:jc w:val="center"/>
        </w:trPr>
        <w:tc>
          <w:tcPr>
            <w:tcW w:w="2065" w:type="dxa"/>
            <w:vAlign w:val="center"/>
          </w:tcPr>
          <w:p w14:paraId="5C0AB652" w14:textId="77777777" w:rsidR="004125D5" w:rsidRDefault="004125D5" w:rsidP="00225CC0">
            <w:pPr>
              <w:keepNext/>
              <w:keepLines/>
            </w:pPr>
            <w:r>
              <w:t>Spherical</w:t>
            </w:r>
          </w:p>
        </w:tc>
        <w:tc>
          <w:tcPr>
            <w:tcW w:w="2340" w:type="dxa"/>
          </w:tcPr>
          <w:p w14:paraId="22015B7B" w14:textId="77777777" w:rsidR="004125D5" w:rsidRDefault="004125D5" w:rsidP="00225CC0">
            <w:pPr>
              <w:keepNext/>
              <w:keepLines/>
              <w:jc w:val="center"/>
            </w:pPr>
            <w:r>
              <w:t>10 mm</w:t>
            </w:r>
          </w:p>
          <w:p w14:paraId="291F428B" w14:textId="77777777" w:rsidR="004125D5" w:rsidRDefault="004125D5" w:rsidP="00225CC0">
            <w:pPr>
              <w:keepNext/>
              <w:keepLines/>
              <w:jc w:val="center"/>
            </w:pPr>
            <w:r>
              <w:t>20 mm</w:t>
            </w:r>
          </w:p>
          <w:p w14:paraId="2F48A590" w14:textId="77777777" w:rsidR="004125D5" w:rsidRDefault="004125D5" w:rsidP="00225CC0">
            <w:pPr>
              <w:keepNext/>
              <w:keepLines/>
              <w:jc w:val="center"/>
            </w:pPr>
            <w:r>
              <w:t>40 mm</w:t>
            </w:r>
          </w:p>
        </w:tc>
        <w:tc>
          <w:tcPr>
            <w:tcW w:w="2970" w:type="dxa"/>
            <w:vAlign w:val="center"/>
          </w:tcPr>
          <w:p w14:paraId="110461B4" w14:textId="77777777" w:rsidR="004125D5" w:rsidRDefault="004125D5" w:rsidP="00225CC0">
            <w:pPr>
              <w:keepNext/>
              <w:keepLines/>
            </w:pPr>
            <w:r>
              <w:t>+100 HU</w:t>
            </w:r>
          </w:p>
        </w:tc>
      </w:tr>
      <w:tr w:rsidR="004125D5" w14:paraId="41E0D882" w14:textId="77777777" w:rsidTr="00225CC0">
        <w:trPr>
          <w:jc w:val="center"/>
        </w:trPr>
        <w:tc>
          <w:tcPr>
            <w:tcW w:w="2065" w:type="dxa"/>
            <w:vAlign w:val="center"/>
          </w:tcPr>
          <w:p w14:paraId="52F61DC7" w14:textId="77777777" w:rsidR="004125D5" w:rsidRDefault="004125D5" w:rsidP="00225CC0">
            <w:pPr>
              <w:keepNext/>
              <w:keepLines/>
            </w:pPr>
            <w:r>
              <w:t>Ovoid</w:t>
            </w:r>
          </w:p>
        </w:tc>
        <w:tc>
          <w:tcPr>
            <w:tcW w:w="2340" w:type="dxa"/>
          </w:tcPr>
          <w:p w14:paraId="46E13655" w14:textId="77777777" w:rsidR="004125D5" w:rsidRDefault="004125D5" w:rsidP="00225CC0">
            <w:pPr>
              <w:keepNext/>
              <w:keepLines/>
              <w:jc w:val="center"/>
            </w:pPr>
            <w:r>
              <w:t>10 mm</w:t>
            </w:r>
          </w:p>
          <w:p w14:paraId="48EE28F4" w14:textId="77777777" w:rsidR="004125D5" w:rsidRDefault="004125D5" w:rsidP="00225CC0">
            <w:pPr>
              <w:keepNext/>
              <w:keepLines/>
              <w:jc w:val="center"/>
            </w:pPr>
            <w:r>
              <w:t>20 mm</w:t>
            </w:r>
          </w:p>
        </w:tc>
        <w:tc>
          <w:tcPr>
            <w:tcW w:w="2970" w:type="dxa"/>
            <w:vAlign w:val="center"/>
          </w:tcPr>
          <w:p w14:paraId="73A5FCD1" w14:textId="77777777" w:rsidR="004125D5" w:rsidRDefault="004125D5" w:rsidP="00225CC0">
            <w:pPr>
              <w:keepNext/>
              <w:keepLines/>
            </w:pPr>
            <w:r>
              <w:t>+100 HU</w:t>
            </w:r>
          </w:p>
        </w:tc>
      </w:tr>
      <w:tr w:rsidR="004125D5" w14:paraId="23223B93" w14:textId="77777777" w:rsidTr="00225CC0">
        <w:trPr>
          <w:jc w:val="center"/>
        </w:trPr>
        <w:tc>
          <w:tcPr>
            <w:tcW w:w="2065" w:type="dxa"/>
            <w:vAlign w:val="center"/>
          </w:tcPr>
          <w:p w14:paraId="69DED35B" w14:textId="77777777" w:rsidR="004125D5" w:rsidRDefault="004125D5" w:rsidP="00225CC0">
            <w:pPr>
              <w:keepNext/>
              <w:keepLines/>
            </w:pPr>
            <w:r>
              <w:t>Lobulated</w:t>
            </w:r>
          </w:p>
        </w:tc>
        <w:tc>
          <w:tcPr>
            <w:tcW w:w="2340" w:type="dxa"/>
          </w:tcPr>
          <w:p w14:paraId="245F4BFC" w14:textId="77777777" w:rsidR="004125D5" w:rsidRDefault="004125D5" w:rsidP="00225CC0">
            <w:pPr>
              <w:keepNext/>
              <w:keepLines/>
              <w:jc w:val="center"/>
            </w:pPr>
            <w:r>
              <w:t>10 mm</w:t>
            </w:r>
          </w:p>
          <w:p w14:paraId="76F2DB09" w14:textId="77777777" w:rsidR="004125D5" w:rsidRDefault="004125D5" w:rsidP="00225CC0">
            <w:pPr>
              <w:keepNext/>
              <w:keepLines/>
              <w:jc w:val="center"/>
            </w:pPr>
            <w:r>
              <w:t>20 mm</w:t>
            </w:r>
          </w:p>
        </w:tc>
        <w:tc>
          <w:tcPr>
            <w:tcW w:w="2970" w:type="dxa"/>
            <w:vAlign w:val="center"/>
          </w:tcPr>
          <w:p w14:paraId="5DC9D5F7" w14:textId="77777777" w:rsidR="004125D5" w:rsidRDefault="004125D5" w:rsidP="00225CC0">
            <w:pPr>
              <w:keepNext/>
              <w:keepLines/>
            </w:pPr>
            <w:r>
              <w:t>+100 HU</w:t>
            </w:r>
          </w:p>
        </w:tc>
      </w:tr>
    </w:tbl>
    <w:p w14:paraId="73543DE2" w14:textId="77777777" w:rsidR="004125D5" w:rsidRDefault="004125D5" w:rsidP="00FD21C5"/>
    <w:p w14:paraId="01D6EBE2" w14:textId="77777777" w:rsidR="00FD21C5" w:rsidRDefault="00FD21C5" w:rsidP="00FD21C5">
      <w:r w:rsidRPr="005B665D">
        <w:t>The</w:t>
      </w:r>
      <w:r w:rsidRPr="00A4644B">
        <w:t xml:space="preserve"> target</w:t>
      </w:r>
      <w:r w:rsidRPr="005B665D">
        <w:t xml:space="preserve"> </w:t>
      </w:r>
      <w:r>
        <w:t>tumors</w:t>
      </w:r>
      <w:r w:rsidRPr="005B665D">
        <w:t xml:space="preserve"> </w:t>
      </w:r>
      <w:r>
        <w:t>have been</w:t>
      </w:r>
      <w:r w:rsidRPr="005B665D">
        <w:t xml:space="preserve"> </w:t>
      </w:r>
      <w:r w:rsidR="00E20D71">
        <w:t>placed</w:t>
      </w:r>
      <w:r w:rsidRPr="005B665D">
        <w:t xml:space="preserve"> to be measureable (</w:t>
      </w:r>
      <w:r>
        <w:t>as defined in the Profile)</w:t>
      </w:r>
      <w:r w:rsidRPr="005B665D">
        <w:t xml:space="preserve"> and </w:t>
      </w:r>
      <w:r w:rsidR="00E20D71">
        <w:t>have a range of volumes and</w:t>
      </w:r>
      <w:r>
        <w:t xml:space="preserve"> </w:t>
      </w:r>
      <w:r w:rsidRPr="005B665D">
        <w:t>shapes to be repr</w:t>
      </w:r>
      <w:r>
        <w:t>esentative of the scope of the P</w:t>
      </w:r>
      <w:r w:rsidRPr="005B665D">
        <w:t xml:space="preserve">rofile.  </w:t>
      </w:r>
    </w:p>
    <w:p w14:paraId="2D23FC6B" w14:textId="77777777" w:rsidR="00FD21C5" w:rsidRDefault="00FD21C5" w:rsidP="00FD21C5">
      <w:pPr>
        <w:rPr>
          <w:b/>
        </w:rPr>
      </w:pPr>
    </w:p>
    <w:p w14:paraId="58975B01" w14:textId="77777777" w:rsidR="000A1079" w:rsidRDefault="00FD21C5" w:rsidP="000A1079">
      <w:r w:rsidRPr="00A4644B">
        <w:t>The test image set has been acquired according to the requirements of this Profile (e.g. patient handling, acquisition protocol, reconstruction).</w:t>
      </w:r>
      <w:r w:rsidR="00897FFD">
        <w:t xml:space="preserve">  </w:t>
      </w:r>
      <w:r w:rsidR="007E679B">
        <w:t>See</w:t>
      </w:r>
      <w:r w:rsidR="000A1079">
        <w:t xml:space="preserve"> Table </w:t>
      </w:r>
      <w:r w:rsidR="007E679B">
        <w:t>4.</w:t>
      </w:r>
      <w:r w:rsidR="00C546B4">
        <w:t>5</w:t>
      </w:r>
      <w:r w:rsidR="007E679B">
        <w:t>.1-2</w:t>
      </w:r>
      <w:r w:rsidR="000A1079">
        <w:t>.</w:t>
      </w:r>
    </w:p>
    <w:p w14:paraId="418B26CE" w14:textId="77777777" w:rsidR="00897FFD" w:rsidRDefault="00897FFD" w:rsidP="000A1079"/>
    <w:p w14:paraId="125C86D4" w14:textId="77777777" w:rsidR="00897FFD" w:rsidRPr="00933AD6" w:rsidRDefault="00897FFD" w:rsidP="00897FFD">
      <w:pPr>
        <w:pStyle w:val="TableTitle"/>
        <w:jc w:val="center"/>
      </w:pPr>
      <w:r>
        <w:lastRenderedPageBreak/>
        <w:t>Table 4.</w:t>
      </w:r>
      <w:r w:rsidR="005D7444">
        <w:t>5</w:t>
      </w:r>
      <w:r>
        <w:t>.1-2</w:t>
      </w:r>
      <w:r w:rsidRPr="00266DEE">
        <w:t xml:space="preserve">: </w:t>
      </w:r>
      <w:r w:rsidR="005D7444">
        <w:t>Test Image Set</w:t>
      </w:r>
      <w:r w:rsidR="00E336EF">
        <w:t xml:space="preserve"> </w:t>
      </w:r>
      <w:r w:rsidR="007E679B">
        <w:t>Acquisition and Reconstruction Parameters</w:t>
      </w:r>
    </w:p>
    <w:tbl>
      <w:tblPr>
        <w:tblStyle w:val="TableGrid"/>
        <w:tblW w:w="0" w:type="auto"/>
        <w:jc w:val="center"/>
        <w:tblLook w:val="04A0" w:firstRow="1" w:lastRow="0" w:firstColumn="1" w:lastColumn="0" w:noHBand="0" w:noVBand="1"/>
      </w:tblPr>
      <w:tblGrid>
        <w:gridCol w:w="4428"/>
        <w:gridCol w:w="4428"/>
      </w:tblGrid>
      <w:tr w:rsidR="000A1079" w14:paraId="1E62A564" w14:textId="77777777" w:rsidTr="005D7444">
        <w:trPr>
          <w:jc w:val="center"/>
        </w:trPr>
        <w:tc>
          <w:tcPr>
            <w:tcW w:w="4428" w:type="dxa"/>
          </w:tcPr>
          <w:p w14:paraId="02AD2C44" w14:textId="77777777" w:rsidR="000A1079" w:rsidRPr="00C8507D" w:rsidRDefault="000A1079" w:rsidP="001C6800">
            <w:pPr>
              <w:rPr>
                <w:b/>
              </w:rPr>
            </w:pPr>
            <w:r w:rsidRPr="00C8507D">
              <w:rPr>
                <w:b/>
              </w:rPr>
              <w:t>Scanner</w:t>
            </w:r>
          </w:p>
        </w:tc>
        <w:tc>
          <w:tcPr>
            <w:tcW w:w="4428" w:type="dxa"/>
          </w:tcPr>
          <w:p w14:paraId="4887D77D" w14:textId="77777777" w:rsidR="000A1079" w:rsidRPr="00C8507D" w:rsidRDefault="00E336EF" w:rsidP="001C6800">
            <w:pPr>
              <w:rPr>
                <w:b/>
              </w:rPr>
            </w:pPr>
            <w:r>
              <w:rPr>
                <w:b/>
              </w:rPr>
              <w:t xml:space="preserve">Key </w:t>
            </w:r>
            <w:r w:rsidR="00897FFD" w:rsidRPr="00C8507D">
              <w:rPr>
                <w:b/>
              </w:rPr>
              <w:t>Parameters</w:t>
            </w:r>
          </w:p>
        </w:tc>
      </w:tr>
      <w:tr w:rsidR="000A1079" w14:paraId="0B50A222" w14:textId="77777777" w:rsidTr="005D7444">
        <w:trPr>
          <w:jc w:val="center"/>
        </w:trPr>
        <w:tc>
          <w:tcPr>
            <w:tcW w:w="4428" w:type="dxa"/>
          </w:tcPr>
          <w:p w14:paraId="496FA2AD" w14:textId="77777777" w:rsidR="000A1079" w:rsidRDefault="00ED31E7" w:rsidP="00ED31E7">
            <w:r>
              <w:t>Philips 16</w:t>
            </w:r>
          </w:p>
          <w:p w14:paraId="5AC0AD46" w14:textId="77777777" w:rsidR="00ED31E7" w:rsidRDefault="00ED31E7" w:rsidP="00ED31E7">
            <w:r>
              <w:t>(Mx8000 IDT)</w:t>
            </w:r>
          </w:p>
        </w:tc>
        <w:tc>
          <w:tcPr>
            <w:tcW w:w="4428" w:type="dxa"/>
          </w:tcPr>
          <w:p w14:paraId="2CC43BE2" w14:textId="77777777" w:rsidR="000A1079" w:rsidRDefault="000A1079" w:rsidP="001C6800">
            <w:pPr>
              <w:tabs>
                <w:tab w:val="left" w:pos="1782"/>
              </w:tabs>
            </w:pPr>
            <w:r>
              <w:t>KVp:</w:t>
            </w:r>
            <w:r>
              <w:tab/>
              <w:t>120</w:t>
            </w:r>
          </w:p>
          <w:p w14:paraId="7F3A24B0" w14:textId="77777777" w:rsidR="000A1079" w:rsidRDefault="000A1079" w:rsidP="001C6800">
            <w:pPr>
              <w:tabs>
                <w:tab w:val="left" w:pos="1782"/>
              </w:tabs>
            </w:pPr>
            <w:r>
              <w:t>Pitch:</w:t>
            </w:r>
            <w:r>
              <w:tab/>
              <w:t>1.2</w:t>
            </w:r>
          </w:p>
          <w:p w14:paraId="749E8119" w14:textId="77777777" w:rsidR="000A1079" w:rsidRDefault="000A1079" w:rsidP="001C6800">
            <w:pPr>
              <w:tabs>
                <w:tab w:val="left" w:pos="1782"/>
              </w:tabs>
            </w:pPr>
            <w:r>
              <w:t>Collimation:</w:t>
            </w:r>
            <w:r>
              <w:tab/>
              <w:t>16x1.5</w:t>
            </w:r>
          </w:p>
          <w:p w14:paraId="7FCBA45F" w14:textId="77777777" w:rsidR="000A1079" w:rsidRDefault="000A1079" w:rsidP="001C6800">
            <w:pPr>
              <w:tabs>
                <w:tab w:val="left" w:pos="1782"/>
              </w:tabs>
            </w:pPr>
            <w:r>
              <w:t>Exposure:</w:t>
            </w:r>
            <w:r>
              <w:tab/>
              <w:t>100 mAs</w:t>
            </w:r>
          </w:p>
          <w:p w14:paraId="426DE04D" w14:textId="77777777" w:rsidR="000A1079" w:rsidRDefault="000A1079" w:rsidP="001C6800">
            <w:pPr>
              <w:tabs>
                <w:tab w:val="left" w:pos="1782"/>
              </w:tabs>
            </w:pPr>
            <w:r>
              <w:t>Slice Thickness:</w:t>
            </w:r>
            <w:r>
              <w:tab/>
              <w:t>2 mm</w:t>
            </w:r>
          </w:p>
          <w:p w14:paraId="0C42B355" w14:textId="77777777" w:rsidR="000A1079" w:rsidRDefault="000A1079" w:rsidP="001C6800">
            <w:pPr>
              <w:tabs>
                <w:tab w:val="left" w:pos="1782"/>
              </w:tabs>
            </w:pPr>
            <w:r>
              <w:t>Increment:</w:t>
            </w:r>
            <w:r>
              <w:tab/>
              <w:t>1 mm</w:t>
            </w:r>
          </w:p>
          <w:p w14:paraId="75E670AF" w14:textId="77777777" w:rsidR="000A1079" w:rsidRDefault="000A1079" w:rsidP="001C6800">
            <w:pPr>
              <w:tabs>
                <w:tab w:val="left" w:pos="1782"/>
              </w:tabs>
            </w:pPr>
            <w:r>
              <w:t>Filter:</w:t>
            </w:r>
            <w:r>
              <w:tab/>
              <w:t>Medium</w:t>
            </w:r>
          </w:p>
          <w:p w14:paraId="247DDB3E" w14:textId="77777777" w:rsidR="000A1079" w:rsidRDefault="000A1079" w:rsidP="00ED31E7">
            <w:pPr>
              <w:tabs>
                <w:tab w:val="left" w:pos="1782"/>
              </w:tabs>
            </w:pPr>
            <w:r>
              <w:t>Repeat Scans:</w:t>
            </w:r>
            <w:r>
              <w:tab/>
            </w:r>
            <w:r w:rsidR="00ED31E7">
              <w:t>3</w:t>
            </w:r>
          </w:p>
        </w:tc>
      </w:tr>
      <w:tr w:rsidR="000A1079" w14:paraId="5D142B91" w14:textId="77777777" w:rsidTr="005D7444">
        <w:trPr>
          <w:jc w:val="center"/>
        </w:trPr>
        <w:tc>
          <w:tcPr>
            <w:tcW w:w="4428" w:type="dxa"/>
          </w:tcPr>
          <w:p w14:paraId="2F68A634" w14:textId="77777777" w:rsidR="000A1079" w:rsidRDefault="00ED31E7" w:rsidP="00ED31E7">
            <w:r>
              <w:t>Siemens 64</w:t>
            </w:r>
          </w:p>
        </w:tc>
        <w:tc>
          <w:tcPr>
            <w:tcW w:w="4428" w:type="dxa"/>
          </w:tcPr>
          <w:p w14:paraId="5CBCE70A" w14:textId="77777777" w:rsidR="000A1079" w:rsidRDefault="000A1079" w:rsidP="001C6800">
            <w:pPr>
              <w:tabs>
                <w:tab w:val="left" w:pos="1782"/>
              </w:tabs>
            </w:pPr>
            <w:r>
              <w:t>KVp:</w:t>
            </w:r>
            <w:r>
              <w:tab/>
              <w:t>120</w:t>
            </w:r>
          </w:p>
          <w:p w14:paraId="55F855C7" w14:textId="77777777" w:rsidR="000A1079" w:rsidRDefault="000A1079" w:rsidP="001C6800">
            <w:pPr>
              <w:tabs>
                <w:tab w:val="left" w:pos="1782"/>
              </w:tabs>
            </w:pPr>
            <w:r>
              <w:t>Pitch:</w:t>
            </w:r>
            <w:r>
              <w:tab/>
              <w:t>1.2</w:t>
            </w:r>
          </w:p>
          <w:p w14:paraId="32FFA9C1" w14:textId="77777777" w:rsidR="000A1079" w:rsidRDefault="000A1079" w:rsidP="001C6800">
            <w:pPr>
              <w:tabs>
                <w:tab w:val="left" w:pos="1782"/>
              </w:tabs>
            </w:pPr>
            <w:r>
              <w:t>Collimation:</w:t>
            </w:r>
            <w:r>
              <w:tab/>
              <w:t>64x0.6</w:t>
            </w:r>
          </w:p>
          <w:p w14:paraId="152031A0" w14:textId="77777777" w:rsidR="000A1079" w:rsidRDefault="000A1079" w:rsidP="001C6800">
            <w:pPr>
              <w:tabs>
                <w:tab w:val="left" w:pos="1782"/>
              </w:tabs>
            </w:pPr>
            <w:r>
              <w:t>Exposure:</w:t>
            </w:r>
            <w:r>
              <w:tab/>
              <w:t>100 mAs</w:t>
            </w:r>
          </w:p>
          <w:p w14:paraId="0F1C78CE" w14:textId="77777777" w:rsidR="000A1079" w:rsidRDefault="000A1079" w:rsidP="001C6800">
            <w:pPr>
              <w:tabs>
                <w:tab w:val="left" w:pos="1782"/>
              </w:tabs>
            </w:pPr>
            <w:r>
              <w:t>Slice Thickness:</w:t>
            </w:r>
            <w:r>
              <w:tab/>
              <w:t>1.5 mm</w:t>
            </w:r>
          </w:p>
          <w:p w14:paraId="52533AB8" w14:textId="77777777" w:rsidR="000A1079" w:rsidRDefault="000A1079" w:rsidP="001C6800">
            <w:pPr>
              <w:tabs>
                <w:tab w:val="left" w:pos="1782"/>
              </w:tabs>
            </w:pPr>
            <w:r>
              <w:t>Increment:</w:t>
            </w:r>
            <w:r>
              <w:tab/>
              <w:t>1.5 mm</w:t>
            </w:r>
          </w:p>
          <w:p w14:paraId="5E009469" w14:textId="77777777" w:rsidR="000A1079" w:rsidRDefault="000A1079" w:rsidP="001C6800">
            <w:pPr>
              <w:tabs>
                <w:tab w:val="left" w:pos="1782"/>
              </w:tabs>
            </w:pPr>
            <w:r>
              <w:t>Filter:</w:t>
            </w:r>
            <w:r>
              <w:tab/>
              <w:t>Medium</w:t>
            </w:r>
          </w:p>
          <w:p w14:paraId="574A6BBE" w14:textId="77777777" w:rsidR="000A1079" w:rsidRDefault="000A1079" w:rsidP="00ED31E7">
            <w:pPr>
              <w:tabs>
                <w:tab w:val="left" w:pos="1782"/>
              </w:tabs>
            </w:pPr>
            <w:r>
              <w:t>Repeat Scans:</w:t>
            </w:r>
            <w:r>
              <w:tab/>
            </w:r>
            <w:r w:rsidR="00ED31E7">
              <w:t>3</w:t>
            </w:r>
          </w:p>
        </w:tc>
      </w:tr>
    </w:tbl>
    <w:p w14:paraId="69D847D1" w14:textId="77777777" w:rsidR="00A41E74" w:rsidRDefault="00A41E74" w:rsidP="000A1079">
      <w:pPr>
        <w:rPr>
          <w:ins w:id="151" w:author="O'Donnell, Kevin" w:date="2015-04-10T09:36:00Z"/>
        </w:rPr>
      </w:pPr>
    </w:p>
    <w:p w14:paraId="29481D94" w14:textId="77777777" w:rsidR="008028F3" w:rsidRPr="00225CC0" w:rsidRDefault="008028F3" w:rsidP="008028F3">
      <w:pPr>
        <w:pStyle w:val="Heading3"/>
        <w:rPr>
          <w:rStyle w:val="SubtleReference"/>
          <w:color w:val="auto"/>
          <w:sz w:val="28"/>
        </w:rPr>
      </w:pPr>
      <w:bookmarkStart w:id="152" w:name="_Toc443126707"/>
      <w:r>
        <w:rPr>
          <w:rStyle w:val="SubtleReference"/>
          <w:color w:val="auto"/>
        </w:rPr>
        <w:t>4</w:t>
      </w:r>
      <w:r w:rsidRPr="00225CC0">
        <w:rPr>
          <w:rStyle w:val="SubtleReference"/>
          <w:color w:val="auto"/>
        </w:rPr>
        <w:t>.</w:t>
      </w:r>
      <w:r>
        <w:rPr>
          <w:rStyle w:val="SubtleReference"/>
          <w:color w:val="auto"/>
        </w:rPr>
        <w:t>5</w:t>
      </w:r>
      <w:r w:rsidRPr="00225CC0">
        <w:rPr>
          <w:rStyle w:val="SubtleReference"/>
          <w:color w:val="auto"/>
        </w:rPr>
        <w:t>.</w:t>
      </w:r>
      <w:r>
        <w:rPr>
          <w:rStyle w:val="SubtleReference"/>
          <w:color w:val="auto"/>
        </w:rPr>
        <w:t>2</w:t>
      </w:r>
      <w:r w:rsidRPr="00225CC0">
        <w:rPr>
          <w:rStyle w:val="SubtleReference"/>
          <w:color w:val="auto"/>
        </w:rPr>
        <w:t xml:space="preserve"> </w:t>
      </w:r>
      <w:r>
        <w:rPr>
          <w:rStyle w:val="SubtleReference"/>
          <w:color w:val="auto"/>
        </w:rPr>
        <w:t>determine volume change</w:t>
      </w:r>
      <w:bookmarkEnd w:id="152"/>
    </w:p>
    <w:p w14:paraId="4EA38BE2" w14:textId="77777777" w:rsidR="004125D5" w:rsidRDefault="007E679B" w:rsidP="007E679B">
      <w:r>
        <w:t>The assessor shall segment</w:t>
      </w:r>
      <w:r w:rsidRPr="00FE5BE9">
        <w:t xml:space="preserve"> each </w:t>
      </w:r>
      <w:r w:rsidR="004125D5">
        <w:t xml:space="preserve">of 42 </w:t>
      </w:r>
      <w:r w:rsidRPr="00FE5BE9">
        <w:t xml:space="preserve">target </w:t>
      </w:r>
      <w:r>
        <w:t>tumor</w:t>
      </w:r>
      <w:r w:rsidR="004125D5">
        <w:t>s (7 tumors in 3 scans for each of 2 scanners)</w:t>
      </w:r>
      <w:r w:rsidRPr="00FE5BE9">
        <w:t xml:space="preserve"> </w:t>
      </w:r>
      <w:r>
        <w:t xml:space="preserve">as described in the Image Analysis Activity (See </w:t>
      </w:r>
      <w:r w:rsidRPr="00FE5BE9">
        <w:t>3.</w:t>
      </w:r>
      <w:r>
        <w:t xml:space="preserve">5).  </w:t>
      </w:r>
    </w:p>
    <w:p w14:paraId="733A4420" w14:textId="77777777" w:rsidR="004125D5" w:rsidRDefault="004125D5" w:rsidP="007E679B"/>
    <w:p w14:paraId="1D547677" w14:textId="77777777" w:rsidR="007E679B" w:rsidRDefault="007E679B" w:rsidP="007E679B">
      <w:r w:rsidRPr="00C546B4">
        <w:t>The assessor is permitted to edit the tumor segmentation or seed point if that is part of the normal operation of the tool.   If segmentation edits are performed, results shall be reported both with and without editing.</w:t>
      </w:r>
      <w:r>
        <w:t xml:space="preserve">  </w:t>
      </w:r>
    </w:p>
    <w:p w14:paraId="4C516A01" w14:textId="77777777" w:rsidR="007E679B" w:rsidRDefault="007E679B" w:rsidP="007E679B"/>
    <w:p w14:paraId="6A5C79BC" w14:textId="77777777" w:rsidR="007E679B" w:rsidRDefault="007E679B" w:rsidP="007E679B">
      <w:r>
        <w:t>When evaluating an Image Analysis Tool, a single reader shall be used for this entire assessment procedure.</w:t>
      </w:r>
    </w:p>
    <w:p w14:paraId="78B7052C" w14:textId="77777777" w:rsidR="007E679B" w:rsidRDefault="007E679B" w:rsidP="007E679B">
      <w:r w:rsidRPr="00C546B4">
        <w:t>When evaluating a Radiologist, a single tool shall be used for this entire assessment procedure.</w:t>
      </w:r>
    </w:p>
    <w:p w14:paraId="204E6E0F" w14:textId="77777777" w:rsidR="007E679B" w:rsidRDefault="007E679B" w:rsidP="007E679B"/>
    <w:p w14:paraId="7BE0FFB3" w14:textId="77777777" w:rsidR="007E679B" w:rsidRDefault="007E679B" w:rsidP="007E679B">
      <w:r>
        <w:t>The assessor shall calculate the volume (Y) of each target tumor (denoted Y</w:t>
      </w:r>
      <w:r w:rsidRPr="00933AD6">
        <w:rPr>
          <w:i/>
          <w:vertAlign w:val="subscript"/>
        </w:rPr>
        <w:t>i</w:t>
      </w:r>
      <w:r>
        <w:t xml:space="preserve">) where </w:t>
      </w:r>
      <w:r>
        <w:rPr>
          <w:i/>
        </w:rPr>
        <w:t>i</w:t>
      </w:r>
      <w:r>
        <w:t xml:space="preserve"> denotes the </w:t>
      </w:r>
      <w:r>
        <w:rPr>
          <w:i/>
        </w:rPr>
        <w:t>i</w:t>
      </w:r>
      <w:r>
        <w:t>-th target tumor.</w:t>
      </w:r>
    </w:p>
    <w:p w14:paraId="01BE7675" w14:textId="77777777" w:rsidR="00A41E74" w:rsidRDefault="00A41E74" w:rsidP="000A1079"/>
    <w:p w14:paraId="02D326DF" w14:textId="77777777" w:rsidR="005159AE" w:rsidRPr="00225CC0" w:rsidRDefault="005159AE" w:rsidP="005159AE">
      <w:pPr>
        <w:pStyle w:val="Heading3"/>
        <w:rPr>
          <w:rStyle w:val="SubtleReference"/>
          <w:color w:val="auto"/>
          <w:sz w:val="28"/>
        </w:rPr>
      </w:pPr>
      <w:bookmarkStart w:id="153" w:name="_Toc443126708"/>
      <w:r>
        <w:rPr>
          <w:rStyle w:val="SubtleReference"/>
          <w:color w:val="auto"/>
        </w:rPr>
        <w:t>4</w:t>
      </w:r>
      <w:r w:rsidRPr="00225CC0">
        <w:rPr>
          <w:rStyle w:val="SubtleReference"/>
          <w:color w:val="auto"/>
        </w:rPr>
        <w:t>.</w:t>
      </w:r>
      <w:r>
        <w:rPr>
          <w:rStyle w:val="SubtleReference"/>
          <w:color w:val="auto"/>
        </w:rPr>
        <w:t>5</w:t>
      </w:r>
      <w:r w:rsidRPr="00225CC0">
        <w:rPr>
          <w:rStyle w:val="SubtleReference"/>
          <w:color w:val="auto"/>
        </w:rPr>
        <w:t>.</w:t>
      </w:r>
      <w:r>
        <w:rPr>
          <w:rStyle w:val="SubtleReference"/>
          <w:color w:val="auto"/>
        </w:rPr>
        <w:t>3</w:t>
      </w:r>
      <w:r w:rsidRPr="00225CC0">
        <w:rPr>
          <w:rStyle w:val="SubtleReference"/>
          <w:color w:val="auto"/>
        </w:rPr>
        <w:t xml:space="preserve"> </w:t>
      </w:r>
      <w:r>
        <w:rPr>
          <w:rStyle w:val="SubtleReference"/>
          <w:color w:val="auto"/>
        </w:rPr>
        <w:t>calculate statistical metrics of performance</w:t>
      </w:r>
      <w:bookmarkEnd w:id="153"/>
    </w:p>
    <w:p w14:paraId="7986ED9C" w14:textId="77777777" w:rsidR="007E679B" w:rsidRDefault="007E679B" w:rsidP="007E679B">
      <w:r>
        <w:t xml:space="preserve">The </w:t>
      </w:r>
      <w:r w:rsidR="00ED31E7">
        <w:t xml:space="preserve">natural log of the </w:t>
      </w:r>
      <w:r>
        <w:t xml:space="preserve">true volumes </w:t>
      </w:r>
      <w:r w:rsidR="0030419E">
        <w:t>(X</w:t>
      </w:r>
      <w:r w:rsidR="0030419E">
        <w:rPr>
          <w:vertAlign w:val="subscript"/>
        </w:rPr>
        <w:t>i</w:t>
      </w:r>
      <w:r w:rsidR="0030419E">
        <w:t xml:space="preserve">) </w:t>
      </w:r>
      <w:r>
        <w:t>of each target tumor are known and are provided in the dataset.</w:t>
      </w:r>
    </w:p>
    <w:p w14:paraId="48567E24" w14:textId="77777777" w:rsidR="0030419E" w:rsidRDefault="0030419E" w:rsidP="007E679B"/>
    <w:p w14:paraId="393202D2" w14:textId="77777777" w:rsidR="0030419E" w:rsidRDefault="007E679B" w:rsidP="007E679B">
      <w:r>
        <w:t xml:space="preserve">The assessor shall calculate the </w:t>
      </w:r>
      <w:r w:rsidR="0030419E">
        <w:t>individual bias (</w:t>
      </w:r>
      <w:r w:rsidR="0030419E" w:rsidRPr="0030419E">
        <w:rPr>
          <w:i/>
        </w:rPr>
        <w:t>b</w:t>
      </w:r>
      <w:r w:rsidR="0030419E" w:rsidRPr="0030419E">
        <w:rPr>
          <w:i/>
          <w:vertAlign w:val="subscript"/>
        </w:rPr>
        <w:t>i</w:t>
      </w:r>
      <w:r w:rsidR="0030419E">
        <w:t>) of the measurement of each target tumor as</w:t>
      </w:r>
    </w:p>
    <w:p w14:paraId="4EA300AA" w14:textId="77777777" w:rsidR="0030419E" w:rsidRDefault="00DE7B91" w:rsidP="007E679B">
      <m:oMath>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=log</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log X</m:t>
            </m:r>
          </m:e>
          <m:sub>
            <m:r>
              <w:rPr>
                <w:rFonts w:ascii="Cambria Math" w:hAnsi="Cambria Math"/>
              </w:rPr>
              <m:t>i</m:t>
            </m:r>
          </m:sub>
        </m:sSub>
      </m:oMath>
      <w:r w:rsidR="0030419E">
        <w:t xml:space="preserve"> </w:t>
      </w:r>
    </w:p>
    <w:p w14:paraId="5E5D5372" w14:textId="77777777" w:rsidR="0030419E" w:rsidRDefault="0030419E" w:rsidP="007E679B"/>
    <w:p w14:paraId="3D572683" w14:textId="77777777" w:rsidR="0030419E" w:rsidRDefault="0030419E" w:rsidP="000A1079">
      <w:r>
        <w:t>The assessor shall estimate the population bias over the N target tumors as</w:t>
      </w:r>
    </w:p>
    <w:p w14:paraId="536D5138" w14:textId="77777777" w:rsidR="0030419E" w:rsidRDefault="00DE7B91" w:rsidP="000A1079">
      <m:oMath>
        <m:acc>
          <m:accPr>
            <m:ctrlPr>
              <w:rPr>
                <w:rFonts w:ascii="Cambria Math" w:hAnsi="Cambria Math"/>
                <w:i/>
              </w:rPr>
            </m:ctrlPr>
          </m:accPr>
          <m:e>
            <m:r>
              <w:rPr>
                <w:rFonts w:ascii="Cambria Math" w:hAnsi="Cambria Math"/>
              </w:rPr>
              <m:t>D</m:t>
            </m:r>
          </m:e>
        </m:acc>
        <m:r>
          <w:rPr>
            <w:rFonts w:ascii="Cambria Math" w:hAnsi="Cambria Math"/>
          </w:rPr>
          <m:t>=</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 xml:space="preserve"> /N</m:t>
                </m:r>
              </m:e>
            </m:nary>
          </m:e>
        </m:rad>
      </m:oMath>
      <w:r w:rsidR="0030419E">
        <w:t xml:space="preserve">  </w:t>
      </w:r>
    </w:p>
    <w:p w14:paraId="23D1C52F" w14:textId="77777777" w:rsidR="0030419E" w:rsidRDefault="0030419E" w:rsidP="000A1079"/>
    <w:p w14:paraId="41866EDF" w14:textId="77777777" w:rsidR="00ED31E7" w:rsidRPr="00ED31E7" w:rsidRDefault="00ED31E7" w:rsidP="00ED31E7">
      <w:r>
        <w:t>The assessor shall convert to a percentage bias estimate as</w:t>
      </w:r>
      <w:r w:rsidRPr="00ED31E7">
        <w:t xml:space="preserve"> </w:t>
      </w:r>
    </w:p>
    <w:p w14:paraId="5D582FD6" w14:textId="77777777" w:rsidR="00ED31E7" w:rsidRPr="00ED31E7" w:rsidRDefault="00ED31E7" w:rsidP="00ED31E7">
      <m:oMath>
        <m:r>
          <w:rPr>
            <w:rFonts w:ascii="Cambria Math" w:hAnsi="Cambria Math"/>
          </w:rPr>
          <w:lastRenderedPageBreak/>
          <m:t>%</m:t>
        </m:r>
        <m:acc>
          <m:accPr>
            <m:ctrlPr>
              <w:rPr>
                <w:rFonts w:ascii="Cambria Math" w:hAnsi="Cambria Math"/>
                <w:i/>
              </w:rPr>
            </m:ctrlPr>
          </m:accPr>
          <m:e>
            <m:r>
              <w:rPr>
                <w:rFonts w:ascii="Cambria Math" w:hAnsi="Cambria Math"/>
              </w:rPr>
              <m:t>bias</m:t>
            </m:r>
          </m:e>
        </m:acc>
      </m:oMath>
      <w:r w:rsidRPr="00ED31E7">
        <w:t xml:space="preserve"> = </w:t>
      </w:r>
      <m:oMath>
        <m:d>
          <m:dPr>
            <m:ctrlPr>
              <w:rPr>
                <w:rFonts w:ascii="Cambria Math" w:hAnsi="Cambria Math"/>
                <w:i/>
              </w:rPr>
            </m:ctrlPr>
          </m:dPr>
          <m:e>
            <m:func>
              <m:funcPr>
                <m:ctrlPr>
                  <w:rPr>
                    <w:rFonts w:ascii="Cambria Math" w:hAnsi="Cambria Math"/>
                  </w:rPr>
                </m:ctrlPr>
              </m:funcPr>
              <m:fName>
                <m:r>
                  <m:rPr>
                    <m:sty m:val="p"/>
                  </m:rPr>
                  <w:rPr>
                    <w:rFonts w:ascii="Cambria Math" w:hAnsi="Cambria Math"/>
                  </w:rPr>
                  <m:t>exp</m:t>
                </m:r>
                <m:ctrlPr>
                  <w:rPr>
                    <w:rFonts w:ascii="Cambria Math" w:hAnsi="Cambria Math"/>
                    <w:i/>
                  </w:rPr>
                </m:ctrlPr>
              </m:fName>
              <m:e>
                <m:d>
                  <m:dPr>
                    <m:ctrlPr>
                      <w:rPr>
                        <w:rFonts w:ascii="Cambria Math" w:hAnsi="Cambria Math"/>
                        <w:i/>
                      </w:rPr>
                    </m:ctrlPr>
                  </m:dPr>
                  <m:e>
                    <m:acc>
                      <m:accPr>
                        <m:ctrlPr>
                          <w:rPr>
                            <w:rFonts w:ascii="Cambria Math" w:hAnsi="Cambria Math"/>
                            <w:i/>
                          </w:rPr>
                        </m:ctrlPr>
                      </m:accPr>
                      <m:e>
                        <m:r>
                          <w:rPr>
                            <w:rFonts w:ascii="Cambria Math" w:hAnsi="Cambria Math"/>
                          </w:rPr>
                          <m:t>D</m:t>
                        </m:r>
                      </m:e>
                    </m:acc>
                  </m:e>
                </m:d>
              </m:e>
            </m:func>
            <m:r>
              <w:rPr>
                <w:rFonts w:ascii="Cambria Math" w:hAnsi="Cambria Math"/>
              </w:rPr>
              <m:t>-1</m:t>
            </m:r>
          </m:e>
        </m:d>
        <m:r>
          <w:rPr>
            <w:rFonts w:ascii="Cambria Math" w:hAnsi="Cambria Math"/>
          </w:rPr>
          <m:t xml:space="preserve">×100. </m:t>
        </m:r>
      </m:oMath>
    </w:p>
    <w:p w14:paraId="1B3001E1" w14:textId="77777777" w:rsidR="00ED31E7" w:rsidRDefault="00ED31E7" w:rsidP="0030419E"/>
    <w:p w14:paraId="1BC4E61D" w14:textId="77777777" w:rsidR="00414AC6" w:rsidRDefault="00414AC6" w:rsidP="00414AC6">
      <w:r>
        <w:t xml:space="preserve">The assessor shall fit an ordinal least squares (OLS) regression of the </w:t>
      </w: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Y</m:t>
                </m:r>
              </m:e>
              <m:sub>
                <m:r>
                  <w:rPr>
                    <w:rFonts w:ascii="Cambria Math" w:hAnsi="Cambria Math"/>
                  </w:rPr>
                  <m:t>i</m:t>
                </m:r>
              </m:sub>
            </m:sSub>
          </m:e>
        </m:func>
      </m:oMath>
      <w:r>
        <w:t xml:space="preserve"> on </w:t>
      </w: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X</m:t>
                </m:r>
              </m:e>
              <m:sub>
                <m:r>
                  <w:rPr>
                    <w:rFonts w:ascii="Cambria Math" w:hAnsi="Cambria Math"/>
                  </w:rPr>
                  <m:t>i</m:t>
                </m:r>
              </m:sub>
            </m:sSub>
          </m:e>
        </m:func>
      </m:oMath>
      <w:r>
        <w:t xml:space="preserve"> and shall estimate the slope </w:t>
      </w:r>
      <m:oMath>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oMath>
      <w:r>
        <w:t>).</w:t>
      </w:r>
    </w:p>
    <w:p w14:paraId="6BBCA40D" w14:textId="77777777" w:rsidR="00ED31E7" w:rsidRDefault="00ED31E7" w:rsidP="0030419E"/>
    <w:p w14:paraId="3EEE656F" w14:textId="77777777" w:rsidR="0030419E" w:rsidRDefault="0030419E" w:rsidP="0030419E">
      <w:r>
        <w:t xml:space="preserve">The assessor shall divide the target tumors into three subgroups (containing the spherical, ovoid and lobulated target tumors respectively).  The assessor shall repeat the </w:t>
      </w:r>
      <w:r w:rsidR="00414AC6">
        <w:t xml:space="preserve">percentage </w:t>
      </w:r>
      <w:r>
        <w:t xml:space="preserve">population bias calculation on each subgroup to estimate a spherial subgroup </w:t>
      </w:r>
      <w:r w:rsidR="00C546B4">
        <w:t>percentage bias, an ovoid subgroup percentage</w:t>
      </w:r>
      <w:r>
        <w:t xml:space="preserve"> bias and a lobulated subgroup </w:t>
      </w:r>
      <w:r w:rsidR="00C546B4">
        <w:t xml:space="preserve">percentage </w:t>
      </w:r>
      <w:r>
        <w:t>bias.</w:t>
      </w:r>
    </w:p>
    <w:p w14:paraId="5AB61D94" w14:textId="77777777" w:rsidR="000A1079" w:rsidRDefault="000A1079" w:rsidP="00130DC9">
      <w:pPr>
        <w:keepNext/>
      </w:pPr>
    </w:p>
    <w:p w14:paraId="179990D5" w14:textId="77777777" w:rsidR="000A1079" w:rsidRDefault="000A1079" w:rsidP="00130DC9">
      <w:pPr>
        <w:keepNext/>
      </w:pPr>
    </w:p>
    <w:p w14:paraId="72A1C33E" w14:textId="44A66C4F" w:rsidR="000A1079" w:rsidRDefault="00414AC6" w:rsidP="00AA4384">
      <w:r>
        <w:t xml:space="preserve">The assessor is </w:t>
      </w:r>
      <w:r w:rsidRPr="007670D3">
        <w:t>recommend</w:t>
      </w:r>
      <w:r>
        <w:t>ed</w:t>
      </w:r>
      <w:r w:rsidRPr="007670D3">
        <w:t xml:space="preserve"> </w:t>
      </w:r>
      <w:r>
        <w:t xml:space="preserve">to </w:t>
      </w:r>
      <w:r w:rsidR="006B00A8">
        <w:t>also plot the volume estimate (</w:t>
      </w: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Y</m:t>
                </m:r>
              </m:e>
              <m:sub>
                <m:r>
                  <w:rPr>
                    <w:rFonts w:ascii="Cambria Math" w:hAnsi="Cambria Math"/>
                  </w:rPr>
                  <m:t>i</m:t>
                </m:r>
              </m:sub>
            </m:sSub>
          </m:e>
        </m:func>
      </m:oMath>
      <w:r w:rsidR="006B00A8">
        <w:t xml:space="preserve"> versus </w:t>
      </w: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X</m:t>
                </m:r>
              </m:e>
              <m:sub>
                <m:r>
                  <w:rPr>
                    <w:rFonts w:ascii="Cambria Math" w:hAnsi="Cambria Math"/>
                  </w:rPr>
                  <m:t>i</m:t>
                </m:r>
              </m:sub>
            </m:sSub>
          </m:e>
        </m:func>
      </m:oMath>
      <w:r w:rsidR="006B00A8">
        <w:t xml:space="preserve">) and the OLS regression curve </w:t>
      </w:r>
      <w:r>
        <w:t>of the</w:t>
      </w:r>
      <w:r w:rsidRPr="007670D3">
        <w:t xml:space="preserve"> volume estimates as part of </w:t>
      </w:r>
      <w:r>
        <w:t>the assessment</w:t>
      </w:r>
      <w:r w:rsidRPr="007670D3">
        <w:t xml:space="preserve"> record.</w:t>
      </w:r>
    </w:p>
    <w:p w14:paraId="42CC173C" w14:textId="77777777" w:rsidR="00130DC9" w:rsidRPr="00CB2A74" w:rsidRDefault="00130DC9" w:rsidP="00130DC9"/>
    <w:p w14:paraId="2AA4406D" w14:textId="77777777" w:rsidR="00C26133" w:rsidRDefault="00380279" w:rsidP="003C2506">
      <w:pPr>
        <w:pStyle w:val="Heading2"/>
        <w:keepNext/>
      </w:pPr>
      <w:bookmarkStart w:id="154" w:name="IDX"/>
      <w:bookmarkStart w:id="155" w:name="_Toc382939130"/>
      <w:bookmarkStart w:id="156" w:name="_Toc443126709"/>
      <w:bookmarkEnd w:id="71"/>
      <w:bookmarkEnd w:id="135"/>
      <w:bookmarkEnd w:id="154"/>
      <w:r>
        <w:t>4.</w:t>
      </w:r>
      <w:r w:rsidR="00BA2F53">
        <w:t>X</w:t>
      </w:r>
      <w:r>
        <w:t>. Assessment</w:t>
      </w:r>
      <w:r w:rsidR="005D37DD">
        <w:t xml:space="preserve"> Procedure</w:t>
      </w:r>
      <w:r>
        <w:t xml:space="preserve">: </w:t>
      </w:r>
      <w:r w:rsidR="004C7364">
        <w:t>Image Acquisition Site</w:t>
      </w:r>
      <w:bookmarkEnd w:id="155"/>
      <w:r w:rsidR="00D02A0F">
        <w:t xml:space="preserve"> </w:t>
      </w:r>
      <w:r w:rsidR="005D37DD">
        <w:t>Performance</w:t>
      </w:r>
      <w:bookmarkEnd w:id="156"/>
    </w:p>
    <w:p w14:paraId="7A485116" w14:textId="77777777" w:rsidR="00332B2D" w:rsidRDefault="00332B2D" w:rsidP="00332B2D">
      <w:pPr>
        <w:pStyle w:val="BoxNote"/>
        <w:framePr w:wrap="around"/>
      </w:pPr>
      <w:r>
        <w:t xml:space="preserve">Note: </w:t>
      </w:r>
      <w:r w:rsidRPr="00B4404C">
        <w:t>The procedure</w:t>
      </w:r>
      <w:r>
        <w:t xml:space="preserve"> in this section</w:t>
      </w:r>
      <w:r w:rsidRPr="00B4404C">
        <w:t xml:space="preserve"> is</w:t>
      </w:r>
      <w:r>
        <w:t xml:space="preserve"> currently</w:t>
      </w:r>
      <w:r w:rsidRPr="00B4404C">
        <w:t xml:space="preserve"> </w:t>
      </w:r>
      <w:r>
        <w:t xml:space="preserve">only a proposal.  </w:t>
      </w:r>
    </w:p>
    <w:p w14:paraId="435BC1BD" w14:textId="77777777" w:rsidR="00332B2D" w:rsidRDefault="00332B2D" w:rsidP="00332B2D">
      <w:pPr>
        <w:pStyle w:val="BoxNote"/>
        <w:framePr w:wrap="around"/>
      </w:pPr>
      <w:r>
        <w:t xml:space="preserve">A more detailed procedure will be provided in the future.  </w:t>
      </w:r>
    </w:p>
    <w:p w14:paraId="3224362B" w14:textId="77777777" w:rsidR="00332B2D" w:rsidRDefault="00332B2D" w:rsidP="00332B2D">
      <w:pPr>
        <w:pStyle w:val="BoxNote"/>
        <w:framePr w:wrap="around"/>
      </w:pPr>
      <w:r>
        <w:t>Until then, there is no approved way to claim conformance to this performance requirement.</w:t>
      </w:r>
    </w:p>
    <w:p w14:paraId="323EE68A" w14:textId="77777777" w:rsidR="00332B2D" w:rsidRPr="00332B2D" w:rsidRDefault="00332B2D" w:rsidP="00332B2D"/>
    <w:p w14:paraId="321F0A95" w14:textId="77777777" w:rsidR="00DF510F" w:rsidRPr="00656E5C" w:rsidRDefault="00656E5C" w:rsidP="00DF510F">
      <w:r w:rsidRPr="00A4644B">
        <w:t>Site</w:t>
      </w:r>
      <w:r w:rsidR="00DF510F" w:rsidRPr="00656E5C">
        <w:t xml:space="preserve"> performance can be assessed with the following procedure:</w:t>
      </w:r>
    </w:p>
    <w:p w14:paraId="6BE5D6C9" w14:textId="77777777" w:rsidR="00656E5C" w:rsidRPr="00A4644B" w:rsidRDefault="00616387" w:rsidP="003C2506">
      <w:pPr>
        <w:numPr>
          <w:ilvl w:val="0"/>
          <w:numId w:val="3"/>
        </w:numPr>
      </w:pPr>
      <w:r>
        <w:t>Validate image acquisition</w:t>
      </w:r>
      <w:r w:rsidR="00656E5C" w:rsidRPr="00A4644B">
        <w:t xml:space="preserve"> (see 4.</w:t>
      </w:r>
      <w:r w:rsidR="00BA2F53">
        <w:t>X</w:t>
      </w:r>
      <w:r w:rsidR="00656E5C" w:rsidRPr="00A4644B">
        <w:t xml:space="preserve">.1).  </w:t>
      </w:r>
    </w:p>
    <w:p w14:paraId="6B6DC2FF" w14:textId="77777777" w:rsidR="00DF510F" w:rsidRPr="00656E5C" w:rsidRDefault="00656E5C" w:rsidP="003C2506">
      <w:pPr>
        <w:numPr>
          <w:ilvl w:val="0"/>
          <w:numId w:val="3"/>
        </w:numPr>
      </w:pPr>
      <w:r w:rsidRPr="00A4644B">
        <w:t>Generate a test image set</w:t>
      </w:r>
      <w:r w:rsidR="00DF510F" w:rsidRPr="00656E5C">
        <w:t xml:space="preserve"> (see </w:t>
      </w:r>
      <w:r w:rsidRPr="00A4644B">
        <w:t>4.</w:t>
      </w:r>
      <w:r w:rsidR="00BA2F53">
        <w:t>X</w:t>
      </w:r>
      <w:r w:rsidRPr="00A4644B">
        <w:t>.2</w:t>
      </w:r>
      <w:r w:rsidR="00DF510F" w:rsidRPr="00656E5C">
        <w:t xml:space="preserve">).  </w:t>
      </w:r>
    </w:p>
    <w:p w14:paraId="6CDE92B7" w14:textId="77777777" w:rsidR="00DF510F" w:rsidRPr="00656E5C" w:rsidRDefault="00656E5C" w:rsidP="003C2506">
      <w:pPr>
        <w:numPr>
          <w:ilvl w:val="0"/>
          <w:numId w:val="3"/>
        </w:numPr>
      </w:pPr>
      <w:r w:rsidRPr="00A4644B">
        <w:t>Assess Tumor Volume Change Variability (</w:t>
      </w:r>
      <w:r w:rsidR="00DF510F" w:rsidRPr="00656E5C">
        <w:t>see 4.1.2</w:t>
      </w:r>
      <w:r w:rsidRPr="00A4644B">
        <w:t>, 4.1.3 above</w:t>
      </w:r>
      <w:r w:rsidR="00DF510F" w:rsidRPr="00656E5C">
        <w:t xml:space="preserve">). </w:t>
      </w:r>
    </w:p>
    <w:p w14:paraId="31AF6DD8" w14:textId="77777777" w:rsidR="00DF510F" w:rsidRPr="00656E5C" w:rsidRDefault="00DF510F" w:rsidP="003C2506">
      <w:pPr>
        <w:numPr>
          <w:ilvl w:val="0"/>
          <w:numId w:val="3"/>
        </w:numPr>
      </w:pPr>
      <w:r w:rsidRPr="00656E5C">
        <w:t xml:space="preserve">Compare against the Tumor Volume Change Variability performance level specified in </w:t>
      </w:r>
      <w:r w:rsidR="005E70B6">
        <w:t>3.5</w:t>
      </w:r>
      <w:r w:rsidRPr="00656E5C">
        <w:t xml:space="preserve">.2. </w:t>
      </w:r>
    </w:p>
    <w:p w14:paraId="3215B895" w14:textId="77777777" w:rsidR="00DF510F" w:rsidRDefault="00DF510F" w:rsidP="00DF510F"/>
    <w:p w14:paraId="0657000D" w14:textId="77777777" w:rsidR="00DF510F" w:rsidRDefault="00DF510F" w:rsidP="00806C49">
      <w:r>
        <w:t>This</w:t>
      </w:r>
      <w:r w:rsidRPr="003C1973">
        <w:t xml:space="preserve"> procedure can be used </w:t>
      </w:r>
      <w:r w:rsidR="00656E5C">
        <w:t>by an imaging s</w:t>
      </w:r>
      <w:r w:rsidR="00806C49">
        <w:t xml:space="preserve">ite </w:t>
      </w:r>
      <w:r w:rsidRPr="003C1973">
        <w:t xml:space="preserve">to evaluate the performance of </w:t>
      </w:r>
      <w:r w:rsidR="00656E5C">
        <w:t>each of the Actors and Activities in use</w:t>
      </w:r>
      <w:r>
        <w:t>.</w:t>
      </w:r>
      <w:r w:rsidR="00656E5C">
        <w:t xml:space="preserve">  In principle, the final result represents an assessment of the combined performance of all the Actors and Activities at the site. </w:t>
      </w:r>
    </w:p>
    <w:p w14:paraId="52A9B6FB" w14:textId="77777777" w:rsidR="00656E5C" w:rsidRDefault="00656E5C" w:rsidP="00806C49"/>
    <w:p w14:paraId="53DDA73B" w14:textId="77777777" w:rsidR="00656E5C" w:rsidRDefault="00656E5C" w:rsidP="00806C49">
      <w:r>
        <w:t xml:space="preserve">The procedure presumes that the Actors </w:t>
      </w:r>
      <w:r w:rsidR="00616387">
        <w:t xml:space="preserve">being used by the site </w:t>
      </w:r>
      <w:r>
        <w:t xml:space="preserve">are capable of meeting the requirements described in Section 3 of this document; however it is not </w:t>
      </w:r>
      <w:r w:rsidR="00616387">
        <w:t>a pre-requisite that those Actors have published QIBA Conformance Statements (although that would be both useful and encouraging).</w:t>
      </w:r>
    </w:p>
    <w:p w14:paraId="7965596C" w14:textId="77777777" w:rsidR="00DF510F" w:rsidRDefault="00DF510F" w:rsidP="00DF510F"/>
    <w:p w14:paraId="40248004" w14:textId="77777777" w:rsidR="00806C49" w:rsidRDefault="00806C49" w:rsidP="00806C49">
      <w:pPr>
        <w:pStyle w:val="BoxNote"/>
        <w:framePr w:wrap="auto" w:vAnchor="margin" w:yAlign="inline"/>
      </w:pPr>
      <w:r>
        <w:t>Discussion:</w:t>
      </w:r>
    </w:p>
    <w:p w14:paraId="534FF5FD" w14:textId="77777777" w:rsidR="00656E5C" w:rsidRDefault="00806C49" w:rsidP="00806C49">
      <w:pPr>
        <w:pStyle w:val="BoxNote"/>
        <w:framePr w:wrap="auto" w:vAnchor="margin" w:yAlign="inline"/>
      </w:pPr>
      <w:r w:rsidRPr="00806C49">
        <w:t>Duke is working on a “platform” that includes a phantom and an analysis tool that may inform the future contents of this section</w:t>
      </w:r>
      <w:r>
        <w:t>.</w:t>
      </w:r>
    </w:p>
    <w:p w14:paraId="3D9CD143" w14:textId="77777777" w:rsidR="00656E5C" w:rsidRDefault="00656E5C" w:rsidP="00806C49">
      <w:pPr>
        <w:pStyle w:val="BoxNote"/>
        <w:framePr w:wrap="auto" w:vAnchor="margin" w:yAlign="inline"/>
      </w:pPr>
    </w:p>
    <w:p w14:paraId="4414D5D3" w14:textId="77777777" w:rsidR="003521F6" w:rsidRDefault="00616387" w:rsidP="00806C49">
      <w:pPr>
        <w:pStyle w:val="BoxNote"/>
        <w:framePr w:wrap="auto" w:vAnchor="margin" w:yAlign="inline"/>
      </w:pPr>
      <w:r>
        <w:t>Sites that carry out this procedure should really record the parameters they used and document them in something similar to a Conformance Statement.  This would be a useful QA record and could be submitted to clinical trials looking for QIBA compliant test sites.</w:t>
      </w:r>
    </w:p>
    <w:p w14:paraId="6E5BDB5D" w14:textId="77777777" w:rsidR="003521F6" w:rsidRDefault="003521F6" w:rsidP="00806C49">
      <w:pPr>
        <w:pStyle w:val="BoxNote"/>
        <w:framePr w:wrap="auto" w:vAnchor="margin" w:yAlign="inline"/>
      </w:pPr>
    </w:p>
    <w:p w14:paraId="54FB6536" w14:textId="77777777" w:rsidR="003521F6" w:rsidRDefault="003521F6" w:rsidP="00806C49">
      <w:pPr>
        <w:pStyle w:val="BoxNote"/>
        <w:framePr w:wrap="auto" w:vAnchor="margin" w:yAlign="inline"/>
      </w:pPr>
      <w:r>
        <w:t>Are there other criteria that should be worked into this procedure?</w:t>
      </w:r>
    </w:p>
    <w:p w14:paraId="4B66AE25" w14:textId="77777777" w:rsidR="003521F6" w:rsidRPr="00A4644B" w:rsidRDefault="00C26133" w:rsidP="00A4644B">
      <w:pPr>
        <w:pStyle w:val="BoxNote"/>
        <w:framePr w:wrap="auto" w:vAnchor="margin" w:yAlign="inline"/>
        <w:rPr>
          <w:rFonts w:cs="Times New Roman"/>
          <w:szCs w:val="20"/>
        </w:rPr>
      </w:pPr>
      <w:r w:rsidRPr="003521F6">
        <w:rPr>
          <w:rFonts w:cs="Times New Roman"/>
          <w:szCs w:val="20"/>
        </w:rPr>
        <w:t>Typically clinical sites are s</w:t>
      </w:r>
      <w:r w:rsidRPr="00A4644B">
        <w:rPr>
          <w:rFonts w:cs="Times New Roman"/>
          <w:szCs w:val="20"/>
        </w:rPr>
        <w:t>elected due to their competence in oncology and access to a sufficiently large patient population under consideration.  For imaging it is important to consider the availability of</w:t>
      </w:r>
      <w:r w:rsidR="003521F6" w:rsidRPr="00A4644B">
        <w:rPr>
          <w:rFonts w:cs="Times New Roman"/>
          <w:szCs w:val="20"/>
        </w:rPr>
        <w:t>:</w:t>
      </w:r>
    </w:p>
    <w:p w14:paraId="3D33A000" w14:textId="77777777" w:rsidR="003521F6" w:rsidRPr="00A4644B" w:rsidRDefault="003521F6" w:rsidP="00A4644B">
      <w:pPr>
        <w:pStyle w:val="BoxNote"/>
        <w:framePr w:wrap="auto" w:vAnchor="margin" w:yAlign="inline"/>
        <w:rPr>
          <w:rFonts w:cs="Times New Roman"/>
          <w:szCs w:val="20"/>
        </w:rPr>
      </w:pPr>
      <w:r w:rsidRPr="00A4644B">
        <w:rPr>
          <w:rFonts w:cs="Times New Roman"/>
          <w:szCs w:val="20"/>
        </w:rPr>
        <w:t xml:space="preserve">   - </w:t>
      </w:r>
      <w:r w:rsidR="00C26133" w:rsidRPr="003521F6">
        <w:rPr>
          <w:rFonts w:cs="Times New Roman"/>
          <w:szCs w:val="20"/>
        </w:rPr>
        <w:t>appropriate imaging equipment and quality control processes,</w:t>
      </w:r>
    </w:p>
    <w:p w14:paraId="008E02AF" w14:textId="77777777" w:rsidR="003521F6" w:rsidRPr="00A4644B" w:rsidRDefault="003521F6" w:rsidP="00A4644B">
      <w:pPr>
        <w:pStyle w:val="BoxNote"/>
        <w:framePr w:wrap="auto" w:vAnchor="margin" w:yAlign="inline"/>
        <w:rPr>
          <w:rFonts w:cs="Times New Roman"/>
          <w:szCs w:val="20"/>
        </w:rPr>
      </w:pPr>
      <w:r w:rsidRPr="00A4644B">
        <w:rPr>
          <w:rFonts w:cs="Times New Roman"/>
          <w:szCs w:val="20"/>
        </w:rPr>
        <w:t xml:space="preserve">   -</w:t>
      </w:r>
      <w:r w:rsidR="00C26133" w:rsidRPr="003521F6">
        <w:rPr>
          <w:rFonts w:cs="Times New Roman"/>
          <w:szCs w:val="20"/>
        </w:rPr>
        <w:t xml:space="preserve"> appropriate i</w:t>
      </w:r>
      <w:r w:rsidR="00C26133" w:rsidRPr="00A4644B">
        <w:rPr>
          <w:rFonts w:cs="Times New Roman"/>
          <w:szCs w:val="20"/>
        </w:rPr>
        <w:t>njector equipment and contrast media</w:t>
      </w:r>
      <w:r w:rsidRPr="00A4644B">
        <w:rPr>
          <w:rFonts w:cs="Times New Roman"/>
          <w:szCs w:val="20"/>
        </w:rPr>
        <w:t>,</w:t>
      </w:r>
    </w:p>
    <w:p w14:paraId="6309AF84" w14:textId="77777777" w:rsidR="003521F6" w:rsidRPr="00A4644B" w:rsidRDefault="003521F6" w:rsidP="00A4644B">
      <w:pPr>
        <w:pStyle w:val="BoxNote"/>
        <w:framePr w:wrap="auto" w:vAnchor="margin" w:yAlign="inline"/>
        <w:rPr>
          <w:rFonts w:cs="Times New Roman"/>
          <w:szCs w:val="20"/>
        </w:rPr>
      </w:pPr>
      <w:r w:rsidRPr="00A4644B">
        <w:rPr>
          <w:rFonts w:cs="Times New Roman"/>
          <w:szCs w:val="20"/>
        </w:rPr>
        <w:t xml:space="preserve">   - </w:t>
      </w:r>
      <w:r w:rsidR="00C26133" w:rsidRPr="003521F6">
        <w:rPr>
          <w:rFonts w:cs="Times New Roman"/>
          <w:szCs w:val="20"/>
        </w:rPr>
        <w:t xml:space="preserve">experienced CT </w:t>
      </w:r>
      <w:r w:rsidR="00074688" w:rsidRPr="00A4644B">
        <w:rPr>
          <w:rFonts w:cs="Times New Roman"/>
          <w:szCs w:val="20"/>
        </w:rPr>
        <w:t>Technologist</w:t>
      </w:r>
      <w:r w:rsidR="00C26133" w:rsidRPr="00A4644B">
        <w:rPr>
          <w:rFonts w:cs="Times New Roman"/>
          <w:szCs w:val="20"/>
        </w:rPr>
        <w:t xml:space="preserve">s for the imaging procedure, </w:t>
      </w:r>
      <w:r>
        <w:rPr>
          <w:rFonts w:cs="Times New Roman"/>
          <w:szCs w:val="20"/>
        </w:rPr>
        <w:t>and</w:t>
      </w:r>
    </w:p>
    <w:p w14:paraId="059F40C9" w14:textId="77777777" w:rsidR="003521F6" w:rsidRPr="00A4644B" w:rsidRDefault="003521F6" w:rsidP="00A4644B">
      <w:pPr>
        <w:pStyle w:val="BoxNote"/>
        <w:framePr w:wrap="auto" w:vAnchor="margin" w:yAlign="inline"/>
        <w:rPr>
          <w:rFonts w:cs="Times New Roman"/>
          <w:szCs w:val="20"/>
        </w:rPr>
      </w:pPr>
      <w:r w:rsidRPr="00A4644B">
        <w:rPr>
          <w:rFonts w:cs="Times New Roman"/>
          <w:szCs w:val="20"/>
        </w:rPr>
        <w:t xml:space="preserve">  - </w:t>
      </w:r>
      <w:r w:rsidR="00C26133" w:rsidRPr="003521F6">
        <w:rPr>
          <w:rFonts w:cs="Times New Roman"/>
          <w:szCs w:val="20"/>
        </w:rPr>
        <w:t xml:space="preserve">processes that assure imaging </w:t>
      </w:r>
      <w:r w:rsidR="008D7DDE" w:rsidRPr="00A4644B">
        <w:rPr>
          <w:rFonts w:cs="Times New Roman"/>
          <w:szCs w:val="20"/>
        </w:rPr>
        <w:t>P</w:t>
      </w:r>
      <w:r w:rsidR="00784F93" w:rsidRPr="003521F6">
        <w:rPr>
          <w:rFonts w:cs="Times New Roman"/>
          <w:szCs w:val="20"/>
        </w:rPr>
        <w:t>rofile</w:t>
      </w:r>
      <w:r w:rsidR="00C26133" w:rsidRPr="003521F6">
        <w:rPr>
          <w:rFonts w:cs="Times New Roman"/>
          <w:szCs w:val="20"/>
        </w:rPr>
        <w:t xml:space="preserve"> compliant image generation at the correct point in time.</w:t>
      </w:r>
    </w:p>
    <w:p w14:paraId="49851831" w14:textId="77777777" w:rsidR="003521F6" w:rsidRPr="00A4644B" w:rsidRDefault="003521F6" w:rsidP="00A4644B">
      <w:pPr>
        <w:pStyle w:val="BoxNote"/>
        <w:framePr w:wrap="auto" w:vAnchor="margin" w:yAlign="inline"/>
        <w:rPr>
          <w:rFonts w:cs="Times New Roman"/>
          <w:szCs w:val="20"/>
        </w:rPr>
      </w:pPr>
    </w:p>
    <w:p w14:paraId="11FDD9FC" w14:textId="77777777" w:rsidR="003521F6" w:rsidRPr="00A4644B" w:rsidRDefault="003521F6" w:rsidP="00A4644B">
      <w:pPr>
        <w:pStyle w:val="BoxNote"/>
        <w:framePr w:wrap="auto" w:vAnchor="margin" w:yAlign="inline"/>
      </w:pPr>
      <w:r w:rsidRPr="00A4644B">
        <w:rPr>
          <w:rFonts w:cs="Times New Roman"/>
          <w:szCs w:val="20"/>
        </w:rPr>
        <w:t xml:space="preserve">A clinical trial might specify “A calibration and QA program shall be designed consistent with the goals of the clinical trial. This program shall include (a) elements to verify that sites are performing correctly, and (b) elements to verify that sites’ CT scanner(s) is (are) performing within specified calibration values. These may involve additional phantom testing that address issues relating to both radiation dose and image quality (which may include issues relating to water calibration, uniformity, noise, spatial resolution -in the axial plane-, reconstructed slice thickness z-axis resolution, contrast scale, CT number calibration and others). This phantom testing may be done in additional to the QA program defined by the device manufacturer as it </w:t>
      </w:r>
      <w:r w:rsidRPr="00A4644B">
        <w:rPr>
          <w:rFonts w:cs="Times New Roman"/>
          <w:szCs w:val="20"/>
        </w:rPr>
        <w:lastRenderedPageBreak/>
        <w:t xml:space="preserve">evaluates performance that is specific to the goals of the clinical trial.”  </w:t>
      </w:r>
    </w:p>
    <w:p w14:paraId="52A04547" w14:textId="77777777" w:rsidR="003521F6" w:rsidRPr="00590678" w:rsidRDefault="003521F6" w:rsidP="005D7444">
      <w:pPr>
        <w:pStyle w:val="Heading3"/>
        <w:rPr>
          <w:rStyle w:val="SubtleReference"/>
          <w:i/>
          <w:color w:val="auto"/>
        </w:rPr>
      </w:pPr>
      <w:bookmarkStart w:id="157" w:name="_Toc443126710"/>
      <w:r w:rsidRPr="00590678">
        <w:rPr>
          <w:rStyle w:val="SubtleReference"/>
          <w:color w:val="auto"/>
        </w:rPr>
        <w:t>4.</w:t>
      </w:r>
      <w:r w:rsidR="00BA2F53">
        <w:rPr>
          <w:rStyle w:val="SubtleReference"/>
          <w:color w:val="auto"/>
        </w:rPr>
        <w:t>X</w:t>
      </w:r>
      <w:r>
        <w:rPr>
          <w:rStyle w:val="SubtleReference"/>
          <w:color w:val="auto"/>
        </w:rPr>
        <w:t>.1</w:t>
      </w:r>
      <w:r w:rsidRPr="00590678">
        <w:rPr>
          <w:rStyle w:val="SubtleReference"/>
          <w:color w:val="auto"/>
        </w:rPr>
        <w:t xml:space="preserve"> </w:t>
      </w:r>
      <w:r>
        <w:rPr>
          <w:rStyle w:val="SubtleReference"/>
          <w:color w:val="auto"/>
        </w:rPr>
        <w:t>Acquisition Validation</w:t>
      </w:r>
      <w:bookmarkEnd w:id="157"/>
    </w:p>
    <w:p w14:paraId="698E9F7D" w14:textId="77777777" w:rsidR="003521F6" w:rsidRDefault="003521F6" w:rsidP="003521F6">
      <w:pPr>
        <w:widowControl/>
        <w:autoSpaceDE/>
        <w:autoSpaceDN/>
        <w:adjustRightInd/>
        <w:spacing w:before="269" w:after="269"/>
        <w:rPr>
          <w:rStyle w:val="StyleVisioncontentC0000000009D561F0"/>
          <w:i w:val="0"/>
          <w:color w:val="auto"/>
        </w:rPr>
      </w:pPr>
      <w:r>
        <w:rPr>
          <w:rStyle w:val="StyleVisioncontentC0000000009D561F0"/>
          <w:i w:val="0"/>
          <w:color w:val="auto"/>
        </w:rPr>
        <w:t>Review patient handling procedures for compliance with Section 3.1</w:t>
      </w:r>
    </w:p>
    <w:p w14:paraId="1F89716D" w14:textId="68CE953D" w:rsidR="003521F6" w:rsidRDefault="003521F6" w:rsidP="003521F6">
      <w:pPr>
        <w:widowControl/>
        <w:autoSpaceDE/>
        <w:autoSpaceDN/>
        <w:adjustRightInd/>
        <w:spacing w:before="269" w:after="269"/>
        <w:rPr>
          <w:rStyle w:val="StyleVisioncontentC0000000009D561F0"/>
          <w:i w:val="0"/>
          <w:color w:val="auto"/>
        </w:rPr>
      </w:pPr>
      <w:r w:rsidRPr="00616387">
        <w:rPr>
          <w:rStyle w:val="StyleVisioncontentC0000000009D561F0"/>
          <w:i w:val="0"/>
          <w:color w:val="auto"/>
        </w:rPr>
        <w:t xml:space="preserve">Establish </w:t>
      </w:r>
      <w:r>
        <w:rPr>
          <w:rStyle w:val="StyleVisioncontentC0000000009D561F0"/>
          <w:i w:val="0"/>
          <w:color w:val="auto"/>
        </w:rPr>
        <w:t xml:space="preserve">acquisition </w:t>
      </w:r>
      <w:r w:rsidRPr="00616387">
        <w:rPr>
          <w:rStyle w:val="StyleVisioncontentC0000000009D561F0"/>
          <w:i w:val="0"/>
          <w:color w:val="auto"/>
        </w:rPr>
        <w:t xml:space="preserve">protocols </w:t>
      </w:r>
      <w:r>
        <w:rPr>
          <w:rStyle w:val="StyleVisioncontentC0000000009D561F0"/>
          <w:i w:val="0"/>
          <w:color w:val="auto"/>
        </w:rPr>
        <w:t xml:space="preserve">and reconstruction settings </w:t>
      </w:r>
      <w:r w:rsidRPr="00616387">
        <w:rPr>
          <w:rStyle w:val="StyleVisioncontentC0000000009D561F0"/>
          <w:i w:val="0"/>
          <w:color w:val="auto"/>
        </w:rPr>
        <w:t xml:space="preserve">on the </w:t>
      </w:r>
      <w:r>
        <w:rPr>
          <w:rStyle w:val="StyleVisioncontentC0000000009D561F0"/>
          <w:i w:val="0"/>
          <w:color w:val="auto"/>
        </w:rPr>
        <w:t>Acquisition Device</w:t>
      </w:r>
      <w:r w:rsidRPr="00616387">
        <w:rPr>
          <w:rStyle w:val="StyleVisioncontentC0000000009D561F0"/>
          <w:i w:val="0"/>
          <w:color w:val="auto"/>
        </w:rPr>
        <w:t xml:space="preserve"> compliant with </w:t>
      </w:r>
      <w:r>
        <w:rPr>
          <w:rStyle w:val="StyleVisioncontentC0000000009D561F0"/>
          <w:i w:val="0"/>
          <w:color w:val="auto"/>
        </w:rPr>
        <w:t xml:space="preserve">Section 3.2 and Section 3.3.  If a QIBA Conformance Statement is available from the Acquisition Device </w:t>
      </w:r>
      <w:r w:rsidR="002D3341">
        <w:rPr>
          <w:rStyle w:val="StyleVisioncontentC0000000009D561F0"/>
          <w:i w:val="0"/>
          <w:color w:val="auto"/>
        </w:rPr>
        <w:t>manufacturer</w:t>
      </w:r>
      <w:r>
        <w:rPr>
          <w:rStyle w:val="StyleVisioncontentC0000000009D561F0"/>
          <w:i w:val="0"/>
          <w:color w:val="auto"/>
        </w:rPr>
        <w:t>, it may provide parameters useful for this step.</w:t>
      </w:r>
    </w:p>
    <w:p w14:paraId="76D13577" w14:textId="77777777" w:rsidR="003521F6" w:rsidRDefault="003521F6" w:rsidP="003521F6">
      <w:pPr>
        <w:widowControl/>
        <w:autoSpaceDE/>
        <w:autoSpaceDN/>
        <w:adjustRightInd/>
        <w:spacing w:before="269" w:after="269"/>
        <w:rPr>
          <w:rStyle w:val="StyleVisioncontentC0000000009D561F0"/>
          <w:i w:val="0"/>
          <w:color w:val="auto"/>
        </w:rPr>
      </w:pPr>
      <w:r>
        <w:rPr>
          <w:rStyle w:val="StyleVisioncontentC0000000009D561F0"/>
          <w:i w:val="0"/>
          <w:color w:val="auto"/>
        </w:rPr>
        <w:t>Acquire images of a 20cm water phantom, reconstruct and confirm performance requirements in Section 3.3.2 are met.</w:t>
      </w:r>
    </w:p>
    <w:p w14:paraId="52FD1263" w14:textId="77777777" w:rsidR="003521F6" w:rsidRDefault="003521F6" w:rsidP="003521F6">
      <w:pPr>
        <w:pStyle w:val="BoxNote"/>
        <w:framePr w:wrap="auto" w:vAnchor="margin" w:yAlign="inline"/>
      </w:pPr>
      <w:r>
        <w:t>Discussion:</w:t>
      </w:r>
    </w:p>
    <w:p w14:paraId="51B7390E" w14:textId="77777777" w:rsidR="003521F6" w:rsidRDefault="003521F6" w:rsidP="003521F6">
      <w:pPr>
        <w:pStyle w:val="BoxNote"/>
        <w:framePr w:wrap="auto" w:vAnchor="margin" w:yAlign="inline"/>
      </w:pPr>
      <w:r>
        <w:t>UCLA may have more detailed and more complete procedures to recommend for this section.</w:t>
      </w:r>
    </w:p>
    <w:p w14:paraId="7D14A6CC" w14:textId="77777777" w:rsidR="003521F6" w:rsidRPr="00590678" w:rsidRDefault="003521F6" w:rsidP="005D7444">
      <w:pPr>
        <w:pStyle w:val="Heading3"/>
        <w:rPr>
          <w:rStyle w:val="SubtleReference"/>
          <w:rFonts w:cs="Calibri"/>
          <w:i/>
          <w:color w:val="auto"/>
          <w:szCs w:val="24"/>
        </w:rPr>
      </w:pPr>
      <w:bookmarkStart w:id="158" w:name="_Toc443126711"/>
      <w:r w:rsidRPr="00590678">
        <w:rPr>
          <w:rStyle w:val="SubtleReference"/>
          <w:color w:val="auto"/>
        </w:rPr>
        <w:t>4.</w:t>
      </w:r>
      <w:r w:rsidR="00BA2F53">
        <w:rPr>
          <w:rStyle w:val="SubtleReference"/>
          <w:color w:val="auto"/>
        </w:rPr>
        <w:t>X</w:t>
      </w:r>
      <w:r>
        <w:rPr>
          <w:rStyle w:val="SubtleReference"/>
          <w:color w:val="auto"/>
        </w:rPr>
        <w:t>.2</w:t>
      </w:r>
      <w:r w:rsidRPr="00590678">
        <w:rPr>
          <w:rStyle w:val="SubtleReference"/>
          <w:color w:val="auto"/>
        </w:rPr>
        <w:t xml:space="preserve"> </w:t>
      </w:r>
      <w:r>
        <w:rPr>
          <w:rStyle w:val="SubtleReference"/>
          <w:color w:val="auto"/>
        </w:rPr>
        <w:t>Test Image Set</w:t>
      </w:r>
      <w:bookmarkEnd w:id="158"/>
    </w:p>
    <w:p w14:paraId="1C4FE2B6" w14:textId="77777777" w:rsidR="00590678" w:rsidRDefault="003521F6" w:rsidP="00CE6B0C">
      <w:r>
        <w:t xml:space="preserve">Locally acquire a test image set </w:t>
      </w:r>
      <w:r w:rsidR="006B5AA9">
        <w:t>using the protocols established and tested in Section 4.</w:t>
      </w:r>
      <w:r w:rsidR="00BA2F53">
        <w:t>X</w:t>
      </w:r>
      <w:r w:rsidR="006B5AA9">
        <w:t>.1.</w:t>
      </w:r>
    </w:p>
    <w:p w14:paraId="3FB92AAC" w14:textId="77777777" w:rsidR="006B5AA9" w:rsidRDefault="006B5AA9" w:rsidP="00CE6B0C"/>
    <w:p w14:paraId="3DA6D80F" w14:textId="77777777" w:rsidR="006B5AA9" w:rsidRDefault="006B5AA9" w:rsidP="00CE6B0C">
      <w:r>
        <w:t>The test image set should conform to the characteristics described in Section 4.</w:t>
      </w:r>
      <w:r w:rsidR="00BA2F53">
        <w:t>X</w:t>
      </w:r>
      <w:r>
        <w:t>.1.</w:t>
      </w:r>
    </w:p>
    <w:p w14:paraId="44BB8D8B" w14:textId="77777777" w:rsidR="003521F6" w:rsidRDefault="003521F6" w:rsidP="00CE6B0C"/>
    <w:p w14:paraId="6A31DC05" w14:textId="77777777" w:rsidR="006B5AA9" w:rsidRDefault="006B5AA9" w:rsidP="006B5AA9">
      <w:pPr>
        <w:pStyle w:val="BoxNote"/>
        <w:framePr w:wrap="auto" w:vAnchor="margin" w:yAlign="inline"/>
      </w:pPr>
      <w:r>
        <w:t>Discussion:</w:t>
      </w:r>
    </w:p>
    <w:p w14:paraId="15D29372" w14:textId="77777777" w:rsidR="006B5AA9" w:rsidRDefault="006B5AA9" w:rsidP="006B5AA9">
      <w:pPr>
        <w:pStyle w:val="BoxNote"/>
        <w:framePr w:wrap="auto" w:vAnchor="margin" w:yAlign="inline"/>
      </w:pPr>
      <w:r>
        <w:t>It is highly likely that due to practical constraints the test image set prepared at an individual site would be much less comprehensive than the test image sets prepared by QIBA. Further consideration of what a more limited but still useful test image set would look like.</w:t>
      </w:r>
    </w:p>
    <w:p w14:paraId="4A6F37E8" w14:textId="77777777" w:rsidR="006B5AA9" w:rsidRDefault="006B5AA9" w:rsidP="00CE6B0C"/>
    <w:p w14:paraId="27C0A1AA" w14:textId="77777777" w:rsidR="003521F6" w:rsidRPr="004A02E3" w:rsidRDefault="003521F6" w:rsidP="00CE6B0C"/>
    <w:p w14:paraId="5EF6034F" w14:textId="4858E050" w:rsidR="00DC4321" w:rsidRDefault="004835C3" w:rsidP="00AA4384">
      <w:pPr>
        <w:pStyle w:val="Heading1"/>
        <w:spacing w:before="0"/>
        <w:rPr>
          <w:rStyle w:val="StyleVisiontextC00000000093E2DA0"/>
        </w:rPr>
      </w:pPr>
      <w:bookmarkStart w:id="159" w:name="_Toc382939131"/>
      <w:bookmarkStart w:id="160" w:name="_Toc292350669"/>
      <w:r w:rsidRPr="0033755F" w:rsidDel="004835C3">
        <w:rPr>
          <w:rFonts w:cs="Calibri"/>
        </w:rPr>
        <w:t xml:space="preserve"> </w:t>
      </w:r>
      <w:bookmarkStart w:id="161" w:name="_Toc382939106"/>
      <w:bookmarkEnd w:id="159"/>
      <w:bookmarkEnd w:id="160"/>
    </w:p>
    <w:p w14:paraId="5A84B577" w14:textId="77777777" w:rsidR="00AA4384" w:rsidRDefault="00AA4384">
      <w:pPr>
        <w:widowControl/>
        <w:autoSpaceDE/>
        <w:autoSpaceDN/>
        <w:adjustRightInd/>
        <w:rPr>
          <w:rStyle w:val="StyleVisiontextC00000000093E2DA0"/>
          <w:rFonts w:cs="Times New Roman"/>
          <w:b/>
          <w:sz w:val="36"/>
          <w:szCs w:val="20"/>
        </w:rPr>
      </w:pPr>
      <w:r>
        <w:rPr>
          <w:rStyle w:val="StyleVisiontextC00000000093E2DA0"/>
        </w:rPr>
        <w:br w:type="page"/>
      </w:r>
    </w:p>
    <w:p w14:paraId="0AF1BB4A" w14:textId="505EA8F6" w:rsidR="00DC4321" w:rsidRDefault="00DC4321" w:rsidP="00DC4321">
      <w:pPr>
        <w:pStyle w:val="Heading1"/>
        <w:rPr>
          <w:rStyle w:val="StyleVisiontextC00000000093E2DA0"/>
        </w:rPr>
      </w:pPr>
      <w:bookmarkStart w:id="162" w:name="_Toc443126712"/>
      <w:r>
        <w:rPr>
          <w:rStyle w:val="StyleVisiontextC00000000093E2DA0"/>
        </w:rPr>
        <w:lastRenderedPageBreak/>
        <w:t>Closed Issues:</w:t>
      </w:r>
      <w:bookmarkEnd w:id="161"/>
      <w:bookmarkEnd w:id="162"/>
      <w:r w:rsidRPr="001B27EB">
        <w:t xml:space="preserve"> </w:t>
      </w:r>
    </w:p>
    <w:p w14:paraId="76AABD1A" w14:textId="77777777" w:rsidR="00DC4321" w:rsidRDefault="00DC4321" w:rsidP="00DC4321">
      <w:pPr>
        <w:rPr>
          <w:rStyle w:val="StyleVisiontextC00000000093E2DA0"/>
        </w:rPr>
      </w:pPr>
      <w:r>
        <w:rPr>
          <w:rStyle w:val="StyleVisiontextC00000000093E2DA0"/>
        </w:rPr>
        <w:t>The following issues have been considered closed by the technical committee.  They are provided here to forestall discussion of issues that have already been raised and resolved, and to provide a record of the rationale behind the resolution.  It will be removed during publication of the Technically Confirmed Draft.</w:t>
      </w:r>
    </w:p>
    <w:p w14:paraId="0F2589A1" w14:textId="77777777" w:rsidR="00DC4321" w:rsidRDefault="00DC4321" w:rsidP="00DC4321">
      <w:pPr>
        <w:rPr>
          <w:rStyle w:val="StyleVisiontextC00000000093E2DA0"/>
        </w:rPr>
      </w:pP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9506"/>
      </w:tblGrid>
      <w:tr w:rsidR="00DC4321" w14:paraId="72EFD92C" w14:textId="77777777" w:rsidTr="00270B93">
        <w:tc>
          <w:tcPr>
            <w:tcW w:w="580" w:type="dxa"/>
          </w:tcPr>
          <w:p w14:paraId="2E1DB0A5" w14:textId="77777777" w:rsidR="00DC4321" w:rsidRPr="004C1151" w:rsidRDefault="00DC4321" w:rsidP="00270B93">
            <w:pPr>
              <w:jc w:val="center"/>
              <w:rPr>
                <w:rStyle w:val="StyleVisiontextC00000000093E2DA0"/>
                <w:b/>
              </w:rPr>
            </w:pPr>
            <w:r>
              <w:rPr>
                <w:rStyle w:val="StyleVisiontextC00000000093E2DA0"/>
                <w:b/>
              </w:rPr>
              <w:t>1</w:t>
            </w:r>
          </w:p>
        </w:tc>
        <w:tc>
          <w:tcPr>
            <w:tcW w:w="9728" w:type="dxa"/>
          </w:tcPr>
          <w:p w14:paraId="440E6489" w14:textId="77777777" w:rsidR="00DC4321" w:rsidRPr="00377A9B" w:rsidRDefault="00DC4321" w:rsidP="00270B93">
            <w:pPr>
              <w:rPr>
                <w:rStyle w:val="StyleVisiontextC00000000093E2DA0"/>
                <w:b/>
              </w:rPr>
            </w:pPr>
            <w:r w:rsidRPr="00377A9B">
              <w:rPr>
                <w:rStyle w:val="StyleVisiontextC00000000093E2DA0"/>
                <w:b/>
              </w:rPr>
              <w:t>Q. Is the claim appropriate/suppo</w:t>
            </w:r>
            <w:r>
              <w:rPr>
                <w:rStyle w:val="StyleVisiontextC00000000093E2DA0"/>
                <w:b/>
              </w:rPr>
              <w:t xml:space="preserve">rted by the profile details, published literature, and QIBA </w:t>
            </w:r>
            <w:r w:rsidRPr="00377A9B">
              <w:rPr>
                <w:rStyle w:val="StyleVisiontextC00000000093E2DA0"/>
                <w:b/>
              </w:rPr>
              <w:t>groundwork?</w:t>
            </w:r>
            <w:r>
              <w:rPr>
                <w:rStyle w:val="StyleVisiontextC00000000093E2DA0"/>
                <w:b/>
              </w:rPr>
              <w:t xml:space="preserve">  Is it stated in clear and statistically appropriate terms?</w:t>
            </w:r>
          </w:p>
          <w:p w14:paraId="7733B741" w14:textId="77777777" w:rsidR="00DC4321" w:rsidRDefault="00DC4321" w:rsidP="00270B93">
            <w:pPr>
              <w:rPr>
                <w:rStyle w:val="StyleVisiontextC00000000093E2DA0"/>
              </w:rPr>
            </w:pPr>
            <w:r>
              <w:rPr>
                <w:rStyle w:val="StyleVisiontextC00000000093E2DA0"/>
              </w:rPr>
              <w:t>A. Basically, yes.</w:t>
            </w:r>
          </w:p>
          <w:p w14:paraId="160A3080" w14:textId="77777777" w:rsidR="00DC4321" w:rsidRDefault="00DC4321" w:rsidP="00270B93">
            <w:pPr>
              <w:rPr>
                <w:rStyle w:val="StyleVisiontextC00000000093E2DA0"/>
              </w:rPr>
            </w:pPr>
            <w:r>
              <w:rPr>
                <w:rStyle w:val="StyleVisiontextC00000000093E2DA0"/>
              </w:rPr>
              <w:t xml:space="preserve">Claim reworded to be clear and statistically appropriate. The concept of </w:t>
            </w:r>
            <w:r w:rsidRPr="00B139A2">
              <w:rPr>
                <w:rStyle w:val="StyleVisiontextC00000000093E2DA0"/>
              </w:rPr>
              <w:t>“levels of confidence”</w:t>
            </w:r>
            <w:r>
              <w:rPr>
                <w:rStyle w:val="StyleVisiontextC00000000093E2DA0"/>
              </w:rPr>
              <w:t xml:space="preserve"> has been introduced </w:t>
            </w:r>
            <w:r w:rsidRPr="00B139A2">
              <w:rPr>
                <w:rStyle w:val="StyleVisiontextC00000000093E2DA0"/>
              </w:rPr>
              <w:t>(See separate documents and process).</w:t>
            </w:r>
            <w:r>
              <w:rPr>
                <w:rStyle w:val="StyleVisiontextC00000000093E2DA0"/>
              </w:rPr>
              <w:t xml:space="preserve"> Claim seems to be appropriate for the “Reviewed” level of confidence.</w:t>
            </w:r>
          </w:p>
          <w:p w14:paraId="1FF369F4" w14:textId="77777777" w:rsidR="00DC4321" w:rsidRDefault="00DC4321" w:rsidP="00270B93">
            <w:pPr>
              <w:rPr>
                <w:rStyle w:val="StyleVisiontextC00000000093E2DA0"/>
              </w:rPr>
            </w:pPr>
            <w:r>
              <w:rPr>
                <w:rStyle w:val="StyleVisiontextC00000000093E2DA0"/>
              </w:rPr>
              <w:t xml:space="preserve">In terms of anatomy, it is recognized that the acquisition protocols and processing will not be appropriate for all types of tumors in all parts of the body, however it is felt that </w:t>
            </w:r>
            <w:r w:rsidRPr="00A469F6">
              <w:rPr>
                <w:rStyle w:val="StyleVisiontextC00000000093E2DA0"/>
              </w:rPr>
              <w:t>the conspicuity requirements will make it clear to users of the profile which anatomy is not included.  E.g. brain tumors will clearly not have sufficient conspicuity.  Despite the selection of the acquisition parameters, it is expected that the segmentation algorithms will</w:t>
            </w:r>
            <w:r>
              <w:rPr>
                <w:rStyle w:val="StyleVisiontextC00000000093E2DA0"/>
              </w:rPr>
              <w:t xml:space="preserve"> be able to handle the breadth.</w:t>
            </w:r>
          </w:p>
          <w:p w14:paraId="58348C1B" w14:textId="77777777" w:rsidR="00DC4321" w:rsidRDefault="00DC4321" w:rsidP="00270B93">
            <w:pPr>
              <w:rPr>
                <w:rStyle w:val="StyleVisiontextC00000000093E2DA0"/>
              </w:rPr>
            </w:pPr>
          </w:p>
        </w:tc>
      </w:tr>
      <w:tr w:rsidR="00DC4321" w14:paraId="58109E32" w14:textId="77777777" w:rsidTr="00270B93">
        <w:tc>
          <w:tcPr>
            <w:tcW w:w="580" w:type="dxa"/>
          </w:tcPr>
          <w:p w14:paraId="766B665D" w14:textId="77777777" w:rsidR="00DC4321" w:rsidRPr="004C1151" w:rsidRDefault="00DC4321" w:rsidP="00270B93">
            <w:pPr>
              <w:jc w:val="center"/>
              <w:rPr>
                <w:rStyle w:val="StyleVisiontextC00000000093E2DA0"/>
                <w:b/>
              </w:rPr>
            </w:pPr>
            <w:r>
              <w:rPr>
                <w:rStyle w:val="StyleVisiontextC00000000093E2DA0"/>
                <w:b/>
              </w:rPr>
              <w:t>2</w:t>
            </w:r>
          </w:p>
        </w:tc>
        <w:tc>
          <w:tcPr>
            <w:tcW w:w="9728" w:type="dxa"/>
          </w:tcPr>
          <w:p w14:paraId="114307E2" w14:textId="77777777" w:rsidR="00DC4321" w:rsidRPr="00377A9B" w:rsidRDefault="00DC4321" w:rsidP="00270B93">
            <w:pPr>
              <w:rPr>
                <w:rStyle w:val="StyleVisiontextC00000000093E2DA0"/>
                <w:b/>
              </w:rPr>
            </w:pPr>
            <w:r w:rsidRPr="00377A9B">
              <w:rPr>
                <w:rStyle w:val="StyleVisiontextC00000000093E2DA0"/>
                <w:b/>
              </w:rPr>
              <w:t>Q. What kind of additional study (if any</w:t>
            </w:r>
            <w:r>
              <w:rPr>
                <w:rStyle w:val="StyleVisiontextC00000000093E2DA0"/>
                <w:b/>
              </w:rPr>
              <w:t xml:space="preserve"> is needed</w:t>
            </w:r>
            <w:r w:rsidRPr="00377A9B">
              <w:rPr>
                <w:rStyle w:val="StyleVisiontextC00000000093E2DA0"/>
                <w:b/>
              </w:rPr>
              <w:t xml:space="preserve">) would best prove the profile claim? </w:t>
            </w:r>
          </w:p>
          <w:p w14:paraId="53921396" w14:textId="77777777" w:rsidR="00DC4321" w:rsidRDefault="00DC4321" w:rsidP="00270B93">
            <w:pPr>
              <w:rPr>
                <w:rStyle w:val="StyleVisiontextC00000000093E2DA0"/>
              </w:rPr>
            </w:pPr>
            <w:r>
              <w:rPr>
                <w:rStyle w:val="StyleVisiontextC00000000093E2DA0"/>
              </w:rPr>
              <w:t xml:space="preserve">A. Additional study (as described in the evolving Levels of Confidence document) would provide increased confidence.  </w:t>
            </w:r>
            <w:r w:rsidRPr="00B139A2">
              <w:rPr>
                <w:rStyle w:val="StyleVisiontextC00000000093E2DA0"/>
              </w:rPr>
              <w:t xml:space="preserve">With </w:t>
            </w:r>
            <w:r>
              <w:rPr>
                <w:rStyle w:val="StyleVisiontextC00000000093E2DA0"/>
              </w:rPr>
              <w:t>this</w:t>
            </w:r>
            <w:r w:rsidRPr="00B139A2">
              <w:rPr>
                <w:rStyle w:val="StyleVisiontextC00000000093E2DA0"/>
              </w:rPr>
              <w:t xml:space="preserve"> stabilized specification </w:t>
            </w:r>
            <w:r>
              <w:rPr>
                <w:rStyle w:val="StyleVisiontextC00000000093E2DA0"/>
              </w:rPr>
              <w:t>QIBA CT</w:t>
            </w:r>
            <w:r w:rsidRPr="00B139A2">
              <w:rPr>
                <w:rStyle w:val="StyleVisiontextC00000000093E2DA0"/>
              </w:rPr>
              <w:t xml:space="preserve"> can proceed to </w:t>
            </w:r>
            <w:r>
              <w:rPr>
                <w:rStyle w:val="StyleVisiontextC00000000093E2DA0"/>
              </w:rPr>
              <w:t xml:space="preserve">such </w:t>
            </w:r>
            <w:r w:rsidRPr="00B139A2">
              <w:rPr>
                <w:rStyle w:val="StyleVisiontextC00000000093E2DA0"/>
              </w:rPr>
              <w:t>testing</w:t>
            </w:r>
            <w:r>
              <w:rPr>
                <w:rStyle w:val="StyleVisiontextC00000000093E2DA0"/>
              </w:rPr>
              <w:t>.</w:t>
            </w:r>
          </w:p>
          <w:p w14:paraId="26063AF5" w14:textId="77777777" w:rsidR="00DC4321" w:rsidRDefault="00DC4321" w:rsidP="00270B93">
            <w:pPr>
              <w:rPr>
                <w:rStyle w:val="StyleVisiontextC00000000093E2DA0"/>
              </w:rPr>
            </w:pPr>
          </w:p>
        </w:tc>
      </w:tr>
      <w:tr w:rsidR="00DC4321" w14:paraId="34F3E5C4" w14:textId="77777777" w:rsidTr="00270B93">
        <w:tc>
          <w:tcPr>
            <w:tcW w:w="580" w:type="dxa"/>
          </w:tcPr>
          <w:p w14:paraId="1091D229" w14:textId="77777777" w:rsidR="00DC4321" w:rsidRPr="004C1151" w:rsidRDefault="00DC4321" w:rsidP="00270B93">
            <w:pPr>
              <w:jc w:val="center"/>
              <w:rPr>
                <w:rStyle w:val="StyleVisiontextC00000000093E2DA0"/>
                <w:b/>
              </w:rPr>
            </w:pPr>
            <w:r>
              <w:rPr>
                <w:rStyle w:val="StyleVisiontextC00000000093E2DA0"/>
                <w:b/>
              </w:rPr>
              <w:t>3</w:t>
            </w:r>
          </w:p>
        </w:tc>
        <w:tc>
          <w:tcPr>
            <w:tcW w:w="9728" w:type="dxa"/>
          </w:tcPr>
          <w:p w14:paraId="45383B3F" w14:textId="77777777" w:rsidR="00DC4321" w:rsidRPr="00C71DBD" w:rsidRDefault="00DC4321" w:rsidP="00270B93">
            <w:pPr>
              <w:rPr>
                <w:rStyle w:val="StyleVisiontextC00000000093E2DA0"/>
                <w:b/>
              </w:rPr>
            </w:pPr>
            <w:r w:rsidRPr="00C71DBD">
              <w:rPr>
                <w:rStyle w:val="StyleVisiontextC00000000093E2DA0"/>
                <w:b/>
              </w:rPr>
              <w:t>Q. How do we balance specifying what to accomplish vs how to accomplish it?</w:t>
            </w:r>
          </w:p>
          <w:p w14:paraId="1945BD40" w14:textId="77777777" w:rsidR="00DC4321" w:rsidRDefault="00DC4321" w:rsidP="00270B93">
            <w:pPr>
              <w:rPr>
                <w:rStyle w:val="StyleVisiontextC00000000093E2DA0"/>
              </w:rPr>
            </w:pPr>
            <w:r w:rsidRPr="00C71DBD">
              <w:rPr>
                <w:rStyle w:val="StyleVisiontextC00000000093E2DA0"/>
              </w:rPr>
              <w:t xml:space="preserve">E.g. if the requirement is that the scan be performed the same </w:t>
            </w:r>
            <w:r>
              <w:rPr>
                <w:rStyle w:val="StyleVisiontextC00000000093E2DA0"/>
              </w:rPr>
              <w:t xml:space="preserve">way, do we need to specify that </w:t>
            </w:r>
            <w:r w:rsidRPr="00C71DBD">
              <w:rPr>
                <w:rStyle w:val="StyleVisiontextC00000000093E2DA0"/>
              </w:rPr>
              <w:t xml:space="preserve">the system or the </w:t>
            </w:r>
            <w:r>
              <w:rPr>
                <w:rStyle w:val="StyleVisiontextC00000000093E2DA0"/>
              </w:rPr>
              <w:t>Technologist</w:t>
            </w:r>
            <w:r w:rsidRPr="00C71DBD">
              <w:rPr>
                <w:rStyle w:val="StyleVisiontextC00000000093E2DA0"/>
              </w:rPr>
              <w:t xml:space="preserve"> record how each scan is performed? If we </w:t>
            </w:r>
            <w:r>
              <w:rPr>
                <w:rStyle w:val="StyleVisiontextC00000000093E2DA0"/>
              </w:rPr>
              <w:t xml:space="preserve">don’t, how will the requirement </w:t>
            </w:r>
            <w:r w:rsidRPr="00C71DBD">
              <w:rPr>
                <w:rStyle w:val="StyleVisiontextC00000000093E2DA0"/>
              </w:rPr>
              <w:t xml:space="preserve">to </w:t>
            </w:r>
            <w:r>
              <w:rPr>
                <w:rStyle w:val="StyleVisiontextC00000000093E2DA0"/>
              </w:rPr>
              <w:t>“</w:t>
            </w:r>
            <w:r w:rsidRPr="00C71DBD">
              <w:rPr>
                <w:rStyle w:val="StyleVisiontextC00000000093E2DA0"/>
              </w:rPr>
              <w:t>do it the same</w:t>
            </w:r>
            <w:r>
              <w:rPr>
                <w:rStyle w:val="StyleVisiontextC00000000093E2DA0"/>
              </w:rPr>
              <w:t xml:space="preserve">” </w:t>
            </w:r>
            <w:r w:rsidRPr="00C71DBD">
              <w:rPr>
                <w:rStyle w:val="StyleVisiontextC00000000093E2DA0"/>
              </w:rPr>
              <w:t>be met?</w:t>
            </w:r>
          </w:p>
          <w:p w14:paraId="237A002A" w14:textId="77777777" w:rsidR="00DC4321" w:rsidRDefault="00DC4321" w:rsidP="00270B93">
            <w:pPr>
              <w:rPr>
                <w:rStyle w:val="StyleVisiontextC00000000093E2DA0"/>
              </w:rPr>
            </w:pPr>
            <w:r>
              <w:rPr>
                <w:rStyle w:val="StyleVisiontextC00000000093E2DA0"/>
              </w:rPr>
              <w:t xml:space="preserve">A: </w:t>
            </w:r>
            <w:r w:rsidRPr="00D50C67">
              <w:rPr>
                <w:rStyle w:val="StyleVisiontextC00000000093E2DA0"/>
              </w:rPr>
              <w:t xml:space="preserve">Have made revisions to text to try to achieve </w:t>
            </w:r>
            <w:r>
              <w:rPr>
                <w:rStyle w:val="StyleVisiontextC00000000093E2DA0"/>
              </w:rPr>
              <w:t xml:space="preserve">an </w:t>
            </w:r>
            <w:r w:rsidRPr="00D50C67">
              <w:rPr>
                <w:rStyle w:val="StyleVisiontextC00000000093E2DA0"/>
              </w:rPr>
              <w:t xml:space="preserve">appropriate balance.  </w:t>
            </w:r>
            <w:r>
              <w:rPr>
                <w:rStyle w:val="StyleVisiontextC00000000093E2DA0"/>
              </w:rPr>
              <w:t xml:space="preserve">The </w:t>
            </w:r>
            <w:r w:rsidRPr="00D50C67">
              <w:rPr>
                <w:rStyle w:val="StyleVisiontextC00000000093E2DA0"/>
              </w:rPr>
              <w:t>details of compliance testing</w:t>
            </w:r>
            <w:r>
              <w:rPr>
                <w:rStyle w:val="StyleVisiontextC00000000093E2DA0"/>
              </w:rPr>
              <w:t xml:space="preserve"> are still not complete and will require further work in future drafts of the profile</w:t>
            </w:r>
            <w:r w:rsidRPr="00D50C67">
              <w:rPr>
                <w:rStyle w:val="StyleVisiontextC00000000093E2DA0"/>
              </w:rPr>
              <w:t>.</w:t>
            </w:r>
          </w:p>
          <w:p w14:paraId="1A6522C7" w14:textId="77777777" w:rsidR="00DC4321" w:rsidRDefault="00DC4321" w:rsidP="00270B93">
            <w:pPr>
              <w:rPr>
                <w:rStyle w:val="StyleVisiontextC00000000093E2DA0"/>
              </w:rPr>
            </w:pPr>
          </w:p>
        </w:tc>
      </w:tr>
      <w:tr w:rsidR="00DC4321" w14:paraId="3851B2E6" w14:textId="77777777" w:rsidTr="00270B93">
        <w:tc>
          <w:tcPr>
            <w:tcW w:w="580" w:type="dxa"/>
          </w:tcPr>
          <w:p w14:paraId="0BC24FE5" w14:textId="77777777" w:rsidR="00DC4321" w:rsidRPr="004C1151" w:rsidRDefault="00DC4321" w:rsidP="00270B93">
            <w:pPr>
              <w:jc w:val="center"/>
              <w:rPr>
                <w:rStyle w:val="StyleVisiontextC00000000093E2DA0"/>
                <w:b/>
              </w:rPr>
            </w:pPr>
            <w:r>
              <w:rPr>
                <w:rStyle w:val="StyleVisiontextC00000000093E2DA0"/>
                <w:b/>
              </w:rPr>
              <w:t>4</w:t>
            </w:r>
          </w:p>
        </w:tc>
        <w:tc>
          <w:tcPr>
            <w:tcW w:w="9728" w:type="dxa"/>
          </w:tcPr>
          <w:p w14:paraId="387FC6CE" w14:textId="77777777" w:rsidR="00DC4321" w:rsidRPr="004C1151" w:rsidRDefault="00DC4321" w:rsidP="00270B93">
            <w:pPr>
              <w:rPr>
                <w:rStyle w:val="StyleVisiontextC00000000093E2DA0"/>
                <w:b/>
              </w:rPr>
            </w:pPr>
            <w:r w:rsidRPr="004C1151">
              <w:rPr>
                <w:rStyle w:val="StyleVisiontextC00000000093E2DA0"/>
                <w:b/>
              </w:rPr>
              <w:t>Q. Should there be a “patient appropriateness” or “subject selection” section?</w:t>
            </w:r>
          </w:p>
          <w:p w14:paraId="18FA92AC" w14:textId="77777777" w:rsidR="00DC4321" w:rsidRDefault="00DC4321" w:rsidP="00270B93">
            <w:pPr>
              <w:rPr>
                <w:rStyle w:val="StyleVisiontextC00000000093E2DA0"/>
              </w:rPr>
            </w:pPr>
            <w:r>
              <w:rPr>
                <w:rStyle w:val="StyleVisiontextC00000000093E2DA0"/>
              </w:rPr>
              <w:t xml:space="preserve">A. The claim is conditioned upon the tumor being measurable (and criteria are listed) and a section describes characteristics of appropriate (and/or inappropriate) subjects.  </w:t>
            </w:r>
          </w:p>
          <w:p w14:paraId="5FD98F0C" w14:textId="77777777" w:rsidR="00DC4321" w:rsidRDefault="00DC4321" w:rsidP="00270B93">
            <w:pPr>
              <w:rPr>
                <w:rStyle w:val="StyleVisiontextC00000000093E2DA0"/>
              </w:rPr>
            </w:pPr>
          </w:p>
        </w:tc>
      </w:tr>
      <w:tr w:rsidR="00DC4321" w14:paraId="19DD718A" w14:textId="77777777" w:rsidTr="00270B93">
        <w:tc>
          <w:tcPr>
            <w:tcW w:w="580" w:type="dxa"/>
          </w:tcPr>
          <w:p w14:paraId="3148FED7" w14:textId="77777777" w:rsidR="00DC4321" w:rsidRPr="004C1151" w:rsidRDefault="00DC4321" w:rsidP="00270B93">
            <w:pPr>
              <w:jc w:val="center"/>
              <w:rPr>
                <w:rStyle w:val="StyleVisiontextC00000000093E2DA0"/>
                <w:b/>
              </w:rPr>
            </w:pPr>
            <w:r>
              <w:rPr>
                <w:rStyle w:val="StyleVisiontextC00000000093E2DA0"/>
                <w:b/>
              </w:rPr>
              <w:t>5</w:t>
            </w:r>
          </w:p>
        </w:tc>
        <w:tc>
          <w:tcPr>
            <w:tcW w:w="9728" w:type="dxa"/>
          </w:tcPr>
          <w:p w14:paraId="58655D6A" w14:textId="77777777" w:rsidR="00DC4321" w:rsidRPr="004C1151" w:rsidRDefault="00DC4321" w:rsidP="00270B93">
            <w:pPr>
              <w:rPr>
                <w:rStyle w:val="StyleVisiontextC00000000093E2DA0"/>
                <w:b/>
              </w:rPr>
            </w:pPr>
            <w:r w:rsidRPr="004C1151">
              <w:rPr>
                <w:rStyle w:val="StyleVisiontextC00000000093E2DA0"/>
                <w:b/>
              </w:rPr>
              <w:t xml:space="preserve">Q. Does 4cm/sec “scan speed” preclude too many sites?  </w:t>
            </w:r>
          </w:p>
          <w:p w14:paraId="43BD8725" w14:textId="77777777" w:rsidR="00DC4321" w:rsidRDefault="00DC4321" w:rsidP="00270B93">
            <w:pPr>
              <w:rPr>
                <w:rStyle w:val="StyleVisiontextC00000000093E2DA0"/>
              </w:rPr>
            </w:pPr>
            <w:r>
              <w:rPr>
                <w:rStyle w:val="StyleVisiontextC00000000093E2DA0"/>
              </w:rPr>
              <w:t>A. No.</w:t>
            </w:r>
          </w:p>
          <w:p w14:paraId="58F675E6" w14:textId="77777777" w:rsidR="00DC4321" w:rsidRDefault="00DC4321" w:rsidP="00270B93">
            <w:pPr>
              <w:rPr>
                <w:rStyle w:val="StyleVisiontextC00000000093E2DA0"/>
              </w:rPr>
            </w:pPr>
            <w:r>
              <w:rPr>
                <w:rStyle w:val="StyleVisiontextC00000000093E2DA0"/>
              </w:rPr>
              <w:t>Most 16-slice (and greater) scanners would be able to achieve this (although due to an idiosyncracy of the available scan modes, the total collimation needs to be dropped to 16mm rather than 20mm)</w:t>
            </w:r>
          </w:p>
          <w:p w14:paraId="0215E222" w14:textId="77777777" w:rsidR="00DC4321" w:rsidRDefault="00DC4321" w:rsidP="00270B93">
            <w:pPr>
              <w:rPr>
                <w:rStyle w:val="StyleVisiontextC00000000093E2DA0"/>
              </w:rPr>
            </w:pPr>
          </w:p>
          <w:p w14:paraId="1C90E335" w14:textId="77777777" w:rsidR="00DC4321" w:rsidRPr="008F1DF0" w:rsidRDefault="00DC4321" w:rsidP="00270B93">
            <w:pPr>
              <w:rPr>
                <w:rStyle w:val="StyleVisiontextC00000000093E2DA0"/>
              </w:rPr>
            </w:pPr>
            <w:r w:rsidRPr="008F1DF0">
              <w:rPr>
                <w:rStyle w:val="StyleVisiontextC00000000093E2DA0"/>
              </w:rPr>
              <w:t>Some examples that would meet this include:</w:t>
            </w:r>
          </w:p>
          <w:p w14:paraId="7D692C36" w14:textId="77777777" w:rsidR="00DC4321" w:rsidRPr="008F1DF0" w:rsidRDefault="00DC4321" w:rsidP="00270B93">
            <w:pPr>
              <w:rPr>
                <w:rStyle w:val="StyleVisiontextC00000000093E2DA0"/>
              </w:rPr>
            </w:pPr>
            <w:r w:rsidRPr="008F1DF0">
              <w:rPr>
                <w:rStyle w:val="StyleVisiontextC00000000093E2DA0"/>
              </w:rPr>
              <w:t>(a)  16 x 1mm collimation with 0.5 second rotation time and pitch ³ 1.25 OR</w:t>
            </w:r>
          </w:p>
          <w:p w14:paraId="46D22128" w14:textId="77777777" w:rsidR="00DC4321" w:rsidRPr="008F1DF0" w:rsidRDefault="00DC4321" w:rsidP="00270B93">
            <w:pPr>
              <w:rPr>
                <w:rStyle w:val="StyleVisiontextC00000000093E2DA0"/>
              </w:rPr>
            </w:pPr>
            <w:r w:rsidRPr="008F1DF0">
              <w:rPr>
                <w:rStyle w:val="StyleVisiontextC00000000093E2DA0"/>
              </w:rPr>
              <w:t xml:space="preserve">(b)  16 x 1mm collimation with 0.4 second rotation time and pitch  ³ 1 OR </w:t>
            </w:r>
          </w:p>
          <w:p w14:paraId="064EDA05" w14:textId="77777777" w:rsidR="00DC4321" w:rsidRPr="008F1DF0" w:rsidRDefault="00DC4321" w:rsidP="00270B93">
            <w:pPr>
              <w:rPr>
                <w:rStyle w:val="StyleVisiontextC00000000093E2DA0"/>
              </w:rPr>
            </w:pPr>
            <w:r w:rsidRPr="008F1DF0">
              <w:rPr>
                <w:rStyle w:val="StyleVisiontextC00000000093E2DA0"/>
              </w:rPr>
              <w:t>(c) 16 x 1.25 mm collimation with 0.5 second rotation time and pitch ³ 1 OR</w:t>
            </w:r>
          </w:p>
          <w:p w14:paraId="1A0EA72B" w14:textId="77777777" w:rsidR="00DC4321" w:rsidRPr="008F1DF0" w:rsidRDefault="00DC4321" w:rsidP="00270B93">
            <w:pPr>
              <w:rPr>
                <w:rStyle w:val="StyleVisiontextC00000000093E2DA0"/>
              </w:rPr>
            </w:pPr>
            <w:r w:rsidRPr="008F1DF0">
              <w:rPr>
                <w:rStyle w:val="StyleVisiontextC00000000093E2DA0"/>
              </w:rPr>
              <w:lastRenderedPageBreak/>
              <w:t>(d) 16 x 1.5mm collimation with 0.5 second rotation time and pitch  ³ .833</w:t>
            </w:r>
          </w:p>
          <w:p w14:paraId="3F2FDCAF" w14:textId="77777777" w:rsidR="00DC4321" w:rsidRPr="00602DD5" w:rsidRDefault="00DC4321" w:rsidP="00270B93">
            <w:pPr>
              <w:rPr>
                <w:rStyle w:val="StyleVisiontextC00000000093E2DA0"/>
                <w:highlight w:val="lightGray"/>
              </w:rPr>
            </w:pPr>
          </w:p>
          <w:p w14:paraId="2A320B07" w14:textId="77777777" w:rsidR="00DC4321" w:rsidRPr="008F1DF0" w:rsidRDefault="00DC4321" w:rsidP="00270B93">
            <w:pPr>
              <w:rPr>
                <w:rStyle w:val="StyleVisiontextC00000000093E2DA0"/>
              </w:rPr>
            </w:pPr>
            <w:r w:rsidRPr="008F1DF0">
              <w:rPr>
                <w:rStyle w:val="StyleVisiontextC00000000093E2DA0"/>
              </w:rPr>
              <w:t>Keep in mind that 16 x 0.75 mm collimation would require</w:t>
            </w:r>
          </w:p>
          <w:p w14:paraId="5CDDE322" w14:textId="77777777" w:rsidR="00DC4321" w:rsidRPr="008F1DF0" w:rsidRDefault="00DC4321" w:rsidP="00270B93">
            <w:pPr>
              <w:rPr>
                <w:rStyle w:val="StyleVisiontextC00000000093E2DA0"/>
              </w:rPr>
            </w:pPr>
            <w:r w:rsidRPr="008F1DF0">
              <w:rPr>
                <w:rStyle w:val="StyleVisiontextC00000000093E2DA0"/>
              </w:rPr>
              <w:t>(i) pitch &gt; 1.67 at 0.5 second rotation time  (which breaks the Pitch&lt; 1.5 requirement OR</w:t>
            </w:r>
          </w:p>
          <w:p w14:paraId="475F7627" w14:textId="77777777" w:rsidR="00DC4321" w:rsidRPr="008F1DF0" w:rsidRDefault="00DC4321" w:rsidP="00270B93">
            <w:pPr>
              <w:rPr>
                <w:rStyle w:val="StyleVisiontextC00000000093E2DA0"/>
              </w:rPr>
            </w:pPr>
            <w:r w:rsidRPr="008F1DF0">
              <w:rPr>
                <w:rStyle w:val="StyleVisiontextC00000000093E2DA0"/>
              </w:rPr>
              <w:t>(ii) pitch &gt; 1.33 at 0.4 second rotation time (which is fine)</w:t>
            </w:r>
          </w:p>
          <w:p w14:paraId="3444981A" w14:textId="77777777" w:rsidR="00DC4321" w:rsidRPr="00602DD5" w:rsidRDefault="00DC4321" w:rsidP="00270B93">
            <w:pPr>
              <w:rPr>
                <w:rStyle w:val="StyleVisiontextC00000000093E2DA0"/>
                <w:highlight w:val="lightGray"/>
              </w:rPr>
            </w:pPr>
          </w:p>
          <w:p w14:paraId="468BE06E" w14:textId="77777777" w:rsidR="00DC4321" w:rsidRDefault="00DC4321" w:rsidP="00270B93">
            <w:pPr>
              <w:rPr>
                <w:rStyle w:val="StyleVisiontextC00000000093E2DA0"/>
              </w:rPr>
            </w:pPr>
            <w:r w:rsidRPr="008F1DF0">
              <w:rPr>
                <w:rStyle w:val="StyleVisiontextC00000000093E2DA0"/>
              </w:rPr>
              <w:t>A 4cm/sec threshold is needed since it would likely alleviate potential breath hold issues. Because the reconstructed image thickness allowed here was &gt; 2 mm, all of the above collimation settings would be able to meet both the breath hold requirements as well as the reconstructed image thickness requirements.</w:t>
            </w:r>
          </w:p>
          <w:p w14:paraId="7F2DC4A2" w14:textId="77777777" w:rsidR="00DC4321" w:rsidRDefault="00DC4321" w:rsidP="00270B93">
            <w:pPr>
              <w:rPr>
                <w:rStyle w:val="StyleVisiontextC00000000093E2DA0"/>
              </w:rPr>
            </w:pPr>
            <w:r>
              <w:rPr>
                <w:rStyle w:val="StyleVisiontextC00000000093E2DA0"/>
              </w:rPr>
              <w:t xml:space="preserve">     </w:t>
            </w:r>
          </w:p>
        </w:tc>
      </w:tr>
      <w:tr w:rsidR="00DC4321" w14:paraId="5A4DCE52" w14:textId="77777777" w:rsidTr="00270B93">
        <w:tc>
          <w:tcPr>
            <w:tcW w:w="580" w:type="dxa"/>
          </w:tcPr>
          <w:p w14:paraId="5F598A2E" w14:textId="77777777" w:rsidR="00DC4321" w:rsidRPr="004C1151" w:rsidRDefault="00DC4321" w:rsidP="00270B93">
            <w:pPr>
              <w:jc w:val="center"/>
              <w:rPr>
                <w:rStyle w:val="StyleVisiontextC00000000093E2DA0"/>
                <w:b/>
              </w:rPr>
            </w:pPr>
            <w:r>
              <w:rPr>
                <w:rStyle w:val="StyleVisiontextC00000000093E2DA0"/>
                <w:b/>
              </w:rPr>
              <w:lastRenderedPageBreak/>
              <w:t>6</w:t>
            </w:r>
          </w:p>
        </w:tc>
        <w:tc>
          <w:tcPr>
            <w:tcW w:w="9728" w:type="dxa"/>
          </w:tcPr>
          <w:p w14:paraId="0916F8C1" w14:textId="77777777" w:rsidR="00DC4321" w:rsidRPr="004C1151" w:rsidRDefault="00DC4321" w:rsidP="00270B93">
            <w:pPr>
              <w:rPr>
                <w:rStyle w:val="StyleVisiontextC00000000093E2DA0"/>
                <w:b/>
              </w:rPr>
            </w:pPr>
            <w:r w:rsidRPr="004C1151">
              <w:rPr>
                <w:rStyle w:val="StyleVisiontextC00000000093E2DA0"/>
                <w:b/>
              </w:rPr>
              <w:t>Q. What do we mean by noise and how do we measure it?</w:t>
            </w:r>
          </w:p>
          <w:p w14:paraId="5151C91F" w14:textId="77777777" w:rsidR="00DC4321" w:rsidRDefault="00DC4321" w:rsidP="00270B93">
            <w:pPr>
              <w:rPr>
                <w:rStyle w:val="StyleVisiontextC00000000093E2DA0"/>
              </w:rPr>
            </w:pPr>
            <w:r w:rsidRPr="008F1DF0">
              <w:rPr>
                <w:rStyle w:val="StyleVisiontextC00000000093E2DA0"/>
              </w:rPr>
              <w:t>A.</w:t>
            </w:r>
            <w:r w:rsidRPr="008F1DF0">
              <w:t xml:space="preserve"> </w:t>
            </w:r>
            <w:r w:rsidRPr="008F1DF0">
              <w:rPr>
                <w:rStyle w:val="StyleVisiontextC00000000093E2DA0"/>
              </w:rPr>
              <w:t>Noise means standard deviation of a region of interest as measured in a homogeneous water phantom.</w:t>
            </w:r>
          </w:p>
          <w:p w14:paraId="499D8F44" w14:textId="77777777" w:rsidR="00DC4321" w:rsidRDefault="00DC4321" w:rsidP="00270B93">
            <w:pPr>
              <w:rPr>
                <w:rStyle w:val="StyleVisiontextC00000000093E2DA0"/>
              </w:rPr>
            </w:pPr>
          </w:p>
          <w:p w14:paraId="3C8DF7D9" w14:textId="77777777" w:rsidR="00DC4321" w:rsidRDefault="00DC4321" w:rsidP="00270B93">
            <w:pPr>
              <w:rPr>
                <w:rStyle w:val="StyleVisiontextC00000000093E2DA0"/>
              </w:rPr>
            </w:pPr>
            <w:r>
              <w:rPr>
                <w:rStyle w:val="StyleVisiontextC00000000093E2DA0"/>
              </w:rPr>
              <w:t xml:space="preserve">FDA has starting looking at </w:t>
            </w:r>
            <w:r w:rsidRPr="00341DA0">
              <w:rPr>
                <w:rStyle w:val="StyleVisiontextC00000000093E2DA0"/>
              </w:rPr>
              <w:t>Noise Power Spectrum</w:t>
            </w:r>
            <w:r>
              <w:rPr>
                <w:rStyle w:val="StyleVisiontextC00000000093E2DA0"/>
              </w:rPr>
              <w:t xml:space="preserve"> in light of recent developments in iterative reconstruction and an interest in evaluating what that does to the image quality/characteristics.  QIBA should follow what comes out of those discussions, but since FDA is not mandating it and since few systems or sites toda are in a position to measure or make effective use of it, this profile will not mandate it either.  It has promise though and would be worth considering for future profile work.</w:t>
            </w:r>
          </w:p>
          <w:p w14:paraId="2D6A1900" w14:textId="77777777" w:rsidR="00DC4321" w:rsidRDefault="00DC4321" w:rsidP="00270B93">
            <w:pPr>
              <w:rPr>
                <w:rStyle w:val="StyleVisiontextC00000000093E2DA0"/>
              </w:rPr>
            </w:pPr>
          </w:p>
        </w:tc>
      </w:tr>
      <w:tr w:rsidR="00DC4321" w14:paraId="4B4A2E87" w14:textId="77777777" w:rsidTr="00270B93">
        <w:tc>
          <w:tcPr>
            <w:tcW w:w="580" w:type="dxa"/>
          </w:tcPr>
          <w:p w14:paraId="75F0F7E7" w14:textId="77777777" w:rsidR="00DC4321" w:rsidRDefault="00DC4321" w:rsidP="00270B93">
            <w:pPr>
              <w:jc w:val="center"/>
              <w:rPr>
                <w:rStyle w:val="StyleVisiontextC00000000093E2DA0"/>
                <w:b/>
              </w:rPr>
            </w:pPr>
            <w:r>
              <w:rPr>
                <w:rStyle w:val="StyleVisiontextC00000000093E2DA0"/>
                <w:b/>
              </w:rPr>
              <w:t>7</w:t>
            </w:r>
          </w:p>
        </w:tc>
        <w:tc>
          <w:tcPr>
            <w:tcW w:w="9728" w:type="dxa"/>
          </w:tcPr>
          <w:p w14:paraId="38634A23" w14:textId="77777777" w:rsidR="00DC4321" w:rsidRPr="004763D3" w:rsidRDefault="00DC4321" w:rsidP="00270B93">
            <w:pPr>
              <w:rPr>
                <w:rStyle w:val="StyleVisiontextC00000000093E2DA0"/>
                <w:b/>
              </w:rPr>
            </w:pPr>
            <w:r w:rsidRPr="004763D3">
              <w:rPr>
                <w:rStyle w:val="StyleVisiontextC00000000093E2DA0"/>
                <w:b/>
              </w:rPr>
              <w:t xml:space="preserve">Q. Is 5HU StdDev a reasonable noise value for all organs?  </w:t>
            </w:r>
          </w:p>
          <w:p w14:paraId="541FE5DF" w14:textId="77777777" w:rsidR="00DC4321" w:rsidRPr="004763D3" w:rsidRDefault="00DC4321" w:rsidP="00270B93">
            <w:pPr>
              <w:rPr>
                <w:rStyle w:val="StyleVisiontextC00000000093E2DA0"/>
              </w:rPr>
            </w:pPr>
            <w:r w:rsidRPr="004763D3">
              <w:rPr>
                <w:rStyle w:val="StyleVisiontextC00000000093E2DA0"/>
              </w:rPr>
              <w:t>A. No.  Will change to 18HU</w:t>
            </w:r>
            <w:r>
              <w:rPr>
                <w:rStyle w:val="StyleVisiontextC00000000093E2DA0"/>
              </w:rPr>
              <w:t>.</w:t>
            </w:r>
          </w:p>
          <w:p w14:paraId="66C28EF3" w14:textId="77777777" w:rsidR="00DC4321" w:rsidRPr="004763D3" w:rsidRDefault="00DC4321" w:rsidP="00270B93">
            <w:pPr>
              <w:rPr>
                <w:rStyle w:val="StyleVisiontextC00000000093E2DA0"/>
              </w:rPr>
            </w:pPr>
          </w:p>
          <w:p w14:paraId="50F2F28B" w14:textId="77777777" w:rsidR="00DC4321" w:rsidRPr="004763D3" w:rsidRDefault="00DC4321" w:rsidP="00270B93">
            <w:pPr>
              <w:rPr>
                <w:rStyle w:val="StyleVisiontextC00000000093E2DA0"/>
              </w:rPr>
            </w:pPr>
            <w:r w:rsidRPr="004763D3">
              <w:rPr>
                <w:rStyle w:val="StyleVisiontextC00000000093E2DA0"/>
              </w:rPr>
              <w:t xml:space="preserve">Not sure where the 5 HU standard deviation came from. The 1C project used a standard deviation of 18HU.  </w:t>
            </w:r>
          </w:p>
          <w:p w14:paraId="134F986A" w14:textId="77777777" w:rsidR="00DC4321" w:rsidRPr="004763D3" w:rsidRDefault="00DC4321" w:rsidP="00270B93">
            <w:pPr>
              <w:rPr>
                <w:rStyle w:val="StyleVisiontextC00000000093E2DA0"/>
              </w:rPr>
            </w:pPr>
          </w:p>
          <w:p w14:paraId="6F96CCC8" w14:textId="77777777" w:rsidR="00DC4321" w:rsidRPr="004763D3" w:rsidRDefault="00DC4321" w:rsidP="00270B93">
            <w:pPr>
              <w:rPr>
                <w:rStyle w:val="StyleVisiontextC00000000093E2DA0"/>
              </w:rPr>
            </w:pPr>
            <w:r>
              <w:rPr>
                <w:rStyle w:val="StyleVisiontextC00000000093E2DA0"/>
              </w:rPr>
              <w:t>A</w:t>
            </w:r>
            <w:r w:rsidRPr="004763D3">
              <w:rPr>
                <w:rStyle w:val="StyleVisiontextC00000000093E2DA0"/>
              </w:rPr>
              <w:t>t UCLA, our Siemens Sensation 64 will yield a standard deviation of 17 HU for:</w:t>
            </w:r>
          </w:p>
          <w:p w14:paraId="073B104B" w14:textId="77777777" w:rsidR="00DC4321" w:rsidRPr="004763D3" w:rsidRDefault="00DC4321" w:rsidP="00270B93">
            <w:pPr>
              <w:rPr>
                <w:rStyle w:val="StyleVisiontextC00000000093E2DA0"/>
              </w:rPr>
            </w:pPr>
            <w:r w:rsidRPr="004763D3">
              <w:rPr>
                <w:rStyle w:val="StyleVisiontextC00000000093E2DA0"/>
              </w:rPr>
              <w:t xml:space="preserve">      a.       120kVp, 50 eff. mAs, 1 mm thickness, B30F filter</w:t>
            </w:r>
          </w:p>
          <w:p w14:paraId="7FECB5A1" w14:textId="77777777" w:rsidR="00DC4321" w:rsidRPr="004763D3" w:rsidRDefault="00DC4321" w:rsidP="00270B93">
            <w:pPr>
              <w:rPr>
                <w:rStyle w:val="StyleVisiontextC00000000093E2DA0"/>
              </w:rPr>
            </w:pPr>
          </w:p>
          <w:p w14:paraId="3700DE05" w14:textId="77777777" w:rsidR="00DC4321" w:rsidRPr="004763D3" w:rsidRDefault="00DC4321" w:rsidP="00270B93">
            <w:pPr>
              <w:rPr>
                <w:rStyle w:val="StyleVisiontextC00000000093E2DA0"/>
              </w:rPr>
            </w:pPr>
            <w:r w:rsidRPr="004763D3">
              <w:rPr>
                <w:rStyle w:val="StyleVisiontextC00000000093E2DA0"/>
              </w:rPr>
              <w:t>To get this down to 5 HU would require:</w:t>
            </w:r>
          </w:p>
          <w:p w14:paraId="37523B76" w14:textId="77777777" w:rsidR="00DC4321" w:rsidRPr="004763D3" w:rsidRDefault="00DC4321" w:rsidP="00270B93">
            <w:pPr>
              <w:rPr>
                <w:rStyle w:val="StyleVisiontextC00000000093E2DA0"/>
              </w:rPr>
            </w:pPr>
            <w:r w:rsidRPr="004763D3">
              <w:rPr>
                <w:rStyle w:val="StyleVisiontextC00000000093E2DA0"/>
              </w:rPr>
              <w:t xml:space="preserve">      a.       Increasing the eff. mAs to 550, OR</w:t>
            </w:r>
          </w:p>
          <w:p w14:paraId="68BFE8F1" w14:textId="77777777" w:rsidR="00DC4321" w:rsidRPr="004763D3" w:rsidRDefault="00DC4321" w:rsidP="00270B93">
            <w:pPr>
              <w:rPr>
                <w:rStyle w:val="StyleVisiontextC00000000093E2DA0"/>
              </w:rPr>
            </w:pPr>
            <w:r w:rsidRPr="004763D3">
              <w:rPr>
                <w:rStyle w:val="StyleVisiontextC00000000093E2DA0"/>
              </w:rPr>
              <w:t xml:space="preserve">      b.      Increasing the slice thickness to 2 mm AND increasing eff. mAs to 275</w:t>
            </w:r>
          </w:p>
          <w:p w14:paraId="255865E8" w14:textId="77777777" w:rsidR="00DC4321" w:rsidRPr="004C1151" w:rsidRDefault="00DC4321" w:rsidP="00270B93">
            <w:pPr>
              <w:rPr>
                <w:rStyle w:val="StyleVisiontextC00000000093E2DA0"/>
                <w:b/>
              </w:rPr>
            </w:pPr>
          </w:p>
        </w:tc>
      </w:tr>
      <w:tr w:rsidR="00DC4321" w14:paraId="201D1C56" w14:textId="77777777" w:rsidTr="00270B93">
        <w:tc>
          <w:tcPr>
            <w:tcW w:w="580" w:type="dxa"/>
          </w:tcPr>
          <w:p w14:paraId="77E7C230" w14:textId="77777777" w:rsidR="00DC4321" w:rsidRPr="00A4644B" w:rsidRDefault="00DC4321" w:rsidP="00270B93">
            <w:pPr>
              <w:jc w:val="center"/>
              <w:rPr>
                <w:rStyle w:val="StyleVisiontextC00000000093E2DA0"/>
                <w:b/>
              </w:rPr>
            </w:pPr>
            <w:r w:rsidRPr="00A4644B">
              <w:rPr>
                <w:rStyle w:val="StyleVisiontextC00000000093E2DA0"/>
                <w:b/>
              </w:rPr>
              <w:t>8</w:t>
            </w:r>
          </w:p>
        </w:tc>
        <w:tc>
          <w:tcPr>
            <w:tcW w:w="9728" w:type="dxa"/>
          </w:tcPr>
          <w:p w14:paraId="1111A0C7" w14:textId="77777777" w:rsidR="00DC4321" w:rsidRPr="00A4644B" w:rsidRDefault="00DC4321" w:rsidP="00270B93">
            <w:pPr>
              <w:rPr>
                <w:rStyle w:val="StyleVisiontextC00000000093E2DA0"/>
                <w:b/>
              </w:rPr>
            </w:pPr>
            <w:r w:rsidRPr="00A4644B">
              <w:rPr>
                <w:rStyle w:val="StyleVisiontextC00000000093E2DA0"/>
                <w:b/>
              </w:rPr>
              <w:t xml:space="preserve">Q. Are there sufficient DICOM fields for all of what we need to record in the image header, and what are they specifically?  </w:t>
            </w:r>
          </w:p>
          <w:p w14:paraId="6C51B726" w14:textId="77777777" w:rsidR="00DC4321" w:rsidRPr="00A4644B" w:rsidRDefault="00DC4321" w:rsidP="00270B93">
            <w:pPr>
              <w:rPr>
                <w:rStyle w:val="StyleVisiontextC00000000093E2DA0"/>
              </w:rPr>
            </w:pPr>
            <w:r w:rsidRPr="00A4644B">
              <w:rPr>
                <w:rStyle w:val="StyleVisiontextC00000000093E2DA0"/>
              </w:rPr>
              <w:t>A. For those that exist, we need to name them explicitly.  For those that may not currently exist, we need to work with the appropriate committees to have them added.</w:t>
            </w:r>
          </w:p>
          <w:p w14:paraId="15EC2A3D" w14:textId="77777777" w:rsidR="00DC4321" w:rsidRPr="00A4644B" w:rsidRDefault="00DC4321" w:rsidP="00270B93">
            <w:pPr>
              <w:rPr>
                <w:rStyle w:val="StyleVisiontextC00000000093E2DA0"/>
                <w:b/>
              </w:rPr>
            </w:pPr>
          </w:p>
        </w:tc>
      </w:tr>
      <w:tr w:rsidR="00DC4321" w14:paraId="754BCD9C" w14:textId="77777777" w:rsidTr="00270B93">
        <w:tc>
          <w:tcPr>
            <w:tcW w:w="580" w:type="dxa"/>
          </w:tcPr>
          <w:p w14:paraId="17D4CF3C" w14:textId="77777777" w:rsidR="00DC4321" w:rsidRDefault="00DC4321" w:rsidP="00270B93">
            <w:pPr>
              <w:jc w:val="center"/>
              <w:rPr>
                <w:rStyle w:val="StyleVisiontextC00000000093E2DA0"/>
                <w:b/>
              </w:rPr>
            </w:pPr>
            <w:r>
              <w:rPr>
                <w:rStyle w:val="StyleVisiontextC00000000093E2DA0"/>
                <w:b/>
              </w:rPr>
              <w:t>9</w:t>
            </w:r>
          </w:p>
        </w:tc>
        <w:tc>
          <w:tcPr>
            <w:tcW w:w="9728" w:type="dxa"/>
          </w:tcPr>
          <w:p w14:paraId="5A1EE8EB" w14:textId="77777777" w:rsidR="00DC4321" w:rsidRPr="004C1151" w:rsidRDefault="00DC4321" w:rsidP="00270B93">
            <w:pPr>
              <w:rPr>
                <w:rStyle w:val="StyleVisiontextC00000000093E2DA0"/>
                <w:b/>
              </w:rPr>
            </w:pPr>
            <w:r w:rsidRPr="004C1151">
              <w:rPr>
                <w:rStyle w:val="StyleVisiontextC00000000093E2DA0"/>
                <w:b/>
              </w:rPr>
              <w:t xml:space="preserve">Q. </w:t>
            </w:r>
            <w:r>
              <w:rPr>
                <w:rStyle w:val="StyleVisiontextC00000000093E2DA0"/>
                <w:b/>
              </w:rPr>
              <w:t>Have we worked out the details for how we establish compliance to these specifications</w:t>
            </w:r>
            <w:r w:rsidRPr="004C1151">
              <w:rPr>
                <w:rStyle w:val="StyleVisiontextC00000000093E2DA0"/>
                <w:b/>
              </w:rPr>
              <w:t xml:space="preserve">?  </w:t>
            </w:r>
          </w:p>
          <w:p w14:paraId="6EDA5B15" w14:textId="77777777" w:rsidR="00DC4321" w:rsidRDefault="00DC4321" w:rsidP="00270B93">
            <w:pPr>
              <w:rPr>
                <w:rStyle w:val="StyleVisiontextC00000000093E2DA0"/>
              </w:rPr>
            </w:pPr>
            <w:r>
              <w:rPr>
                <w:rStyle w:val="StyleVisiontextC00000000093E2DA0"/>
              </w:rPr>
              <w:t>A. See Section 4.</w:t>
            </w:r>
          </w:p>
          <w:p w14:paraId="49E51B0E" w14:textId="77777777" w:rsidR="00DC4321" w:rsidRPr="004763D3" w:rsidRDefault="00DC4321" w:rsidP="00270B93">
            <w:pPr>
              <w:rPr>
                <w:rStyle w:val="StyleVisiontextC00000000093E2DA0"/>
                <w:b/>
              </w:rPr>
            </w:pPr>
          </w:p>
        </w:tc>
      </w:tr>
      <w:tr w:rsidR="00DC4321" w14:paraId="66547190" w14:textId="77777777" w:rsidTr="00270B93">
        <w:tc>
          <w:tcPr>
            <w:tcW w:w="580" w:type="dxa"/>
          </w:tcPr>
          <w:p w14:paraId="781BDE97" w14:textId="77777777" w:rsidR="00DC4321" w:rsidRDefault="00DC4321" w:rsidP="00270B93">
            <w:pPr>
              <w:jc w:val="center"/>
              <w:rPr>
                <w:rStyle w:val="StyleVisiontextC00000000093E2DA0"/>
                <w:b/>
              </w:rPr>
            </w:pPr>
            <w:r>
              <w:rPr>
                <w:rStyle w:val="StyleVisiontextC00000000093E2DA0"/>
                <w:b/>
              </w:rPr>
              <w:t>10</w:t>
            </w:r>
          </w:p>
        </w:tc>
        <w:tc>
          <w:tcPr>
            <w:tcW w:w="9728" w:type="dxa"/>
          </w:tcPr>
          <w:p w14:paraId="6037500C" w14:textId="77777777" w:rsidR="00DC4321" w:rsidRPr="004C1151" w:rsidRDefault="00DC4321" w:rsidP="00270B93">
            <w:pPr>
              <w:rPr>
                <w:rStyle w:val="StyleVisiontextC00000000093E2DA0"/>
                <w:b/>
              </w:rPr>
            </w:pPr>
            <w:r w:rsidRPr="004C1151">
              <w:rPr>
                <w:rStyle w:val="StyleVisiontextC00000000093E2DA0"/>
                <w:b/>
              </w:rPr>
              <w:t xml:space="preserve">Q. </w:t>
            </w:r>
            <w:r>
              <w:rPr>
                <w:rStyle w:val="StyleVisiontextC00000000093E2DA0"/>
                <w:b/>
              </w:rPr>
              <w:t>What is the basis of the specification of 15% for the variability in tumor volume assessment within the Image Analysis section, and is it inclusive or exclusive of reader performance</w:t>
            </w:r>
            <w:r w:rsidRPr="004C1151">
              <w:rPr>
                <w:rStyle w:val="StyleVisiontextC00000000093E2DA0"/>
                <w:b/>
              </w:rPr>
              <w:t xml:space="preserve">?  </w:t>
            </w:r>
          </w:p>
          <w:p w14:paraId="4506CCAD" w14:textId="77777777" w:rsidR="00DC4321" w:rsidRDefault="00DC4321" w:rsidP="00270B93">
            <w:pPr>
              <w:rPr>
                <w:rStyle w:val="StyleVisiontextC00000000093E2DA0"/>
              </w:rPr>
            </w:pPr>
            <w:r>
              <w:rPr>
                <w:rStyle w:val="StyleVisiontextC00000000093E2DA0"/>
              </w:rPr>
              <w:lastRenderedPageBreak/>
              <w:t>A. For the basis, see the paragraph below the table in Section B.2.  It includes reader performance.</w:t>
            </w:r>
          </w:p>
          <w:p w14:paraId="30E6ED67" w14:textId="77777777" w:rsidR="00DC4321" w:rsidRDefault="00DC4321" w:rsidP="00270B93">
            <w:pPr>
              <w:rPr>
                <w:rStyle w:val="StyleVisiontextC00000000093E2DA0"/>
              </w:rPr>
            </w:pPr>
          </w:p>
          <w:p w14:paraId="262E591E" w14:textId="77777777" w:rsidR="00DC4321" w:rsidRDefault="00DC4321" w:rsidP="00270B93">
            <w:pPr>
              <w:rPr>
                <w:rStyle w:val="StyleVisiontextC00000000093E2DA0"/>
              </w:rPr>
            </w:pPr>
            <w:r>
              <w:rPr>
                <w:rStyle w:val="StyleVisiontextC00000000093E2DA0"/>
              </w:rPr>
              <w:t xml:space="preserve">Allocation of variability across the pipeline (shown in Figure 1) is fraught with difficulty and accounting for reader performance is difficult in the presence of different levels of training and competence among readers.  </w:t>
            </w:r>
          </w:p>
          <w:p w14:paraId="5B1D9F6D" w14:textId="77777777" w:rsidR="00DC4321" w:rsidRDefault="00DC4321" w:rsidP="00270B93">
            <w:pPr>
              <w:rPr>
                <w:rStyle w:val="StyleVisiontextC00000000093E2DA0"/>
              </w:rPr>
            </w:pPr>
          </w:p>
          <w:p w14:paraId="1A79F609" w14:textId="77777777" w:rsidR="00DC4321" w:rsidRDefault="00DC4321" w:rsidP="00270B93">
            <w:pPr>
              <w:rPr>
                <w:rStyle w:val="StyleVisiontextC00000000093E2DA0"/>
              </w:rPr>
            </w:pPr>
            <w:r>
              <w:rPr>
                <w:rStyle w:val="StyleVisiontextC00000000093E2DA0"/>
              </w:rPr>
              <w:t>Input on these points to help with this is appreciated (as is also the case for all aspects of this Profile).</w:t>
            </w:r>
          </w:p>
          <w:p w14:paraId="53E07E27" w14:textId="77777777" w:rsidR="00DC4321" w:rsidRPr="004763D3" w:rsidRDefault="00DC4321" w:rsidP="00270B93">
            <w:pPr>
              <w:rPr>
                <w:rStyle w:val="StyleVisiontextC00000000093E2DA0"/>
                <w:b/>
              </w:rPr>
            </w:pPr>
          </w:p>
        </w:tc>
      </w:tr>
      <w:tr w:rsidR="00DC4321" w14:paraId="62B20CE7" w14:textId="77777777" w:rsidTr="00270B93">
        <w:tc>
          <w:tcPr>
            <w:tcW w:w="580" w:type="dxa"/>
          </w:tcPr>
          <w:p w14:paraId="50958185" w14:textId="77777777" w:rsidR="00DC4321" w:rsidRPr="004C1151" w:rsidRDefault="00DC4321" w:rsidP="00270B93">
            <w:pPr>
              <w:jc w:val="center"/>
              <w:rPr>
                <w:rStyle w:val="StyleVisiontextC00000000093E2DA0"/>
                <w:b/>
              </w:rPr>
            </w:pPr>
            <w:r>
              <w:rPr>
                <w:rStyle w:val="StyleVisiontextC00000000093E2DA0"/>
                <w:b/>
              </w:rPr>
              <w:lastRenderedPageBreak/>
              <w:t>11</w:t>
            </w:r>
          </w:p>
        </w:tc>
        <w:tc>
          <w:tcPr>
            <w:tcW w:w="9728" w:type="dxa"/>
          </w:tcPr>
          <w:p w14:paraId="1296ADDA" w14:textId="77777777" w:rsidR="00DC4321" w:rsidRPr="004C1151" w:rsidRDefault="00DC4321" w:rsidP="00270B93">
            <w:pPr>
              <w:rPr>
                <w:rStyle w:val="StyleVisiontextC00000000093E2DA0"/>
                <w:b/>
              </w:rPr>
            </w:pPr>
            <w:r w:rsidRPr="004C1151">
              <w:rPr>
                <w:rStyle w:val="StyleVisiontextC00000000093E2DA0"/>
                <w:b/>
              </w:rPr>
              <w:t>Q. Should we specify all three levels (Acceptable, Target, Ideal) for each parameter?</w:t>
            </w:r>
          </w:p>
          <w:p w14:paraId="39983234" w14:textId="77777777" w:rsidR="00DC4321" w:rsidRDefault="00DC4321" w:rsidP="00270B93">
            <w:pPr>
              <w:rPr>
                <w:rStyle w:val="StyleVisiontextC00000000093E2DA0"/>
              </w:rPr>
            </w:pPr>
            <w:r>
              <w:rPr>
                <w:rStyle w:val="StyleVisiontextC00000000093E2DA0"/>
              </w:rPr>
              <w:t>A. No.  As much as possible, provide just the Acceptable value.  The Acceptable values should be selected such that the profile claim will be satisfied.</w:t>
            </w:r>
          </w:p>
          <w:p w14:paraId="1ECABC99" w14:textId="77777777" w:rsidR="00DC4321" w:rsidRDefault="00DC4321" w:rsidP="00270B93">
            <w:pPr>
              <w:rPr>
                <w:rStyle w:val="StyleVisiontextC00000000093E2DA0"/>
              </w:rPr>
            </w:pPr>
          </w:p>
        </w:tc>
      </w:tr>
      <w:tr w:rsidR="00DC4321" w14:paraId="07256301" w14:textId="77777777" w:rsidTr="00270B93">
        <w:tc>
          <w:tcPr>
            <w:tcW w:w="580" w:type="dxa"/>
          </w:tcPr>
          <w:p w14:paraId="63A5D328" w14:textId="77777777" w:rsidR="00DC4321" w:rsidRPr="004C1151" w:rsidRDefault="00DC4321" w:rsidP="00270B93">
            <w:pPr>
              <w:jc w:val="center"/>
              <w:rPr>
                <w:rStyle w:val="StyleVisiontextC00000000093E2DA0"/>
                <w:b/>
              </w:rPr>
            </w:pPr>
            <w:r>
              <w:rPr>
                <w:rStyle w:val="StyleVisiontextC00000000093E2DA0"/>
                <w:b/>
              </w:rPr>
              <w:t>12</w:t>
            </w:r>
          </w:p>
        </w:tc>
        <w:tc>
          <w:tcPr>
            <w:tcW w:w="9728" w:type="dxa"/>
          </w:tcPr>
          <w:p w14:paraId="6BA28C2E" w14:textId="77777777" w:rsidR="00DC4321" w:rsidRPr="004C1151" w:rsidRDefault="00DC4321" w:rsidP="00270B93">
            <w:pPr>
              <w:rPr>
                <w:rStyle w:val="StyleVisiontextC00000000093E2DA0"/>
                <w:b/>
              </w:rPr>
            </w:pPr>
            <w:r w:rsidRPr="004C1151">
              <w:rPr>
                <w:rStyle w:val="StyleVisiontextC00000000093E2DA0"/>
                <w:b/>
              </w:rPr>
              <w:t xml:space="preserve">Q. </w:t>
            </w:r>
            <w:r>
              <w:rPr>
                <w:rStyle w:val="StyleVisiontextC00000000093E2DA0"/>
                <w:b/>
              </w:rPr>
              <w:t>What is the basis for our claim, and is it only aspirational</w:t>
            </w:r>
            <w:r w:rsidRPr="004C1151">
              <w:rPr>
                <w:rStyle w:val="StyleVisiontextC00000000093E2DA0"/>
                <w:b/>
              </w:rPr>
              <w:t>?</w:t>
            </w:r>
          </w:p>
          <w:p w14:paraId="55E8BB11" w14:textId="77777777" w:rsidR="00DC4321" w:rsidRDefault="00DC4321" w:rsidP="00270B93">
            <w:pPr>
              <w:rPr>
                <w:rStyle w:val="StyleVisiontextC00000000093E2DA0"/>
              </w:rPr>
            </w:pPr>
            <w:r>
              <w:rPr>
                <w:rStyle w:val="StyleVisiontextC00000000093E2DA0"/>
              </w:rPr>
              <w:t>A. Our claim is informed by an extensive literature review of results achieved under a variety of conditions.  From this perspective it may be said to be well founded; however, we acknowledge that the various studies have all used differing approaches and conditions that may be closer or farther from the specification outlined in this document.  In fact the purpose of this document is to fill this community need.  Until field tested, the claim may be said to be “consensus.”  Commentary to this effect has been added in the Claims section, and the Background Information appendix has been augmented with the table summarizing our literature sources.</w:t>
            </w:r>
          </w:p>
          <w:p w14:paraId="5C5D6CD7" w14:textId="77777777" w:rsidR="00DC4321" w:rsidRDefault="00DC4321" w:rsidP="00270B93">
            <w:pPr>
              <w:rPr>
                <w:rStyle w:val="StyleVisiontextC00000000093E2DA0"/>
              </w:rPr>
            </w:pPr>
          </w:p>
        </w:tc>
      </w:tr>
      <w:tr w:rsidR="00DC4321" w14:paraId="25F1B5F5" w14:textId="77777777" w:rsidTr="00270B93">
        <w:tc>
          <w:tcPr>
            <w:tcW w:w="580" w:type="dxa"/>
          </w:tcPr>
          <w:p w14:paraId="4053CA3F" w14:textId="77777777" w:rsidR="00DC4321" w:rsidRPr="00FA0E3B" w:rsidRDefault="00DC4321" w:rsidP="00270B93">
            <w:pPr>
              <w:jc w:val="center"/>
              <w:rPr>
                <w:rStyle w:val="StyleVisiontextC00000000093E2DA0"/>
                <w:b/>
              </w:rPr>
            </w:pPr>
            <w:r>
              <w:rPr>
                <w:rStyle w:val="StyleVisiontextC00000000093E2DA0"/>
                <w:b/>
              </w:rPr>
              <w:t>13</w:t>
            </w:r>
          </w:p>
        </w:tc>
        <w:tc>
          <w:tcPr>
            <w:tcW w:w="9728" w:type="dxa"/>
          </w:tcPr>
          <w:p w14:paraId="6982A528" w14:textId="77777777" w:rsidR="00DC4321" w:rsidRPr="00FA0E3B" w:rsidRDefault="00DC4321" w:rsidP="00270B93">
            <w:pPr>
              <w:rPr>
                <w:rStyle w:val="StyleVisiontextC00000000093E2DA0"/>
                <w:b/>
              </w:rPr>
            </w:pPr>
            <w:r w:rsidRPr="00FA0E3B">
              <w:rPr>
                <w:rStyle w:val="StyleVisiontextC00000000093E2DA0"/>
                <w:b/>
              </w:rPr>
              <w:t>Q. What about dose?</w:t>
            </w:r>
          </w:p>
          <w:p w14:paraId="5406DA4E" w14:textId="77777777" w:rsidR="00DC4321" w:rsidRDefault="00DC4321" w:rsidP="00270B93">
            <w:pPr>
              <w:rPr>
                <w:rStyle w:val="StyleVisiontextC00000000093E2DA0"/>
              </w:rPr>
            </w:pPr>
            <w:r>
              <w:rPr>
                <w:rStyle w:val="StyleVisiontextC00000000093E2DA0"/>
              </w:rPr>
              <w:t xml:space="preserve">A. A discussion has been added in Section 2 to address dose issues. </w:t>
            </w:r>
          </w:p>
        </w:tc>
      </w:tr>
      <w:tr w:rsidR="00DC4321" w14:paraId="0B5F36D0" w14:textId="77777777" w:rsidTr="00270B93">
        <w:tc>
          <w:tcPr>
            <w:tcW w:w="580" w:type="dxa"/>
          </w:tcPr>
          <w:p w14:paraId="44DE46C1" w14:textId="77777777" w:rsidR="00DC4321" w:rsidRPr="005A7519" w:rsidRDefault="00DC4321" w:rsidP="00270B93">
            <w:pPr>
              <w:jc w:val="center"/>
              <w:rPr>
                <w:rStyle w:val="StyleVisiontextC00000000093E2DA0"/>
                <w:b/>
              </w:rPr>
            </w:pPr>
            <w:r w:rsidRPr="005A7519">
              <w:rPr>
                <w:rStyle w:val="StyleVisiontextC00000000093E2DA0"/>
                <w:b/>
              </w:rPr>
              <w:t>14</w:t>
            </w:r>
          </w:p>
        </w:tc>
        <w:tc>
          <w:tcPr>
            <w:tcW w:w="9728" w:type="dxa"/>
          </w:tcPr>
          <w:p w14:paraId="1E4D3048" w14:textId="77777777" w:rsidR="00DC4321" w:rsidRPr="005A7519" w:rsidRDefault="00DC4321" w:rsidP="00270B93">
            <w:pPr>
              <w:rPr>
                <w:rStyle w:val="StyleVisiontextC00000000093E2DA0"/>
                <w:b/>
              </w:rPr>
            </w:pPr>
            <w:r w:rsidRPr="005A7519">
              <w:rPr>
                <w:rStyle w:val="StyleVisiontextC00000000093E2DA0"/>
                <w:b/>
              </w:rPr>
              <w:t>Q. Are there any IRB questions that should be addressed?</w:t>
            </w:r>
          </w:p>
          <w:p w14:paraId="12420FA7" w14:textId="77777777" w:rsidR="00DC4321" w:rsidRDefault="00DC4321" w:rsidP="00270B93">
            <w:pPr>
              <w:rPr>
                <w:rStyle w:val="StyleVisiontextC00000000093E2DA0"/>
              </w:rPr>
            </w:pPr>
            <w:r>
              <w:rPr>
                <w:rStyle w:val="StyleVisiontextC00000000093E2DA0"/>
              </w:rPr>
              <w:t xml:space="preserve">A. </w:t>
            </w:r>
            <w:r w:rsidRPr="005A7519">
              <w:rPr>
                <w:rStyle w:val="StyleVisiontextC00000000093E2DA0"/>
              </w:rPr>
              <w:t xml:space="preserve">The UPICT protocol </w:t>
            </w:r>
            <w:r>
              <w:rPr>
                <w:rStyle w:val="StyleVisiontextC00000000093E2DA0"/>
              </w:rPr>
              <w:t xml:space="preserve">that will be derived from this Profile </w:t>
            </w:r>
            <w:r w:rsidRPr="005A7519">
              <w:rPr>
                <w:rStyle w:val="StyleVisiontextC00000000093E2DA0"/>
              </w:rPr>
              <w:t>will flush out any IRB issues if they exist.</w:t>
            </w:r>
          </w:p>
        </w:tc>
      </w:tr>
      <w:tr w:rsidR="00DC4321" w14:paraId="594DAEAF" w14:textId="77777777" w:rsidTr="00270B93">
        <w:tc>
          <w:tcPr>
            <w:tcW w:w="580" w:type="dxa"/>
          </w:tcPr>
          <w:p w14:paraId="5EC6856E" w14:textId="77777777" w:rsidR="00DC4321" w:rsidRPr="006B3FE1" w:rsidRDefault="00DC4321" w:rsidP="00270B93">
            <w:pPr>
              <w:jc w:val="center"/>
              <w:rPr>
                <w:rStyle w:val="StyleVisiontextC00000000093E2DA0"/>
                <w:b/>
              </w:rPr>
            </w:pPr>
            <w:r w:rsidRPr="006B3FE1">
              <w:rPr>
                <w:rStyle w:val="StyleVisiontextC00000000093E2DA0"/>
                <w:b/>
              </w:rPr>
              <w:t>15</w:t>
            </w:r>
          </w:p>
        </w:tc>
        <w:tc>
          <w:tcPr>
            <w:tcW w:w="9728" w:type="dxa"/>
          </w:tcPr>
          <w:p w14:paraId="00F9ABD3" w14:textId="77777777" w:rsidR="00DC4321" w:rsidRPr="006B3FE1" w:rsidRDefault="00DC4321" w:rsidP="00270B93">
            <w:pPr>
              <w:rPr>
                <w:rStyle w:val="StyleVisiontextC00000000093E2DA0"/>
                <w:b/>
              </w:rPr>
            </w:pPr>
            <w:r w:rsidRPr="006B3FE1">
              <w:rPr>
                <w:rStyle w:val="StyleVisiontextC00000000093E2DA0"/>
                <w:b/>
              </w:rPr>
              <w:t>Q. What mechanisms are suggested to achieve consistency with baseline parameters?</w:t>
            </w:r>
          </w:p>
          <w:p w14:paraId="05416F7C" w14:textId="77777777" w:rsidR="00DC4321" w:rsidRDefault="00DC4321" w:rsidP="00270B93">
            <w:pPr>
              <w:rPr>
                <w:rStyle w:val="StyleVisiontextC00000000093E2DA0"/>
              </w:rPr>
            </w:pPr>
            <w:r>
              <w:rPr>
                <w:rStyle w:val="StyleVisiontextC00000000093E2DA0"/>
              </w:rPr>
              <w:t>A. Basically manual for now.</w:t>
            </w:r>
          </w:p>
          <w:p w14:paraId="3A5E9382" w14:textId="77777777" w:rsidR="00DC4321" w:rsidRDefault="00DC4321" w:rsidP="00270B93">
            <w:pPr>
              <w:rPr>
                <w:rStyle w:val="StyleVisiontextC00000000093E2DA0"/>
              </w:rPr>
            </w:pPr>
            <w:r>
              <w:rPr>
                <w:rStyle w:val="StyleVisiontextC00000000093E2DA0"/>
              </w:rPr>
              <w:t xml:space="preserve">In the future we can consider requiring the parameters be stored in the DICOM image headers or (future) DICOM Protocol Objects, and require systems be able to query/retrieve/import such objects to read prior parameters.   </w:t>
            </w:r>
          </w:p>
        </w:tc>
      </w:tr>
      <w:tr w:rsidR="00DC4321" w14:paraId="00AE4009" w14:textId="77777777" w:rsidTr="00270B93">
        <w:tc>
          <w:tcPr>
            <w:tcW w:w="580" w:type="dxa"/>
          </w:tcPr>
          <w:p w14:paraId="143362F7" w14:textId="77777777" w:rsidR="00DC4321" w:rsidRPr="006B3FE1" w:rsidRDefault="00DC4321" w:rsidP="00270B93">
            <w:pPr>
              <w:jc w:val="center"/>
              <w:rPr>
                <w:rStyle w:val="StyleVisiontextC00000000093E2DA0"/>
                <w:b/>
              </w:rPr>
            </w:pPr>
            <w:r>
              <w:rPr>
                <w:rStyle w:val="StyleVisiontextC00000000093E2DA0"/>
                <w:b/>
              </w:rPr>
              <w:t>16</w:t>
            </w:r>
          </w:p>
        </w:tc>
        <w:tc>
          <w:tcPr>
            <w:tcW w:w="9728" w:type="dxa"/>
          </w:tcPr>
          <w:p w14:paraId="12686D15" w14:textId="77777777" w:rsidR="00DC4321" w:rsidRDefault="00DC4321" w:rsidP="00270B93">
            <w:pPr>
              <w:rPr>
                <w:rStyle w:val="StyleVisiontextC00000000093E2DA0"/>
                <w:b/>
              </w:rPr>
            </w:pPr>
            <w:r>
              <w:rPr>
                <w:rStyle w:val="StyleVisiontextC00000000093E2DA0"/>
                <w:b/>
              </w:rPr>
              <w:t>Q. Should the claim (and profile) reflect reproducibility (actors must be compliant but are allowed to be different) or repeatability (actors must be compliant and must be the same)?</w:t>
            </w:r>
          </w:p>
          <w:p w14:paraId="4B2D7FD1" w14:textId="77777777" w:rsidR="00DC4321" w:rsidRDefault="00DC4321" w:rsidP="00270B93">
            <w:pPr>
              <w:rPr>
                <w:rStyle w:val="StyleVisiontextC00000000093E2DA0"/>
              </w:rPr>
            </w:pPr>
            <w:r w:rsidRPr="001A4CA3">
              <w:rPr>
                <w:rStyle w:val="StyleVisiontextC00000000093E2DA0"/>
              </w:rPr>
              <w:t xml:space="preserve">A. State claim for </w:t>
            </w:r>
            <w:r>
              <w:rPr>
                <w:rStyle w:val="StyleVisiontextC00000000093E2DA0"/>
              </w:rPr>
              <w:t>scanner/reader/analysis-SW</w:t>
            </w:r>
            <w:r w:rsidRPr="001A4CA3">
              <w:rPr>
                <w:rStyle w:val="StyleVisiontextC00000000093E2DA0"/>
              </w:rPr>
              <w:t xml:space="preserve"> all permitted to be different across timepoints.</w:t>
            </w:r>
          </w:p>
          <w:p w14:paraId="2B8D4FD1" w14:textId="77777777" w:rsidR="00DC4321" w:rsidRPr="001A4CA3" w:rsidRDefault="00DC4321" w:rsidP="00270B93">
            <w:pPr>
              <w:rPr>
                <w:rStyle w:val="StyleVisiontextC00000000093E2DA0"/>
              </w:rPr>
            </w:pPr>
          </w:p>
          <w:p w14:paraId="673BC510" w14:textId="77777777" w:rsidR="00DC4321" w:rsidRPr="001A4CA3" w:rsidRDefault="00DC4321" w:rsidP="00270B93">
            <w:pPr>
              <w:rPr>
                <w:rStyle w:val="StyleVisiontextC00000000093E2DA0"/>
              </w:rPr>
            </w:pPr>
            <w:r>
              <w:rPr>
                <w:rStyle w:val="StyleVisiontextC00000000093E2DA0"/>
              </w:rPr>
              <w:t>This</w:t>
            </w:r>
            <w:r w:rsidRPr="001A4CA3">
              <w:rPr>
                <w:rStyle w:val="StyleVisiontextC00000000093E2DA0"/>
              </w:rPr>
              <w:t xml:space="preserve"> is most applicable to clinical practice.  Although </w:t>
            </w:r>
            <w:r>
              <w:rPr>
                <w:rStyle w:val="StyleVisiontextC00000000093E2DA0"/>
              </w:rPr>
              <w:t>QIBA</w:t>
            </w:r>
            <w:r w:rsidRPr="001A4CA3">
              <w:rPr>
                <w:rStyle w:val="StyleVisiontextC00000000093E2DA0"/>
              </w:rPr>
              <w:t xml:space="preserve"> started </w:t>
            </w:r>
            <w:r>
              <w:rPr>
                <w:rStyle w:val="StyleVisiontextC00000000093E2DA0"/>
              </w:rPr>
              <w:t xml:space="preserve">by </w:t>
            </w:r>
            <w:r w:rsidRPr="001A4CA3">
              <w:rPr>
                <w:rStyle w:val="StyleVisiontextC00000000093E2DA0"/>
              </w:rPr>
              <w:t>looking at Clinical Trials, it has really evolved to address Clinical Practice and that is more generally useful and practical.</w:t>
            </w:r>
          </w:p>
          <w:p w14:paraId="7B03E33B" w14:textId="77777777" w:rsidR="00DC4321" w:rsidRDefault="00DC4321" w:rsidP="00270B93">
            <w:pPr>
              <w:rPr>
                <w:rStyle w:val="StyleVisiontextC00000000093E2DA0"/>
              </w:rPr>
            </w:pPr>
            <w:r>
              <w:rPr>
                <w:rStyle w:val="StyleVisiontextC00000000093E2DA0"/>
              </w:rPr>
              <w:t xml:space="preserve">Different scanners cannot be avoided.  Theoretically, different readers/SW could be avoided by requiring re-read/re-analyze of prior timepoints if different, but practically speaking, </w:t>
            </w:r>
            <w:r w:rsidRPr="001A4CA3">
              <w:rPr>
                <w:rStyle w:val="StyleVisiontextC00000000093E2DA0"/>
              </w:rPr>
              <w:t>routine practice will not accommodate re-reading.</w:t>
            </w:r>
          </w:p>
          <w:p w14:paraId="5F314844" w14:textId="77777777" w:rsidR="00DC4321" w:rsidRPr="001A4CA3" w:rsidRDefault="00DC4321" w:rsidP="00270B93">
            <w:pPr>
              <w:rPr>
                <w:rStyle w:val="StyleVisiontextC00000000093E2DA0"/>
              </w:rPr>
            </w:pPr>
            <w:r>
              <w:rPr>
                <w:rStyle w:val="StyleVisiontextC00000000093E2DA0"/>
              </w:rPr>
              <w:t xml:space="preserve">Note that </w:t>
            </w:r>
            <w:r w:rsidRPr="001A4CA3">
              <w:rPr>
                <w:rStyle w:val="StyleVisiontextC00000000093E2DA0"/>
              </w:rPr>
              <w:t xml:space="preserve">when actors are not different </w:t>
            </w:r>
            <w:r>
              <w:rPr>
                <w:rStyle w:val="StyleVisiontextC00000000093E2DA0"/>
              </w:rPr>
              <w:t xml:space="preserve">across timepoints </w:t>
            </w:r>
            <w:r w:rsidRPr="001A4CA3">
              <w:rPr>
                <w:rStyle w:val="StyleVisiontextC00000000093E2DA0"/>
              </w:rPr>
              <w:t xml:space="preserve">you are still compliant with the profile and performance can be </w:t>
            </w:r>
            <w:r>
              <w:rPr>
                <w:rStyle w:val="StyleVisiontextC00000000093E2DA0"/>
              </w:rPr>
              <w:t xml:space="preserve">expected to improve.  If we can provide informative material about the degree of improvement, that would be helpful for some users.  If there is minimal </w:t>
            </w:r>
            <w:r>
              <w:rPr>
                <w:rStyle w:val="StyleVisiontextC00000000093E2DA0"/>
              </w:rPr>
              <w:lastRenderedPageBreak/>
              <w:t>additional load in terms of assessment procedures, we can also consider elevating such alternate scenario performance to be part of the claim too.</w:t>
            </w:r>
          </w:p>
        </w:tc>
      </w:tr>
      <w:tr w:rsidR="00DC4321" w14:paraId="3D9A3C68" w14:textId="77777777" w:rsidTr="00270B93">
        <w:tc>
          <w:tcPr>
            <w:tcW w:w="580" w:type="dxa"/>
          </w:tcPr>
          <w:p w14:paraId="37DB38E4" w14:textId="77777777" w:rsidR="00DC4321" w:rsidRPr="006B3FE1" w:rsidRDefault="00DC4321" w:rsidP="00270B93">
            <w:pPr>
              <w:jc w:val="center"/>
              <w:rPr>
                <w:rStyle w:val="StyleVisiontextC00000000093E2DA0"/>
                <w:b/>
              </w:rPr>
            </w:pPr>
            <w:r>
              <w:rPr>
                <w:rStyle w:val="StyleVisiontextC00000000093E2DA0"/>
                <w:b/>
              </w:rPr>
              <w:lastRenderedPageBreak/>
              <w:t>17</w:t>
            </w:r>
          </w:p>
        </w:tc>
        <w:tc>
          <w:tcPr>
            <w:tcW w:w="9728" w:type="dxa"/>
          </w:tcPr>
          <w:p w14:paraId="70224F54" w14:textId="77777777" w:rsidR="00DC4321" w:rsidRDefault="00DC4321" w:rsidP="00270B93">
            <w:pPr>
              <w:rPr>
                <w:rStyle w:val="StyleVisiontextC00000000093E2DA0"/>
              </w:rPr>
            </w:pPr>
            <w:r>
              <w:rPr>
                <w:rStyle w:val="StyleVisiontextC00000000093E2DA0"/>
              </w:rPr>
              <w:t>Should assessment procedures be "open book" or "closed book"?</w:t>
            </w:r>
          </w:p>
          <w:p w14:paraId="6F4A4046" w14:textId="77777777" w:rsidR="00DC4321" w:rsidRDefault="00DC4321" w:rsidP="00270B93">
            <w:pPr>
              <w:rPr>
                <w:rStyle w:val="StyleVisiontextC00000000093E2DA0"/>
              </w:rPr>
            </w:pPr>
            <w:r>
              <w:rPr>
                <w:rStyle w:val="StyleVisiontextC00000000093E2DA0"/>
              </w:rPr>
              <w:t>A: "Open book" for now.</w:t>
            </w:r>
          </w:p>
          <w:p w14:paraId="0E90B9E4" w14:textId="77777777" w:rsidR="00DC4321" w:rsidRDefault="00DC4321" w:rsidP="00270B93">
            <w:pPr>
              <w:rPr>
                <w:rStyle w:val="StyleVisiontextC00000000093E2DA0"/>
              </w:rPr>
            </w:pPr>
          </w:p>
          <w:p w14:paraId="61380810" w14:textId="3EA21000" w:rsidR="00DC4321" w:rsidRPr="00F65791" w:rsidRDefault="00DC4321" w:rsidP="00270B93">
            <w:pPr>
              <w:rPr>
                <w:rStyle w:val="StyleVisiontextC00000000093E2DA0"/>
              </w:rPr>
            </w:pPr>
            <w:r>
              <w:rPr>
                <w:rStyle w:val="StyleVisiontextC00000000093E2DA0"/>
              </w:rPr>
              <w:t xml:space="preserve">With </w:t>
            </w:r>
            <w:r w:rsidRPr="00F65791">
              <w:rPr>
                <w:rStyle w:val="StyleVisiontextC00000000093E2DA0"/>
              </w:rPr>
              <w:t>“</w:t>
            </w:r>
            <w:r>
              <w:rPr>
                <w:rStyle w:val="StyleVisiontextC00000000093E2DA0"/>
              </w:rPr>
              <w:t xml:space="preserve">closed </w:t>
            </w:r>
            <w:r w:rsidRPr="00F65791">
              <w:rPr>
                <w:rStyle w:val="StyleVisiontextC00000000093E2DA0"/>
              </w:rPr>
              <w:t xml:space="preserve">book” </w:t>
            </w:r>
            <w:r>
              <w:rPr>
                <w:rStyle w:val="StyleVisiontextC00000000093E2DA0"/>
              </w:rPr>
              <w:t>t</w:t>
            </w:r>
            <w:r w:rsidRPr="00F65791">
              <w:rPr>
                <w:rStyle w:val="StyleVisiontextC00000000093E2DA0"/>
              </w:rPr>
              <w:t xml:space="preserve">he correct answers are </w:t>
            </w:r>
            <w:r>
              <w:rPr>
                <w:rStyle w:val="StyleVisiontextC00000000093E2DA0"/>
              </w:rPr>
              <w:t xml:space="preserve">not </w:t>
            </w:r>
            <w:r w:rsidRPr="00F65791">
              <w:rPr>
                <w:rStyle w:val="StyleVisiontextC00000000093E2DA0"/>
              </w:rPr>
              <w:t xml:space="preserve">available to the assessor.  </w:t>
            </w:r>
            <w:r>
              <w:rPr>
                <w:rStyle w:val="StyleVisiontextC00000000093E2DA0"/>
              </w:rPr>
              <w:t xml:space="preserve">This depends on someone setting up infrastructure for </w:t>
            </w:r>
            <w:r w:rsidR="002D3341">
              <w:rPr>
                <w:rStyle w:val="StyleVisiontextC00000000093E2DA0"/>
              </w:rPr>
              <w:t>manufacturer</w:t>
            </w:r>
            <w:r>
              <w:rPr>
                <w:rStyle w:val="StyleVisiontextC00000000093E2DA0"/>
              </w:rPr>
              <w:t>s/sites to submit data</w:t>
            </w:r>
            <w:r w:rsidRPr="00F65791">
              <w:rPr>
                <w:rStyle w:val="StyleVisiontextC00000000093E2DA0"/>
              </w:rPr>
              <w:t xml:space="preserve"> and a system </w:t>
            </w:r>
            <w:r>
              <w:rPr>
                <w:rStyle w:val="StyleVisiontextC00000000093E2DA0"/>
              </w:rPr>
              <w:t xml:space="preserve">to </w:t>
            </w:r>
            <w:r w:rsidRPr="00F65791">
              <w:rPr>
                <w:rStyle w:val="StyleVisiontextC00000000093E2DA0"/>
              </w:rPr>
              <w:t>calculat</w:t>
            </w:r>
            <w:r>
              <w:rPr>
                <w:rStyle w:val="StyleVisiontextC00000000093E2DA0"/>
              </w:rPr>
              <w:t xml:space="preserve">e and return </w:t>
            </w:r>
            <w:r w:rsidRPr="00F65791">
              <w:rPr>
                <w:rStyle w:val="StyleVisiontextC00000000093E2DA0"/>
              </w:rPr>
              <w:t>a “closed book” score</w:t>
            </w:r>
            <w:r>
              <w:rPr>
                <w:rStyle w:val="StyleVisiontextC00000000093E2DA0"/>
              </w:rPr>
              <w:t xml:space="preserve">. May consider this in </w:t>
            </w:r>
            <w:r w:rsidRPr="00F65791">
              <w:rPr>
                <w:rStyle w:val="StyleVisiontextC00000000093E2DA0"/>
              </w:rPr>
              <w:t xml:space="preserve">the future if there is </w:t>
            </w:r>
            <w:r>
              <w:rPr>
                <w:rStyle w:val="StyleVisiontextC00000000093E2DA0"/>
              </w:rPr>
              <w:t>sufficient need/</w:t>
            </w:r>
            <w:r w:rsidRPr="00F65791">
              <w:rPr>
                <w:rStyle w:val="StyleVisiontextC00000000093E2DA0"/>
              </w:rPr>
              <w:t>value.</w:t>
            </w:r>
          </w:p>
        </w:tc>
      </w:tr>
    </w:tbl>
    <w:p w14:paraId="610C3F84" w14:textId="77777777" w:rsidR="00DC4321" w:rsidRDefault="00DC4321" w:rsidP="00DC4321">
      <w:pPr>
        <w:rPr>
          <w:rStyle w:val="StyleVisiontextC00000000093E2DA0"/>
        </w:rPr>
      </w:pPr>
    </w:p>
    <w:p w14:paraId="2DED8DB6" w14:textId="77777777" w:rsidR="00DC4321" w:rsidRDefault="00DC4321" w:rsidP="00DC4321">
      <w:pPr>
        <w:rPr>
          <w:rStyle w:val="StyleVisiontextC00000000093E2DA0"/>
        </w:rPr>
      </w:pPr>
    </w:p>
    <w:p w14:paraId="0D624208" w14:textId="77777777" w:rsidR="00581644" w:rsidRPr="00D92917" w:rsidRDefault="00581644" w:rsidP="00A5454C">
      <w:pPr>
        <w:pStyle w:val="Heading1"/>
      </w:pPr>
    </w:p>
    <w:p w14:paraId="0D8BE841" w14:textId="77777777" w:rsidR="00384E6B" w:rsidRPr="00F94AC8" w:rsidRDefault="00A5454C" w:rsidP="00CF74E6">
      <w:pPr>
        <w:widowControl/>
        <w:autoSpaceDE/>
        <w:autoSpaceDN/>
        <w:adjustRightInd/>
        <w:spacing w:before="269" w:after="269"/>
        <w:rPr>
          <w:rFonts w:cs="Times New Roman"/>
        </w:rPr>
      </w:pPr>
      <w:r w:rsidRPr="00D92917" w:rsidDel="00A5454C">
        <w:rPr>
          <w:rFonts w:cs="Times New Roman"/>
        </w:rPr>
        <w:t xml:space="preserve"> </w:t>
      </w:r>
      <w:r w:rsidR="00590678">
        <w:rPr>
          <w:rFonts w:cs="Times New Roman"/>
        </w:rPr>
        <w:br w:type="page"/>
      </w:r>
    </w:p>
    <w:p w14:paraId="4B59B3B2" w14:textId="77777777" w:rsidR="00581644" w:rsidRPr="00D92917" w:rsidRDefault="003B5586" w:rsidP="00E94464">
      <w:pPr>
        <w:pStyle w:val="Heading1"/>
      </w:pPr>
      <w:bookmarkStart w:id="163" w:name="_Toc292350670"/>
      <w:bookmarkStart w:id="164" w:name="_Toc382939210"/>
      <w:bookmarkStart w:id="165" w:name="_Toc443126713"/>
      <w:r w:rsidRPr="00D92917">
        <w:rPr>
          <w:rStyle w:val="StyleVisiontextC0000000009D330A0"/>
        </w:rPr>
        <w:lastRenderedPageBreak/>
        <w:t>Appendices</w:t>
      </w:r>
      <w:bookmarkEnd w:id="163"/>
      <w:bookmarkEnd w:id="164"/>
      <w:bookmarkEnd w:id="165"/>
    </w:p>
    <w:p w14:paraId="4B4F8257" w14:textId="77777777" w:rsidR="00581644" w:rsidRPr="00D92917" w:rsidRDefault="005D1A25" w:rsidP="00E94464">
      <w:pPr>
        <w:pStyle w:val="Heading2"/>
      </w:pPr>
      <w:bookmarkStart w:id="166" w:name="_Toc292350671"/>
      <w:bookmarkStart w:id="167" w:name="_Toc382939211"/>
      <w:bookmarkStart w:id="168" w:name="_Toc443126714"/>
      <w:r>
        <w:rPr>
          <w:rStyle w:val="StyleVisiontextC0000000009D33200"/>
        </w:rPr>
        <w:t xml:space="preserve">Appendix </w:t>
      </w:r>
      <w:r w:rsidR="00306562">
        <w:rPr>
          <w:rStyle w:val="StyleVisiontextC0000000009D33200"/>
        </w:rPr>
        <w:t xml:space="preserve">A: </w:t>
      </w:r>
      <w:r w:rsidR="003B5586" w:rsidRPr="00D92917">
        <w:rPr>
          <w:rStyle w:val="StyleVisiontextC0000000009D33200"/>
        </w:rPr>
        <w:t>Acknowledgements and Attributions</w:t>
      </w:r>
      <w:bookmarkEnd w:id="166"/>
      <w:bookmarkEnd w:id="167"/>
      <w:bookmarkEnd w:id="168"/>
    </w:p>
    <w:p w14:paraId="444812CE" w14:textId="7087936A" w:rsidR="005C737D" w:rsidRDefault="003B5586" w:rsidP="006E156A">
      <w:pPr>
        <w:pStyle w:val="3"/>
        <w:rPr>
          <w:rStyle w:val="StyleVisioncontentC0000000009D55010"/>
          <w:i w:val="0"/>
          <w:color w:val="auto"/>
        </w:rPr>
      </w:pPr>
      <w:r w:rsidRPr="00D92917">
        <w:rPr>
          <w:rStyle w:val="StyleVisioncontentC0000000009D55010"/>
          <w:i w:val="0"/>
          <w:color w:val="auto"/>
        </w:rPr>
        <w:t xml:space="preserve">This </w:t>
      </w:r>
      <w:r w:rsidR="00FE1659">
        <w:rPr>
          <w:rStyle w:val="StyleVisioncontentC0000000009D55010"/>
          <w:i w:val="0"/>
          <w:color w:val="auto"/>
        </w:rPr>
        <w:t>document</w:t>
      </w:r>
      <w:r w:rsidRPr="00D92917">
        <w:rPr>
          <w:rStyle w:val="StyleVisioncontentC0000000009D55010"/>
          <w:i w:val="0"/>
          <w:color w:val="auto"/>
        </w:rPr>
        <w:t xml:space="preserve"> is proffered by the Radiological Society of North America (RSNA) Quantitative Imaging Biomarker Alliance (QIBA) Volumetric Computed </w:t>
      </w:r>
      <w:r w:rsidRPr="00D92917">
        <w:rPr>
          <w:rStyle w:val="StyleVisioncontentC0000000009D55010"/>
          <w:i w:val="0"/>
          <w:color w:val="auto"/>
        </w:rPr>
        <w:t>Tomography (CT</w:t>
      </w:r>
      <w:r w:rsidR="004835C3">
        <w:rPr>
          <w:rStyle w:val="StyleVisioncontentC0000000009D55010"/>
          <w:i w:val="0"/>
          <w:color w:val="auto"/>
        </w:rPr>
        <w:t>Vol</w:t>
      </w:r>
      <w:r w:rsidRPr="00D92917">
        <w:rPr>
          <w:rStyle w:val="StyleVisioncontentC0000000009D55010"/>
          <w:i w:val="0"/>
          <w:color w:val="auto"/>
        </w:rPr>
        <w:t>) Technical Committee. The CT</w:t>
      </w:r>
      <w:r w:rsidR="004835C3">
        <w:rPr>
          <w:rStyle w:val="StyleVisioncontentC0000000009D55010"/>
          <w:i w:val="0"/>
          <w:color w:val="auto"/>
        </w:rPr>
        <w:t>Vol</w:t>
      </w:r>
      <w:r w:rsidRPr="00D92917">
        <w:rPr>
          <w:rStyle w:val="StyleVisioncontentC0000000009D55010"/>
          <w:i w:val="0"/>
          <w:color w:val="auto"/>
        </w:rPr>
        <w:t xml:space="preserve"> technical committee is composed of scientists representing the imaging device manufacturers, image analysis software developers, image analysis laboratories, biopharmaceutical industry, academia, government research organizations, professional societies, and regulatory agencies, among others. All work is classified as pre-competitive. </w:t>
      </w:r>
    </w:p>
    <w:p w14:paraId="1C064274" w14:textId="1C2F2CCA" w:rsidR="006E156A" w:rsidRDefault="003B5586" w:rsidP="006E156A">
      <w:pPr>
        <w:pStyle w:val="3"/>
      </w:pPr>
      <w:r w:rsidRPr="00D92917">
        <w:rPr>
          <w:rStyle w:val="StyleVisioncontentC0000000009D55010"/>
          <w:i w:val="0"/>
          <w:color w:val="auto"/>
        </w:rPr>
        <w:t xml:space="preserve">A more detailed description of the </w:t>
      </w:r>
      <w:r w:rsidR="004835C3">
        <w:rPr>
          <w:rStyle w:val="StyleVisioncontentC0000000009D55010"/>
          <w:i w:val="0"/>
          <w:color w:val="auto"/>
        </w:rPr>
        <w:t>committee</w:t>
      </w:r>
      <w:r w:rsidRPr="00D92917">
        <w:rPr>
          <w:rStyle w:val="StyleVisioncontentC0000000009D55010"/>
          <w:i w:val="0"/>
          <w:color w:val="auto"/>
        </w:rPr>
        <w:t xml:space="preserve"> and its work can be found at the following web link: http://qibawiki.rsna.org/index.php?title=Volumetric_CT.  </w:t>
      </w:r>
    </w:p>
    <w:p w14:paraId="373018E9" w14:textId="77777777" w:rsidR="006E156A" w:rsidRDefault="003B5586" w:rsidP="006E156A">
      <w:pPr>
        <w:pStyle w:val="3"/>
        <w:rPr>
          <w:rStyle w:val="StyleVisioncontentC0000000009D55010"/>
          <w:i w:val="0"/>
          <w:color w:val="auto"/>
        </w:rPr>
      </w:pPr>
      <w:r w:rsidRPr="00D92917">
        <w:rPr>
          <w:rStyle w:val="StyleVisioncontentC0000000009D55010"/>
          <w:i w:val="0"/>
          <w:color w:val="auto"/>
        </w:rPr>
        <w:t>The Volumetric CT Technical Committee (in alphabetical order):</w:t>
      </w:r>
    </w:p>
    <w:p w14:paraId="4B386209" w14:textId="77777777" w:rsidR="006E156A" w:rsidRDefault="003B5586" w:rsidP="000639AA">
      <w:pPr>
        <w:pStyle w:val="3"/>
        <w:numPr>
          <w:ilvl w:val="0"/>
          <w:numId w:val="1"/>
        </w:numPr>
        <w:spacing w:before="0" w:after="0"/>
        <w:ind w:left="714" w:hanging="357"/>
        <w:rPr>
          <w:lang w:val="de-DE"/>
        </w:rPr>
      </w:pPr>
      <w:r w:rsidRPr="00D92917">
        <w:rPr>
          <w:rStyle w:val="StyleVisioncontentC0000000009D55010"/>
          <w:i w:val="0"/>
          <w:color w:val="auto"/>
          <w:lang w:val="de-DE"/>
        </w:rPr>
        <w:t>Athelogou, M. Definiens AG</w:t>
      </w:r>
    </w:p>
    <w:p w14:paraId="4D15C05F" w14:textId="77777777" w:rsidR="006E156A" w:rsidRDefault="003B5586" w:rsidP="000639AA">
      <w:pPr>
        <w:pStyle w:val="3"/>
        <w:numPr>
          <w:ilvl w:val="0"/>
          <w:numId w:val="1"/>
        </w:numPr>
        <w:spacing w:before="0" w:after="0"/>
        <w:ind w:left="714" w:hanging="357"/>
        <w:rPr>
          <w:lang w:val="de-DE"/>
        </w:rPr>
      </w:pPr>
      <w:r w:rsidRPr="00D92917">
        <w:rPr>
          <w:rStyle w:val="StyleVisioncontentC0000000009D55010"/>
          <w:i w:val="0"/>
          <w:color w:val="auto"/>
          <w:lang w:val="de-DE"/>
        </w:rPr>
        <w:t>Avila, R. Kitware, Inc.</w:t>
      </w:r>
    </w:p>
    <w:p w14:paraId="5681D2D4"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Beaumont, H. Median Technologies</w:t>
      </w:r>
    </w:p>
    <w:p w14:paraId="4D81F272"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Borradaile, K. Core Lab Partners</w:t>
      </w:r>
    </w:p>
    <w:p w14:paraId="0D3EDAAE"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 xml:space="preserve">Buckler, A. </w:t>
      </w:r>
      <w:r w:rsidR="00C26133">
        <w:rPr>
          <w:rStyle w:val="StyleVisioncontentC0000000009D55010"/>
          <w:i w:val="0"/>
          <w:color w:val="auto"/>
        </w:rPr>
        <w:t>BBMSC</w:t>
      </w:r>
    </w:p>
    <w:p w14:paraId="3F5801D4"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Clunie, D. Core Lab Partners</w:t>
      </w:r>
    </w:p>
    <w:p w14:paraId="2E4AF9D5" w14:textId="77777777" w:rsidR="006E156A" w:rsidRDefault="003B5586" w:rsidP="000639AA">
      <w:pPr>
        <w:pStyle w:val="3"/>
        <w:numPr>
          <w:ilvl w:val="0"/>
          <w:numId w:val="1"/>
        </w:numPr>
        <w:spacing w:before="0" w:after="0"/>
        <w:ind w:left="714" w:hanging="357"/>
        <w:rPr>
          <w:rStyle w:val="StyleVisioncontentC0000000009D55010"/>
          <w:i w:val="0"/>
          <w:color w:val="auto"/>
        </w:rPr>
      </w:pPr>
      <w:r w:rsidRPr="00D92917">
        <w:rPr>
          <w:rStyle w:val="StyleVisioncontentC0000000009D55010"/>
          <w:i w:val="0"/>
          <w:color w:val="auto"/>
        </w:rPr>
        <w:t>Cole, P. Imagepace</w:t>
      </w:r>
    </w:p>
    <w:p w14:paraId="0D5F35BA" w14:textId="77777777" w:rsidR="008217C0" w:rsidRDefault="008217C0" w:rsidP="000639AA">
      <w:pPr>
        <w:pStyle w:val="3"/>
        <w:numPr>
          <w:ilvl w:val="0"/>
          <w:numId w:val="1"/>
        </w:numPr>
        <w:spacing w:before="0" w:after="0"/>
        <w:ind w:left="714" w:hanging="357"/>
      </w:pPr>
      <w:r>
        <w:rPr>
          <w:rStyle w:val="StyleVisioncontentC0000000009D55010"/>
          <w:i w:val="0"/>
          <w:color w:val="auto"/>
        </w:rPr>
        <w:t>Conklin, J. ICON Medical Imaging</w:t>
      </w:r>
    </w:p>
    <w:p w14:paraId="189CCFC7"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Dorfman, G</w:t>
      </w:r>
      <w:r w:rsidR="008217C0">
        <w:rPr>
          <w:rStyle w:val="StyleVisioncontentC0000000009D55010"/>
          <w:i w:val="0"/>
          <w:color w:val="auto"/>
        </w:rPr>
        <w:t>S</w:t>
      </w:r>
      <w:r w:rsidRPr="00D92917">
        <w:rPr>
          <w:rStyle w:val="StyleVisioncontentC0000000009D55010"/>
          <w:i w:val="0"/>
          <w:color w:val="auto"/>
        </w:rPr>
        <w:t>. Weill Cornell Medical College</w:t>
      </w:r>
    </w:p>
    <w:p w14:paraId="52DBC967"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Fenimore, C. Nat Inst Standards &amp; Technology</w:t>
      </w:r>
    </w:p>
    <w:p w14:paraId="54CA5287"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 xml:space="preserve">Ford, R. </w:t>
      </w:r>
      <w:r w:rsidR="00964209" w:rsidRPr="00D92917">
        <w:rPr>
          <w:rStyle w:val="StyleVisioncontentC0000000009D55010"/>
          <w:i w:val="0"/>
          <w:color w:val="auto"/>
        </w:rPr>
        <w:t>Princeton Radiology Associates</w:t>
      </w:r>
      <w:r w:rsidRPr="00D92917">
        <w:rPr>
          <w:rStyle w:val="StyleVisioncontentC0000000009D55010"/>
          <w:i w:val="0"/>
          <w:color w:val="auto"/>
        </w:rPr>
        <w:t>.</w:t>
      </w:r>
    </w:p>
    <w:p w14:paraId="70CCE446" w14:textId="77777777" w:rsidR="006E156A" w:rsidRDefault="003B5586" w:rsidP="000639AA">
      <w:pPr>
        <w:pStyle w:val="3"/>
        <w:numPr>
          <w:ilvl w:val="0"/>
          <w:numId w:val="1"/>
        </w:numPr>
        <w:spacing w:before="0" w:after="0"/>
        <w:ind w:left="714" w:hanging="357"/>
        <w:rPr>
          <w:rStyle w:val="StyleVisioncontentC0000000009D55010"/>
          <w:i w:val="0"/>
          <w:color w:val="auto"/>
        </w:rPr>
      </w:pPr>
      <w:r w:rsidRPr="00D92917">
        <w:rPr>
          <w:rStyle w:val="StyleVisioncontentC0000000009D55010"/>
          <w:i w:val="0"/>
          <w:color w:val="auto"/>
        </w:rPr>
        <w:t>Garg, K. University of Colorado</w:t>
      </w:r>
    </w:p>
    <w:p w14:paraId="7F5E4C75" w14:textId="77777777" w:rsidR="00485015" w:rsidRDefault="00485015" w:rsidP="000639AA">
      <w:pPr>
        <w:pStyle w:val="3"/>
        <w:numPr>
          <w:ilvl w:val="0"/>
          <w:numId w:val="1"/>
        </w:numPr>
        <w:spacing w:before="0" w:after="0"/>
        <w:ind w:left="714" w:hanging="357"/>
      </w:pPr>
      <w:r>
        <w:rPr>
          <w:rStyle w:val="StyleVisioncontentC0000000009D55010"/>
          <w:i w:val="0"/>
          <w:color w:val="auto"/>
        </w:rPr>
        <w:t xml:space="preserve">Garrett, P. </w:t>
      </w:r>
      <w:r w:rsidR="00F60F3F">
        <w:t>Smith Consulting, LLC</w:t>
      </w:r>
    </w:p>
    <w:p w14:paraId="5FA82E98" w14:textId="77777777" w:rsidR="0062564A" w:rsidRDefault="0062564A" w:rsidP="000639AA">
      <w:pPr>
        <w:pStyle w:val="3"/>
        <w:numPr>
          <w:ilvl w:val="0"/>
          <w:numId w:val="1"/>
        </w:numPr>
        <w:spacing w:before="0" w:after="0"/>
        <w:ind w:left="714" w:hanging="357"/>
      </w:pPr>
      <w:r>
        <w:t xml:space="preserve">Goldmacher, G. </w:t>
      </w:r>
      <w:r w:rsidR="007D404F">
        <w:t>ICON Medical Imaging</w:t>
      </w:r>
    </w:p>
    <w:p w14:paraId="5210746E"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 xml:space="preserve">Gottlieb, R. </w:t>
      </w:r>
      <w:r w:rsidR="006C3B66">
        <w:rPr>
          <w:rStyle w:val="StyleVisioncontentC0000000009D55010"/>
          <w:i w:val="0"/>
          <w:color w:val="auto"/>
        </w:rPr>
        <w:t>University of Arizona</w:t>
      </w:r>
    </w:p>
    <w:p w14:paraId="5C4F796D"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Gustafson, D. Intio, Inc.</w:t>
      </w:r>
    </w:p>
    <w:p w14:paraId="6FF21FCA"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Hayes, W. Bristol Myers Squibb</w:t>
      </w:r>
    </w:p>
    <w:p w14:paraId="36BA7661" w14:textId="77777777" w:rsidR="006E156A" w:rsidRDefault="003B5586" w:rsidP="000639AA">
      <w:pPr>
        <w:pStyle w:val="3"/>
        <w:numPr>
          <w:ilvl w:val="0"/>
          <w:numId w:val="1"/>
        </w:numPr>
        <w:spacing w:before="0" w:after="0"/>
        <w:ind w:left="714" w:hanging="357"/>
        <w:rPr>
          <w:rStyle w:val="StyleVisioncontentC0000000009D55010"/>
          <w:i w:val="0"/>
          <w:color w:val="auto"/>
        </w:rPr>
      </w:pPr>
      <w:r w:rsidRPr="00D92917">
        <w:rPr>
          <w:rStyle w:val="StyleVisioncontentC0000000009D55010"/>
          <w:i w:val="0"/>
          <w:color w:val="auto"/>
        </w:rPr>
        <w:t>Hillman, B. Metrix, Inc.</w:t>
      </w:r>
    </w:p>
    <w:p w14:paraId="2A5C3398" w14:textId="77777777" w:rsidR="006E156A" w:rsidRDefault="00FB7C5E" w:rsidP="000639AA">
      <w:pPr>
        <w:pStyle w:val="3"/>
        <w:numPr>
          <w:ilvl w:val="0"/>
          <w:numId w:val="1"/>
        </w:numPr>
        <w:spacing w:before="0" w:after="0"/>
        <w:ind w:left="714" w:hanging="357"/>
      </w:pPr>
      <w:r>
        <w:rPr>
          <w:rStyle w:val="StyleVisioncontentC0000000009D55010"/>
          <w:i w:val="0"/>
          <w:color w:val="auto"/>
        </w:rPr>
        <w:t>Judy, P. Brigham and Women’s Hospital</w:t>
      </w:r>
    </w:p>
    <w:p w14:paraId="2E340538"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Kim, H</w:t>
      </w:r>
      <w:r w:rsidR="008217C0">
        <w:rPr>
          <w:rStyle w:val="StyleVisioncontentC0000000009D55010"/>
          <w:i w:val="0"/>
          <w:color w:val="auto"/>
        </w:rPr>
        <w:t>J</w:t>
      </w:r>
      <w:r w:rsidRPr="00D92917">
        <w:rPr>
          <w:rStyle w:val="StyleVisioncontentC0000000009D55010"/>
          <w:i w:val="0"/>
          <w:color w:val="auto"/>
        </w:rPr>
        <w:t>. University of California Los Angeles</w:t>
      </w:r>
    </w:p>
    <w:p w14:paraId="1CB8F543" w14:textId="77777777" w:rsidR="006E156A" w:rsidRDefault="003B5586" w:rsidP="000639AA">
      <w:pPr>
        <w:pStyle w:val="3"/>
        <w:numPr>
          <w:ilvl w:val="0"/>
          <w:numId w:val="1"/>
        </w:numPr>
        <w:spacing w:before="0" w:after="0"/>
        <w:ind w:left="714" w:hanging="357"/>
        <w:rPr>
          <w:lang w:val="de-DE"/>
        </w:rPr>
      </w:pPr>
      <w:r w:rsidRPr="00D92917">
        <w:rPr>
          <w:rStyle w:val="StyleVisioncontentC0000000009D55010"/>
          <w:i w:val="0"/>
          <w:color w:val="auto"/>
          <w:lang w:val="de-DE"/>
        </w:rPr>
        <w:t>Kohl, G. Siemens AG</w:t>
      </w:r>
    </w:p>
    <w:p w14:paraId="7EA5BC7D" w14:textId="77777777" w:rsidR="006E156A" w:rsidRDefault="003B5586" w:rsidP="000639AA">
      <w:pPr>
        <w:pStyle w:val="3"/>
        <w:numPr>
          <w:ilvl w:val="0"/>
          <w:numId w:val="1"/>
        </w:numPr>
        <w:spacing w:before="0" w:after="0"/>
        <w:ind w:left="714" w:hanging="357"/>
        <w:rPr>
          <w:lang w:val="de-DE"/>
        </w:rPr>
      </w:pPr>
      <w:r w:rsidRPr="00D92917">
        <w:rPr>
          <w:rStyle w:val="StyleVisioncontentC0000000009D55010"/>
          <w:i w:val="0"/>
          <w:color w:val="auto"/>
          <w:lang w:val="de-DE"/>
        </w:rPr>
        <w:t>Lehner, O. Definiens AG</w:t>
      </w:r>
    </w:p>
    <w:p w14:paraId="373D0D9C"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Lu, J. Nat Inst Standards &amp; Technology</w:t>
      </w:r>
    </w:p>
    <w:p w14:paraId="3C3FD970"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McNitt-Gray, M. University California Los Angeles</w:t>
      </w:r>
    </w:p>
    <w:p w14:paraId="78856744"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Mozley, PD. Merck &amp; Co Inc.</w:t>
      </w:r>
    </w:p>
    <w:p w14:paraId="30D783C8" w14:textId="77777777" w:rsidR="006E156A" w:rsidRDefault="003B5586" w:rsidP="000639AA">
      <w:pPr>
        <w:pStyle w:val="3"/>
        <w:numPr>
          <w:ilvl w:val="0"/>
          <w:numId w:val="1"/>
        </w:numPr>
        <w:spacing w:before="0" w:after="0"/>
        <w:ind w:left="714" w:hanging="357"/>
        <w:rPr>
          <w:lang w:val="de-DE"/>
        </w:rPr>
      </w:pPr>
      <w:r w:rsidRPr="00D92917">
        <w:rPr>
          <w:rStyle w:val="StyleVisioncontentC0000000009D55010"/>
          <w:i w:val="0"/>
          <w:color w:val="auto"/>
          <w:lang w:val="de-DE"/>
        </w:rPr>
        <w:t>Mulshine, JL. Rush</w:t>
      </w:r>
      <w:r w:rsidR="00E1535F">
        <w:rPr>
          <w:rStyle w:val="StyleVisioncontentC0000000009D55010"/>
          <w:i w:val="0"/>
          <w:color w:val="auto"/>
          <w:lang w:val="de-DE"/>
        </w:rPr>
        <w:t xml:space="preserve"> University</w:t>
      </w:r>
    </w:p>
    <w:p w14:paraId="56E74EAB" w14:textId="77777777" w:rsidR="006E156A" w:rsidRDefault="003B5586" w:rsidP="000639AA">
      <w:pPr>
        <w:pStyle w:val="3"/>
        <w:numPr>
          <w:ilvl w:val="0"/>
          <w:numId w:val="1"/>
        </w:numPr>
        <w:spacing w:before="0" w:after="0"/>
        <w:ind w:left="714" w:hanging="357"/>
        <w:rPr>
          <w:lang w:val="de-DE"/>
        </w:rPr>
      </w:pPr>
      <w:r w:rsidRPr="00D92917">
        <w:rPr>
          <w:rStyle w:val="StyleVisioncontentC0000000009D55010"/>
          <w:i w:val="0"/>
          <w:color w:val="auto"/>
          <w:lang w:val="de-DE"/>
        </w:rPr>
        <w:t>Nicholson, D. Definiens AG</w:t>
      </w:r>
    </w:p>
    <w:p w14:paraId="02C1ED1C"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O'Do</w:t>
      </w:r>
      <w:r w:rsidRPr="006B71C6">
        <w:rPr>
          <w:rStyle w:val="StyleVisioncontentC0000000009D55010"/>
          <w:i w:val="0"/>
          <w:color w:val="auto"/>
        </w:rPr>
        <w:t xml:space="preserve">nnell, K. </w:t>
      </w:r>
      <w:r w:rsidR="006B71C6" w:rsidRPr="006B71C6">
        <w:rPr>
          <w:bCs/>
        </w:rPr>
        <w:t>Toshiba Medical Research Institute - USA</w:t>
      </w:r>
    </w:p>
    <w:p w14:paraId="64B20FBB"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O'Neal, M. Core Lab Partners</w:t>
      </w:r>
    </w:p>
    <w:p w14:paraId="1E125A7F"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Petrick, N. US Food and Drug Administration</w:t>
      </w:r>
    </w:p>
    <w:p w14:paraId="41267149"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lastRenderedPageBreak/>
        <w:t>Reeves, A. Cornell University</w:t>
      </w:r>
    </w:p>
    <w:p w14:paraId="7AD4CB5E"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Richard, S. Duke University</w:t>
      </w:r>
    </w:p>
    <w:p w14:paraId="508ACAC9"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Rong, Y. Perceptive Informatics, Inc.</w:t>
      </w:r>
    </w:p>
    <w:p w14:paraId="779261C0"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Schwartz, LH. Columbia University</w:t>
      </w:r>
    </w:p>
    <w:p w14:paraId="45BCEFB2"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Saiprasad, G. University of Maryland</w:t>
      </w:r>
    </w:p>
    <w:p w14:paraId="7C445DB2"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Samei, E. Duke University</w:t>
      </w:r>
    </w:p>
    <w:p w14:paraId="65CB744A" w14:textId="77777777" w:rsidR="006E156A" w:rsidRDefault="003B5586" w:rsidP="000639AA">
      <w:pPr>
        <w:pStyle w:val="3"/>
        <w:numPr>
          <w:ilvl w:val="0"/>
          <w:numId w:val="1"/>
        </w:numPr>
        <w:spacing w:before="0" w:after="0"/>
        <w:ind w:left="714" w:hanging="357"/>
        <w:rPr>
          <w:rStyle w:val="StyleVisioncontentC0000000009D55010"/>
          <w:i w:val="0"/>
          <w:color w:val="auto"/>
        </w:rPr>
      </w:pPr>
      <w:r w:rsidRPr="00D92917">
        <w:rPr>
          <w:rStyle w:val="StyleVisioncontentC0000000009D55010"/>
          <w:i w:val="0"/>
          <w:color w:val="auto"/>
        </w:rPr>
        <w:t>Siegel, E. University of Maryland</w:t>
      </w:r>
    </w:p>
    <w:p w14:paraId="49393A30" w14:textId="77777777" w:rsidR="007D404F" w:rsidRDefault="007D404F" w:rsidP="000639AA">
      <w:pPr>
        <w:pStyle w:val="3"/>
        <w:numPr>
          <w:ilvl w:val="0"/>
          <w:numId w:val="1"/>
        </w:numPr>
        <w:spacing w:before="0" w:after="0"/>
        <w:ind w:left="714" w:hanging="357"/>
        <w:rPr>
          <w:rStyle w:val="StyleVisioncontentC0000000009D55010"/>
          <w:i w:val="0"/>
          <w:color w:val="auto"/>
        </w:rPr>
      </w:pPr>
      <w:r>
        <w:rPr>
          <w:rStyle w:val="StyleVisioncontentC0000000009D55010"/>
          <w:i w:val="0"/>
          <w:color w:val="auto"/>
        </w:rPr>
        <w:t>Silver, M</w:t>
      </w:r>
      <w:r w:rsidR="00A03B1C">
        <w:rPr>
          <w:rStyle w:val="StyleVisioncontentC0000000009D55010"/>
          <w:i w:val="0"/>
          <w:color w:val="auto"/>
        </w:rPr>
        <w:t>. Toshiba Medical Research Insti</w:t>
      </w:r>
      <w:r>
        <w:rPr>
          <w:rStyle w:val="StyleVisioncontentC0000000009D55010"/>
          <w:i w:val="0"/>
          <w:color w:val="auto"/>
        </w:rPr>
        <w:t xml:space="preserve">tute </w:t>
      </w:r>
      <w:r w:rsidR="00173AD0">
        <w:rPr>
          <w:rStyle w:val="StyleVisioncontentC0000000009D55010"/>
          <w:i w:val="0"/>
          <w:color w:val="auto"/>
        </w:rPr>
        <w:t>–</w:t>
      </w:r>
      <w:r>
        <w:rPr>
          <w:rStyle w:val="StyleVisioncontentC0000000009D55010"/>
          <w:i w:val="0"/>
          <w:color w:val="auto"/>
        </w:rPr>
        <w:t xml:space="preserve"> USA</w:t>
      </w:r>
    </w:p>
    <w:p w14:paraId="337A0E38" w14:textId="77777777" w:rsidR="00173AD0" w:rsidRDefault="00173AD0" w:rsidP="000639AA">
      <w:pPr>
        <w:pStyle w:val="3"/>
        <w:numPr>
          <w:ilvl w:val="0"/>
          <w:numId w:val="1"/>
        </w:numPr>
        <w:spacing w:before="0" w:after="0"/>
        <w:ind w:left="714" w:hanging="357"/>
      </w:pPr>
      <w:r>
        <w:rPr>
          <w:rStyle w:val="StyleVisioncontentC0000000009D55010"/>
          <w:i w:val="0"/>
          <w:color w:val="auto"/>
        </w:rPr>
        <w:t>Steinmetz, N. Translational Sciences Corporation</w:t>
      </w:r>
    </w:p>
    <w:p w14:paraId="6C803875" w14:textId="77777777" w:rsidR="006E156A" w:rsidRDefault="003B5586" w:rsidP="000639AA">
      <w:pPr>
        <w:pStyle w:val="3"/>
        <w:numPr>
          <w:ilvl w:val="0"/>
          <w:numId w:val="1"/>
        </w:numPr>
        <w:spacing w:before="0" w:after="0"/>
        <w:ind w:left="714" w:hanging="357"/>
        <w:rPr>
          <w:rStyle w:val="StyleVisioncontentC0000000009D55010"/>
          <w:i w:val="0"/>
          <w:color w:val="auto"/>
        </w:rPr>
      </w:pPr>
      <w:r w:rsidRPr="00D92917">
        <w:rPr>
          <w:rStyle w:val="StyleVisioncontentC0000000009D55010"/>
          <w:i w:val="0"/>
          <w:color w:val="auto"/>
        </w:rPr>
        <w:t>Sullivan, DC. RSNA Science Advisor and Duke University</w:t>
      </w:r>
    </w:p>
    <w:p w14:paraId="0E02D09A" w14:textId="77777777" w:rsidR="00F60F3F" w:rsidRDefault="00F60F3F" w:rsidP="000639AA">
      <w:pPr>
        <w:pStyle w:val="3"/>
        <w:numPr>
          <w:ilvl w:val="0"/>
          <w:numId w:val="1"/>
        </w:numPr>
        <w:spacing w:before="0" w:after="0"/>
        <w:ind w:left="714" w:hanging="357"/>
      </w:pPr>
      <w:r>
        <w:rPr>
          <w:rStyle w:val="StyleVisioncontentC0000000009D55010"/>
          <w:i w:val="0"/>
          <w:color w:val="auto"/>
        </w:rPr>
        <w:t>Tang, Y. CCS</w:t>
      </w:r>
      <w:r w:rsidR="006B71C6">
        <w:rPr>
          <w:rStyle w:val="StyleVisioncontentC0000000009D55010"/>
          <w:i w:val="0"/>
          <w:color w:val="auto"/>
        </w:rPr>
        <w:t xml:space="preserve"> </w:t>
      </w:r>
      <w:r>
        <w:rPr>
          <w:rStyle w:val="StyleVisioncontentC0000000009D55010"/>
          <w:i w:val="0"/>
          <w:color w:val="auto"/>
        </w:rPr>
        <w:t>A</w:t>
      </w:r>
      <w:r w:rsidR="006B71C6">
        <w:rPr>
          <w:rStyle w:val="StyleVisioncontentC0000000009D55010"/>
          <w:i w:val="0"/>
          <w:color w:val="auto"/>
        </w:rPr>
        <w:t>ssociates</w:t>
      </w:r>
    </w:p>
    <w:p w14:paraId="1D094D3C" w14:textId="77777777" w:rsidR="006E156A" w:rsidRDefault="003B5586" w:rsidP="000639AA">
      <w:pPr>
        <w:pStyle w:val="3"/>
        <w:numPr>
          <w:ilvl w:val="0"/>
          <w:numId w:val="1"/>
        </w:numPr>
        <w:spacing w:before="0" w:after="0"/>
        <w:ind w:left="714" w:hanging="357"/>
        <w:rPr>
          <w:rStyle w:val="StyleVisioncontentC0000000009D55010"/>
          <w:i w:val="0"/>
          <w:color w:val="auto"/>
        </w:rPr>
      </w:pPr>
      <w:r w:rsidRPr="00D92917">
        <w:rPr>
          <w:rStyle w:val="StyleVisioncontentC0000000009D55010"/>
          <w:i w:val="0"/>
          <w:color w:val="auto"/>
        </w:rPr>
        <w:t>Thorn, M. Siemens AG</w:t>
      </w:r>
    </w:p>
    <w:p w14:paraId="08E4AD80" w14:textId="77777777" w:rsidR="008217C0" w:rsidRDefault="008217C0" w:rsidP="000639AA">
      <w:pPr>
        <w:pStyle w:val="3"/>
        <w:numPr>
          <w:ilvl w:val="0"/>
          <w:numId w:val="1"/>
        </w:numPr>
        <w:spacing w:before="0" w:after="0"/>
        <w:ind w:left="714" w:hanging="357"/>
      </w:pPr>
      <w:r>
        <w:rPr>
          <w:rStyle w:val="StyleVisioncontentC0000000009D55010"/>
          <w:i w:val="0"/>
          <w:color w:val="auto"/>
        </w:rPr>
        <w:t>Vining, DJ. MD Anderson Cancer Center</w:t>
      </w:r>
    </w:p>
    <w:p w14:paraId="47E0AB8A"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Yankellivitz, D. Mt. Sinai School of Medicine</w:t>
      </w:r>
    </w:p>
    <w:p w14:paraId="1121B523"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Yoshida, H. Harvard MGH</w:t>
      </w:r>
    </w:p>
    <w:p w14:paraId="552EB7AF"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Zhao, B. Columbia University</w:t>
      </w:r>
    </w:p>
    <w:p w14:paraId="7C49A8B6" w14:textId="77777777" w:rsidR="006E156A" w:rsidRDefault="003B5586" w:rsidP="006E156A">
      <w:pPr>
        <w:pStyle w:val="3"/>
      </w:pPr>
      <w:r w:rsidRPr="00D92917">
        <w:rPr>
          <w:rStyle w:val="StyleVisioncontentC0000000009D55010"/>
          <w:i w:val="0"/>
          <w:color w:val="auto"/>
        </w:rPr>
        <w:t xml:space="preserve">The Volumetric CT Technical Committee is deeply grateful for the support and technical assistance provided by the staff of the Radiological Society of North America.  </w:t>
      </w:r>
    </w:p>
    <w:p w14:paraId="30DA3CCA" w14:textId="77777777" w:rsidR="00A5454C" w:rsidRDefault="00A5454C" w:rsidP="00A5454C">
      <w:pPr>
        <w:pStyle w:val="Heading2"/>
        <w:rPr>
          <w:rStyle w:val="StyleVisiontextC0000000009D334C0"/>
          <w:rFonts w:cs="Calibri"/>
        </w:rPr>
      </w:pPr>
      <w:bookmarkStart w:id="169" w:name="_Toc382939212"/>
      <w:bookmarkStart w:id="170" w:name="_Toc292350672"/>
      <w:bookmarkStart w:id="171" w:name="_Toc443126715"/>
      <w:r w:rsidRPr="0033755F">
        <w:rPr>
          <w:rStyle w:val="StyleVisiontextC0000000009D334C0"/>
          <w:rFonts w:cs="Calibri"/>
        </w:rPr>
        <w:t>Appendix B: Background Information</w:t>
      </w:r>
      <w:bookmarkEnd w:id="169"/>
      <w:bookmarkEnd w:id="171"/>
    </w:p>
    <w:p w14:paraId="3F5ACFCC" w14:textId="77777777" w:rsidR="00A5454C" w:rsidRPr="00EA2BC2" w:rsidRDefault="00A5454C" w:rsidP="00A5454C">
      <w:pPr>
        <w:pStyle w:val="Heading2"/>
        <w:rPr>
          <w:rStyle w:val="StyleVisioncontentC0000000009D55350"/>
          <w:rFonts w:cs="Calibri"/>
          <w:i w:val="0"/>
          <w:color w:val="000000"/>
        </w:rPr>
      </w:pPr>
      <w:bookmarkStart w:id="172" w:name="_Toc382939213"/>
      <w:bookmarkStart w:id="173" w:name="_Toc443126716"/>
      <w:r w:rsidRPr="00EA2BC2">
        <w:rPr>
          <w:rStyle w:val="StyleVisioncontentC0000000009D55350"/>
          <w:rFonts w:cs="Calibri"/>
          <w:i w:val="0"/>
          <w:color w:val="000000"/>
        </w:rPr>
        <w:t>B.1 QIBA</w:t>
      </w:r>
      <w:bookmarkEnd w:id="172"/>
      <w:bookmarkEnd w:id="173"/>
    </w:p>
    <w:p w14:paraId="19E2AAB7" w14:textId="262FEA93" w:rsidR="00A5454C" w:rsidRPr="00EA2BC2" w:rsidRDefault="00A5454C" w:rsidP="00A5454C">
      <w:pPr>
        <w:widowControl/>
        <w:autoSpaceDE/>
        <w:autoSpaceDN/>
        <w:adjustRightInd/>
        <w:spacing w:before="269" w:after="269"/>
        <w:rPr>
          <w:rStyle w:val="StyleVisioncontentC0000000009D55350"/>
          <w:i w:val="0"/>
          <w:color w:val="000000"/>
          <w:szCs w:val="20"/>
        </w:rPr>
      </w:pPr>
      <w:r w:rsidRPr="00EA2BC2">
        <w:rPr>
          <w:rStyle w:val="StyleVisioncontentC0000000009D55350"/>
          <w:i w:val="0"/>
          <w:color w:val="000000"/>
          <w:szCs w:val="20"/>
        </w:rPr>
        <w:t>The Quantitative Imaging Biomarker Alliance (QIBA) is an initiative to promote the use of standards to reduce variability and improve performance of quantitative imaging in medicine. QIBA provides a forum for volunteer committees of care providers, medical physicists, imaging innovators in the device and software industry, pharmaceutical companies, and other stakeholders in several clinical and operational domains to reach consensus on standards-based solutions to critical quantification issues. QIBA publishes the specificat</w:t>
      </w:r>
      <w:r w:rsidR="008D7DDE" w:rsidRPr="00EA2BC2">
        <w:rPr>
          <w:rStyle w:val="StyleVisioncontentC0000000009D55350"/>
          <w:i w:val="0"/>
          <w:color w:val="000000"/>
          <w:szCs w:val="20"/>
        </w:rPr>
        <w:t>ions they produce (called QIBA P</w:t>
      </w:r>
      <w:r w:rsidRPr="00EA2BC2">
        <w:rPr>
          <w:rStyle w:val="StyleVisioncontentC0000000009D55350"/>
          <w:i w:val="0"/>
          <w:color w:val="000000"/>
          <w:szCs w:val="20"/>
        </w:rPr>
        <w:t xml:space="preserve">rofiles), first to gather public comment and then for field test by </w:t>
      </w:r>
      <w:r w:rsidR="002D3341">
        <w:rPr>
          <w:rStyle w:val="StyleVisioncontentC0000000009D55350"/>
          <w:i w:val="0"/>
          <w:color w:val="000000"/>
          <w:szCs w:val="20"/>
        </w:rPr>
        <w:t>manufacturer</w:t>
      </w:r>
      <w:r w:rsidRPr="00EA2BC2">
        <w:rPr>
          <w:rStyle w:val="StyleVisioncontentC0000000009D55350"/>
          <w:i w:val="0"/>
          <w:color w:val="000000"/>
          <w:szCs w:val="20"/>
        </w:rPr>
        <w:t xml:space="preserve">s and users. </w:t>
      </w:r>
    </w:p>
    <w:p w14:paraId="27BBEDA6" w14:textId="6686CC2F" w:rsidR="00A5454C" w:rsidRPr="00EA2BC2" w:rsidRDefault="00A5454C" w:rsidP="00A5454C">
      <w:pPr>
        <w:widowControl/>
        <w:autoSpaceDE/>
        <w:autoSpaceDN/>
        <w:adjustRightInd/>
        <w:spacing w:before="269" w:after="269"/>
        <w:rPr>
          <w:rStyle w:val="StyleVisioncontentC0000000009D55350"/>
          <w:i w:val="0"/>
          <w:color w:val="000000"/>
          <w:szCs w:val="20"/>
        </w:rPr>
      </w:pPr>
      <w:r w:rsidRPr="00EA2BC2">
        <w:rPr>
          <w:rStyle w:val="StyleVisioncontentC0000000009D55350"/>
          <w:i w:val="0"/>
          <w:color w:val="000000"/>
          <w:szCs w:val="20"/>
        </w:rPr>
        <w:t>QIBA envisions providing a process for developers to test</w:t>
      </w:r>
      <w:r w:rsidR="008D7DDE" w:rsidRPr="00EA2BC2">
        <w:rPr>
          <w:rStyle w:val="StyleVisioncontentC0000000009D55350"/>
          <w:i w:val="0"/>
          <w:color w:val="000000"/>
          <w:szCs w:val="20"/>
        </w:rPr>
        <w:t xml:space="preserve"> their implementations of QIBA P</w:t>
      </w:r>
      <w:r w:rsidRPr="00EA2BC2">
        <w:rPr>
          <w:rStyle w:val="StyleVisioncontentC0000000009D55350"/>
          <w:i w:val="0"/>
          <w:color w:val="000000"/>
          <w:szCs w:val="20"/>
        </w:rPr>
        <w:t>rofiles through a compliance mechanism. Purchasers can specify conformance with appropriat</w:t>
      </w:r>
      <w:r w:rsidR="008D7DDE" w:rsidRPr="00EA2BC2">
        <w:rPr>
          <w:rStyle w:val="StyleVisioncontentC0000000009D55350"/>
          <w:i w:val="0"/>
          <w:color w:val="000000"/>
          <w:szCs w:val="20"/>
        </w:rPr>
        <w:t>e QIBA P</w:t>
      </w:r>
      <w:r w:rsidRPr="00EA2BC2">
        <w:rPr>
          <w:rStyle w:val="StyleVisioncontentC0000000009D55350"/>
          <w:i w:val="0"/>
          <w:color w:val="000000"/>
          <w:szCs w:val="20"/>
        </w:rPr>
        <w:t xml:space="preserve">rofiles as a requirement in Requests For Proposals (RFPs). </w:t>
      </w:r>
      <w:r w:rsidR="002D3341">
        <w:rPr>
          <w:rStyle w:val="StyleVisioncontentC0000000009D55350"/>
          <w:i w:val="0"/>
          <w:color w:val="000000"/>
          <w:szCs w:val="20"/>
        </w:rPr>
        <w:t>Manufacturer</w:t>
      </w:r>
      <w:r w:rsidRPr="00EA2BC2">
        <w:rPr>
          <w:rStyle w:val="StyleVisioncontentC0000000009D55350"/>
          <w:i w:val="0"/>
          <w:color w:val="000000"/>
          <w:szCs w:val="20"/>
        </w:rPr>
        <w:t>s who have</w:t>
      </w:r>
      <w:r w:rsidR="008D7DDE" w:rsidRPr="00EA2BC2">
        <w:rPr>
          <w:rStyle w:val="StyleVisioncontentC0000000009D55350"/>
          <w:i w:val="0"/>
          <w:color w:val="000000"/>
          <w:szCs w:val="20"/>
        </w:rPr>
        <w:t xml:space="preserve"> successfully implemented QIBA P</w:t>
      </w:r>
      <w:r w:rsidRPr="00EA2BC2">
        <w:rPr>
          <w:rStyle w:val="StyleVisioncontentC0000000009D55350"/>
          <w:i w:val="0"/>
          <w:color w:val="000000"/>
          <w:szCs w:val="20"/>
        </w:rPr>
        <w:t xml:space="preserve">rofiles in their products can publish QIBA Conformance Statements.  The Conformance Statements are accompanied by “Model-specific Parameters” (as shown in Appendix D) describing how to configure their product for alignment with the Profile.  </w:t>
      </w:r>
    </w:p>
    <w:p w14:paraId="6F98B180" w14:textId="77777777" w:rsidR="00A5454C" w:rsidRPr="00EA2BC2" w:rsidRDefault="00A5454C" w:rsidP="00A5454C">
      <w:pPr>
        <w:widowControl/>
        <w:autoSpaceDE/>
        <w:autoSpaceDN/>
        <w:adjustRightInd/>
        <w:spacing w:before="269" w:after="269"/>
        <w:rPr>
          <w:rStyle w:val="StyleVisioncontentC0000000009D55350"/>
          <w:i w:val="0"/>
          <w:color w:val="000000"/>
          <w:szCs w:val="20"/>
        </w:rPr>
      </w:pPr>
      <w:r w:rsidRPr="00EA2BC2">
        <w:rPr>
          <w:rStyle w:val="StyleVisioncontentC0000000009D55350"/>
          <w:i w:val="0"/>
          <w:color w:val="000000"/>
          <w:szCs w:val="20"/>
        </w:rPr>
        <w:t xml:space="preserve">General information about QIBA, including its governance structure, sponsorship, member organizations and work process, is available at </w:t>
      </w:r>
      <w:hyperlink r:id="rId14" w:history="1">
        <w:r w:rsidRPr="00EA2BC2">
          <w:rPr>
            <w:rStyle w:val="Hyperlink"/>
            <w:color w:val="000000"/>
            <w:szCs w:val="20"/>
          </w:rPr>
          <w:t>http://qibawiki.rsna.org/index.php?title=Main_Page</w:t>
        </w:r>
      </w:hyperlink>
      <w:r w:rsidRPr="00EA2BC2">
        <w:rPr>
          <w:rStyle w:val="StyleVisioncontentC0000000009D55350"/>
          <w:i w:val="0"/>
          <w:color w:val="000000"/>
          <w:szCs w:val="20"/>
        </w:rPr>
        <w:t xml:space="preserve">. </w:t>
      </w:r>
    </w:p>
    <w:p w14:paraId="4FDE5E2E" w14:textId="77777777" w:rsidR="00A5454C" w:rsidRPr="00EA2BC2" w:rsidRDefault="00A5454C" w:rsidP="00A5454C">
      <w:pPr>
        <w:widowControl/>
        <w:autoSpaceDE/>
        <w:autoSpaceDN/>
        <w:adjustRightInd/>
        <w:spacing w:before="269" w:after="269"/>
        <w:rPr>
          <w:color w:val="000000"/>
          <w:kern w:val="24"/>
          <w:lang w:eastAsia="de-DE"/>
        </w:rPr>
      </w:pPr>
      <w:r w:rsidRPr="00EA2BC2">
        <w:rPr>
          <w:color w:val="000000"/>
          <w:kern w:val="24"/>
          <w:lang w:eastAsia="de-DE"/>
        </w:rPr>
        <w:t>QIBA has constructed a systematic approach for standardizing and qualifying volumetry as a biomarker of response to treatments for a variety of medical conditions, including cancers in the lung (either primary cancers or cancers that metastasize to the lung [18]).</w:t>
      </w:r>
    </w:p>
    <w:p w14:paraId="20CFED18" w14:textId="77777777" w:rsidR="00A5454C" w:rsidRPr="00EA2BC2" w:rsidRDefault="00A5454C" w:rsidP="00A5454C">
      <w:pPr>
        <w:pStyle w:val="Heading2"/>
        <w:rPr>
          <w:rStyle w:val="StyleVisioncontentC0000000009D55350"/>
          <w:rFonts w:cs="Calibri"/>
          <w:i w:val="0"/>
          <w:color w:val="000000"/>
        </w:rPr>
      </w:pPr>
      <w:bookmarkStart w:id="174" w:name="_Toc382939214"/>
      <w:bookmarkStart w:id="175" w:name="_Toc443126717"/>
      <w:r w:rsidRPr="00EA2BC2">
        <w:rPr>
          <w:rStyle w:val="StyleVisioncontentC0000000009D55350"/>
          <w:rFonts w:cs="Calibri"/>
          <w:i w:val="0"/>
          <w:color w:val="000000"/>
        </w:rPr>
        <w:lastRenderedPageBreak/>
        <w:t>B.2 CT Volumetry for Cancer Response Assessment: Overview and Summary</w:t>
      </w:r>
      <w:bookmarkEnd w:id="174"/>
      <w:bookmarkEnd w:id="175"/>
    </w:p>
    <w:p w14:paraId="63C77826" w14:textId="77777777" w:rsidR="006B090A" w:rsidRDefault="006B090A" w:rsidP="00A5454C">
      <w:pPr>
        <w:widowControl/>
        <w:autoSpaceDE/>
        <w:autoSpaceDN/>
        <w:adjustRightInd/>
        <w:spacing w:before="269" w:after="269"/>
        <w:rPr>
          <w:rStyle w:val="StyleVisioncontentC0000000009D55350"/>
          <w:i w:val="0"/>
          <w:color w:val="000000"/>
          <w:szCs w:val="20"/>
        </w:rPr>
      </w:pPr>
      <w:r w:rsidRPr="006B090A">
        <w:rPr>
          <w:rStyle w:val="StyleVisioncontentC0000000009D55350"/>
          <w:i w:val="0"/>
          <w:color w:val="000000"/>
          <w:szCs w:val="20"/>
        </w:rPr>
        <w:t>X-ray computed tomography provides an effective imaging technique for assessing treatment response in subjects with cancer. Size quantification is helpful to evaluate tumor changes over the course of illness. Currently most size measurements are uni-dimensional estimates of longest diameters (LDs) on axial slices, as specified by RECIST (Response Evaluation Criteria In Solid Tumors).  Since its introduction, limitations of RECIST have been reported. Investigators have suggested that quantifying whole tumor volumes could solve some of the limitations of diameter measures [1-2] and many studies have explored the value of volumetry [3-12] .  This document proposes standardized methods for performing repeatable volume measurements.</w:t>
      </w:r>
    </w:p>
    <w:p w14:paraId="7659401D" w14:textId="77777777" w:rsidR="00A5454C" w:rsidRPr="00EA2BC2" w:rsidRDefault="00A5454C" w:rsidP="00A5454C">
      <w:pPr>
        <w:widowControl/>
        <w:autoSpaceDE/>
        <w:autoSpaceDN/>
        <w:adjustRightInd/>
        <w:spacing w:before="269" w:after="269"/>
        <w:rPr>
          <w:rStyle w:val="StyleVisioncontentC0000000009D55350"/>
          <w:i w:val="0"/>
          <w:color w:val="000000"/>
          <w:szCs w:val="20"/>
        </w:rPr>
      </w:pPr>
      <w:r w:rsidRPr="00EA2BC2">
        <w:rPr>
          <w:rStyle w:val="StyleVisioncontentC0000000009D55350"/>
          <w:i w:val="0"/>
          <w:color w:val="000000"/>
          <w:szCs w:val="20"/>
        </w:rPr>
        <w:t xml:space="preserve">Anatomic imaging using computed tomography (CT) has been historically used to assess tumor burden and to determine tumor response to treatment (or progression) based on uni-dimensional or bi-dimensional measurements. The original WHO response criteria were based on bi-dimensional measurements of the tumor and defined response as a decrease of the sum of the product of the longest perpendicular diameters of measured tumors by at least 50%. The rationale for using a 50% threshold value for definition of response was based on data evaluating the reproducibility of measurements of tumor size by palpation and on planar chest x-rays </w:t>
      </w:r>
      <w:r w:rsidRPr="00EA2BC2">
        <w:rPr>
          <w:rStyle w:val="StyleVisioncontentC0000000009D55350"/>
          <w:i w:val="0"/>
          <w:color w:val="000000"/>
          <w:szCs w:val="20"/>
        </w:rPr>
        <w:fldChar w:fldCharType="begin">
          <w:fldData xml:space="preserve">PEVuZE5vdGU+PENpdGU+PEF1dGhvcj5Nb2VydGVsPC9BdXRob3I+PFllYXI+MTk3NjwvWWVhcj48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</w:fldData>
        </w:fldChar>
      </w:r>
      <w:r w:rsidR="00E05519">
        <w:rPr>
          <w:rStyle w:val="StyleVisioncontentC0000000009D55350"/>
          <w:i w:val="0"/>
          <w:color w:val="000000"/>
          <w:szCs w:val="20"/>
        </w:rPr>
        <w:instrText xml:space="preserve"> ADDIN EN.CITE </w:instrText>
      </w:r>
      <w:r w:rsidR="00E05519">
        <w:rPr>
          <w:rStyle w:val="StyleVisioncontentC0000000009D55350"/>
          <w:i w:val="0"/>
          <w:color w:val="000000"/>
          <w:szCs w:val="20"/>
        </w:rPr>
        <w:fldChar w:fldCharType="begin">
          <w:fldData xml:space="preserve">PEVuZE5vdGU+PENpdGU+PEF1dGhvcj5Nb2VydGVsPC9BdXRob3I+PFllYXI+MTk3NjwvWWVhcj48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</w:fldData>
        </w:fldChar>
      </w:r>
      <w:r w:rsidR="00E05519">
        <w:rPr>
          <w:rStyle w:val="StyleVisioncontentC0000000009D55350"/>
          <w:i w:val="0"/>
          <w:color w:val="000000"/>
          <w:szCs w:val="20"/>
        </w:rPr>
        <w:instrText xml:space="preserve"> ADDIN EN.CITE.DATA </w:instrText>
      </w:r>
      <w:r w:rsidR="00E05519">
        <w:rPr>
          <w:rStyle w:val="StyleVisioncontentC0000000009D55350"/>
          <w:i w:val="0"/>
          <w:color w:val="000000"/>
          <w:szCs w:val="20"/>
        </w:rPr>
      </w:r>
      <w:r w:rsidR="00E05519">
        <w:rPr>
          <w:rStyle w:val="StyleVisioncontentC0000000009D55350"/>
          <w:i w:val="0"/>
          <w:color w:val="000000"/>
          <w:szCs w:val="20"/>
        </w:rPr>
        <w:fldChar w:fldCharType="end"/>
      </w:r>
      <w:r w:rsidRPr="00EA2BC2">
        <w:rPr>
          <w:rStyle w:val="StyleVisioncontentC0000000009D55350"/>
          <w:i w:val="0"/>
          <w:color w:val="000000"/>
          <w:szCs w:val="20"/>
        </w:rPr>
      </w:r>
      <w:r w:rsidRPr="00EA2BC2">
        <w:rPr>
          <w:rStyle w:val="StyleVisioncontentC0000000009D55350"/>
          <w:i w:val="0"/>
          <w:color w:val="000000"/>
          <w:szCs w:val="20"/>
        </w:rPr>
        <w:fldChar w:fldCharType="separate"/>
      </w:r>
      <w:r w:rsidR="00E05519">
        <w:rPr>
          <w:rStyle w:val="StyleVisioncontentC0000000009D55350"/>
          <w:i w:val="0"/>
          <w:noProof/>
          <w:color w:val="000000"/>
          <w:szCs w:val="20"/>
        </w:rPr>
        <w:t>[</w:t>
      </w:r>
      <w:hyperlink w:anchor="_ENREF_33" w:tooltip="Moertel, 1976 #190" w:history="1">
        <w:r w:rsidR="00E05519">
          <w:rPr>
            <w:rStyle w:val="StyleVisioncontentC0000000009D55350"/>
            <w:i w:val="0"/>
            <w:noProof/>
            <w:color w:val="000000"/>
            <w:szCs w:val="20"/>
          </w:rPr>
          <w:t>33</w:t>
        </w:r>
      </w:hyperlink>
      <w:r w:rsidR="00E05519">
        <w:rPr>
          <w:rStyle w:val="StyleVisioncontentC0000000009D55350"/>
          <w:i w:val="0"/>
          <w:noProof/>
          <w:color w:val="000000"/>
          <w:szCs w:val="20"/>
        </w:rPr>
        <w:t xml:space="preserve">, </w:t>
      </w:r>
      <w:hyperlink w:anchor="_ENREF_34" w:tooltip="Lavin, 1980 #7904" w:history="1">
        <w:r w:rsidR="00E05519">
          <w:rPr>
            <w:rStyle w:val="StyleVisioncontentC0000000009D55350"/>
            <w:i w:val="0"/>
            <w:noProof/>
            <w:color w:val="000000"/>
            <w:szCs w:val="20"/>
          </w:rPr>
          <w:t>34</w:t>
        </w:r>
      </w:hyperlink>
      <w:r w:rsidR="00E05519">
        <w:rPr>
          <w:rStyle w:val="StyleVisioncontentC0000000009D55350"/>
          <w:i w:val="0"/>
          <w:noProof/>
          <w:color w:val="000000"/>
          <w:szCs w:val="20"/>
        </w:rPr>
        <w:t>]</w:t>
      </w:r>
      <w:r w:rsidRPr="00EA2BC2">
        <w:rPr>
          <w:rStyle w:val="StyleVisioncontentC0000000009D55350"/>
          <w:i w:val="0"/>
          <w:color w:val="000000"/>
          <w:szCs w:val="20"/>
        </w:rPr>
        <w:fldChar w:fldCharType="end"/>
      </w:r>
      <w:r w:rsidRPr="00EA2BC2">
        <w:rPr>
          <w:rStyle w:val="StyleVisioncontentC0000000009D55350"/>
          <w:i w:val="0"/>
          <w:color w:val="000000"/>
          <w:szCs w:val="20"/>
        </w:rPr>
        <w:t xml:space="preserve">. The more recent RECIST criteria introduced by the National Cancer Institute (NCI) and the European Organisation for Research and Treatment of Cancer (EORTC) standardized imaging techniques for anatomic response assessment by specifying minimum size thresholds for measurable tumors and considered other imaging modalities beyond CT. As well, the RECIST criteria replace longest bi-directional diameters with longest uni-dimensional diameter as the representation of a measured tumor </w:t>
      </w:r>
      <w:r w:rsidRPr="00EA2BC2">
        <w:rPr>
          <w:rStyle w:val="StyleVisioncontentC0000000009D55350"/>
          <w:i w:val="0"/>
          <w:color w:val="000000"/>
          <w:szCs w:val="20"/>
        </w:rPr>
        <w:fldChar w:fldCharType="begin"/>
      </w:r>
      <w:r w:rsidR="00E05519">
        <w:rPr>
          <w:rStyle w:val="StyleVisioncontentC0000000009D55350"/>
          <w:i w:val="0"/>
          <w:color w:val="000000"/>
          <w:szCs w:val="20"/>
        </w:rPr>
        <w:instrText xml:space="preserve"> ADDIN EN.CITE &lt;EndNote&gt;&lt;Cite&gt;&lt;Author&gt;Eisenhauer&lt;/Author&gt;&lt;Year&gt;2009&lt;/Year&gt;&lt;RecNum&gt;490&lt;/RecNum&gt;&lt;DisplayText&gt;[35]&lt;/DisplayText&gt;&lt;record&gt;&lt;rec-number&gt;490&lt;/rec-number&gt;&lt;foreign-keys&gt;&lt;key app="EN" db-id="fvwdeapxd0ft57efxp75awtyp90wafdr2ts2"&gt;490&lt;/key&gt;&lt;/foreign-keys&gt;&lt;ref-type name="Journal Article"&gt;17&lt;/ref-type&gt;&lt;contributors&gt;&lt;authors&gt;&lt;author&gt;Eisenhauer, E. A.&lt;/author&gt;&lt;author&gt;Therasse, P.&lt;/author&gt;&lt;author&gt;Bogaerts, J.&lt;/author&gt;&lt;author&gt;Schwartz, L. H.&lt;/author&gt;&lt;author&gt;Sargent, D.&lt;/author&gt;&lt;author&gt;Ford, R.&lt;/author&gt;&lt;author&gt;Dancey, J.&lt;/author&gt;&lt;author&gt;Arbuck, S.&lt;/author&gt;&lt;author&gt;Gwyther, S.&lt;/author&gt;&lt;author&gt;Mooney, M.&lt;/author&gt;&lt;author&gt;Rubinstein, L.&lt;/author&gt;&lt;author&gt;Shankar, L.&lt;/author&gt;&lt;author&gt;Dodd, L.&lt;/author&gt;&lt;author&gt;Kaplan, R.&lt;/author&gt;&lt;author&gt;Lacombe, D.&lt;/author&gt;&lt;author&gt;Verweij, J.&lt;/author&gt;&lt;/authors&gt;&lt;/contributors&gt;&lt;auth-address&gt;National Cancer Institute of Canada-Clinical Trials Group, 10 Stuart Street, Queen&amp;apos;s University, Kingston, Ontario, Canada. eeisenhauer@ctg.queensu.ca&lt;/auth-address&gt;&lt;titles&gt;&lt;title&gt;New response evaluation criteria in solid tumours: revised RECIST guideline (version 1.1)&lt;/title&gt;&lt;secondary-title&gt;Eur J Cancer&lt;/secondary-title&gt;&lt;/titles&gt;&lt;periodical&gt;&lt;full-title&gt;Eur J Cancer&lt;/full-title&gt;&lt;/periodical&gt;&lt;pages&gt;228-47&lt;/pages&gt;&lt;volume&gt;45&lt;/volume&gt;&lt;number&gt;2&lt;/number&gt;&lt;keywords&gt;&lt;keyword&gt;Clinical Trials as Topic&lt;/keyword&gt;&lt;keyword&gt;Disease Progression&lt;/keyword&gt;&lt;keyword&gt;Europe&lt;/keyword&gt;&lt;keyword&gt;Humans&lt;/keyword&gt;&lt;keyword&gt;Lymph Nodes/pathology&lt;/keyword&gt;&lt;keyword&gt;Magnetic Resonance Imaging&lt;/keyword&gt;&lt;keyword&gt;Neoplasms/ pathology/ therapy&lt;/keyword&gt;&lt;keyword&gt;Tomography, X-Ray Computed&lt;/keyword&gt;&lt;keyword&gt;Treatment Outcome&lt;/keyword&gt;&lt;/keywords&gt;&lt;dates&gt;&lt;year&gt;2009&lt;/year&gt;&lt;/dates&gt;&lt;isbn&gt;1879-0852 (Electronic)&amp;#xD;0959-8049 (Linking)&lt;/isbn&gt;&lt;accession-num&gt;19097774&lt;/accession-num&gt;&lt;urls&gt;&lt;/urls&gt;&lt;custom7&gt;2009&lt;/custom7&gt;&lt;electronic-resource-num&gt;S0959-8049(08)00873-3 [pii]&amp;#xD;10.1016/j.ejca.2008.10.026 [doi]&lt;/electronic-resource-num&gt;&lt;remote-database-provider&gt;Nlm&lt;/remote-database-provider&gt;&lt;language&gt;eng&lt;/language&gt;&lt;/record&gt;&lt;/Cite&gt;&lt;/EndNote&gt;</w:instrText>
      </w:r>
      <w:r w:rsidRPr="00EA2BC2">
        <w:rPr>
          <w:rStyle w:val="StyleVisioncontentC0000000009D55350"/>
          <w:i w:val="0"/>
          <w:color w:val="000000"/>
          <w:szCs w:val="20"/>
        </w:rPr>
        <w:fldChar w:fldCharType="separate"/>
      </w:r>
      <w:r w:rsidR="00E05519">
        <w:rPr>
          <w:rStyle w:val="StyleVisioncontentC0000000009D55350"/>
          <w:i w:val="0"/>
          <w:noProof/>
          <w:color w:val="000000"/>
          <w:szCs w:val="20"/>
        </w:rPr>
        <w:t>[</w:t>
      </w:r>
      <w:hyperlink w:anchor="_ENREF_35" w:tooltip="Eisenhauer, 2009 #490" w:history="1">
        <w:r w:rsidR="00E05519">
          <w:rPr>
            <w:rStyle w:val="StyleVisioncontentC0000000009D55350"/>
            <w:i w:val="0"/>
            <w:noProof/>
            <w:color w:val="000000"/>
            <w:szCs w:val="20"/>
          </w:rPr>
          <w:t>35</w:t>
        </w:r>
      </w:hyperlink>
      <w:r w:rsidR="00E05519">
        <w:rPr>
          <w:rStyle w:val="StyleVisioncontentC0000000009D55350"/>
          <w:i w:val="0"/>
          <w:noProof/>
          <w:color w:val="000000"/>
          <w:szCs w:val="20"/>
        </w:rPr>
        <w:t>]</w:t>
      </w:r>
      <w:r w:rsidRPr="00EA2BC2">
        <w:rPr>
          <w:rStyle w:val="StyleVisioncontentC0000000009D55350"/>
          <w:i w:val="0"/>
          <w:color w:val="000000"/>
          <w:szCs w:val="20"/>
        </w:rPr>
        <w:fldChar w:fldCharType="end"/>
      </w:r>
      <w:r w:rsidRPr="00EA2BC2">
        <w:rPr>
          <w:rStyle w:val="StyleVisioncontentC0000000009D55350"/>
          <w:i w:val="0"/>
          <w:color w:val="000000"/>
          <w:szCs w:val="20"/>
        </w:rPr>
        <w:t xml:space="preserve">. RECIST defines response as a 30% decrease of the largest diameter of the tumor. For a spherical tumor, this is equivalent to a 50% decrease of the product of two diameters. Current response criteria were designed to ensure a standardized classification of tumor shrinkage after completion of therapy. They have not been developed on the basis of clinical trials correlating tumor shrinkage with patient outcome.   </w:t>
      </w:r>
    </w:p>
    <w:p w14:paraId="58FD9178" w14:textId="77777777" w:rsidR="00A5454C" w:rsidRPr="00EA2BC2" w:rsidRDefault="00A5454C" w:rsidP="00A5454C">
      <w:pPr>
        <w:widowControl/>
        <w:autoSpaceDE/>
        <w:autoSpaceDN/>
        <w:adjustRightInd/>
        <w:spacing w:before="269" w:after="269"/>
        <w:rPr>
          <w:rStyle w:val="StyleVisioncontentC0000000009D55350"/>
          <w:i w:val="0"/>
          <w:color w:val="000000"/>
          <w:szCs w:val="20"/>
        </w:rPr>
      </w:pPr>
      <w:r w:rsidRPr="00EA2BC2">
        <w:rPr>
          <w:rStyle w:val="StyleVisioncontentC0000000009D55350"/>
          <w:i w:val="0"/>
          <w:color w:val="000000"/>
          <w:szCs w:val="20"/>
        </w:rPr>
        <w:t xml:space="preserve">Technological advances in signal processing and the engineering of multi-detector row computed tomography (MDCT) devices have resulted in the ability to acquire high-resolution images rapidly, resulting in volumetric scanning of anatomic regions in a single breath-hold. Volume measurements may be a more sensitive technique for detecting longitudinal changes in tumor masses than linear tumor diameters as defined by RECIST. Comparative analyses in the context of clinical trial data have found volume measurements to be more reliable, and often more sensitive to longitudinal changes in size and thus to treatment response, than the use of a uni-dimensional diameter in RECIST. As a result of this increased detection sensitivity and reliability, volume measurements may improve the predictability of clinical outcomes during therapy compared with RECIST. Volume measurements could also benefit patients who need alternative treatments when their disease stops responding to their current regimens </w:t>
      </w:r>
      <w:r w:rsidRPr="00EA2BC2">
        <w:rPr>
          <w:rStyle w:val="StyleVisioncontentC0000000009D55350"/>
          <w:i w:val="0"/>
          <w:color w:val="000000"/>
          <w:szCs w:val="20"/>
        </w:rPr>
        <w:fldChar w:fldCharType="begin">
          <w:fldData xml:space="preserve">PEVuZE5vdGU+PENpdGU+PEF1dGhvcj5aaGFvPC9BdXRob3I+PFllYXI+MjAwNjwvWWVhcj48UmVj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</w:fldData>
        </w:fldChar>
      </w:r>
      <w:r w:rsidR="00E05519">
        <w:rPr>
          <w:rStyle w:val="StyleVisioncontentC0000000009D55350"/>
          <w:i w:val="0"/>
          <w:color w:val="000000"/>
          <w:szCs w:val="20"/>
        </w:rPr>
        <w:instrText xml:space="preserve"> ADDIN EN.CITE </w:instrText>
      </w:r>
      <w:r w:rsidR="00E05519">
        <w:rPr>
          <w:rStyle w:val="StyleVisioncontentC0000000009D55350"/>
          <w:i w:val="0"/>
          <w:color w:val="000000"/>
          <w:szCs w:val="20"/>
        </w:rPr>
        <w:fldChar w:fldCharType="begin">
          <w:fldData xml:space="preserve">PEVuZE5vdGU+PENpdGU+PEF1dGhvcj5aaGFvPC9BdXRob3I+PFllYXI+MjAwNjwvWWVhcj48UmVj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</w:fldData>
        </w:fldChar>
      </w:r>
      <w:r w:rsidR="00E05519">
        <w:rPr>
          <w:rStyle w:val="StyleVisioncontentC0000000009D55350"/>
          <w:i w:val="0"/>
          <w:color w:val="000000"/>
          <w:szCs w:val="20"/>
        </w:rPr>
        <w:instrText xml:space="preserve"> ADDIN EN.CITE.DATA </w:instrText>
      </w:r>
      <w:r w:rsidR="00E05519">
        <w:rPr>
          <w:rStyle w:val="StyleVisioncontentC0000000009D55350"/>
          <w:i w:val="0"/>
          <w:color w:val="000000"/>
          <w:szCs w:val="20"/>
        </w:rPr>
      </w:r>
      <w:r w:rsidR="00E05519">
        <w:rPr>
          <w:rStyle w:val="StyleVisioncontentC0000000009D55350"/>
          <w:i w:val="0"/>
          <w:color w:val="000000"/>
          <w:szCs w:val="20"/>
        </w:rPr>
        <w:fldChar w:fldCharType="end"/>
      </w:r>
      <w:r w:rsidRPr="00EA2BC2">
        <w:rPr>
          <w:rStyle w:val="StyleVisioncontentC0000000009D55350"/>
          <w:i w:val="0"/>
          <w:color w:val="000000"/>
          <w:szCs w:val="20"/>
        </w:rPr>
      </w:r>
      <w:r w:rsidRPr="00EA2BC2">
        <w:rPr>
          <w:rStyle w:val="StyleVisioncontentC0000000009D55350"/>
          <w:i w:val="0"/>
          <w:color w:val="000000"/>
          <w:szCs w:val="20"/>
        </w:rPr>
        <w:fldChar w:fldCharType="separate"/>
      </w:r>
      <w:r w:rsidR="00E05519">
        <w:rPr>
          <w:rStyle w:val="StyleVisioncontentC0000000009D55350"/>
          <w:i w:val="0"/>
          <w:noProof/>
          <w:color w:val="000000"/>
          <w:szCs w:val="20"/>
        </w:rPr>
        <w:t>[</w:t>
      </w:r>
      <w:hyperlink w:anchor="_ENREF_36" w:tooltip="Zhao, 2006 #520" w:history="1">
        <w:r w:rsidR="00E05519">
          <w:rPr>
            <w:rStyle w:val="StyleVisioncontentC0000000009D55350"/>
            <w:i w:val="0"/>
            <w:noProof/>
            <w:color w:val="000000"/>
            <w:szCs w:val="20"/>
          </w:rPr>
          <w:t>36-39</w:t>
        </w:r>
      </w:hyperlink>
      <w:r w:rsidR="00E05519">
        <w:rPr>
          <w:rStyle w:val="StyleVisioncontentC0000000009D55350"/>
          <w:i w:val="0"/>
          <w:noProof/>
          <w:color w:val="000000"/>
          <w:szCs w:val="20"/>
        </w:rPr>
        <w:t>]</w:t>
      </w:r>
      <w:r w:rsidRPr="00EA2BC2">
        <w:rPr>
          <w:rStyle w:val="StyleVisioncontentC0000000009D55350"/>
          <w:i w:val="0"/>
          <w:color w:val="000000"/>
          <w:szCs w:val="20"/>
        </w:rPr>
        <w:fldChar w:fldCharType="end"/>
      </w:r>
      <w:r w:rsidRPr="00EA2BC2">
        <w:rPr>
          <w:rStyle w:val="StyleVisioncontentC0000000009D55350"/>
          <w:i w:val="0"/>
          <w:color w:val="000000"/>
          <w:szCs w:val="20"/>
        </w:rPr>
        <w:t xml:space="preserve">. </w:t>
      </w:r>
    </w:p>
    <w:p w14:paraId="12C28908" w14:textId="77777777" w:rsidR="00A5454C" w:rsidRPr="00EA2BC2" w:rsidRDefault="00A5454C" w:rsidP="00A5454C">
      <w:pPr>
        <w:pStyle w:val="3"/>
        <w:rPr>
          <w:rStyle w:val="StyleVisioncontentC0000000009D55350"/>
          <w:rFonts w:cs="Calibri"/>
          <w:i w:val="0"/>
          <w:color w:val="000000"/>
        </w:rPr>
      </w:pPr>
      <w:r w:rsidRPr="00EA2BC2">
        <w:rPr>
          <w:rStyle w:val="StyleVisioncontentC0000000009D55350"/>
          <w:rFonts w:cs="Calibri"/>
          <w:i w:val="0"/>
          <w:color w:val="000000"/>
        </w:rPr>
        <w:t xml:space="preserve">The rationale for volumetric approaches to assessing longitudinal changes in tumor burden is multi-factorial. First, most cancers may grow and regress irregularly in three dimensions. Measurements obtained in the transverse plane fail to account for growth or regression in the longitudinal axis, whereas volumetric measurements incorporate changes in all dimensions. Secondly, changes in volume are believed to be less subject to either reader error or inter-scan variations. For example, partial response using the RECIST criteria requires a greater than 30% decrease in tumor diameter, which corresponds to greater than 50% decrease in tumor volume. If one assumes a 21 mm diameter spherical tumor (of 4.8 cc volume), partial </w:t>
      </w:r>
      <w:r w:rsidRPr="00EA2BC2">
        <w:rPr>
          <w:rStyle w:val="StyleVisioncontentC0000000009D55350"/>
          <w:rFonts w:cs="Calibri"/>
          <w:i w:val="0"/>
          <w:color w:val="000000"/>
        </w:rPr>
        <w:lastRenderedPageBreak/>
        <w:t xml:space="preserve">response would require that the tumor shrink to a diameter of less than 15 mm, which would correspond to a decrease in volume all the way down to 1.7 cc. The much greater absolute magnitude of volumetric changes is potentially less prone to measurement error than changes in diameter, particularly if the tumors are spiculated or otherwise irregularly shaped. As a result of the observed increased sensitivity and reproducibility, volume measurements may be more suited than uni-dimensional measurements to identify early changes in patients undergoing treatment. </w:t>
      </w:r>
    </w:p>
    <w:p w14:paraId="4C0FA29D" w14:textId="77777777" w:rsidR="00A5454C" w:rsidRDefault="00A5454C" w:rsidP="00A5454C">
      <w:pPr>
        <w:rPr>
          <w:b/>
        </w:rPr>
        <w:sectPr w:rsidR="00A5454C" w:rsidSect="000F1674">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120" w:right="860" w:bottom="-1120" w:left="860" w:header="420" w:footer="420" w:gutter="0"/>
          <w:lnNumType w:countBy="1" w:restart="continuous"/>
          <w:cols w:space="720"/>
          <w:docGrid w:linePitch="326"/>
        </w:sectPr>
      </w:pPr>
    </w:p>
    <w:p w14:paraId="0EDE4F68" w14:textId="77777777" w:rsidR="00A5454C" w:rsidRPr="0033755F" w:rsidRDefault="00A5454C" w:rsidP="00A5454C">
      <w:pPr>
        <w:rPr>
          <w:b/>
        </w:rPr>
      </w:pPr>
      <w:r w:rsidRPr="0033755F">
        <w:rPr>
          <w:b/>
        </w:rPr>
        <w:lastRenderedPageBreak/>
        <w:t>Table B.1 Summarizing the precision/reproducibility of volumetric measurements from clinical studies reported in the literature</w:t>
      </w:r>
    </w:p>
    <w:tbl>
      <w:tblPr>
        <w:tblW w:w="0" w:type="auto"/>
        <w:tblInd w:w="-162" w:type="dxa"/>
        <w:tblBorders>
          <w:top w:val="single" w:sz="4" w:space="0" w:color="auto"/>
        </w:tblBorders>
        <w:tblCellMar>
          <w:left w:w="58" w:type="dxa"/>
          <w:right w:w="58" w:type="dxa"/>
        </w:tblCellMar>
        <w:tblLook w:val="0000" w:firstRow="0" w:lastRow="0" w:firstColumn="0" w:lastColumn="0" w:noHBand="0" w:noVBand="0"/>
      </w:tblPr>
      <w:tblGrid>
        <w:gridCol w:w="961"/>
        <w:gridCol w:w="1434"/>
        <w:gridCol w:w="725"/>
        <w:gridCol w:w="694"/>
        <w:gridCol w:w="696"/>
        <w:gridCol w:w="1003"/>
        <w:gridCol w:w="1007"/>
        <w:gridCol w:w="1406"/>
        <w:gridCol w:w="1244"/>
        <w:gridCol w:w="1392"/>
        <w:gridCol w:w="1233"/>
        <w:gridCol w:w="1017"/>
        <w:gridCol w:w="950"/>
      </w:tblGrid>
      <w:tr w:rsidR="00A5454C" w:rsidRPr="0033755F" w14:paraId="4DFCC21C" w14:textId="77777777" w:rsidTr="00D3267D">
        <w:trPr>
          <w:tblHeader/>
        </w:trPr>
        <w:tc>
          <w:tcPr>
            <w:tcW w:w="0" w:type="auto"/>
            <w:tcBorders>
              <w:bottom w:val="single" w:sz="4" w:space="0" w:color="auto"/>
            </w:tcBorders>
            <w:shd w:val="clear" w:color="auto" w:fill="auto"/>
            <w:vAlign w:val="bottom"/>
          </w:tcPr>
          <w:p w14:paraId="0199119E" w14:textId="77777777" w:rsidR="00A5454C" w:rsidRPr="0033755F" w:rsidRDefault="00A5454C" w:rsidP="00D3267D">
            <w:pPr>
              <w:jc w:val="center"/>
              <w:rPr>
                <w:b/>
                <w:sz w:val="16"/>
                <w:szCs w:val="16"/>
              </w:rPr>
            </w:pPr>
            <w:r w:rsidRPr="0033755F">
              <w:rPr>
                <w:b/>
                <w:sz w:val="16"/>
                <w:szCs w:val="16"/>
              </w:rPr>
              <w:t>Scan</w:t>
            </w:r>
          </w:p>
        </w:tc>
        <w:tc>
          <w:tcPr>
            <w:tcW w:w="0" w:type="auto"/>
            <w:tcBorders>
              <w:bottom w:val="single" w:sz="4" w:space="0" w:color="auto"/>
            </w:tcBorders>
            <w:shd w:val="clear" w:color="auto" w:fill="auto"/>
            <w:vAlign w:val="bottom"/>
          </w:tcPr>
          <w:p w14:paraId="68457CCA" w14:textId="77777777" w:rsidR="00A5454C" w:rsidRPr="0033755F" w:rsidRDefault="00A5454C" w:rsidP="00D3267D">
            <w:pPr>
              <w:jc w:val="center"/>
              <w:rPr>
                <w:b/>
                <w:sz w:val="16"/>
                <w:szCs w:val="16"/>
              </w:rPr>
            </w:pPr>
            <w:r w:rsidRPr="0033755F">
              <w:rPr>
                <w:b/>
                <w:sz w:val="16"/>
                <w:szCs w:val="16"/>
              </w:rPr>
              <w:t>Reader</w:t>
            </w:r>
          </w:p>
        </w:tc>
        <w:tc>
          <w:tcPr>
            <w:tcW w:w="0" w:type="auto"/>
            <w:tcBorders>
              <w:bottom w:val="single" w:sz="4" w:space="0" w:color="auto"/>
            </w:tcBorders>
            <w:shd w:val="clear" w:color="auto" w:fill="auto"/>
            <w:vAlign w:val="bottom"/>
          </w:tcPr>
          <w:p w14:paraId="4CD13989" w14:textId="77777777" w:rsidR="00A5454C" w:rsidRPr="0033755F" w:rsidRDefault="00A5454C" w:rsidP="00D3267D">
            <w:pPr>
              <w:jc w:val="center"/>
              <w:rPr>
                <w:b/>
                <w:sz w:val="16"/>
                <w:szCs w:val="16"/>
              </w:rPr>
            </w:pPr>
            <w:r w:rsidRPr="0033755F">
              <w:rPr>
                <w:b/>
                <w:sz w:val="16"/>
                <w:szCs w:val="16"/>
              </w:rPr>
              <w:t># of Readers</w:t>
            </w:r>
          </w:p>
        </w:tc>
        <w:tc>
          <w:tcPr>
            <w:tcW w:w="0" w:type="auto"/>
            <w:tcBorders>
              <w:bottom w:val="single" w:sz="4" w:space="0" w:color="auto"/>
            </w:tcBorders>
            <w:shd w:val="clear" w:color="auto" w:fill="auto"/>
            <w:vAlign w:val="bottom"/>
          </w:tcPr>
          <w:p w14:paraId="11990E25" w14:textId="77777777" w:rsidR="00A5454C" w:rsidRPr="0033755F" w:rsidRDefault="00A5454C" w:rsidP="00D3267D">
            <w:pPr>
              <w:jc w:val="center"/>
              <w:rPr>
                <w:b/>
                <w:sz w:val="16"/>
                <w:szCs w:val="16"/>
              </w:rPr>
            </w:pPr>
            <w:r w:rsidRPr="0033755F">
              <w:rPr>
                <w:b/>
                <w:sz w:val="16"/>
                <w:szCs w:val="16"/>
              </w:rPr>
              <w:t># of Patients</w:t>
            </w:r>
          </w:p>
        </w:tc>
        <w:tc>
          <w:tcPr>
            <w:tcW w:w="0" w:type="auto"/>
            <w:tcBorders>
              <w:bottom w:val="single" w:sz="4" w:space="0" w:color="auto"/>
            </w:tcBorders>
            <w:shd w:val="clear" w:color="auto" w:fill="auto"/>
            <w:vAlign w:val="bottom"/>
          </w:tcPr>
          <w:p w14:paraId="37C05EF5" w14:textId="77777777" w:rsidR="00A5454C" w:rsidRPr="0033755F" w:rsidRDefault="00A5454C" w:rsidP="00D3267D">
            <w:pPr>
              <w:jc w:val="center"/>
              <w:rPr>
                <w:b/>
                <w:sz w:val="16"/>
                <w:szCs w:val="16"/>
              </w:rPr>
            </w:pPr>
            <w:r w:rsidRPr="0033755F">
              <w:rPr>
                <w:b/>
                <w:sz w:val="16"/>
                <w:szCs w:val="16"/>
              </w:rPr>
              <w:t># of Nodules</w:t>
            </w:r>
          </w:p>
        </w:tc>
        <w:tc>
          <w:tcPr>
            <w:tcW w:w="0" w:type="auto"/>
            <w:tcBorders>
              <w:bottom w:val="single" w:sz="4" w:space="0" w:color="auto"/>
            </w:tcBorders>
            <w:shd w:val="clear" w:color="auto" w:fill="auto"/>
            <w:vAlign w:val="bottom"/>
          </w:tcPr>
          <w:p w14:paraId="6A07BBB6" w14:textId="77777777" w:rsidR="00A5454C" w:rsidRPr="0033755F" w:rsidRDefault="00A5454C" w:rsidP="00D3267D">
            <w:pPr>
              <w:jc w:val="center"/>
              <w:rPr>
                <w:b/>
                <w:sz w:val="16"/>
                <w:szCs w:val="16"/>
              </w:rPr>
            </w:pPr>
            <w:r w:rsidRPr="0033755F">
              <w:rPr>
                <w:b/>
                <w:sz w:val="16"/>
                <w:szCs w:val="16"/>
              </w:rPr>
              <w:t xml:space="preserve">Tumor Size, </w:t>
            </w:r>
          </w:p>
          <w:p w14:paraId="45B925BC" w14:textId="77777777" w:rsidR="00A5454C" w:rsidRPr="0033755F" w:rsidRDefault="00A5454C" w:rsidP="00D3267D">
            <w:pPr>
              <w:jc w:val="center"/>
              <w:rPr>
                <w:b/>
                <w:sz w:val="16"/>
                <w:szCs w:val="16"/>
              </w:rPr>
            </w:pPr>
            <w:r w:rsidRPr="0033755F">
              <w:rPr>
                <w:b/>
                <w:sz w:val="16"/>
                <w:szCs w:val="16"/>
              </w:rPr>
              <w:t>Mean (range)</w:t>
            </w:r>
          </w:p>
        </w:tc>
        <w:tc>
          <w:tcPr>
            <w:tcW w:w="0" w:type="auto"/>
            <w:tcBorders>
              <w:bottom w:val="single" w:sz="4" w:space="0" w:color="auto"/>
            </w:tcBorders>
            <w:shd w:val="clear" w:color="auto" w:fill="auto"/>
            <w:vAlign w:val="bottom"/>
          </w:tcPr>
          <w:p w14:paraId="6AE9775C" w14:textId="77777777" w:rsidR="00A5454C" w:rsidRPr="0033755F" w:rsidRDefault="00A5454C" w:rsidP="00D3267D">
            <w:pPr>
              <w:jc w:val="center"/>
              <w:rPr>
                <w:b/>
                <w:sz w:val="16"/>
                <w:szCs w:val="16"/>
              </w:rPr>
            </w:pPr>
            <w:r w:rsidRPr="0033755F">
              <w:rPr>
                <w:b/>
                <w:sz w:val="16"/>
                <w:szCs w:val="16"/>
              </w:rPr>
              <w:t>Organ System</w:t>
            </w:r>
          </w:p>
        </w:tc>
        <w:tc>
          <w:tcPr>
            <w:tcW w:w="0" w:type="auto"/>
            <w:tcBorders>
              <w:bottom w:val="single" w:sz="4" w:space="0" w:color="auto"/>
            </w:tcBorders>
            <w:shd w:val="clear" w:color="auto" w:fill="auto"/>
            <w:vAlign w:val="bottom"/>
          </w:tcPr>
          <w:p w14:paraId="1994EB00" w14:textId="77777777" w:rsidR="00A5454C" w:rsidRPr="0033755F" w:rsidRDefault="00A5454C" w:rsidP="00D3267D">
            <w:pPr>
              <w:jc w:val="center"/>
              <w:rPr>
                <w:b/>
                <w:sz w:val="16"/>
                <w:szCs w:val="16"/>
              </w:rPr>
            </w:pPr>
            <w:r w:rsidRPr="0033755F">
              <w:rPr>
                <w:b/>
                <w:sz w:val="16"/>
                <w:szCs w:val="16"/>
              </w:rPr>
              <w:t>Volumetry,</w:t>
            </w:r>
          </w:p>
          <w:p w14:paraId="01082C1B" w14:textId="77777777" w:rsidR="00A5454C" w:rsidRPr="0033755F" w:rsidRDefault="00A5454C" w:rsidP="00D3267D">
            <w:pPr>
              <w:jc w:val="center"/>
              <w:rPr>
                <w:b/>
                <w:sz w:val="16"/>
                <w:szCs w:val="16"/>
              </w:rPr>
            </w:pPr>
            <w:r w:rsidRPr="0033755F">
              <w:rPr>
                <w:b/>
                <w:sz w:val="16"/>
                <w:szCs w:val="16"/>
              </w:rPr>
              <w:t>95% CI of Measurement Difference</w:t>
            </w:r>
          </w:p>
        </w:tc>
        <w:tc>
          <w:tcPr>
            <w:tcW w:w="0" w:type="auto"/>
            <w:tcBorders>
              <w:bottom w:val="single" w:sz="4" w:space="0" w:color="auto"/>
            </w:tcBorders>
            <w:shd w:val="clear" w:color="auto" w:fill="auto"/>
            <w:vAlign w:val="bottom"/>
          </w:tcPr>
          <w:p w14:paraId="3190B7C4" w14:textId="77777777" w:rsidR="00A5454C" w:rsidRPr="0033755F" w:rsidRDefault="00A5454C" w:rsidP="00D3267D">
            <w:pPr>
              <w:jc w:val="center"/>
              <w:rPr>
                <w:b/>
                <w:sz w:val="16"/>
                <w:szCs w:val="16"/>
              </w:rPr>
            </w:pPr>
            <w:r w:rsidRPr="0033755F">
              <w:rPr>
                <w:b/>
                <w:sz w:val="16"/>
                <w:szCs w:val="16"/>
              </w:rPr>
              <w:t>Volumetry, Measurement Difference %</w:t>
            </w:r>
          </w:p>
        </w:tc>
        <w:tc>
          <w:tcPr>
            <w:tcW w:w="0" w:type="auto"/>
            <w:tcBorders>
              <w:bottom w:val="single" w:sz="4" w:space="0" w:color="auto"/>
            </w:tcBorders>
            <w:shd w:val="clear" w:color="auto" w:fill="auto"/>
            <w:vAlign w:val="bottom"/>
          </w:tcPr>
          <w:p w14:paraId="17E69746" w14:textId="77777777" w:rsidR="00A5454C" w:rsidRPr="0033755F" w:rsidRDefault="00A5454C" w:rsidP="00D3267D">
            <w:pPr>
              <w:jc w:val="center"/>
              <w:rPr>
                <w:b/>
                <w:sz w:val="16"/>
                <w:szCs w:val="16"/>
              </w:rPr>
            </w:pPr>
            <w:r w:rsidRPr="0033755F">
              <w:rPr>
                <w:b/>
                <w:sz w:val="16"/>
                <w:szCs w:val="16"/>
              </w:rPr>
              <w:t>1D Measurement, 95% CI of  Measurement Difference</w:t>
            </w:r>
          </w:p>
        </w:tc>
        <w:tc>
          <w:tcPr>
            <w:tcW w:w="0" w:type="auto"/>
            <w:tcBorders>
              <w:bottom w:val="single" w:sz="4" w:space="0" w:color="auto"/>
            </w:tcBorders>
            <w:shd w:val="clear" w:color="auto" w:fill="auto"/>
            <w:vAlign w:val="bottom"/>
          </w:tcPr>
          <w:p w14:paraId="044618D6" w14:textId="77777777" w:rsidR="00A5454C" w:rsidRPr="0033755F" w:rsidRDefault="00A5454C" w:rsidP="00D3267D">
            <w:pPr>
              <w:jc w:val="center"/>
              <w:rPr>
                <w:b/>
                <w:sz w:val="16"/>
                <w:szCs w:val="16"/>
              </w:rPr>
            </w:pPr>
            <w:r w:rsidRPr="0033755F">
              <w:rPr>
                <w:b/>
                <w:sz w:val="16"/>
                <w:szCs w:val="16"/>
              </w:rPr>
              <w:t>1D, Mean Measurement Difference %</w:t>
            </w:r>
          </w:p>
        </w:tc>
        <w:tc>
          <w:tcPr>
            <w:tcW w:w="0" w:type="auto"/>
            <w:tcBorders>
              <w:bottom w:val="single" w:sz="4" w:space="0" w:color="auto"/>
            </w:tcBorders>
            <w:shd w:val="clear" w:color="auto" w:fill="auto"/>
            <w:vAlign w:val="bottom"/>
          </w:tcPr>
          <w:p w14:paraId="10336EA6" w14:textId="77777777" w:rsidR="00A5454C" w:rsidRPr="0033755F" w:rsidRDefault="00A5454C" w:rsidP="00D3267D">
            <w:pPr>
              <w:jc w:val="center"/>
              <w:rPr>
                <w:b/>
                <w:sz w:val="16"/>
                <w:szCs w:val="16"/>
              </w:rPr>
            </w:pPr>
            <w:r w:rsidRPr="0033755F">
              <w:rPr>
                <w:b/>
                <w:sz w:val="16"/>
                <w:szCs w:val="16"/>
              </w:rPr>
              <w:t>Slice Thickness /Recon Interval, mm</w:t>
            </w:r>
          </w:p>
        </w:tc>
        <w:tc>
          <w:tcPr>
            <w:tcW w:w="0" w:type="auto"/>
            <w:tcBorders>
              <w:bottom w:val="single" w:sz="4" w:space="0" w:color="auto"/>
            </w:tcBorders>
            <w:shd w:val="clear" w:color="auto" w:fill="auto"/>
            <w:vAlign w:val="bottom"/>
          </w:tcPr>
          <w:p w14:paraId="2028882C" w14:textId="77777777" w:rsidR="00A5454C" w:rsidRPr="0033755F" w:rsidRDefault="00A5454C" w:rsidP="00D3267D">
            <w:pPr>
              <w:jc w:val="center"/>
              <w:rPr>
                <w:b/>
                <w:sz w:val="16"/>
                <w:szCs w:val="16"/>
              </w:rPr>
            </w:pPr>
            <w:r w:rsidRPr="0033755F">
              <w:rPr>
                <w:b/>
                <w:sz w:val="16"/>
                <w:szCs w:val="16"/>
              </w:rPr>
              <w:t>Author, Year</w:t>
            </w:r>
          </w:p>
        </w:tc>
      </w:tr>
      <w:tr w:rsidR="00A5454C" w:rsidRPr="0033755F" w14:paraId="0C3C2C47" w14:textId="77777777" w:rsidTr="00D3267D">
        <w:tc>
          <w:tcPr>
            <w:tcW w:w="0" w:type="auto"/>
            <w:tcBorders>
              <w:top w:val="single" w:sz="4" w:space="0" w:color="auto"/>
              <w:bottom w:val="single" w:sz="4" w:space="0" w:color="auto"/>
            </w:tcBorders>
            <w:shd w:val="clear" w:color="auto" w:fill="auto"/>
            <w:vAlign w:val="bottom"/>
          </w:tcPr>
          <w:p w14:paraId="74AF7E41" w14:textId="77777777" w:rsidR="00A5454C" w:rsidRPr="0033755F" w:rsidRDefault="00A5454C" w:rsidP="00D3267D">
            <w:pPr>
              <w:spacing w:before="120"/>
              <w:rPr>
                <w:sz w:val="16"/>
                <w:szCs w:val="16"/>
              </w:rPr>
            </w:pPr>
            <w:r w:rsidRPr="0033755F">
              <w:rPr>
                <w:sz w:val="16"/>
                <w:szCs w:val="16"/>
              </w:rPr>
              <w:t xml:space="preserve">repeat scans </w:t>
            </w:r>
          </w:p>
        </w:tc>
        <w:tc>
          <w:tcPr>
            <w:tcW w:w="0" w:type="auto"/>
            <w:tcBorders>
              <w:top w:val="single" w:sz="4" w:space="0" w:color="auto"/>
              <w:bottom w:val="single" w:sz="4" w:space="0" w:color="auto"/>
            </w:tcBorders>
            <w:shd w:val="clear" w:color="auto" w:fill="auto"/>
            <w:vAlign w:val="bottom"/>
          </w:tcPr>
          <w:p w14:paraId="0B8B701D" w14:textId="77777777" w:rsidR="00A5454C" w:rsidRPr="0033755F" w:rsidRDefault="00A5454C" w:rsidP="00D3267D">
            <w:pPr>
              <w:spacing w:before="120"/>
              <w:rPr>
                <w:sz w:val="16"/>
                <w:szCs w:val="16"/>
              </w:rPr>
            </w:pPr>
            <w:r w:rsidRPr="0033755F">
              <w:rPr>
                <w:sz w:val="16"/>
                <w:szCs w:val="16"/>
              </w:rPr>
              <w:t>intra-reader</w:t>
            </w:r>
          </w:p>
        </w:tc>
        <w:tc>
          <w:tcPr>
            <w:tcW w:w="0" w:type="auto"/>
            <w:tcBorders>
              <w:top w:val="single" w:sz="4" w:space="0" w:color="auto"/>
              <w:bottom w:val="single" w:sz="4" w:space="0" w:color="auto"/>
            </w:tcBorders>
            <w:shd w:val="clear" w:color="auto" w:fill="auto"/>
            <w:vAlign w:val="bottom"/>
          </w:tcPr>
          <w:p w14:paraId="7F58BC9B" w14:textId="77777777" w:rsidR="00A5454C" w:rsidRPr="0033755F" w:rsidRDefault="00A5454C" w:rsidP="00D3267D">
            <w:pPr>
              <w:spacing w:before="120"/>
              <w:jc w:val="center"/>
              <w:rPr>
                <w:sz w:val="16"/>
                <w:szCs w:val="16"/>
              </w:rPr>
            </w:pPr>
            <w:r w:rsidRPr="0033755F">
              <w:rPr>
                <w:sz w:val="16"/>
                <w:szCs w:val="16"/>
              </w:rPr>
              <w:t>1</w:t>
            </w:r>
          </w:p>
        </w:tc>
        <w:tc>
          <w:tcPr>
            <w:tcW w:w="0" w:type="auto"/>
            <w:tcBorders>
              <w:top w:val="single" w:sz="4" w:space="0" w:color="auto"/>
              <w:bottom w:val="single" w:sz="4" w:space="0" w:color="auto"/>
            </w:tcBorders>
            <w:shd w:val="clear" w:color="auto" w:fill="auto"/>
            <w:vAlign w:val="bottom"/>
          </w:tcPr>
          <w:p w14:paraId="0A488FBB" w14:textId="77777777" w:rsidR="00A5454C" w:rsidRPr="0033755F" w:rsidRDefault="00A5454C" w:rsidP="00D3267D">
            <w:pPr>
              <w:spacing w:before="120"/>
              <w:jc w:val="center"/>
              <w:rPr>
                <w:sz w:val="16"/>
                <w:szCs w:val="16"/>
              </w:rPr>
            </w:pPr>
            <w:r w:rsidRPr="0033755F">
              <w:rPr>
                <w:sz w:val="16"/>
                <w:szCs w:val="16"/>
              </w:rPr>
              <w:t>20</w:t>
            </w:r>
          </w:p>
        </w:tc>
        <w:tc>
          <w:tcPr>
            <w:tcW w:w="0" w:type="auto"/>
            <w:tcBorders>
              <w:top w:val="single" w:sz="4" w:space="0" w:color="auto"/>
              <w:bottom w:val="single" w:sz="4" w:space="0" w:color="auto"/>
            </w:tcBorders>
            <w:shd w:val="clear" w:color="auto" w:fill="auto"/>
            <w:vAlign w:val="bottom"/>
          </w:tcPr>
          <w:p w14:paraId="1CBEB182" w14:textId="77777777" w:rsidR="00A5454C" w:rsidRPr="0033755F" w:rsidRDefault="00A5454C" w:rsidP="00D3267D">
            <w:pPr>
              <w:spacing w:before="120"/>
              <w:jc w:val="center"/>
              <w:rPr>
                <w:sz w:val="16"/>
                <w:szCs w:val="16"/>
              </w:rPr>
            </w:pPr>
            <w:r w:rsidRPr="0033755F">
              <w:rPr>
                <w:sz w:val="16"/>
                <w:szCs w:val="16"/>
              </w:rPr>
              <w:t>218</w:t>
            </w:r>
          </w:p>
        </w:tc>
        <w:tc>
          <w:tcPr>
            <w:tcW w:w="0" w:type="auto"/>
            <w:tcBorders>
              <w:top w:val="single" w:sz="4" w:space="0" w:color="auto"/>
              <w:bottom w:val="single" w:sz="4" w:space="0" w:color="auto"/>
            </w:tcBorders>
            <w:shd w:val="clear" w:color="auto" w:fill="auto"/>
            <w:vAlign w:val="bottom"/>
          </w:tcPr>
          <w:p w14:paraId="5AAC8105" w14:textId="77777777" w:rsidR="00A5454C" w:rsidRPr="0033755F" w:rsidRDefault="00A5454C" w:rsidP="00D3267D">
            <w:pPr>
              <w:spacing w:before="120"/>
              <w:rPr>
                <w:sz w:val="16"/>
                <w:szCs w:val="16"/>
              </w:rPr>
            </w:pPr>
            <w:r w:rsidRPr="0033755F">
              <w:rPr>
                <w:sz w:val="16"/>
                <w:szCs w:val="16"/>
              </w:rPr>
              <w:t>9.85 mm</w:t>
            </w:r>
          </w:p>
        </w:tc>
        <w:tc>
          <w:tcPr>
            <w:tcW w:w="0" w:type="auto"/>
            <w:tcBorders>
              <w:top w:val="single" w:sz="4" w:space="0" w:color="auto"/>
              <w:bottom w:val="single" w:sz="4" w:space="0" w:color="auto"/>
            </w:tcBorders>
            <w:shd w:val="clear" w:color="auto" w:fill="auto"/>
            <w:vAlign w:val="bottom"/>
          </w:tcPr>
          <w:p w14:paraId="26DE90E2" w14:textId="77777777" w:rsidR="00A5454C" w:rsidRPr="0033755F" w:rsidRDefault="00A5454C" w:rsidP="00D3267D">
            <w:pPr>
              <w:spacing w:before="120"/>
              <w:rPr>
                <w:sz w:val="16"/>
                <w:szCs w:val="16"/>
              </w:rPr>
            </w:pPr>
            <w:r w:rsidRPr="0033755F">
              <w:rPr>
                <w:sz w:val="16"/>
                <w:szCs w:val="16"/>
              </w:rPr>
              <w:t>lung, mets</w:t>
            </w:r>
          </w:p>
        </w:tc>
        <w:tc>
          <w:tcPr>
            <w:tcW w:w="0" w:type="auto"/>
            <w:tcBorders>
              <w:top w:val="single" w:sz="4" w:space="0" w:color="auto"/>
              <w:bottom w:val="single" w:sz="4" w:space="0" w:color="auto"/>
            </w:tcBorders>
            <w:shd w:val="clear" w:color="auto" w:fill="auto"/>
            <w:vAlign w:val="bottom"/>
          </w:tcPr>
          <w:p w14:paraId="4368EF70" w14:textId="77777777" w:rsidR="00A5454C" w:rsidRPr="0033755F" w:rsidRDefault="00A5454C" w:rsidP="00D3267D">
            <w:pPr>
              <w:spacing w:before="120"/>
              <w:rPr>
                <w:sz w:val="16"/>
                <w:szCs w:val="16"/>
              </w:rPr>
            </w:pPr>
            <w:r w:rsidRPr="0033755F">
              <w:rPr>
                <w:sz w:val="16"/>
                <w:szCs w:val="16"/>
              </w:rPr>
              <w:t xml:space="preserve"> -21.2 to 23.8% </w:t>
            </w:r>
          </w:p>
        </w:tc>
        <w:tc>
          <w:tcPr>
            <w:tcW w:w="0" w:type="auto"/>
            <w:tcBorders>
              <w:top w:val="single" w:sz="4" w:space="0" w:color="auto"/>
              <w:bottom w:val="single" w:sz="4" w:space="0" w:color="auto"/>
            </w:tcBorders>
            <w:shd w:val="clear" w:color="auto" w:fill="auto"/>
            <w:vAlign w:val="bottom"/>
          </w:tcPr>
          <w:p w14:paraId="2BB68484" w14:textId="77777777" w:rsidR="00A5454C" w:rsidRPr="0033755F" w:rsidRDefault="00A5454C" w:rsidP="00D3267D">
            <w:pPr>
              <w:spacing w:before="120"/>
              <w:rPr>
                <w:sz w:val="16"/>
                <w:szCs w:val="16"/>
              </w:rPr>
            </w:pPr>
            <w:r w:rsidRPr="0033755F">
              <w:rPr>
                <w:sz w:val="16"/>
                <w:szCs w:val="16"/>
              </w:rPr>
              <w:t>1.30%</w:t>
            </w:r>
          </w:p>
        </w:tc>
        <w:tc>
          <w:tcPr>
            <w:tcW w:w="0" w:type="auto"/>
            <w:tcBorders>
              <w:top w:val="single" w:sz="4" w:space="0" w:color="auto"/>
              <w:bottom w:val="single" w:sz="4" w:space="0" w:color="auto"/>
            </w:tcBorders>
            <w:shd w:val="clear" w:color="auto" w:fill="auto"/>
            <w:vAlign w:val="bottom"/>
          </w:tcPr>
          <w:p w14:paraId="140673DA" w14:textId="77777777" w:rsidR="00A5454C" w:rsidRPr="0033755F" w:rsidRDefault="00A5454C" w:rsidP="00D3267D">
            <w:pPr>
              <w:spacing w:before="120"/>
              <w:rPr>
                <w:sz w:val="16"/>
                <w:szCs w:val="16"/>
              </w:rPr>
            </w:pPr>
          </w:p>
        </w:tc>
        <w:tc>
          <w:tcPr>
            <w:tcW w:w="0" w:type="auto"/>
            <w:tcBorders>
              <w:top w:val="single" w:sz="4" w:space="0" w:color="auto"/>
              <w:bottom w:val="single" w:sz="4" w:space="0" w:color="auto"/>
            </w:tcBorders>
            <w:shd w:val="clear" w:color="auto" w:fill="auto"/>
            <w:vAlign w:val="bottom"/>
          </w:tcPr>
          <w:p w14:paraId="56973900" w14:textId="77777777" w:rsidR="00A5454C" w:rsidRPr="0033755F" w:rsidRDefault="00A5454C" w:rsidP="00D3267D">
            <w:pPr>
              <w:spacing w:before="120"/>
              <w:rPr>
                <w:sz w:val="16"/>
                <w:szCs w:val="16"/>
              </w:rPr>
            </w:pPr>
          </w:p>
        </w:tc>
        <w:tc>
          <w:tcPr>
            <w:tcW w:w="0" w:type="auto"/>
            <w:tcBorders>
              <w:top w:val="single" w:sz="4" w:space="0" w:color="auto"/>
              <w:bottom w:val="single" w:sz="4" w:space="0" w:color="auto"/>
            </w:tcBorders>
            <w:shd w:val="clear" w:color="auto" w:fill="auto"/>
            <w:vAlign w:val="bottom"/>
          </w:tcPr>
          <w:p w14:paraId="0272A7CB" w14:textId="77777777" w:rsidR="00A5454C" w:rsidRPr="0033755F" w:rsidRDefault="00A5454C" w:rsidP="00D3267D">
            <w:pPr>
              <w:spacing w:before="120"/>
              <w:rPr>
                <w:sz w:val="16"/>
                <w:szCs w:val="16"/>
              </w:rPr>
            </w:pPr>
            <w:r w:rsidRPr="0033755F">
              <w:rPr>
                <w:sz w:val="16"/>
                <w:szCs w:val="16"/>
              </w:rPr>
              <w:t>1.0/0.7</w:t>
            </w:r>
          </w:p>
        </w:tc>
        <w:tc>
          <w:tcPr>
            <w:tcW w:w="0" w:type="auto"/>
            <w:tcBorders>
              <w:top w:val="single" w:sz="4" w:space="0" w:color="auto"/>
              <w:bottom w:val="single" w:sz="4" w:space="0" w:color="auto"/>
            </w:tcBorders>
            <w:shd w:val="clear" w:color="auto" w:fill="auto"/>
            <w:vAlign w:val="bottom"/>
          </w:tcPr>
          <w:p w14:paraId="039BD4B7" w14:textId="77777777" w:rsidR="00A5454C" w:rsidRPr="0033755F" w:rsidRDefault="00A5454C" w:rsidP="00E05519">
            <w:pPr>
              <w:spacing w:before="120"/>
              <w:rPr>
                <w:sz w:val="16"/>
                <w:szCs w:val="16"/>
              </w:rPr>
            </w:pPr>
            <w:r w:rsidRPr="0033755F">
              <w:rPr>
                <w:sz w:val="16"/>
                <w:szCs w:val="16"/>
              </w:rPr>
              <w:t xml:space="preserve">Gietama </w:t>
            </w:r>
            <w:r w:rsidRPr="0033755F">
              <w:rPr>
                <w:i/>
                <w:sz w:val="16"/>
                <w:szCs w:val="16"/>
              </w:rPr>
              <w:t>et al</w:t>
            </w:r>
            <w:r w:rsidRPr="0033755F">
              <w:rPr>
                <w:sz w:val="16"/>
                <w:szCs w:val="16"/>
              </w:rPr>
              <w:t xml:space="preserve">. 2007 </w:t>
            </w:r>
            <w:r w:rsidRPr="0033755F">
              <w:rPr>
                <w:sz w:val="16"/>
                <w:szCs w:val="16"/>
              </w:rPr>
              <w:fldChar w:fldCharType="begin"/>
            </w:r>
            <w:r w:rsidR="00E05519">
              <w:rPr>
                <w:sz w:val="16"/>
                <w:szCs w:val="16"/>
              </w:rPr>
              <w:instrText xml:space="preserve"> ADDIN EN.CITE &lt;EndNote&gt;&lt;Cite&gt;&lt;Author&gt;Gietema&lt;/Author&gt;&lt;Year&gt;2007&lt;/Year&gt;&lt;RecNum&gt;522&lt;/RecNum&gt;&lt;DisplayText&gt;[40]&lt;/DisplayText&gt;&lt;record&gt;&lt;rec-number&gt;522&lt;/rec-number&gt;&lt;foreign-keys&gt;&lt;key app="EN" db-id="fvwdeapxd0ft57efxp75awtyp90wafdr2ts2"&gt;522&lt;/key&gt;&lt;/foreign-keys&gt;&lt;ref-type name="Journal Article"&gt;17&lt;/ref-type&gt;&lt;contributors&gt;&lt;authors&gt;&lt;author&gt;Gietema, H. A.&lt;/author&gt;&lt;author&gt;Schaefer-Prokop, C. M.&lt;/author&gt;&lt;author&gt;Mali, W. P.&lt;/author&gt;&lt;author&gt;Groenewegen, G.&lt;/author&gt;&lt;author&gt;Prokop, M.&lt;/author&gt;&lt;/authors&gt;&lt;/contributors&gt;&lt;auth-address&gt;Department of Radiology, University Medical Center, Heidelberglaan 100, 3584 CX Utrecht, the Netherlands. h.gietema@umcutrecht.nl&lt;/auth-address&gt;&lt;titles&gt;&lt;title&gt;Pulmonary nodules: Interscan variability of semiautomated volume measurements with multisection CT-- influence of inspiration level, nodule size, and segmentation performance&lt;/title&gt;&lt;secondary-title&gt;Radiology&lt;/secondary-title&gt;&lt;/titles&gt;&lt;periodical&gt;&lt;full-title&gt;Radiology&lt;/full-title&gt;&lt;abbr-1&gt;Radiology&lt;/abbr-1&gt;&lt;/periodical&gt;&lt;pages&gt;888-94&lt;/pages&gt;&lt;volume&gt;245&lt;/volume&gt;&lt;number&gt;3&lt;/number&gt;&lt;keywords&gt;&lt;keyword&gt;Adult&lt;/keyword&gt;&lt;keyword&gt;Aged&lt;/keyword&gt;&lt;keyword&gt;Aged, 80 and over&lt;/keyword&gt;&lt;keyword&gt;Algorithms&lt;/keyword&gt;&lt;keyword&gt;Female&lt;/keyword&gt;&lt;keyword&gt;Humans&lt;/keyword&gt;&lt;keyword&gt;Inhalation&lt;/keyword&gt;&lt;keyword&gt;Male&lt;/keyword&gt;&lt;keyword&gt;Middle Aged&lt;/keyword&gt;&lt;keyword&gt;Prospective Studies&lt;/keyword&gt;&lt;keyword&gt;Solitary Pulmonary Nodule/ pathology/ radiography&lt;/keyword&gt;&lt;keyword&gt;Tomography, X-Ray Computed/ methods&lt;/keyword&gt;&lt;/keywords&gt;&lt;dates&gt;&lt;year&gt;2007&lt;/year&gt;&lt;/dates&gt;&lt;isbn&gt;1527-1315 (Electronic)&amp;#xD;0033-8419 (Linking)&lt;/isbn&gt;&lt;accession-num&gt;17923508&lt;/accession-num&gt;&lt;urls&gt;&lt;/urls&gt;&lt;custom7&gt;2007&lt;/custom7&gt;&lt;electronic-resource-num&gt;2452061054 [pii]&amp;#xD;10.1148/radiol.2452061054 [doi]&lt;/electronic-resource-num&gt;&lt;remote-database-provider&gt;Nlm&lt;/remote-database-provider&gt;&lt;language&gt;eng&lt;/language&gt;&lt;/record&gt;&lt;/Cite&gt;&lt;/EndNote&gt;</w:instrText>
            </w:r>
            <w:r w:rsidRPr="0033755F">
              <w:rPr>
                <w:sz w:val="16"/>
                <w:szCs w:val="16"/>
              </w:rPr>
              <w:fldChar w:fldCharType="separate"/>
            </w:r>
            <w:r w:rsidR="00E05519">
              <w:rPr>
                <w:noProof/>
                <w:sz w:val="16"/>
                <w:szCs w:val="16"/>
              </w:rPr>
              <w:t>[</w:t>
            </w:r>
            <w:hyperlink w:anchor="_ENREF_40" w:tooltip="Gietema, 2007 #522" w:history="1">
              <w:r w:rsidR="00E05519">
                <w:rPr>
                  <w:noProof/>
                  <w:sz w:val="16"/>
                  <w:szCs w:val="16"/>
                </w:rPr>
                <w:t>40</w:t>
              </w:r>
            </w:hyperlink>
            <w:r w:rsidR="00E05519">
              <w:rPr>
                <w:noProof/>
                <w:sz w:val="16"/>
                <w:szCs w:val="16"/>
              </w:rPr>
              <w:t>]</w:t>
            </w:r>
            <w:r w:rsidRPr="0033755F">
              <w:rPr>
                <w:sz w:val="16"/>
                <w:szCs w:val="16"/>
              </w:rPr>
              <w:fldChar w:fldCharType="end"/>
            </w:r>
          </w:p>
        </w:tc>
      </w:tr>
      <w:tr w:rsidR="00A5454C" w:rsidRPr="0033755F" w14:paraId="3DEF0EDA" w14:textId="77777777" w:rsidTr="00D3267D">
        <w:tc>
          <w:tcPr>
            <w:tcW w:w="0" w:type="auto"/>
            <w:tcBorders>
              <w:top w:val="single" w:sz="4" w:space="0" w:color="auto"/>
              <w:bottom w:val="single" w:sz="4" w:space="0" w:color="auto"/>
            </w:tcBorders>
            <w:shd w:val="clear" w:color="auto" w:fill="auto"/>
            <w:vAlign w:val="bottom"/>
          </w:tcPr>
          <w:p w14:paraId="7B7B6850" w14:textId="77777777" w:rsidR="00A5454C" w:rsidRPr="0033755F" w:rsidRDefault="00A5454C" w:rsidP="00D3267D">
            <w:pPr>
              <w:spacing w:before="120"/>
              <w:rPr>
                <w:sz w:val="16"/>
                <w:szCs w:val="16"/>
              </w:rPr>
            </w:pPr>
            <w:r w:rsidRPr="0033755F">
              <w:rPr>
                <w:sz w:val="16"/>
                <w:szCs w:val="16"/>
              </w:rPr>
              <w:t xml:space="preserve">repeat scans </w:t>
            </w:r>
          </w:p>
        </w:tc>
        <w:tc>
          <w:tcPr>
            <w:tcW w:w="0" w:type="auto"/>
            <w:tcBorders>
              <w:top w:val="single" w:sz="4" w:space="0" w:color="auto"/>
              <w:bottom w:val="single" w:sz="4" w:space="0" w:color="auto"/>
            </w:tcBorders>
            <w:shd w:val="clear" w:color="auto" w:fill="auto"/>
            <w:vAlign w:val="bottom"/>
          </w:tcPr>
          <w:p w14:paraId="485DAF6A" w14:textId="77777777" w:rsidR="00A5454C" w:rsidRPr="0033755F" w:rsidRDefault="00A5454C" w:rsidP="00D3267D">
            <w:pPr>
              <w:spacing w:before="120"/>
              <w:rPr>
                <w:sz w:val="16"/>
                <w:szCs w:val="16"/>
              </w:rPr>
            </w:pPr>
            <w:r w:rsidRPr="0033755F">
              <w:rPr>
                <w:sz w:val="16"/>
                <w:szCs w:val="16"/>
              </w:rPr>
              <w:t>intra-reader</w:t>
            </w:r>
          </w:p>
        </w:tc>
        <w:tc>
          <w:tcPr>
            <w:tcW w:w="0" w:type="auto"/>
            <w:tcBorders>
              <w:top w:val="single" w:sz="4" w:space="0" w:color="auto"/>
              <w:bottom w:val="single" w:sz="4" w:space="0" w:color="auto"/>
            </w:tcBorders>
            <w:shd w:val="clear" w:color="auto" w:fill="auto"/>
            <w:vAlign w:val="bottom"/>
          </w:tcPr>
          <w:p w14:paraId="4D1F4D19" w14:textId="77777777" w:rsidR="00A5454C" w:rsidRPr="0033755F" w:rsidRDefault="00A5454C" w:rsidP="00D3267D">
            <w:pPr>
              <w:spacing w:before="120"/>
              <w:jc w:val="center"/>
              <w:rPr>
                <w:sz w:val="16"/>
                <w:szCs w:val="16"/>
              </w:rPr>
            </w:pPr>
            <w:r w:rsidRPr="0033755F">
              <w:rPr>
                <w:sz w:val="16"/>
                <w:szCs w:val="16"/>
              </w:rPr>
              <w:t>3</w:t>
            </w:r>
          </w:p>
        </w:tc>
        <w:tc>
          <w:tcPr>
            <w:tcW w:w="0" w:type="auto"/>
            <w:tcBorders>
              <w:top w:val="single" w:sz="4" w:space="0" w:color="auto"/>
              <w:bottom w:val="single" w:sz="4" w:space="0" w:color="auto"/>
            </w:tcBorders>
            <w:shd w:val="clear" w:color="auto" w:fill="auto"/>
            <w:vAlign w:val="bottom"/>
          </w:tcPr>
          <w:p w14:paraId="44DD9EE2" w14:textId="77777777" w:rsidR="00A5454C" w:rsidRPr="0033755F" w:rsidRDefault="00A5454C" w:rsidP="00D3267D">
            <w:pPr>
              <w:spacing w:before="120"/>
              <w:jc w:val="center"/>
              <w:rPr>
                <w:sz w:val="16"/>
                <w:szCs w:val="16"/>
              </w:rPr>
            </w:pPr>
            <w:r w:rsidRPr="0033755F">
              <w:rPr>
                <w:sz w:val="16"/>
                <w:szCs w:val="16"/>
              </w:rPr>
              <w:t>32</w:t>
            </w:r>
          </w:p>
        </w:tc>
        <w:tc>
          <w:tcPr>
            <w:tcW w:w="0" w:type="auto"/>
            <w:tcBorders>
              <w:top w:val="single" w:sz="4" w:space="0" w:color="auto"/>
              <w:bottom w:val="single" w:sz="4" w:space="0" w:color="auto"/>
            </w:tcBorders>
            <w:shd w:val="clear" w:color="auto" w:fill="auto"/>
            <w:vAlign w:val="bottom"/>
          </w:tcPr>
          <w:p w14:paraId="05252609" w14:textId="77777777" w:rsidR="00A5454C" w:rsidRPr="0033755F" w:rsidRDefault="00A5454C" w:rsidP="00D3267D">
            <w:pPr>
              <w:spacing w:before="120"/>
              <w:jc w:val="center"/>
              <w:rPr>
                <w:sz w:val="16"/>
                <w:szCs w:val="16"/>
              </w:rPr>
            </w:pPr>
            <w:r w:rsidRPr="0033755F">
              <w:rPr>
                <w:sz w:val="16"/>
                <w:szCs w:val="16"/>
              </w:rPr>
              <w:t>32</w:t>
            </w:r>
          </w:p>
        </w:tc>
        <w:tc>
          <w:tcPr>
            <w:tcW w:w="0" w:type="auto"/>
            <w:tcBorders>
              <w:top w:val="single" w:sz="4" w:space="0" w:color="auto"/>
              <w:bottom w:val="single" w:sz="4" w:space="0" w:color="auto"/>
            </w:tcBorders>
            <w:shd w:val="clear" w:color="auto" w:fill="auto"/>
            <w:vAlign w:val="bottom"/>
          </w:tcPr>
          <w:p w14:paraId="7D30EA41" w14:textId="77777777" w:rsidR="00A5454C" w:rsidRPr="0033755F" w:rsidRDefault="00A5454C" w:rsidP="00D3267D">
            <w:pPr>
              <w:spacing w:before="120"/>
              <w:rPr>
                <w:sz w:val="16"/>
                <w:szCs w:val="16"/>
              </w:rPr>
            </w:pPr>
            <w:r w:rsidRPr="0033755F">
              <w:rPr>
                <w:sz w:val="16"/>
                <w:szCs w:val="16"/>
              </w:rPr>
              <w:t>38 mm (11–93 mm)</w:t>
            </w:r>
          </w:p>
        </w:tc>
        <w:tc>
          <w:tcPr>
            <w:tcW w:w="0" w:type="auto"/>
            <w:tcBorders>
              <w:top w:val="single" w:sz="4" w:space="0" w:color="auto"/>
              <w:bottom w:val="single" w:sz="4" w:space="0" w:color="auto"/>
            </w:tcBorders>
            <w:shd w:val="clear" w:color="auto" w:fill="auto"/>
            <w:vAlign w:val="bottom"/>
          </w:tcPr>
          <w:p w14:paraId="5897A849" w14:textId="77777777" w:rsidR="00A5454C" w:rsidRPr="0033755F" w:rsidRDefault="00A5454C" w:rsidP="00D3267D">
            <w:pPr>
              <w:spacing w:before="120"/>
              <w:rPr>
                <w:sz w:val="16"/>
                <w:szCs w:val="16"/>
              </w:rPr>
            </w:pPr>
            <w:r w:rsidRPr="0033755F">
              <w:rPr>
                <w:sz w:val="16"/>
                <w:szCs w:val="16"/>
              </w:rPr>
              <w:t>lung, NSCLC</w:t>
            </w:r>
          </w:p>
        </w:tc>
        <w:tc>
          <w:tcPr>
            <w:tcW w:w="0" w:type="auto"/>
            <w:tcBorders>
              <w:top w:val="single" w:sz="4" w:space="0" w:color="auto"/>
              <w:bottom w:val="single" w:sz="4" w:space="0" w:color="auto"/>
            </w:tcBorders>
            <w:shd w:val="clear" w:color="auto" w:fill="auto"/>
            <w:vAlign w:val="bottom"/>
          </w:tcPr>
          <w:p w14:paraId="4D1FEF48" w14:textId="77777777" w:rsidR="00A5454C" w:rsidRPr="0033755F" w:rsidRDefault="00A5454C" w:rsidP="00D3267D">
            <w:pPr>
              <w:spacing w:before="120"/>
              <w:rPr>
                <w:sz w:val="16"/>
                <w:szCs w:val="16"/>
              </w:rPr>
            </w:pPr>
            <w:r w:rsidRPr="0033755F">
              <w:rPr>
                <w:sz w:val="16"/>
                <w:szCs w:val="16"/>
              </w:rPr>
              <w:t xml:space="preserve"> -12 to 13.4%</w:t>
            </w:r>
          </w:p>
        </w:tc>
        <w:tc>
          <w:tcPr>
            <w:tcW w:w="0" w:type="auto"/>
            <w:tcBorders>
              <w:top w:val="single" w:sz="4" w:space="0" w:color="auto"/>
              <w:bottom w:val="single" w:sz="4" w:space="0" w:color="auto"/>
            </w:tcBorders>
            <w:shd w:val="clear" w:color="auto" w:fill="auto"/>
            <w:vAlign w:val="bottom"/>
          </w:tcPr>
          <w:p w14:paraId="5D2B732C" w14:textId="77777777" w:rsidR="00A5454C" w:rsidRPr="0033755F" w:rsidRDefault="00A5454C" w:rsidP="00D3267D">
            <w:pPr>
              <w:spacing w:before="120"/>
              <w:rPr>
                <w:sz w:val="16"/>
                <w:szCs w:val="16"/>
              </w:rPr>
            </w:pPr>
            <w:r w:rsidRPr="0033755F">
              <w:rPr>
                <w:sz w:val="16"/>
                <w:szCs w:val="16"/>
              </w:rPr>
              <w:t>0.70%</w:t>
            </w:r>
          </w:p>
        </w:tc>
        <w:tc>
          <w:tcPr>
            <w:tcW w:w="0" w:type="auto"/>
            <w:tcBorders>
              <w:top w:val="single" w:sz="4" w:space="0" w:color="auto"/>
              <w:bottom w:val="single" w:sz="4" w:space="0" w:color="auto"/>
            </w:tcBorders>
            <w:shd w:val="clear" w:color="auto" w:fill="auto"/>
            <w:vAlign w:val="bottom"/>
          </w:tcPr>
          <w:p w14:paraId="66EE4CE7" w14:textId="77777777" w:rsidR="00A5454C" w:rsidRPr="0033755F" w:rsidRDefault="00A5454C" w:rsidP="00D3267D">
            <w:pPr>
              <w:spacing w:before="120"/>
              <w:rPr>
                <w:sz w:val="16"/>
                <w:szCs w:val="16"/>
              </w:rPr>
            </w:pPr>
            <w:r w:rsidRPr="0033755F">
              <w:rPr>
                <w:sz w:val="16"/>
                <w:szCs w:val="16"/>
              </w:rPr>
              <w:t xml:space="preserve"> -7.3% to 6.2%</w:t>
            </w:r>
          </w:p>
        </w:tc>
        <w:tc>
          <w:tcPr>
            <w:tcW w:w="0" w:type="auto"/>
            <w:tcBorders>
              <w:top w:val="single" w:sz="4" w:space="0" w:color="auto"/>
              <w:bottom w:val="single" w:sz="4" w:space="0" w:color="auto"/>
            </w:tcBorders>
            <w:shd w:val="clear" w:color="auto" w:fill="auto"/>
            <w:vAlign w:val="bottom"/>
          </w:tcPr>
          <w:p w14:paraId="5F0925AA" w14:textId="77777777" w:rsidR="00A5454C" w:rsidRPr="0033755F" w:rsidRDefault="00A5454C" w:rsidP="00D3267D">
            <w:pPr>
              <w:spacing w:before="120"/>
              <w:rPr>
                <w:sz w:val="16"/>
                <w:szCs w:val="16"/>
              </w:rPr>
            </w:pPr>
            <w:r w:rsidRPr="0033755F">
              <w:rPr>
                <w:sz w:val="16"/>
                <w:szCs w:val="16"/>
              </w:rPr>
              <w:t>-0.60%</w:t>
            </w:r>
          </w:p>
        </w:tc>
        <w:tc>
          <w:tcPr>
            <w:tcW w:w="0" w:type="auto"/>
            <w:tcBorders>
              <w:top w:val="single" w:sz="4" w:space="0" w:color="auto"/>
              <w:bottom w:val="single" w:sz="4" w:space="0" w:color="auto"/>
            </w:tcBorders>
            <w:shd w:val="clear" w:color="auto" w:fill="auto"/>
            <w:vAlign w:val="bottom"/>
          </w:tcPr>
          <w:p w14:paraId="7CF6CC3C" w14:textId="77777777" w:rsidR="00A5454C" w:rsidRPr="0033755F" w:rsidRDefault="00A5454C" w:rsidP="00D3267D">
            <w:pPr>
              <w:spacing w:before="120"/>
              <w:rPr>
                <w:sz w:val="16"/>
                <w:szCs w:val="16"/>
              </w:rPr>
            </w:pPr>
            <w:r w:rsidRPr="0033755F">
              <w:rPr>
                <w:sz w:val="16"/>
                <w:szCs w:val="16"/>
              </w:rPr>
              <w:t>1.25/1.25</w:t>
            </w:r>
          </w:p>
        </w:tc>
        <w:tc>
          <w:tcPr>
            <w:tcW w:w="0" w:type="auto"/>
            <w:tcBorders>
              <w:top w:val="single" w:sz="4" w:space="0" w:color="auto"/>
              <w:bottom w:val="single" w:sz="4" w:space="0" w:color="auto"/>
            </w:tcBorders>
            <w:shd w:val="clear" w:color="auto" w:fill="auto"/>
            <w:vAlign w:val="bottom"/>
          </w:tcPr>
          <w:p w14:paraId="23062611" w14:textId="77777777" w:rsidR="00A5454C" w:rsidRPr="0033755F" w:rsidRDefault="00A5454C" w:rsidP="00E05519">
            <w:pPr>
              <w:spacing w:before="120"/>
              <w:rPr>
                <w:sz w:val="16"/>
                <w:szCs w:val="16"/>
              </w:rPr>
            </w:pPr>
            <w:r w:rsidRPr="0033755F">
              <w:rPr>
                <w:sz w:val="16"/>
                <w:szCs w:val="16"/>
              </w:rPr>
              <w:t xml:space="preserve">Zhao </w:t>
            </w:r>
            <w:r w:rsidRPr="0033755F">
              <w:rPr>
                <w:i/>
                <w:sz w:val="16"/>
                <w:szCs w:val="16"/>
              </w:rPr>
              <w:t>et al</w:t>
            </w:r>
            <w:r w:rsidRPr="0033755F">
              <w:rPr>
                <w:sz w:val="16"/>
                <w:szCs w:val="16"/>
              </w:rPr>
              <w:t xml:space="preserve">. 2009 </w:t>
            </w:r>
            <w:r w:rsidRPr="0033755F">
              <w:rPr>
                <w:sz w:val="16"/>
                <w:szCs w:val="16"/>
              </w:rPr>
              <w:fldChar w:fldCharType="begin"/>
            </w:r>
            <w:r w:rsidR="00E05519">
              <w:rPr>
                <w:sz w:val="16"/>
                <w:szCs w:val="16"/>
              </w:rPr>
              <w:instrText xml:space="preserve"> ADDIN EN.CITE &lt;EndNote&gt;&lt;Cite&gt;&lt;Author&gt;Zhao&lt;/Author&gt;&lt;Year&gt;2009&lt;/Year&gt;&lt;RecNum&gt;493&lt;/RecNum&gt;&lt;DisplayText&gt;[8]&lt;/DisplayText&gt;&lt;record&gt;&lt;rec-number&gt;493&lt;/rec-number&gt;&lt;foreign-keys&gt;&lt;key app="EN" db-id="fvwdeapxd0ft57efxp75awtyp90wafdr2ts2"&gt;493&lt;/key&gt;&lt;/foreign-keys&gt;&lt;ref-type name="Journal Article"&gt;17&lt;/ref-type&gt;&lt;contributors&gt;&lt;authors&gt;&lt;author&gt;Zhao, B.&lt;/author&gt;&lt;author&gt;Schwartz, L. H.&lt;/author&gt;&lt;author&gt;Larson, S. M.&lt;/author&gt;&lt;/authors&gt;&lt;/contributors&gt;&lt;auth-address&gt;Department of Medical Physics, Memorial Sloan-Kettering Cancer Center, New York, New York 10021, USA. zhaob@mskcc.org&lt;/auth-address&gt;&lt;titles&gt;&lt;title&gt;Imaging surrogates of tumor response to therapy: anatomic and functional biomarkers&lt;/title&gt;&lt;secondary-title&gt;J Nucl Med&lt;/secondary-title&gt;&lt;/titles&gt;&lt;periodical&gt;&lt;full-title&gt;J Nucl Med&lt;/full-title&gt;&lt;/periodical&gt;&lt;pages&gt;239-49&lt;/pages&gt;&lt;volume&gt;50&lt;/volume&gt;&lt;number&gt;2&lt;/number&gt;&lt;keywords&gt;&lt;keyword&gt;Animals&lt;/keyword&gt;&lt;keyword&gt;Carcinoma, Non-Small-Cell Lung/radiography/radionuclide imaging/therapy&lt;/keyword&gt;&lt;keyword&gt;Female&lt;/keyword&gt;&lt;keyword&gt;Fluorine Radioisotopes/diagnostic use&lt;/keyword&gt;&lt;keyword&gt;Fluorodeoxyglucose F18/diagnostic use&lt;/keyword&gt;&lt;keyword&gt;Humans&lt;/keyword&gt;&lt;keyword&gt;Lung Neoplasms/radiography/radionuclide imaging/therapy&lt;/keyword&gt;&lt;keyword&gt;Male&lt;/keyword&gt;&lt;keyword&gt;Neoplasms/ radiography/ radionuclide imaging/therapy&lt;/keyword&gt;&lt;keyword&gt;Positron-Emission Tomography&lt;/keyword&gt;&lt;keyword&gt;Radiopharmaceuticals/diagnostic use&lt;/keyword&gt;&lt;keyword&gt;Tomography, X-Ray Computed&lt;/keyword&gt;&lt;keyword&gt;Tumor Markers, Biological/metabolism&lt;/keyword&gt;&lt;/keywords&gt;&lt;dates&gt;&lt;year&gt;2009&lt;/year&gt;&lt;/dates&gt;&lt;isbn&gt;0161-5505 (Print)&amp;#xD;0161-5505 (Linking)&lt;/isbn&gt;&lt;accession-num&gt;19164218&lt;/accession-num&gt;&lt;urls&gt;&lt;/urls&gt;&lt;custom7&gt;2009&lt;/custom7&gt;&lt;electronic-resource-num&gt;jnumed.108.056655 [pii]&amp;#xD;10.2967/jnumed.108.056655 [doi]&lt;/electronic-resource-num&gt;&lt;remote-database-provider&gt;Nlm&lt;/remote-database-provider&gt;&lt;language&gt;eng&lt;/language&gt;&lt;/record&gt;&lt;/Cite&gt;&lt;/EndNote&gt;</w:instrText>
            </w:r>
            <w:r w:rsidRPr="0033755F">
              <w:rPr>
                <w:sz w:val="16"/>
                <w:szCs w:val="16"/>
              </w:rPr>
              <w:fldChar w:fldCharType="separate"/>
            </w:r>
            <w:r w:rsidR="00E05519">
              <w:rPr>
                <w:noProof/>
                <w:sz w:val="16"/>
                <w:szCs w:val="16"/>
              </w:rPr>
              <w:t>[</w:t>
            </w:r>
            <w:hyperlink w:anchor="_ENREF_8" w:tooltip="Zhao, 2009 #493" w:history="1">
              <w:r w:rsidR="00E05519">
                <w:rPr>
                  <w:noProof/>
                  <w:sz w:val="16"/>
                  <w:szCs w:val="16"/>
                </w:rPr>
                <w:t>8</w:t>
              </w:r>
            </w:hyperlink>
            <w:r w:rsidR="00E05519">
              <w:rPr>
                <w:noProof/>
                <w:sz w:val="16"/>
                <w:szCs w:val="16"/>
              </w:rPr>
              <w:t>]</w:t>
            </w:r>
            <w:r w:rsidRPr="0033755F">
              <w:rPr>
                <w:sz w:val="16"/>
                <w:szCs w:val="16"/>
              </w:rPr>
              <w:fldChar w:fldCharType="end"/>
            </w:r>
          </w:p>
        </w:tc>
      </w:tr>
      <w:tr w:rsidR="00A5454C" w:rsidRPr="0033755F" w14:paraId="375F5F24" w14:textId="77777777" w:rsidTr="00D3267D">
        <w:tc>
          <w:tcPr>
            <w:tcW w:w="0" w:type="auto"/>
            <w:tcBorders>
              <w:top w:val="single" w:sz="4" w:space="0" w:color="auto"/>
              <w:bottom w:val="single" w:sz="4" w:space="0" w:color="auto"/>
            </w:tcBorders>
            <w:shd w:val="clear" w:color="auto" w:fill="auto"/>
            <w:vAlign w:val="bottom"/>
          </w:tcPr>
          <w:p w14:paraId="17198F46" w14:textId="77777777" w:rsidR="00A5454C" w:rsidRPr="0033755F" w:rsidRDefault="00A5454C" w:rsidP="00D3267D">
            <w:pPr>
              <w:spacing w:before="120"/>
              <w:rPr>
                <w:sz w:val="16"/>
                <w:szCs w:val="16"/>
              </w:rPr>
            </w:pPr>
            <w:r w:rsidRPr="0033755F">
              <w:rPr>
                <w:sz w:val="16"/>
                <w:szCs w:val="16"/>
              </w:rPr>
              <w:t>same scan</w:t>
            </w:r>
          </w:p>
        </w:tc>
        <w:tc>
          <w:tcPr>
            <w:tcW w:w="0" w:type="auto"/>
            <w:tcBorders>
              <w:top w:val="single" w:sz="4" w:space="0" w:color="auto"/>
              <w:bottom w:val="single" w:sz="4" w:space="0" w:color="auto"/>
            </w:tcBorders>
            <w:shd w:val="clear" w:color="auto" w:fill="auto"/>
            <w:vAlign w:val="bottom"/>
          </w:tcPr>
          <w:p w14:paraId="4A9A2E3F" w14:textId="77777777" w:rsidR="00A5454C" w:rsidRPr="0033755F" w:rsidRDefault="00A5454C" w:rsidP="00D3267D">
            <w:pPr>
              <w:spacing w:before="120"/>
              <w:rPr>
                <w:sz w:val="16"/>
                <w:szCs w:val="16"/>
              </w:rPr>
            </w:pPr>
            <w:r w:rsidRPr="0033755F">
              <w:rPr>
                <w:sz w:val="16"/>
                <w:szCs w:val="16"/>
              </w:rPr>
              <w:t>intra-reader</w:t>
            </w:r>
          </w:p>
        </w:tc>
        <w:tc>
          <w:tcPr>
            <w:tcW w:w="0" w:type="auto"/>
            <w:tcBorders>
              <w:top w:val="single" w:sz="4" w:space="0" w:color="auto"/>
              <w:bottom w:val="single" w:sz="4" w:space="0" w:color="auto"/>
            </w:tcBorders>
            <w:shd w:val="clear" w:color="auto" w:fill="auto"/>
            <w:vAlign w:val="bottom"/>
          </w:tcPr>
          <w:p w14:paraId="17ECFB1C" w14:textId="77777777" w:rsidR="00A5454C" w:rsidRPr="0033755F" w:rsidRDefault="00A5454C" w:rsidP="00D3267D">
            <w:pPr>
              <w:spacing w:before="120"/>
              <w:jc w:val="center"/>
              <w:rPr>
                <w:sz w:val="16"/>
                <w:szCs w:val="16"/>
              </w:rPr>
            </w:pPr>
            <w:r w:rsidRPr="0033755F">
              <w:rPr>
                <w:sz w:val="16"/>
                <w:szCs w:val="16"/>
              </w:rPr>
              <w:t>1</w:t>
            </w:r>
          </w:p>
        </w:tc>
        <w:tc>
          <w:tcPr>
            <w:tcW w:w="0" w:type="auto"/>
            <w:tcBorders>
              <w:top w:val="single" w:sz="4" w:space="0" w:color="auto"/>
              <w:bottom w:val="single" w:sz="4" w:space="0" w:color="auto"/>
            </w:tcBorders>
            <w:shd w:val="clear" w:color="auto" w:fill="auto"/>
            <w:vAlign w:val="bottom"/>
          </w:tcPr>
          <w:p w14:paraId="796A1AF0" w14:textId="77777777" w:rsidR="00A5454C" w:rsidRPr="0033755F" w:rsidRDefault="00A5454C" w:rsidP="00D3267D">
            <w:pPr>
              <w:spacing w:before="120"/>
              <w:jc w:val="center"/>
              <w:rPr>
                <w:sz w:val="16"/>
                <w:szCs w:val="16"/>
              </w:rPr>
            </w:pPr>
            <w:r w:rsidRPr="0033755F">
              <w:rPr>
                <w:sz w:val="16"/>
                <w:szCs w:val="16"/>
              </w:rPr>
              <w:t>10</w:t>
            </w:r>
          </w:p>
        </w:tc>
        <w:tc>
          <w:tcPr>
            <w:tcW w:w="0" w:type="auto"/>
            <w:tcBorders>
              <w:top w:val="single" w:sz="4" w:space="0" w:color="auto"/>
              <w:bottom w:val="single" w:sz="4" w:space="0" w:color="auto"/>
            </w:tcBorders>
            <w:shd w:val="clear" w:color="auto" w:fill="auto"/>
            <w:vAlign w:val="bottom"/>
          </w:tcPr>
          <w:p w14:paraId="76986B1C" w14:textId="77777777" w:rsidR="00A5454C" w:rsidRPr="0033755F" w:rsidRDefault="00A5454C" w:rsidP="00D3267D">
            <w:pPr>
              <w:spacing w:before="120"/>
              <w:jc w:val="center"/>
              <w:rPr>
                <w:sz w:val="16"/>
                <w:szCs w:val="16"/>
              </w:rPr>
            </w:pPr>
            <w:r w:rsidRPr="0033755F">
              <w:rPr>
                <w:sz w:val="16"/>
                <w:szCs w:val="16"/>
              </w:rPr>
              <w:t>50</w:t>
            </w:r>
          </w:p>
        </w:tc>
        <w:tc>
          <w:tcPr>
            <w:tcW w:w="0" w:type="auto"/>
            <w:tcBorders>
              <w:top w:val="single" w:sz="4" w:space="0" w:color="auto"/>
              <w:bottom w:val="single" w:sz="4" w:space="0" w:color="auto"/>
            </w:tcBorders>
            <w:shd w:val="clear" w:color="auto" w:fill="auto"/>
            <w:vAlign w:val="bottom"/>
          </w:tcPr>
          <w:p w14:paraId="5052102D" w14:textId="77777777" w:rsidR="00A5454C" w:rsidRPr="0033755F" w:rsidRDefault="00A5454C" w:rsidP="00D3267D">
            <w:pPr>
              <w:spacing w:before="120"/>
              <w:rPr>
                <w:sz w:val="16"/>
                <w:szCs w:val="16"/>
              </w:rPr>
            </w:pPr>
            <w:r w:rsidRPr="0033755F">
              <w:rPr>
                <w:sz w:val="16"/>
                <w:szCs w:val="16"/>
              </w:rPr>
              <w:t>6.9 mm (2.2–20.5 mm)</w:t>
            </w:r>
          </w:p>
        </w:tc>
        <w:tc>
          <w:tcPr>
            <w:tcW w:w="0" w:type="auto"/>
            <w:tcBorders>
              <w:top w:val="single" w:sz="4" w:space="0" w:color="auto"/>
              <w:bottom w:val="single" w:sz="4" w:space="0" w:color="auto"/>
            </w:tcBorders>
            <w:shd w:val="clear" w:color="auto" w:fill="auto"/>
            <w:vAlign w:val="bottom"/>
          </w:tcPr>
          <w:p w14:paraId="774363B0" w14:textId="77777777" w:rsidR="00A5454C" w:rsidRPr="0033755F" w:rsidRDefault="00A5454C" w:rsidP="00D3267D">
            <w:pPr>
              <w:spacing w:before="120"/>
              <w:rPr>
                <w:sz w:val="16"/>
                <w:szCs w:val="16"/>
              </w:rPr>
            </w:pPr>
            <w:r w:rsidRPr="0033755F">
              <w:rPr>
                <w:sz w:val="16"/>
                <w:szCs w:val="16"/>
              </w:rPr>
              <w:t>lung, mets</w:t>
            </w:r>
          </w:p>
        </w:tc>
        <w:tc>
          <w:tcPr>
            <w:tcW w:w="0" w:type="auto"/>
            <w:tcBorders>
              <w:top w:val="single" w:sz="4" w:space="0" w:color="auto"/>
              <w:bottom w:val="single" w:sz="4" w:space="0" w:color="auto"/>
            </w:tcBorders>
            <w:shd w:val="clear" w:color="auto" w:fill="auto"/>
            <w:vAlign w:val="bottom"/>
          </w:tcPr>
          <w:p w14:paraId="6F5452DE" w14:textId="77777777" w:rsidR="00A5454C" w:rsidRPr="0033755F" w:rsidRDefault="00A5454C" w:rsidP="00D3267D">
            <w:pPr>
              <w:spacing w:before="120"/>
              <w:rPr>
                <w:sz w:val="16"/>
                <w:szCs w:val="16"/>
              </w:rPr>
            </w:pPr>
            <w:r w:rsidRPr="0033755F">
              <w:rPr>
                <w:sz w:val="16"/>
                <w:szCs w:val="16"/>
              </w:rPr>
              <w:t xml:space="preserve"> -3.9 to 5.7%</w:t>
            </w:r>
          </w:p>
        </w:tc>
        <w:tc>
          <w:tcPr>
            <w:tcW w:w="0" w:type="auto"/>
            <w:tcBorders>
              <w:top w:val="single" w:sz="4" w:space="0" w:color="auto"/>
              <w:bottom w:val="single" w:sz="4" w:space="0" w:color="auto"/>
            </w:tcBorders>
            <w:shd w:val="clear" w:color="auto" w:fill="auto"/>
            <w:vAlign w:val="bottom"/>
          </w:tcPr>
          <w:p w14:paraId="10FBF946" w14:textId="77777777" w:rsidR="00A5454C" w:rsidRPr="0033755F" w:rsidRDefault="00A5454C" w:rsidP="00D3267D">
            <w:pPr>
              <w:spacing w:before="120"/>
              <w:rPr>
                <w:sz w:val="16"/>
                <w:szCs w:val="16"/>
              </w:rPr>
            </w:pPr>
            <w:r w:rsidRPr="0033755F">
              <w:rPr>
                <w:sz w:val="16"/>
                <w:szCs w:val="16"/>
              </w:rPr>
              <w:t>0.90%</w:t>
            </w:r>
          </w:p>
        </w:tc>
        <w:tc>
          <w:tcPr>
            <w:tcW w:w="0" w:type="auto"/>
            <w:tcBorders>
              <w:top w:val="single" w:sz="4" w:space="0" w:color="auto"/>
              <w:bottom w:val="single" w:sz="4" w:space="0" w:color="auto"/>
            </w:tcBorders>
            <w:shd w:val="clear" w:color="auto" w:fill="auto"/>
            <w:vAlign w:val="bottom"/>
          </w:tcPr>
          <w:p w14:paraId="2D96B830"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0A24E767"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44CE055A" w14:textId="77777777" w:rsidR="00A5454C" w:rsidRPr="0033755F" w:rsidRDefault="00A5454C" w:rsidP="00D3267D">
            <w:pPr>
              <w:spacing w:before="120"/>
              <w:rPr>
                <w:sz w:val="16"/>
                <w:szCs w:val="16"/>
              </w:rPr>
            </w:pPr>
            <w:r w:rsidRPr="0033755F">
              <w:rPr>
                <w:sz w:val="16"/>
                <w:szCs w:val="16"/>
              </w:rPr>
              <w:t>1.25/0.8</w:t>
            </w:r>
          </w:p>
        </w:tc>
        <w:tc>
          <w:tcPr>
            <w:tcW w:w="0" w:type="auto"/>
            <w:tcBorders>
              <w:top w:val="single" w:sz="4" w:space="0" w:color="auto"/>
              <w:bottom w:val="single" w:sz="4" w:space="0" w:color="auto"/>
            </w:tcBorders>
            <w:shd w:val="clear" w:color="auto" w:fill="auto"/>
            <w:vAlign w:val="bottom"/>
          </w:tcPr>
          <w:p w14:paraId="2EB02A9C" w14:textId="77777777" w:rsidR="00A5454C" w:rsidRPr="0033755F" w:rsidRDefault="00A5454C" w:rsidP="00E05519">
            <w:pPr>
              <w:spacing w:before="120"/>
              <w:rPr>
                <w:sz w:val="16"/>
                <w:szCs w:val="16"/>
              </w:rPr>
            </w:pPr>
            <w:r w:rsidRPr="0033755F">
              <w:rPr>
                <w:sz w:val="16"/>
                <w:szCs w:val="16"/>
              </w:rPr>
              <w:t xml:space="preserve">Wormanns </w:t>
            </w:r>
            <w:r w:rsidRPr="0033755F">
              <w:rPr>
                <w:i/>
                <w:sz w:val="16"/>
                <w:szCs w:val="16"/>
              </w:rPr>
              <w:t>et al</w:t>
            </w:r>
            <w:r w:rsidRPr="0033755F">
              <w:rPr>
                <w:sz w:val="16"/>
                <w:szCs w:val="16"/>
              </w:rPr>
              <w:t xml:space="preserve">. 2004 </w:t>
            </w:r>
            <w:r w:rsidRPr="0033755F">
              <w:rPr>
                <w:sz w:val="16"/>
                <w:szCs w:val="16"/>
              </w:rPr>
              <w:fldChar w:fldCharType="begin">
                <w:fldData xml:space="preserve">PEVuZE5vdGU+PENpdGU+PEF1dGhvcj5Xb3JtYW5uczwvQXV0aG9yPjxZZWFyPjIwMDQ8L1llYXI+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</w:fldData>
              </w:fldChar>
            </w:r>
            <w:r w:rsidR="00E05519">
              <w:rPr>
                <w:sz w:val="16"/>
                <w:szCs w:val="16"/>
              </w:rPr>
              <w:instrText xml:space="preserve"> ADDIN EN.CITE </w:instrText>
            </w:r>
            <w:r w:rsidR="00E05519">
              <w:rPr>
                <w:sz w:val="16"/>
                <w:szCs w:val="16"/>
              </w:rPr>
              <w:fldChar w:fldCharType="begin">
                <w:fldData xml:space="preserve">PEVuZE5vdGU+PENpdGU+PEF1dGhvcj5Xb3JtYW5uczwvQXV0aG9yPjxZZWFyPjIwMDQ8L1llYXI+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</w:fldData>
              </w:fldChar>
            </w:r>
            <w:r w:rsidR="00E05519">
              <w:rPr>
                <w:sz w:val="16"/>
                <w:szCs w:val="16"/>
              </w:rPr>
              <w:instrText xml:space="preserve"> ADDIN EN.CITE.DATA </w:instrText>
            </w:r>
            <w:r w:rsidR="00E05519">
              <w:rPr>
                <w:sz w:val="16"/>
                <w:szCs w:val="16"/>
              </w:rPr>
            </w:r>
            <w:r w:rsidR="00E05519">
              <w:rPr>
                <w:sz w:val="16"/>
                <w:szCs w:val="16"/>
              </w:rPr>
              <w:fldChar w:fldCharType="end"/>
            </w:r>
            <w:r w:rsidRPr="0033755F">
              <w:rPr>
                <w:sz w:val="16"/>
                <w:szCs w:val="16"/>
              </w:rPr>
            </w:r>
            <w:r w:rsidRPr="0033755F">
              <w:rPr>
                <w:sz w:val="16"/>
                <w:szCs w:val="16"/>
              </w:rPr>
              <w:fldChar w:fldCharType="separate"/>
            </w:r>
            <w:r w:rsidR="00E05519">
              <w:rPr>
                <w:noProof/>
                <w:sz w:val="16"/>
                <w:szCs w:val="16"/>
              </w:rPr>
              <w:t>[</w:t>
            </w:r>
            <w:hyperlink w:anchor="_ENREF_41" w:tooltip="Wormanns, 2004 #521" w:history="1">
              <w:r w:rsidR="00E05519">
                <w:rPr>
                  <w:noProof/>
                  <w:sz w:val="16"/>
                  <w:szCs w:val="16"/>
                </w:rPr>
                <w:t>41</w:t>
              </w:r>
            </w:hyperlink>
            <w:r w:rsidR="00E05519">
              <w:rPr>
                <w:noProof/>
                <w:sz w:val="16"/>
                <w:szCs w:val="16"/>
              </w:rPr>
              <w:t>]</w:t>
            </w:r>
            <w:r w:rsidRPr="0033755F">
              <w:rPr>
                <w:sz w:val="16"/>
                <w:szCs w:val="16"/>
              </w:rPr>
              <w:fldChar w:fldCharType="end"/>
            </w:r>
          </w:p>
        </w:tc>
      </w:tr>
      <w:tr w:rsidR="00A5454C" w:rsidRPr="0033755F" w14:paraId="3BFBEDD2" w14:textId="77777777" w:rsidTr="00D3267D">
        <w:tc>
          <w:tcPr>
            <w:tcW w:w="0" w:type="auto"/>
            <w:tcBorders>
              <w:top w:val="single" w:sz="4" w:space="0" w:color="auto"/>
              <w:bottom w:val="single" w:sz="4" w:space="0" w:color="auto"/>
            </w:tcBorders>
            <w:shd w:val="clear" w:color="auto" w:fill="auto"/>
            <w:vAlign w:val="bottom"/>
          </w:tcPr>
          <w:p w14:paraId="60D1B1F5" w14:textId="77777777" w:rsidR="00A5454C" w:rsidRPr="0033755F" w:rsidRDefault="00A5454C" w:rsidP="00D3267D">
            <w:pPr>
              <w:spacing w:before="120"/>
              <w:rPr>
                <w:sz w:val="16"/>
                <w:szCs w:val="16"/>
              </w:rPr>
            </w:pPr>
            <w:r w:rsidRPr="0033755F">
              <w:rPr>
                <w:sz w:val="16"/>
                <w:szCs w:val="16"/>
              </w:rPr>
              <w:t>same scan</w:t>
            </w:r>
          </w:p>
        </w:tc>
        <w:tc>
          <w:tcPr>
            <w:tcW w:w="0" w:type="auto"/>
            <w:tcBorders>
              <w:top w:val="single" w:sz="4" w:space="0" w:color="auto"/>
              <w:bottom w:val="single" w:sz="4" w:space="0" w:color="auto"/>
            </w:tcBorders>
            <w:shd w:val="clear" w:color="auto" w:fill="auto"/>
            <w:vAlign w:val="bottom"/>
          </w:tcPr>
          <w:p w14:paraId="67A4E196" w14:textId="77777777" w:rsidR="00A5454C" w:rsidRPr="0033755F" w:rsidRDefault="00A5454C" w:rsidP="00D3267D">
            <w:pPr>
              <w:spacing w:before="120"/>
              <w:rPr>
                <w:sz w:val="16"/>
                <w:szCs w:val="16"/>
              </w:rPr>
            </w:pPr>
            <w:r w:rsidRPr="0033755F">
              <w:rPr>
                <w:sz w:val="16"/>
                <w:szCs w:val="16"/>
              </w:rPr>
              <w:t>inter-reader</w:t>
            </w:r>
          </w:p>
        </w:tc>
        <w:tc>
          <w:tcPr>
            <w:tcW w:w="0" w:type="auto"/>
            <w:tcBorders>
              <w:top w:val="single" w:sz="4" w:space="0" w:color="auto"/>
              <w:bottom w:val="single" w:sz="4" w:space="0" w:color="auto"/>
            </w:tcBorders>
            <w:shd w:val="clear" w:color="auto" w:fill="auto"/>
            <w:vAlign w:val="bottom"/>
          </w:tcPr>
          <w:p w14:paraId="3B6F32AD" w14:textId="77777777" w:rsidR="00A5454C" w:rsidRPr="0033755F" w:rsidRDefault="00A5454C" w:rsidP="00D3267D">
            <w:pPr>
              <w:spacing w:before="120"/>
              <w:jc w:val="center"/>
              <w:rPr>
                <w:sz w:val="16"/>
                <w:szCs w:val="16"/>
              </w:rPr>
            </w:pPr>
            <w:r w:rsidRPr="0033755F">
              <w:rPr>
                <w:sz w:val="16"/>
                <w:szCs w:val="16"/>
              </w:rPr>
              <w:t>2</w:t>
            </w:r>
          </w:p>
        </w:tc>
        <w:tc>
          <w:tcPr>
            <w:tcW w:w="0" w:type="auto"/>
            <w:tcBorders>
              <w:top w:val="single" w:sz="4" w:space="0" w:color="auto"/>
              <w:bottom w:val="single" w:sz="4" w:space="0" w:color="auto"/>
            </w:tcBorders>
            <w:shd w:val="clear" w:color="auto" w:fill="auto"/>
            <w:vAlign w:val="bottom"/>
          </w:tcPr>
          <w:p w14:paraId="33F7E200" w14:textId="77777777" w:rsidR="00A5454C" w:rsidRPr="0033755F" w:rsidRDefault="00A5454C" w:rsidP="00D3267D">
            <w:pPr>
              <w:spacing w:before="120"/>
              <w:jc w:val="center"/>
              <w:rPr>
                <w:sz w:val="16"/>
                <w:szCs w:val="16"/>
              </w:rPr>
            </w:pPr>
            <w:r w:rsidRPr="0033755F">
              <w:rPr>
                <w:sz w:val="16"/>
                <w:szCs w:val="16"/>
              </w:rPr>
              <w:t>10</w:t>
            </w:r>
          </w:p>
        </w:tc>
        <w:tc>
          <w:tcPr>
            <w:tcW w:w="0" w:type="auto"/>
            <w:tcBorders>
              <w:top w:val="single" w:sz="4" w:space="0" w:color="auto"/>
              <w:bottom w:val="single" w:sz="4" w:space="0" w:color="auto"/>
            </w:tcBorders>
            <w:shd w:val="clear" w:color="auto" w:fill="auto"/>
            <w:vAlign w:val="bottom"/>
          </w:tcPr>
          <w:p w14:paraId="47A5FAF5" w14:textId="77777777" w:rsidR="00A5454C" w:rsidRPr="0033755F" w:rsidRDefault="00A5454C" w:rsidP="00D3267D">
            <w:pPr>
              <w:spacing w:before="120"/>
              <w:jc w:val="center"/>
              <w:rPr>
                <w:sz w:val="16"/>
                <w:szCs w:val="16"/>
              </w:rPr>
            </w:pPr>
            <w:r w:rsidRPr="0033755F">
              <w:rPr>
                <w:sz w:val="16"/>
                <w:szCs w:val="16"/>
              </w:rPr>
              <w:t>50</w:t>
            </w:r>
          </w:p>
        </w:tc>
        <w:tc>
          <w:tcPr>
            <w:tcW w:w="0" w:type="auto"/>
            <w:tcBorders>
              <w:top w:val="single" w:sz="4" w:space="0" w:color="auto"/>
              <w:bottom w:val="single" w:sz="4" w:space="0" w:color="auto"/>
            </w:tcBorders>
            <w:shd w:val="clear" w:color="auto" w:fill="auto"/>
            <w:vAlign w:val="bottom"/>
          </w:tcPr>
          <w:p w14:paraId="4599647E" w14:textId="77777777" w:rsidR="00A5454C" w:rsidRPr="0033755F" w:rsidRDefault="00A5454C" w:rsidP="00D3267D">
            <w:pPr>
              <w:spacing w:before="120"/>
              <w:rPr>
                <w:sz w:val="16"/>
                <w:szCs w:val="16"/>
              </w:rPr>
            </w:pPr>
            <w:r w:rsidRPr="0033755F">
              <w:rPr>
                <w:sz w:val="16"/>
                <w:szCs w:val="16"/>
              </w:rPr>
              <w:t>6.9 mm (2.2–20.5 mm)</w:t>
            </w:r>
          </w:p>
        </w:tc>
        <w:tc>
          <w:tcPr>
            <w:tcW w:w="0" w:type="auto"/>
            <w:tcBorders>
              <w:top w:val="single" w:sz="4" w:space="0" w:color="auto"/>
              <w:bottom w:val="single" w:sz="4" w:space="0" w:color="auto"/>
            </w:tcBorders>
            <w:shd w:val="clear" w:color="auto" w:fill="auto"/>
            <w:vAlign w:val="bottom"/>
          </w:tcPr>
          <w:p w14:paraId="28B1074C" w14:textId="77777777" w:rsidR="00A5454C" w:rsidRPr="0033755F" w:rsidRDefault="00A5454C" w:rsidP="00D3267D">
            <w:pPr>
              <w:spacing w:before="120"/>
              <w:rPr>
                <w:sz w:val="16"/>
                <w:szCs w:val="16"/>
              </w:rPr>
            </w:pPr>
            <w:r w:rsidRPr="0033755F">
              <w:rPr>
                <w:sz w:val="16"/>
                <w:szCs w:val="16"/>
              </w:rPr>
              <w:t>lung, mets</w:t>
            </w:r>
          </w:p>
        </w:tc>
        <w:tc>
          <w:tcPr>
            <w:tcW w:w="0" w:type="auto"/>
            <w:tcBorders>
              <w:top w:val="single" w:sz="4" w:space="0" w:color="auto"/>
              <w:bottom w:val="single" w:sz="4" w:space="0" w:color="auto"/>
            </w:tcBorders>
            <w:shd w:val="clear" w:color="auto" w:fill="auto"/>
            <w:vAlign w:val="bottom"/>
          </w:tcPr>
          <w:p w14:paraId="2A71BA10" w14:textId="77777777" w:rsidR="00A5454C" w:rsidRPr="0033755F" w:rsidRDefault="00A5454C" w:rsidP="00D3267D">
            <w:pPr>
              <w:spacing w:before="120"/>
              <w:rPr>
                <w:sz w:val="16"/>
                <w:szCs w:val="16"/>
              </w:rPr>
            </w:pPr>
            <w:r w:rsidRPr="0033755F">
              <w:rPr>
                <w:sz w:val="16"/>
                <w:szCs w:val="16"/>
              </w:rPr>
              <w:t xml:space="preserve"> -5.5 to 6.6%</w:t>
            </w:r>
          </w:p>
        </w:tc>
        <w:tc>
          <w:tcPr>
            <w:tcW w:w="0" w:type="auto"/>
            <w:tcBorders>
              <w:top w:val="single" w:sz="4" w:space="0" w:color="auto"/>
              <w:bottom w:val="single" w:sz="4" w:space="0" w:color="auto"/>
            </w:tcBorders>
            <w:shd w:val="clear" w:color="auto" w:fill="auto"/>
            <w:vAlign w:val="bottom"/>
          </w:tcPr>
          <w:p w14:paraId="67FBCE47" w14:textId="77777777" w:rsidR="00A5454C" w:rsidRPr="0033755F" w:rsidRDefault="00A5454C" w:rsidP="00D3267D">
            <w:pPr>
              <w:spacing w:before="120"/>
              <w:rPr>
                <w:sz w:val="16"/>
                <w:szCs w:val="16"/>
              </w:rPr>
            </w:pPr>
            <w:r w:rsidRPr="0033755F">
              <w:rPr>
                <w:sz w:val="16"/>
                <w:szCs w:val="16"/>
              </w:rPr>
              <w:t>0.50%</w:t>
            </w:r>
          </w:p>
        </w:tc>
        <w:tc>
          <w:tcPr>
            <w:tcW w:w="0" w:type="auto"/>
            <w:tcBorders>
              <w:top w:val="single" w:sz="4" w:space="0" w:color="auto"/>
              <w:bottom w:val="single" w:sz="4" w:space="0" w:color="auto"/>
            </w:tcBorders>
            <w:shd w:val="clear" w:color="auto" w:fill="auto"/>
            <w:vAlign w:val="bottom"/>
          </w:tcPr>
          <w:p w14:paraId="42256B29"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308CD6EB"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261DB2BD" w14:textId="77777777" w:rsidR="00A5454C" w:rsidRPr="0033755F" w:rsidRDefault="00A5454C" w:rsidP="00D3267D">
            <w:pPr>
              <w:spacing w:before="120"/>
              <w:rPr>
                <w:sz w:val="16"/>
                <w:szCs w:val="16"/>
              </w:rPr>
            </w:pPr>
            <w:r w:rsidRPr="0033755F">
              <w:rPr>
                <w:sz w:val="16"/>
                <w:szCs w:val="16"/>
              </w:rPr>
              <w:t>1.25/0.8</w:t>
            </w:r>
          </w:p>
        </w:tc>
        <w:tc>
          <w:tcPr>
            <w:tcW w:w="0" w:type="auto"/>
            <w:tcBorders>
              <w:top w:val="single" w:sz="4" w:space="0" w:color="auto"/>
              <w:bottom w:val="single" w:sz="4" w:space="0" w:color="auto"/>
            </w:tcBorders>
            <w:shd w:val="clear" w:color="auto" w:fill="auto"/>
            <w:vAlign w:val="bottom"/>
          </w:tcPr>
          <w:p w14:paraId="5C5ECD6E" w14:textId="77777777" w:rsidR="00A5454C" w:rsidRPr="0033755F" w:rsidRDefault="00A5454C" w:rsidP="00E05519">
            <w:pPr>
              <w:spacing w:before="120"/>
              <w:rPr>
                <w:sz w:val="16"/>
                <w:szCs w:val="16"/>
              </w:rPr>
            </w:pPr>
            <w:r w:rsidRPr="0033755F">
              <w:rPr>
                <w:sz w:val="16"/>
                <w:szCs w:val="16"/>
              </w:rPr>
              <w:t xml:space="preserve">Wormanns </w:t>
            </w:r>
            <w:r w:rsidRPr="0033755F">
              <w:rPr>
                <w:i/>
                <w:sz w:val="16"/>
                <w:szCs w:val="16"/>
              </w:rPr>
              <w:t>et al</w:t>
            </w:r>
            <w:r w:rsidRPr="0033755F">
              <w:rPr>
                <w:sz w:val="16"/>
                <w:szCs w:val="16"/>
              </w:rPr>
              <w:t xml:space="preserve">. 2004 </w:t>
            </w:r>
            <w:r w:rsidRPr="0033755F">
              <w:rPr>
                <w:sz w:val="16"/>
                <w:szCs w:val="16"/>
              </w:rPr>
              <w:fldChar w:fldCharType="begin">
                <w:fldData xml:space="preserve">PEVuZE5vdGU+PENpdGU+PEF1dGhvcj5Xb3JtYW5uczwvQXV0aG9yPjxZZWFyPjIwMDQ8L1llYXI+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</w:fldData>
              </w:fldChar>
            </w:r>
            <w:r w:rsidR="00E05519">
              <w:rPr>
                <w:sz w:val="16"/>
                <w:szCs w:val="16"/>
              </w:rPr>
              <w:instrText xml:space="preserve"> ADDIN EN.CITE </w:instrText>
            </w:r>
            <w:r w:rsidR="00E05519">
              <w:rPr>
                <w:sz w:val="16"/>
                <w:szCs w:val="16"/>
              </w:rPr>
              <w:fldChar w:fldCharType="begin">
                <w:fldData xml:space="preserve">PEVuZE5vdGU+PENpdGU+PEF1dGhvcj5Xb3JtYW5uczwvQXV0aG9yPjxZZWFyPjIwMDQ8L1llYXI+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</w:fldData>
              </w:fldChar>
            </w:r>
            <w:r w:rsidR="00E05519">
              <w:rPr>
                <w:sz w:val="16"/>
                <w:szCs w:val="16"/>
              </w:rPr>
              <w:instrText xml:space="preserve"> ADDIN EN.CITE.DATA </w:instrText>
            </w:r>
            <w:r w:rsidR="00E05519">
              <w:rPr>
                <w:sz w:val="16"/>
                <w:szCs w:val="16"/>
              </w:rPr>
            </w:r>
            <w:r w:rsidR="00E05519">
              <w:rPr>
                <w:sz w:val="16"/>
                <w:szCs w:val="16"/>
              </w:rPr>
              <w:fldChar w:fldCharType="end"/>
            </w:r>
            <w:r w:rsidRPr="0033755F">
              <w:rPr>
                <w:sz w:val="16"/>
                <w:szCs w:val="16"/>
              </w:rPr>
            </w:r>
            <w:r w:rsidRPr="0033755F">
              <w:rPr>
                <w:sz w:val="16"/>
                <w:szCs w:val="16"/>
              </w:rPr>
              <w:fldChar w:fldCharType="separate"/>
            </w:r>
            <w:r w:rsidR="00E05519">
              <w:rPr>
                <w:noProof/>
                <w:sz w:val="16"/>
                <w:szCs w:val="16"/>
              </w:rPr>
              <w:t>[</w:t>
            </w:r>
            <w:hyperlink w:anchor="_ENREF_41" w:tooltip="Wormanns, 2004 #521" w:history="1">
              <w:r w:rsidR="00E05519">
                <w:rPr>
                  <w:noProof/>
                  <w:sz w:val="16"/>
                  <w:szCs w:val="16"/>
                </w:rPr>
                <w:t>41</w:t>
              </w:r>
            </w:hyperlink>
            <w:r w:rsidR="00E05519">
              <w:rPr>
                <w:noProof/>
                <w:sz w:val="16"/>
                <w:szCs w:val="16"/>
              </w:rPr>
              <w:t>]</w:t>
            </w:r>
            <w:r w:rsidRPr="0033755F">
              <w:rPr>
                <w:sz w:val="16"/>
                <w:szCs w:val="16"/>
              </w:rPr>
              <w:fldChar w:fldCharType="end"/>
            </w:r>
          </w:p>
        </w:tc>
      </w:tr>
      <w:tr w:rsidR="00A5454C" w:rsidRPr="0033755F" w14:paraId="3F454BAA" w14:textId="77777777" w:rsidTr="00D3267D">
        <w:tc>
          <w:tcPr>
            <w:tcW w:w="0" w:type="auto"/>
            <w:tcBorders>
              <w:top w:val="single" w:sz="4" w:space="0" w:color="auto"/>
              <w:bottom w:val="single" w:sz="4" w:space="0" w:color="auto"/>
            </w:tcBorders>
            <w:shd w:val="clear" w:color="auto" w:fill="auto"/>
            <w:vAlign w:val="bottom"/>
          </w:tcPr>
          <w:p w14:paraId="4ADF6A9A" w14:textId="77777777" w:rsidR="00A5454C" w:rsidRPr="0033755F" w:rsidRDefault="00A5454C" w:rsidP="00D3267D">
            <w:pPr>
              <w:spacing w:before="120"/>
              <w:rPr>
                <w:sz w:val="16"/>
                <w:szCs w:val="16"/>
              </w:rPr>
            </w:pPr>
            <w:r w:rsidRPr="0033755F">
              <w:rPr>
                <w:sz w:val="16"/>
                <w:szCs w:val="16"/>
              </w:rPr>
              <w:t xml:space="preserve">repeat scans </w:t>
            </w:r>
          </w:p>
        </w:tc>
        <w:tc>
          <w:tcPr>
            <w:tcW w:w="0" w:type="auto"/>
            <w:tcBorders>
              <w:top w:val="single" w:sz="4" w:space="0" w:color="auto"/>
              <w:bottom w:val="single" w:sz="4" w:space="0" w:color="auto"/>
            </w:tcBorders>
            <w:shd w:val="clear" w:color="auto" w:fill="auto"/>
            <w:vAlign w:val="bottom"/>
          </w:tcPr>
          <w:p w14:paraId="78098390" w14:textId="77777777" w:rsidR="00A5454C" w:rsidRPr="0033755F" w:rsidRDefault="00A5454C" w:rsidP="00D3267D">
            <w:pPr>
              <w:spacing w:before="120"/>
              <w:rPr>
                <w:sz w:val="16"/>
                <w:szCs w:val="16"/>
              </w:rPr>
            </w:pPr>
            <w:r w:rsidRPr="0033755F">
              <w:rPr>
                <w:sz w:val="16"/>
                <w:szCs w:val="16"/>
              </w:rPr>
              <w:t>not specified</w:t>
            </w:r>
          </w:p>
        </w:tc>
        <w:tc>
          <w:tcPr>
            <w:tcW w:w="0" w:type="auto"/>
            <w:tcBorders>
              <w:top w:val="single" w:sz="4" w:space="0" w:color="auto"/>
              <w:bottom w:val="single" w:sz="4" w:space="0" w:color="auto"/>
            </w:tcBorders>
            <w:shd w:val="clear" w:color="auto" w:fill="auto"/>
            <w:vAlign w:val="bottom"/>
          </w:tcPr>
          <w:p w14:paraId="2009218D" w14:textId="77777777" w:rsidR="00A5454C" w:rsidRPr="0033755F" w:rsidRDefault="00A5454C" w:rsidP="00D3267D">
            <w:pPr>
              <w:spacing w:before="120"/>
              <w:jc w:val="center"/>
              <w:rPr>
                <w:sz w:val="16"/>
                <w:szCs w:val="16"/>
              </w:rPr>
            </w:pPr>
            <w:r w:rsidRPr="0033755F">
              <w:rPr>
                <w:sz w:val="16"/>
                <w:szCs w:val="16"/>
              </w:rPr>
              <w:t>not specified</w:t>
            </w:r>
          </w:p>
        </w:tc>
        <w:tc>
          <w:tcPr>
            <w:tcW w:w="0" w:type="auto"/>
            <w:tcBorders>
              <w:top w:val="single" w:sz="4" w:space="0" w:color="auto"/>
              <w:bottom w:val="single" w:sz="4" w:space="0" w:color="auto"/>
            </w:tcBorders>
            <w:shd w:val="clear" w:color="auto" w:fill="auto"/>
            <w:vAlign w:val="bottom"/>
          </w:tcPr>
          <w:p w14:paraId="1958E9FA" w14:textId="77777777" w:rsidR="00A5454C" w:rsidRPr="0033755F" w:rsidRDefault="00A5454C" w:rsidP="00D3267D">
            <w:pPr>
              <w:spacing w:before="120"/>
              <w:jc w:val="center"/>
              <w:rPr>
                <w:sz w:val="16"/>
                <w:szCs w:val="16"/>
              </w:rPr>
            </w:pPr>
            <w:r w:rsidRPr="0033755F">
              <w:rPr>
                <w:sz w:val="16"/>
                <w:szCs w:val="16"/>
              </w:rPr>
              <w:t>10</w:t>
            </w:r>
          </w:p>
        </w:tc>
        <w:tc>
          <w:tcPr>
            <w:tcW w:w="0" w:type="auto"/>
            <w:tcBorders>
              <w:top w:val="single" w:sz="4" w:space="0" w:color="auto"/>
              <w:bottom w:val="single" w:sz="4" w:space="0" w:color="auto"/>
            </w:tcBorders>
            <w:shd w:val="clear" w:color="auto" w:fill="auto"/>
            <w:vAlign w:val="bottom"/>
          </w:tcPr>
          <w:p w14:paraId="0314E7CD" w14:textId="77777777" w:rsidR="00A5454C" w:rsidRPr="0033755F" w:rsidRDefault="00A5454C" w:rsidP="00D3267D">
            <w:pPr>
              <w:spacing w:before="120"/>
              <w:jc w:val="center"/>
              <w:rPr>
                <w:sz w:val="16"/>
                <w:szCs w:val="16"/>
              </w:rPr>
            </w:pPr>
            <w:r w:rsidRPr="0033755F">
              <w:rPr>
                <w:sz w:val="16"/>
                <w:szCs w:val="16"/>
              </w:rPr>
              <w:t>151</w:t>
            </w:r>
          </w:p>
        </w:tc>
        <w:tc>
          <w:tcPr>
            <w:tcW w:w="0" w:type="auto"/>
            <w:tcBorders>
              <w:top w:val="single" w:sz="4" w:space="0" w:color="auto"/>
              <w:bottom w:val="single" w:sz="4" w:space="0" w:color="auto"/>
            </w:tcBorders>
            <w:shd w:val="clear" w:color="auto" w:fill="auto"/>
            <w:vAlign w:val="bottom"/>
          </w:tcPr>
          <w:p w14:paraId="540D5DFE" w14:textId="77777777" w:rsidR="00A5454C" w:rsidRPr="0033755F" w:rsidRDefault="00A5454C" w:rsidP="00D3267D">
            <w:pPr>
              <w:spacing w:before="120"/>
              <w:rPr>
                <w:sz w:val="16"/>
                <w:szCs w:val="16"/>
              </w:rPr>
            </w:pPr>
            <w:r w:rsidRPr="0033755F">
              <w:rPr>
                <w:sz w:val="16"/>
                <w:szCs w:val="16"/>
              </w:rPr>
              <w:t>7.4 (2.2–20.5 mm)</w:t>
            </w:r>
          </w:p>
        </w:tc>
        <w:tc>
          <w:tcPr>
            <w:tcW w:w="0" w:type="auto"/>
            <w:tcBorders>
              <w:top w:val="single" w:sz="4" w:space="0" w:color="auto"/>
              <w:bottom w:val="single" w:sz="4" w:space="0" w:color="auto"/>
            </w:tcBorders>
            <w:shd w:val="clear" w:color="auto" w:fill="auto"/>
            <w:vAlign w:val="bottom"/>
          </w:tcPr>
          <w:p w14:paraId="1FDBADCC" w14:textId="77777777" w:rsidR="00A5454C" w:rsidRPr="0033755F" w:rsidRDefault="00A5454C" w:rsidP="00D3267D">
            <w:pPr>
              <w:spacing w:before="120"/>
              <w:rPr>
                <w:sz w:val="16"/>
                <w:szCs w:val="16"/>
              </w:rPr>
            </w:pPr>
            <w:r w:rsidRPr="0033755F">
              <w:rPr>
                <w:sz w:val="16"/>
                <w:szCs w:val="16"/>
              </w:rPr>
              <w:t>lung, mets</w:t>
            </w:r>
          </w:p>
        </w:tc>
        <w:tc>
          <w:tcPr>
            <w:tcW w:w="0" w:type="auto"/>
            <w:tcBorders>
              <w:top w:val="single" w:sz="4" w:space="0" w:color="auto"/>
              <w:bottom w:val="single" w:sz="4" w:space="0" w:color="auto"/>
            </w:tcBorders>
            <w:shd w:val="clear" w:color="auto" w:fill="auto"/>
            <w:vAlign w:val="bottom"/>
          </w:tcPr>
          <w:p w14:paraId="49A73164" w14:textId="77777777" w:rsidR="00A5454C" w:rsidRPr="0033755F" w:rsidRDefault="00A5454C" w:rsidP="00D3267D">
            <w:pPr>
              <w:spacing w:before="120"/>
              <w:rPr>
                <w:sz w:val="16"/>
                <w:szCs w:val="16"/>
              </w:rPr>
            </w:pPr>
            <w:r w:rsidRPr="0033755F">
              <w:rPr>
                <w:sz w:val="16"/>
                <w:szCs w:val="16"/>
              </w:rPr>
              <w:t xml:space="preserve"> -20.4 to 21.9%</w:t>
            </w:r>
          </w:p>
        </w:tc>
        <w:tc>
          <w:tcPr>
            <w:tcW w:w="0" w:type="auto"/>
            <w:tcBorders>
              <w:top w:val="single" w:sz="4" w:space="0" w:color="auto"/>
              <w:bottom w:val="single" w:sz="4" w:space="0" w:color="auto"/>
            </w:tcBorders>
            <w:shd w:val="clear" w:color="auto" w:fill="auto"/>
            <w:vAlign w:val="bottom"/>
          </w:tcPr>
          <w:p w14:paraId="2E1EB1B4" w14:textId="77777777" w:rsidR="00A5454C" w:rsidRPr="0033755F" w:rsidRDefault="00A5454C" w:rsidP="00D3267D">
            <w:pPr>
              <w:spacing w:before="120"/>
              <w:rPr>
                <w:sz w:val="16"/>
                <w:szCs w:val="16"/>
              </w:rPr>
            </w:pPr>
            <w:r w:rsidRPr="0033755F">
              <w:rPr>
                <w:sz w:val="16"/>
                <w:szCs w:val="16"/>
              </w:rPr>
              <w:t>1.50%</w:t>
            </w:r>
          </w:p>
        </w:tc>
        <w:tc>
          <w:tcPr>
            <w:tcW w:w="0" w:type="auto"/>
            <w:tcBorders>
              <w:top w:val="single" w:sz="4" w:space="0" w:color="auto"/>
              <w:bottom w:val="single" w:sz="4" w:space="0" w:color="auto"/>
            </w:tcBorders>
            <w:shd w:val="clear" w:color="auto" w:fill="auto"/>
            <w:vAlign w:val="bottom"/>
          </w:tcPr>
          <w:p w14:paraId="6A942134"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4FCAA76C"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2C85CAC7" w14:textId="77777777" w:rsidR="00A5454C" w:rsidRPr="0033755F" w:rsidRDefault="00A5454C" w:rsidP="00D3267D">
            <w:pPr>
              <w:spacing w:before="120"/>
              <w:rPr>
                <w:sz w:val="16"/>
                <w:szCs w:val="16"/>
              </w:rPr>
            </w:pPr>
            <w:r w:rsidRPr="0033755F">
              <w:rPr>
                <w:sz w:val="16"/>
                <w:szCs w:val="16"/>
              </w:rPr>
              <w:t>1.25/0.8</w:t>
            </w:r>
          </w:p>
        </w:tc>
        <w:tc>
          <w:tcPr>
            <w:tcW w:w="0" w:type="auto"/>
            <w:tcBorders>
              <w:top w:val="single" w:sz="4" w:space="0" w:color="auto"/>
              <w:bottom w:val="single" w:sz="4" w:space="0" w:color="auto"/>
            </w:tcBorders>
            <w:shd w:val="clear" w:color="auto" w:fill="auto"/>
            <w:vAlign w:val="bottom"/>
          </w:tcPr>
          <w:p w14:paraId="23C10764" w14:textId="77777777" w:rsidR="00A5454C" w:rsidRPr="0033755F" w:rsidRDefault="00A5454C" w:rsidP="00E05519">
            <w:pPr>
              <w:spacing w:before="120"/>
              <w:rPr>
                <w:sz w:val="16"/>
                <w:szCs w:val="16"/>
              </w:rPr>
            </w:pPr>
            <w:r w:rsidRPr="0033755F">
              <w:rPr>
                <w:sz w:val="16"/>
                <w:szCs w:val="16"/>
              </w:rPr>
              <w:t xml:space="preserve">Wormanns </w:t>
            </w:r>
            <w:r w:rsidRPr="0033755F">
              <w:rPr>
                <w:i/>
                <w:sz w:val="16"/>
                <w:szCs w:val="16"/>
              </w:rPr>
              <w:t>et al</w:t>
            </w:r>
            <w:r w:rsidRPr="0033755F">
              <w:rPr>
                <w:sz w:val="16"/>
                <w:szCs w:val="16"/>
              </w:rPr>
              <w:t xml:space="preserve">. 2004 </w:t>
            </w:r>
            <w:r w:rsidRPr="0033755F">
              <w:rPr>
                <w:sz w:val="16"/>
                <w:szCs w:val="16"/>
              </w:rPr>
              <w:fldChar w:fldCharType="begin">
                <w:fldData xml:space="preserve">PEVuZE5vdGU+PENpdGU+PEF1dGhvcj5Xb3JtYW5uczwvQXV0aG9yPjxZZWFyPjIwMDQ8L1llYXI+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</w:fldData>
              </w:fldChar>
            </w:r>
            <w:r w:rsidR="00E05519">
              <w:rPr>
                <w:sz w:val="16"/>
                <w:szCs w:val="16"/>
              </w:rPr>
              <w:instrText xml:space="preserve"> ADDIN EN.CITE </w:instrText>
            </w:r>
            <w:r w:rsidR="00E05519">
              <w:rPr>
                <w:sz w:val="16"/>
                <w:szCs w:val="16"/>
              </w:rPr>
              <w:fldChar w:fldCharType="begin">
                <w:fldData xml:space="preserve">PEVuZE5vdGU+PENpdGU+PEF1dGhvcj5Xb3JtYW5uczwvQXV0aG9yPjxZZWFyPjIwMDQ8L1llYXI+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</w:fldData>
              </w:fldChar>
            </w:r>
            <w:r w:rsidR="00E05519">
              <w:rPr>
                <w:sz w:val="16"/>
                <w:szCs w:val="16"/>
              </w:rPr>
              <w:instrText xml:space="preserve"> ADDIN EN.CITE.DATA </w:instrText>
            </w:r>
            <w:r w:rsidR="00E05519">
              <w:rPr>
                <w:sz w:val="16"/>
                <w:szCs w:val="16"/>
              </w:rPr>
            </w:r>
            <w:r w:rsidR="00E05519">
              <w:rPr>
                <w:sz w:val="16"/>
                <w:szCs w:val="16"/>
              </w:rPr>
              <w:fldChar w:fldCharType="end"/>
            </w:r>
            <w:r w:rsidRPr="0033755F">
              <w:rPr>
                <w:sz w:val="16"/>
                <w:szCs w:val="16"/>
              </w:rPr>
            </w:r>
            <w:r w:rsidRPr="0033755F">
              <w:rPr>
                <w:sz w:val="16"/>
                <w:szCs w:val="16"/>
              </w:rPr>
              <w:fldChar w:fldCharType="separate"/>
            </w:r>
            <w:r w:rsidR="00E05519">
              <w:rPr>
                <w:noProof/>
                <w:sz w:val="16"/>
                <w:szCs w:val="16"/>
              </w:rPr>
              <w:t>[</w:t>
            </w:r>
            <w:hyperlink w:anchor="_ENREF_41" w:tooltip="Wormanns, 2004 #521" w:history="1">
              <w:r w:rsidR="00E05519">
                <w:rPr>
                  <w:noProof/>
                  <w:sz w:val="16"/>
                  <w:szCs w:val="16"/>
                </w:rPr>
                <w:t>41</w:t>
              </w:r>
            </w:hyperlink>
            <w:r w:rsidR="00E05519">
              <w:rPr>
                <w:noProof/>
                <w:sz w:val="16"/>
                <w:szCs w:val="16"/>
              </w:rPr>
              <w:t>]</w:t>
            </w:r>
            <w:r w:rsidRPr="0033755F">
              <w:rPr>
                <w:sz w:val="16"/>
                <w:szCs w:val="16"/>
              </w:rPr>
              <w:fldChar w:fldCharType="end"/>
            </w:r>
          </w:p>
        </w:tc>
      </w:tr>
      <w:tr w:rsidR="00A5454C" w:rsidRPr="0033755F" w14:paraId="10204058" w14:textId="77777777" w:rsidTr="00D3267D">
        <w:tc>
          <w:tcPr>
            <w:tcW w:w="0" w:type="auto"/>
            <w:tcBorders>
              <w:top w:val="single" w:sz="4" w:space="0" w:color="auto"/>
              <w:bottom w:val="single" w:sz="4" w:space="0" w:color="auto"/>
            </w:tcBorders>
            <w:shd w:val="clear" w:color="auto" w:fill="auto"/>
            <w:vAlign w:val="bottom"/>
          </w:tcPr>
          <w:p w14:paraId="60748568" w14:textId="77777777" w:rsidR="00A5454C" w:rsidRPr="0033755F" w:rsidRDefault="00A5454C" w:rsidP="00D3267D">
            <w:pPr>
              <w:spacing w:before="120"/>
              <w:rPr>
                <w:sz w:val="16"/>
                <w:szCs w:val="16"/>
              </w:rPr>
            </w:pPr>
            <w:r w:rsidRPr="0033755F">
              <w:rPr>
                <w:sz w:val="16"/>
                <w:szCs w:val="16"/>
              </w:rPr>
              <w:t xml:space="preserve">repeat scans </w:t>
            </w:r>
          </w:p>
        </w:tc>
        <w:tc>
          <w:tcPr>
            <w:tcW w:w="0" w:type="auto"/>
            <w:tcBorders>
              <w:top w:val="single" w:sz="4" w:space="0" w:color="auto"/>
              <w:bottom w:val="single" w:sz="4" w:space="0" w:color="auto"/>
            </w:tcBorders>
            <w:shd w:val="clear" w:color="auto" w:fill="auto"/>
            <w:vAlign w:val="bottom"/>
          </w:tcPr>
          <w:p w14:paraId="712EE003" w14:textId="77777777" w:rsidR="00A5454C" w:rsidRPr="0033755F" w:rsidRDefault="00A5454C" w:rsidP="00D3267D">
            <w:pPr>
              <w:spacing w:before="120"/>
              <w:rPr>
                <w:sz w:val="16"/>
                <w:szCs w:val="16"/>
              </w:rPr>
            </w:pPr>
            <w:r w:rsidRPr="0033755F">
              <w:rPr>
                <w:sz w:val="16"/>
                <w:szCs w:val="16"/>
              </w:rPr>
              <w:t>not specified</w:t>
            </w:r>
          </w:p>
        </w:tc>
        <w:tc>
          <w:tcPr>
            <w:tcW w:w="0" w:type="auto"/>
            <w:tcBorders>
              <w:top w:val="single" w:sz="4" w:space="0" w:color="auto"/>
              <w:bottom w:val="single" w:sz="4" w:space="0" w:color="auto"/>
            </w:tcBorders>
            <w:shd w:val="clear" w:color="auto" w:fill="auto"/>
            <w:vAlign w:val="bottom"/>
          </w:tcPr>
          <w:p w14:paraId="2E54CF3F" w14:textId="77777777" w:rsidR="00A5454C" w:rsidRPr="0033755F" w:rsidRDefault="00A5454C" w:rsidP="00D3267D">
            <w:pPr>
              <w:spacing w:before="120"/>
              <w:jc w:val="center"/>
              <w:rPr>
                <w:sz w:val="16"/>
                <w:szCs w:val="16"/>
              </w:rPr>
            </w:pPr>
            <w:r w:rsidRPr="0033755F">
              <w:rPr>
                <w:sz w:val="16"/>
                <w:szCs w:val="16"/>
              </w:rPr>
              <w:t>not specified</w:t>
            </w:r>
          </w:p>
        </w:tc>
        <w:tc>
          <w:tcPr>
            <w:tcW w:w="0" w:type="auto"/>
            <w:tcBorders>
              <w:top w:val="single" w:sz="4" w:space="0" w:color="auto"/>
              <w:bottom w:val="single" w:sz="4" w:space="0" w:color="auto"/>
            </w:tcBorders>
            <w:shd w:val="clear" w:color="auto" w:fill="auto"/>
            <w:vAlign w:val="bottom"/>
          </w:tcPr>
          <w:p w14:paraId="069F7CFB" w14:textId="77777777" w:rsidR="00A5454C" w:rsidRPr="0033755F" w:rsidRDefault="00A5454C" w:rsidP="00D3267D">
            <w:pPr>
              <w:spacing w:before="120"/>
              <w:jc w:val="center"/>
              <w:rPr>
                <w:sz w:val="16"/>
                <w:szCs w:val="16"/>
              </w:rPr>
            </w:pPr>
            <w:r w:rsidRPr="0033755F">
              <w:rPr>
                <w:sz w:val="16"/>
                <w:szCs w:val="16"/>
              </w:rPr>
              <w:t>10</w:t>
            </w:r>
          </w:p>
        </w:tc>
        <w:tc>
          <w:tcPr>
            <w:tcW w:w="0" w:type="auto"/>
            <w:tcBorders>
              <w:top w:val="single" w:sz="4" w:space="0" w:color="auto"/>
              <w:bottom w:val="single" w:sz="4" w:space="0" w:color="auto"/>
            </w:tcBorders>
            <w:shd w:val="clear" w:color="auto" w:fill="auto"/>
            <w:vAlign w:val="bottom"/>
          </w:tcPr>
          <w:p w14:paraId="2F8A5B89" w14:textId="77777777" w:rsidR="00A5454C" w:rsidRPr="0033755F" w:rsidRDefault="00A5454C" w:rsidP="00D3267D">
            <w:pPr>
              <w:spacing w:before="120"/>
              <w:jc w:val="center"/>
              <w:rPr>
                <w:sz w:val="16"/>
                <w:szCs w:val="16"/>
              </w:rPr>
            </w:pPr>
            <w:r w:rsidRPr="0033755F">
              <w:rPr>
                <w:sz w:val="16"/>
                <w:szCs w:val="16"/>
              </w:rPr>
              <w:t>105</w:t>
            </w:r>
          </w:p>
        </w:tc>
        <w:tc>
          <w:tcPr>
            <w:tcW w:w="0" w:type="auto"/>
            <w:tcBorders>
              <w:top w:val="single" w:sz="4" w:space="0" w:color="auto"/>
              <w:bottom w:val="single" w:sz="4" w:space="0" w:color="auto"/>
            </w:tcBorders>
            <w:shd w:val="clear" w:color="auto" w:fill="auto"/>
            <w:vAlign w:val="bottom"/>
          </w:tcPr>
          <w:p w14:paraId="69E67301" w14:textId="77777777" w:rsidR="00A5454C" w:rsidRPr="0033755F" w:rsidRDefault="00A5454C" w:rsidP="00D3267D">
            <w:pPr>
              <w:spacing w:before="120"/>
              <w:rPr>
                <w:sz w:val="16"/>
                <w:szCs w:val="16"/>
              </w:rPr>
            </w:pPr>
            <w:r w:rsidRPr="0033755F">
              <w:rPr>
                <w:sz w:val="16"/>
                <w:szCs w:val="16"/>
              </w:rPr>
              <w:t xml:space="preserve"> &lt;10 mm</w:t>
            </w:r>
          </w:p>
        </w:tc>
        <w:tc>
          <w:tcPr>
            <w:tcW w:w="0" w:type="auto"/>
            <w:tcBorders>
              <w:top w:val="single" w:sz="4" w:space="0" w:color="auto"/>
              <w:bottom w:val="single" w:sz="4" w:space="0" w:color="auto"/>
            </w:tcBorders>
            <w:shd w:val="clear" w:color="auto" w:fill="auto"/>
            <w:vAlign w:val="bottom"/>
          </w:tcPr>
          <w:p w14:paraId="48D6DE34" w14:textId="77777777" w:rsidR="00A5454C" w:rsidRPr="0033755F" w:rsidRDefault="00A5454C" w:rsidP="00D3267D">
            <w:pPr>
              <w:spacing w:before="120"/>
              <w:rPr>
                <w:sz w:val="16"/>
                <w:szCs w:val="16"/>
              </w:rPr>
            </w:pPr>
            <w:r w:rsidRPr="0033755F">
              <w:rPr>
                <w:sz w:val="16"/>
                <w:szCs w:val="16"/>
              </w:rPr>
              <w:t>lung, mets</w:t>
            </w:r>
          </w:p>
        </w:tc>
        <w:tc>
          <w:tcPr>
            <w:tcW w:w="0" w:type="auto"/>
            <w:tcBorders>
              <w:top w:val="single" w:sz="4" w:space="0" w:color="auto"/>
              <w:bottom w:val="single" w:sz="4" w:space="0" w:color="auto"/>
            </w:tcBorders>
            <w:shd w:val="clear" w:color="auto" w:fill="auto"/>
            <w:vAlign w:val="bottom"/>
          </w:tcPr>
          <w:p w14:paraId="76175FDB" w14:textId="77777777" w:rsidR="00A5454C" w:rsidRPr="0033755F" w:rsidRDefault="00A5454C" w:rsidP="00D3267D">
            <w:pPr>
              <w:spacing w:before="120"/>
              <w:rPr>
                <w:sz w:val="16"/>
                <w:szCs w:val="16"/>
              </w:rPr>
            </w:pPr>
            <w:r w:rsidRPr="0033755F">
              <w:rPr>
                <w:sz w:val="16"/>
                <w:szCs w:val="16"/>
              </w:rPr>
              <w:t xml:space="preserve"> -19.3 to 20.4%</w:t>
            </w:r>
          </w:p>
        </w:tc>
        <w:tc>
          <w:tcPr>
            <w:tcW w:w="0" w:type="auto"/>
            <w:tcBorders>
              <w:top w:val="single" w:sz="4" w:space="0" w:color="auto"/>
              <w:bottom w:val="single" w:sz="4" w:space="0" w:color="auto"/>
            </w:tcBorders>
            <w:shd w:val="clear" w:color="auto" w:fill="auto"/>
            <w:vAlign w:val="bottom"/>
          </w:tcPr>
          <w:p w14:paraId="79C55522" w14:textId="77777777" w:rsidR="00A5454C" w:rsidRPr="0033755F" w:rsidRDefault="00A5454C" w:rsidP="00D3267D">
            <w:pPr>
              <w:spacing w:before="120"/>
              <w:rPr>
                <w:sz w:val="16"/>
                <w:szCs w:val="16"/>
              </w:rPr>
            </w:pPr>
            <w:r w:rsidRPr="0033755F">
              <w:rPr>
                <w:sz w:val="16"/>
                <w:szCs w:val="16"/>
              </w:rPr>
              <w:t>1.70%</w:t>
            </w:r>
          </w:p>
        </w:tc>
        <w:tc>
          <w:tcPr>
            <w:tcW w:w="0" w:type="auto"/>
            <w:tcBorders>
              <w:top w:val="single" w:sz="4" w:space="0" w:color="auto"/>
              <w:bottom w:val="single" w:sz="4" w:space="0" w:color="auto"/>
            </w:tcBorders>
            <w:shd w:val="clear" w:color="auto" w:fill="auto"/>
            <w:vAlign w:val="bottom"/>
          </w:tcPr>
          <w:p w14:paraId="225FEDDE"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55352282"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7279AC4A" w14:textId="77777777" w:rsidR="00A5454C" w:rsidRPr="0033755F" w:rsidRDefault="00A5454C" w:rsidP="00D3267D">
            <w:pPr>
              <w:spacing w:before="120"/>
              <w:rPr>
                <w:sz w:val="16"/>
                <w:szCs w:val="16"/>
              </w:rPr>
            </w:pPr>
            <w:r w:rsidRPr="0033755F">
              <w:rPr>
                <w:sz w:val="16"/>
                <w:szCs w:val="16"/>
              </w:rPr>
              <w:t>1.25/0.8</w:t>
            </w:r>
          </w:p>
        </w:tc>
        <w:tc>
          <w:tcPr>
            <w:tcW w:w="0" w:type="auto"/>
            <w:tcBorders>
              <w:top w:val="single" w:sz="4" w:space="0" w:color="auto"/>
              <w:bottom w:val="single" w:sz="4" w:space="0" w:color="auto"/>
            </w:tcBorders>
            <w:shd w:val="clear" w:color="auto" w:fill="auto"/>
            <w:vAlign w:val="bottom"/>
          </w:tcPr>
          <w:p w14:paraId="40D395A2" w14:textId="77777777" w:rsidR="00A5454C" w:rsidRPr="0033755F" w:rsidRDefault="00A5454C" w:rsidP="00E05519">
            <w:pPr>
              <w:spacing w:before="120"/>
              <w:rPr>
                <w:sz w:val="16"/>
                <w:szCs w:val="16"/>
              </w:rPr>
            </w:pPr>
            <w:r w:rsidRPr="0033755F">
              <w:rPr>
                <w:sz w:val="16"/>
                <w:szCs w:val="16"/>
              </w:rPr>
              <w:t xml:space="preserve">Wormanns </w:t>
            </w:r>
            <w:r w:rsidRPr="0033755F">
              <w:rPr>
                <w:i/>
                <w:sz w:val="16"/>
                <w:szCs w:val="16"/>
              </w:rPr>
              <w:t>et al</w:t>
            </w:r>
            <w:r w:rsidRPr="0033755F">
              <w:rPr>
                <w:sz w:val="16"/>
                <w:szCs w:val="16"/>
              </w:rPr>
              <w:t xml:space="preserve">. 2004 </w:t>
            </w:r>
            <w:r w:rsidRPr="0033755F">
              <w:rPr>
                <w:sz w:val="16"/>
                <w:szCs w:val="16"/>
              </w:rPr>
              <w:fldChar w:fldCharType="begin">
                <w:fldData xml:space="preserve">PEVuZE5vdGU+PENpdGU+PEF1dGhvcj5Xb3JtYW5uczwvQXV0aG9yPjxZZWFyPjIwMDQ8L1llYXI+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</w:fldData>
              </w:fldChar>
            </w:r>
            <w:r w:rsidR="00E05519">
              <w:rPr>
                <w:sz w:val="16"/>
                <w:szCs w:val="16"/>
              </w:rPr>
              <w:instrText xml:space="preserve"> ADDIN EN.CITE </w:instrText>
            </w:r>
            <w:r w:rsidR="00E05519">
              <w:rPr>
                <w:sz w:val="16"/>
                <w:szCs w:val="16"/>
              </w:rPr>
              <w:fldChar w:fldCharType="begin">
                <w:fldData xml:space="preserve">PEVuZE5vdGU+PENpdGU+PEF1dGhvcj5Xb3JtYW5uczwvQXV0aG9yPjxZZWFyPjIwMDQ8L1llYXI+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</w:fldData>
              </w:fldChar>
            </w:r>
            <w:r w:rsidR="00E05519">
              <w:rPr>
                <w:sz w:val="16"/>
                <w:szCs w:val="16"/>
              </w:rPr>
              <w:instrText xml:space="preserve"> ADDIN EN.CITE.DATA </w:instrText>
            </w:r>
            <w:r w:rsidR="00E05519">
              <w:rPr>
                <w:sz w:val="16"/>
                <w:szCs w:val="16"/>
              </w:rPr>
            </w:r>
            <w:r w:rsidR="00E05519">
              <w:rPr>
                <w:sz w:val="16"/>
                <w:szCs w:val="16"/>
              </w:rPr>
              <w:fldChar w:fldCharType="end"/>
            </w:r>
            <w:r w:rsidRPr="0033755F">
              <w:rPr>
                <w:sz w:val="16"/>
                <w:szCs w:val="16"/>
              </w:rPr>
            </w:r>
            <w:r w:rsidRPr="0033755F">
              <w:rPr>
                <w:sz w:val="16"/>
                <w:szCs w:val="16"/>
              </w:rPr>
              <w:fldChar w:fldCharType="separate"/>
            </w:r>
            <w:r w:rsidR="00E05519">
              <w:rPr>
                <w:noProof/>
                <w:sz w:val="16"/>
                <w:szCs w:val="16"/>
              </w:rPr>
              <w:t>[</w:t>
            </w:r>
            <w:hyperlink w:anchor="_ENREF_41" w:tooltip="Wormanns, 2004 #521" w:history="1">
              <w:r w:rsidR="00E05519">
                <w:rPr>
                  <w:noProof/>
                  <w:sz w:val="16"/>
                  <w:szCs w:val="16"/>
                </w:rPr>
                <w:t>41</w:t>
              </w:r>
            </w:hyperlink>
            <w:r w:rsidR="00E05519">
              <w:rPr>
                <w:noProof/>
                <w:sz w:val="16"/>
                <w:szCs w:val="16"/>
              </w:rPr>
              <w:t>]</w:t>
            </w:r>
            <w:r w:rsidRPr="0033755F">
              <w:rPr>
                <w:sz w:val="16"/>
                <w:szCs w:val="16"/>
              </w:rPr>
              <w:fldChar w:fldCharType="end"/>
            </w:r>
          </w:p>
        </w:tc>
      </w:tr>
      <w:tr w:rsidR="00A5454C" w:rsidRPr="0033755F" w14:paraId="0F91F807" w14:textId="77777777" w:rsidTr="00D3267D">
        <w:tc>
          <w:tcPr>
            <w:tcW w:w="0" w:type="auto"/>
            <w:tcBorders>
              <w:top w:val="single" w:sz="4" w:space="0" w:color="auto"/>
              <w:bottom w:val="single" w:sz="4" w:space="0" w:color="auto"/>
            </w:tcBorders>
            <w:shd w:val="clear" w:color="auto" w:fill="auto"/>
            <w:vAlign w:val="bottom"/>
          </w:tcPr>
          <w:p w14:paraId="4051374D" w14:textId="77777777" w:rsidR="00A5454C" w:rsidRPr="0033755F" w:rsidRDefault="00A5454C" w:rsidP="00D3267D">
            <w:pPr>
              <w:spacing w:before="120"/>
              <w:rPr>
                <w:sz w:val="16"/>
                <w:szCs w:val="16"/>
              </w:rPr>
            </w:pPr>
            <w:r w:rsidRPr="0033755F">
              <w:rPr>
                <w:sz w:val="16"/>
                <w:szCs w:val="16"/>
              </w:rPr>
              <w:t xml:space="preserve">same scan (5 sets, 1 set/phase) </w:t>
            </w:r>
          </w:p>
        </w:tc>
        <w:tc>
          <w:tcPr>
            <w:tcW w:w="0" w:type="auto"/>
            <w:tcBorders>
              <w:top w:val="single" w:sz="4" w:space="0" w:color="auto"/>
              <w:bottom w:val="single" w:sz="4" w:space="0" w:color="auto"/>
            </w:tcBorders>
            <w:shd w:val="clear" w:color="auto" w:fill="auto"/>
            <w:vAlign w:val="bottom"/>
          </w:tcPr>
          <w:p w14:paraId="06C35BD2" w14:textId="77777777" w:rsidR="00A5454C" w:rsidRPr="0033755F" w:rsidRDefault="00A5454C" w:rsidP="00D3267D">
            <w:pPr>
              <w:spacing w:before="120"/>
              <w:rPr>
                <w:sz w:val="16"/>
                <w:szCs w:val="16"/>
              </w:rPr>
            </w:pPr>
            <w:r w:rsidRPr="0033755F">
              <w:rPr>
                <w:sz w:val="16"/>
                <w:szCs w:val="16"/>
              </w:rPr>
              <w:t>intra-reader ? (consensus by 2 readers), 3 x reading</w:t>
            </w:r>
          </w:p>
        </w:tc>
        <w:tc>
          <w:tcPr>
            <w:tcW w:w="0" w:type="auto"/>
            <w:tcBorders>
              <w:top w:val="single" w:sz="4" w:space="0" w:color="auto"/>
              <w:bottom w:val="single" w:sz="4" w:space="0" w:color="auto"/>
            </w:tcBorders>
            <w:shd w:val="clear" w:color="auto" w:fill="auto"/>
            <w:vAlign w:val="bottom"/>
          </w:tcPr>
          <w:p w14:paraId="0FA62869" w14:textId="77777777" w:rsidR="00A5454C" w:rsidRPr="0033755F" w:rsidRDefault="00A5454C" w:rsidP="00D3267D">
            <w:pPr>
              <w:spacing w:before="120"/>
              <w:jc w:val="center"/>
              <w:rPr>
                <w:sz w:val="16"/>
                <w:szCs w:val="16"/>
              </w:rPr>
            </w:pPr>
            <w:r w:rsidRPr="0033755F">
              <w:rPr>
                <w:sz w:val="16"/>
                <w:szCs w:val="16"/>
              </w:rPr>
              <w:t>2</w:t>
            </w:r>
          </w:p>
        </w:tc>
        <w:tc>
          <w:tcPr>
            <w:tcW w:w="0" w:type="auto"/>
            <w:tcBorders>
              <w:top w:val="single" w:sz="4" w:space="0" w:color="auto"/>
              <w:bottom w:val="single" w:sz="4" w:space="0" w:color="auto"/>
            </w:tcBorders>
            <w:shd w:val="clear" w:color="auto" w:fill="auto"/>
            <w:vAlign w:val="bottom"/>
          </w:tcPr>
          <w:p w14:paraId="7469028F" w14:textId="77777777" w:rsidR="00A5454C" w:rsidRPr="0033755F" w:rsidRDefault="00A5454C" w:rsidP="00D3267D">
            <w:pPr>
              <w:spacing w:before="120"/>
              <w:jc w:val="center"/>
              <w:rPr>
                <w:sz w:val="16"/>
                <w:szCs w:val="16"/>
              </w:rPr>
            </w:pPr>
            <w:r w:rsidRPr="0033755F">
              <w:rPr>
                <w:sz w:val="16"/>
                <w:szCs w:val="16"/>
              </w:rPr>
              <w:t>30</w:t>
            </w:r>
          </w:p>
        </w:tc>
        <w:tc>
          <w:tcPr>
            <w:tcW w:w="0" w:type="auto"/>
            <w:tcBorders>
              <w:top w:val="single" w:sz="4" w:space="0" w:color="auto"/>
              <w:bottom w:val="single" w:sz="4" w:space="0" w:color="auto"/>
            </w:tcBorders>
            <w:shd w:val="clear" w:color="auto" w:fill="auto"/>
            <w:vAlign w:val="bottom"/>
          </w:tcPr>
          <w:p w14:paraId="7B940D8C" w14:textId="77777777" w:rsidR="00A5454C" w:rsidRPr="0033755F" w:rsidRDefault="00A5454C" w:rsidP="00D3267D">
            <w:pPr>
              <w:spacing w:before="120"/>
              <w:jc w:val="center"/>
              <w:rPr>
                <w:sz w:val="16"/>
                <w:szCs w:val="16"/>
              </w:rPr>
            </w:pPr>
            <w:r w:rsidRPr="0033755F">
              <w:rPr>
                <w:sz w:val="16"/>
                <w:szCs w:val="16"/>
              </w:rPr>
              <w:t>73</w:t>
            </w:r>
          </w:p>
        </w:tc>
        <w:tc>
          <w:tcPr>
            <w:tcW w:w="0" w:type="auto"/>
            <w:tcBorders>
              <w:top w:val="single" w:sz="4" w:space="0" w:color="auto"/>
              <w:bottom w:val="single" w:sz="4" w:space="0" w:color="auto"/>
            </w:tcBorders>
            <w:shd w:val="clear" w:color="auto" w:fill="auto"/>
            <w:vAlign w:val="bottom"/>
          </w:tcPr>
          <w:p w14:paraId="79D8BFBF" w14:textId="77777777" w:rsidR="00A5454C" w:rsidRPr="0033755F" w:rsidRDefault="00A5454C" w:rsidP="00D3267D">
            <w:pPr>
              <w:spacing w:before="120"/>
              <w:rPr>
                <w:sz w:val="16"/>
                <w:szCs w:val="16"/>
              </w:rPr>
            </w:pPr>
            <w:r w:rsidRPr="0033755F">
              <w:rPr>
                <w:sz w:val="16"/>
                <w:szCs w:val="16"/>
              </w:rPr>
              <w:t>~1–9 mm [25.3 (0.2–399 mm</w:t>
            </w:r>
            <w:r w:rsidRPr="0033755F">
              <w:rPr>
                <w:sz w:val="16"/>
                <w:szCs w:val="16"/>
                <w:vertAlign w:val="superscript"/>
              </w:rPr>
              <w:t>3</w:t>
            </w:r>
            <w:r w:rsidRPr="0033755F">
              <w:rPr>
                <w:sz w:val="16"/>
                <w:szCs w:val="16"/>
              </w:rPr>
              <w:t>)]</w:t>
            </w:r>
          </w:p>
        </w:tc>
        <w:tc>
          <w:tcPr>
            <w:tcW w:w="0" w:type="auto"/>
            <w:tcBorders>
              <w:top w:val="single" w:sz="4" w:space="0" w:color="auto"/>
              <w:bottom w:val="single" w:sz="4" w:space="0" w:color="auto"/>
            </w:tcBorders>
            <w:shd w:val="clear" w:color="auto" w:fill="auto"/>
            <w:vAlign w:val="bottom"/>
          </w:tcPr>
          <w:p w14:paraId="0B410763" w14:textId="77777777" w:rsidR="00A5454C" w:rsidRPr="0033755F" w:rsidRDefault="00A5454C" w:rsidP="00D3267D">
            <w:pPr>
              <w:spacing w:before="120"/>
              <w:rPr>
                <w:sz w:val="16"/>
                <w:szCs w:val="16"/>
              </w:rPr>
            </w:pPr>
            <w:r w:rsidRPr="0033755F">
              <w:rPr>
                <w:sz w:val="16"/>
                <w:szCs w:val="16"/>
              </w:rPr>
              <w:t>lung, noncalcified nodules</w:t>
            </w:r>
          </w:p>
        </w:tc>
        <w:tc>
          <w:tcPr>
            <w:tcW w:w="0" w:type="auto"/>
            <w:tcBorders>
              <w:top w:val="single" w:sz="4" w:space="0" w:color="auto"/>
              <w:bottom w:val="single" w:sz="4" w:space="0" w:color="auto"/>
            </w:tcBorders>
            <w:shd w:val="clear" w:color="auto" w:fill="auto"/>
            <w:vAlign w:val="bottom"/>
          </w:tcPr>
          <w:p w14:paraId="58C52453" w14:textId="77777777" w:rsidR="00A5454C" w:rsidRPr="0033755F" w:rsidRDefault="00A5454C" w:rsidP="00D3267D">
            <w:pPr>
              <w:spacing w:before="120"/>
              <w:rPr>
                <w:sz w:val="16"/>
                <w:szCs w:val="16"/>
              </w:rPr>
            </w:pPr>
            <w:r w:rsidRPr="0033755F">
              <w:rPr>
                <w:sz w:val="16"/>
                <w:szCs w:val="16"/>
              </w:rPr>
              <w:t>coefficient of variance as large as 34.5% (95% CI not reported)</w:t>
            </w:r>
          </w:p>
        </w:tc>
        <w:tc>
          <w:tcPr>
            <w:tcW w:w="0" w:type="auto"/>
            <w:tcBorders>
              <w:top w:val="single" w:sz="4" w:space="0" w:color="auto"/>
              <w:bottom w:val="single" w:sz="4" w:space="0" w:color="auto"/>
            </w:tcBorders>
            <w:shd w:val="clear" w:color="auto" w:fill="auto"/>
            <w:vAlign w:val="bottom"/>
          </w:tcPr>
          <w:p w14:paraId="1E0F694F"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5047B76B"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6A5454CB"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4045D02E" w14:textId="77777777" w:rsidR="00A5454C" w:rsidRPr="0033755F" w:rsidRDefault="00A5454C" w:rsidP="00D3267D">
            <w:pPr>
              <w:spacing w:before="120"/>
              <w:rPr>
                <w:sz w:val="16"/>
                <w:szCs w:val="16"/>
              </w:rPr>
            </w:pPr>
            <w:r w:rsidRPr="0033755F">
              <w:rPr>
                <w:sz w:val="16"/>
                <w:szCs w:val="16"/>
              </w:rPr>
              <w:t>0.75/0.6</w:t>
            </w:r>
          </w:p>
        </w:tc>
        <w:tc>
          <w:tcPr>
            <w:tcW w:w="0" w:type="auto"/>
            <w:tcBorders>
              <w:top w:val="single" w:sz="4" w:space="0" w:color="auto"/>
              <w:bottom w:val="single" w:sz="4" w:space="0" w:color="auto"/>
            </w:tcBorders>
            <w:shd w:val="clear" w:color="auto" w:fill="auto"/>
            <w:vAlign w:val="bottom"/>
          </w:tcPr>
          <w:p w14:paraId="515045C8" w14:textId="77777777" w:rsidR="00A5454C" w:rsidRPr="0033755F" w:rsidRDefault="00A5454C" w:rsidP="00E05519">
            <w:pPr>
              <w:spacing w:before="120"/>
              <w:rPr>
                <w:sz w:val="16"/>
                <w:szCs w:val="16"/>
              </w:rPr>
            </w:pPr>
            <w:r w:rsidRPr="0033755F">
              <w:rPr>
                <w:sz w:val="16"/>
                <w:szCs w:val="16"/>
              </w:rPr>
              <w:t xml:space="preserve">Boll </w:t>
            </w:r>
            <w:r w:rsidRPr="0033755F">
              <w:rPr>
                <w:i/>
                <w:sz w:val="16"/>
                <w:szCs w:val="16"/>
              </w:rPr>
              <w:t>et al</w:t>
            </w:r>
            <w:r w:rsidRPr="0033755F">
              <w:rPr>
                <w:sz w:val="16"/>
                <w:szCs w:val="16"/>
              </w:rPr>
              <w:t xml:space="preserve">. 2004 </w:t>
            </w:r>
            <w:r w:rsidRPr="0033755F">
              <w:rPr>
                <w:sz w:val="16"/>
                <w:szCs w:val="16"/>
              </w:rPr>
              <w:fldChar w:fldCharType="begin"/>
            </w:r>
            <w:r w:rsidR="00E05519">
              <w:rPr>
                <w:sz w:val="16"/>
                <w:szCs w:val="16"/>
              </w:rPr>
              <w:instrText xml:space="preserve"> ADDIN EN.CITE &lt;EndNote&gt;&lt;Cite&gt;&lt;Author&gt;Boll&lt;/Author&gt;&lt;Year&gt;2004&lt;/Year&gt;&lt;RecNum&gt;523&lt;/RecNum&gt;&lt;DisplayText&gt;[42]&lt;/DisplayText&gt;&lt;record&gt;&lt;rec-number&gt;523&lt;/rec-number&gt;&lt;foreign-keys&gt;&lt;key app="EN" db-id="fvwdeapxd0ft57efxp75awtyp90wafdr2ts2"&gt;523&lt;/key&gt;&lt;/foreign-keys&gt;&lt;ref-type name="Journal Article"&gt;17&lt;/ref-type&gt;&lt;contributors&gt;&lt;authors&gt;&lt;author&gt;Boll, D. T.&lt;/author&gt;&lt;author&gt;Gilkeson, R. C.&lt;/author&gt;&lt;author&gt;Fleiter, T. R.&lt;/author&gt;&lt;author&gt;Blackham, K. A.&lt;/author&gt;&lt;author&gt;Duerk, J. L.&lt;/author&gt;&lt;author&gt;Lewin, J. S.&lt;/author&gt;&lt;/authors&gt;&lt;/contributors&gt;&lt;auth-address&gt;Department of Radiology, University Hospitals of Cleveland, Case Western Reserve University, 11100 Euclid Avenue, Cleveland, OH 44106-5056, USA. boll@uhrad.com&lt;/auth-address&gt;&lt;titles&gt;&lt;title&gt;Volumetric assessment of pulmonary nodules with ECG-gated MDCT&lt;/title&gt;&lt;secondary-title&gt;AJR Am J Roentgenol&lt;/secondary-title&gt;&lt;/titles&gt;&lt;periodical&gt;&lt;full-title&gt;AJR Am J Roentgenol&lt;/full-title&gt;&lt;abbr-1&gt;AJR. American journal of roentgenology&lt;/abbr-1&gt;&lt;/periodical&gt;&lt;pages&gt;1217-23&lt;/pages&gt;&lt;volume&gt;183&lt;/volume&gt;&lt;number&gt;5&lt;/number&gt;&lt;keywords&gt;&lt;keyword&gt;Adult&lt;/keyword&gt;&lt;keyword&gt;Aged&lt;/keyword&gt;&lt;keyword&gt;Aged, 80 and over&lt;/keyword&gt;&lt;keyword&gt;Electrocardiography&lt;/keyword&gt;&lt;keyword&gt;Female&lt;/keyword&gt;&lt;keyword&gt;Humans&lt;/keyword&gt;&lt;keyword&gt;Lung/radiography&lt;/keyword&gt;&lt;keyword&gt;Male&lt;/keyword&gt;&lt;keyword&gt;Middle Aged&lt;/keyword&gt;&lt;keyword&gt;Phantoms, Imaging&lt;/keyword&gt;&lt;keyword&gt;Solitary Pulmonary Nodule/ radiography&lt;/keyword&gt;&lt;keyword&gt;Tomography, X-Ray Computed&lt;/keyword&gt;&lt;/keywords&gt;&lt;dates&gt;&lt;year&gt;2004&lt;/year&gt;&lt;/dates&gt;&lt;isbn&gt;0361-803X (Print)&amp;#xD;0361-803X (Linking)&lt;/isbn&gt;&lt;accession-num&gt;15505280&lt;/accession-num&gt;&lt;urls&gt;&lt;/urls&gt;&lt;custom7&gt;2004&lt;/custom7&gt;&lt;electronic-resource-num&gt;183/5/1217 [pii]&lt;/electronic-resource-num&gt;&lt;remote-database-provider&gt;Nlm&lt;/remote-database-provider&gt;&lt;language&gt;eng&lt;/language&gt;&lt;/record&gt;&lt;/Cite&gt;&lt;/EndNote&gt;</w:instrText>
            </w:r>
            <w:r w:rsidRPr="0033755F">
              <w:rPr>
                <w:sz w:val="16"/>
                <w:szCs w:val="16"/>
              </w:rPr>
              <w:fldChar w:fldCharType="separate"/>
            </w:r>
            <w:r w:rsidR="00E05519">
              <w:rPr>
                <w:noProof/>
                <w:sz w:val="16"/>
                <w:szCs w:val="16"/>
              </w:rPr>
              <w:t>[</w:t>
            </w:r>
            <w:hyperlink w:anchor="_ENREF_42" w:tooltip="Boll, 2004 #523" w:history="1">
              <w:r w:rsidR="00E05519">
                <w:rPr>
                  <w:noProof/>
                  <w:sz w:val="16"/>
                  <w:szCs w:val="16"/>
                </w:rPr>
                <w:t>42</w:t>
              </w:r>
            </w:hyperlink>
            <w:r w:rsidR="00E05519">
              <w:rPr>
                <w:noProof/>
                <w:sz w:val="16"/>
                <w:szCs w:val="16"/>
              </w:rPr>
              <w:t>]</w:t>
            </w:r>
            <w:r w:rsidRPr="0033755F">
              <w:rPr>
                <w:sz w:val="16"/>
                <w:szCs w:val="16"/>
              </w:rPr>
              <w:fldChar w:fldCharType="end"/>
            </w:r>
          </w:p>
        </w:tc>
      </w:tr>
      <w:tr w:rsidR="00A5454C" w:rsidRPr="0033755F" w14:paraId="15D6345C" w14:textId="77777777" w:rsidTr="00D3267D">
        <w:tc>
          <w:tcPr>
            <w:tcW w:w="0" w:type="auto"/>
            <w:tcBorders>
              <w:top w:val="single" w:sz="4" w:space="0" w:color="auto"/>
              <w:bottom w:val="single" w:sz="4" w:space="0" w:color="auto"/>
            </w:tcBorders>
            <w:shd w:val="clear" w:color="auto" w:fill="auto"/>
            <w:vAlign w:val="bottom"/>
          </w:tcPr>
          <w:p w14:paraId="6DE4ED5F" w14:textId="77777777" w:rsidR="00A5454C" w:rsidRPr="0033755F" w:rsidRDefault="00A5454C" w:rsidP="00D3267D">
            <w:pPr>
              <w:spacing w:before="120"/>
              <w:rPr>
                <w:sz w:val="16"/>
                <w:szCs w:val="16"/>
              </w:rPr>
            </w:pPr>
            <w:r w:rsidRPr="0033755F">
              <w:rPr>
                <w:sz w:val="16"/>
                <w:szCs w:val="16"/>
              </w:rPr>
              <w:t xml:space="preserve">same scan </w:t>
            </w:r>
          </w:p>
        </w:tc>
        <w:tc>
          <w:tcPr>
            <w:tcW w:w="0" w:type="auto"/>
            <w:tcBorders>
              <w:top w:val="single" w:sz="4" w:space="0" w:color="auto"/>
              <w:bottom w:val="single" w:sz="4" w:space="0" w:color="auto"/>
            </w:tcBorders>
            <w:shd w:val="clear" w:color="auto" w:fill="auto"/>
            <w:vAlign w:val="bottom"/>
          </w:tcPr>
          <w:p w14:paraId="027344A2" w14:textId="77777777" w:rsidR="00A5454C" w:rsidRPr="0033755F" w:rsidRDefault="00A5454C" w:rsidP="00D3267D">
            <w:pPr>
              <w:spacing w:before="120"/>
              <w:rPr>
                <w:sz w:val="16"/>
                <w:szCs w:val="16"/>
              </w:rPr>
            </w:pPr>
            <w:r w:rsidRPr="0033755F">
              <w:rPr>
                <w:sz w:val="16"/>
                <w:szCs w:val="16"/>
              </w:rPr>
              <w:t>inter-reader</w:t>
            </w:r>
          </w:p>
        </w:tc>
        <w:tc>
          <w:tcPr>
            <w:tcW w:w="0" w:type="auto"/>
            <w:tcBorders>
              <w:top w:val="single" w:sz="4" w:space="0" w:color="auto"/>
              <w:bottom w:val="single" w:sz="4" w:space="0" w:color="auto"/>
            </w:tcBorders>
            <w:shd w:val="clear" w:color="auto" w:fill="auto"/>
            <w:vAlign w:val="bottom"/>
          </w:tcPr>
          <w:p w14:paraId="1B1CBCB7" w14:textId="77777777" w:rsidR="00A5454C" w:rsidRPr="0033755F" w:rsidRDefault="00A5454C" w:rsidP="00D3267D">
            <w:pPr>
              <w:spacing w:before="120"/>
              <w:jc w:val="center"/>
              <w:rPr>
                <w:sz w:val="16"/>
                <w:szCs w:val="16"/>
              </w:rPr>
            </w:pPr>
            <w:r w:rsidRPr="0033755F">
              <w:rPr>
                <w:sz w:val="16"/>
                <w:szCs w:val="16"/>
              </w:rPr>
              <w:t>2</w:t>
            </w:r>
          </w:p>
        </w:tc>
        <w:tc>
          <w:tcPr>
            <w:tcW w:w="0" w:type="auto"/>
            <w:tcBorders>
              <w:top w:val="single" w:sz="4" w:space="0" w:color="auto"/>
              <w:bottom w:val="single" w:sz="4" w:space="0" w:color="auto"/>
            </w:tcBorders>
            <w:shd w:val="clear" w:color="auto" w:fill="auto"/>
            <w:vAlign w:val="bottom"/>
          </w:tcPr>
          <w:p w14:paraId="3880855C" w14:textId="77777777" w:rsidR="00A5454C" w:rsidRPr="0033755F" w:rsidRDefault="00A5454C" w:rsidP="00D3267D">
            <w:pPr>
              <w:spacing w:before="120"/>
              <w:jc w:val="center"/>
              <w:rPr>
                <w:sz w:val="16"/>
                <w:szCs w:val="16"/>
              </w:rPr>
            </w:pPr>
            <w:r w:rsidRPr="0033755F">
              <w:rPr>
                <w:sz w:val="16"/>
                <w:szCs w:val="16"/>
              </w:rPr>
              <w:t>33</w:t>
            </w:r>
          </w:p>
        </w:tc>
        <w:tc>
          <w:tcPr>
            <w:tcW w:w="0" w:type="auto"/>
            <w:tcBorders>
              <w:top w:val="single" w:sz="4" w:space="0" w:color="auto"/>
              <w:bottom w:val="single" w:sz="4" w:space="0" w:color="auto"/>
            </w:tcBorders>
            <w:shd w:val="clear" w:color="auto" w:fill="auto"/>
            <w:vAlign w:val="bottom"/>
          </w:tcPr>
          <w:p w14:paraId="3588F2D7" w14:textId="77777777" w:rsidR="00A5454C" w:rsidRPr="0033755F" w:rsidRDefault="00A5454C" w:rsidP="00D3267D">
            <w:pPr>
              <w:spacing w:before="120"/>
              <w:jc w:val="center"/>
              <w:rPr>
                <w:sz w:val="16"/>
                <w:szCs w:val="16"/>
              </w:rPr>
            </w:pPr>
            <w:r w:rsidRPr="0033755F">
              <w:rPr>
                <w:sz w:val="16"/>
                <w:szCs w:val="16"/>
              </w:rPr>
              <w:t>229</w:t>
            </w:r>
          </w:p>
        </w:tc>
        <w:tc>
          <w:tcPr>
            <w:tcW w:w="0" w:type="auto"/>
            <w:tcBorders>
              <w:top w:val="single" w:sz="4" w:space="0" w:color="auto"/>
              <w:bottom w:val="single" w:sz="4" w:space="0" w:color="auto"/>
            </w:tcBorders>
            <w:shd w:val="clear" w:color="auto" w:fill="auto"/>
            <w:vAlign w:val="bottom"/>
          </w:tcPr>
          <w:p w14:paraId="61D8E278" w14:textId="77777777" w:rsidR="00A5454C" w:rsidRPr="0033755F" w:rsidRDefault="00A5454C" w:rsidP="00D3267D">
            <w:pPr>
              <w:spacing w:before="120"/>
              <w:rPr>
                <w:sz w:val="16"/>
                <w:szCs w:val="16"/>
              </w:rPr>
            </w:pPr>
            <w:r w:rsidRPr="0033755F">
              <w:rPr>
                <w:sz w:val="16"/>
                <w:szCs w:val="16"/>
              </w:rPr>
              <w:t>10.8 mm (2.8–43.6 mm), median 8.2 mm</w:t>
            </w:r>
          </w:p>
        </w:tc>
        <w:tc>
          <w:tcPr>
            <w:tcW w:w="0" w:type="auto"/>
            <w:tcBorders>
              <w:top w:val="single" w:sz="4" w:space="0" w:color="auto"/>
              <w:bottom w:val="single" w:sz="4" w:space="0" w:color="auto"/>
            </w:tcBorders>
            <w:shd w:val="clear" w:color="auto" w:fill="auto"/>
            <w:vAlign w:val="bottom"/>
          </w:tcPr>
          <w:p w14:paraId="5874F08E" w14:textId="77777777" w:rsidR="00A5454C" w:rsidRPr="0033755F" w:rsidRDefault="00A5454C" w:rsidP="00D3267D">
            <w:pPr>
              <w:spacing w:before="120"/>
              <w:rPr>
                <w:sz w:val="16"/>
                <w:szCs w:val="16"/>
              </w:rPr>
            </w:pPr>
            <w:r w:rsidRPr="0033755F">
              <w:rPr>
                <w:sz w:val="16"/>
                <w:szCs w:val="16"/>
              </w:rPr>
              <w:t>lung, primary or mets</w:t>
            </w:r>
          </w:p>
        </w:tc>
        <w:tc>
          <w:tcPr>
            <w:tcW w:w="0" w:type="auto"/>
            <w:tcBorders>
              <w:top w:val="single" w:sz="4" w:space="0" w:color="auto"/>
              <w:bottom w:val="single" w:sz="4" w:space="0" w:color="auto"/>
            </w:tcBorders>
            <w:shd w:val="clear" w:color="auto" w:fill="auto"/>
            <w:vAlign w:val="bottom"/>
          </w:tcPr>
          <w:p w14:paraId="193D650F" w14:textId="77777777" w:rsidR="00A5454C" w:rsidRPr="0033755F" w:rsidRDefault="00A5454C" w:rsidP="00D3267D">
            <w:pPr>
              <w:spacing w:before="120"/>
              <w:rPr>
                <w:sz w:val="16"/>
                <w:szCs w:val="16"/>
              </w:rPr>
            </w:pPr>
            <w:r w:rsidRPr="0033755F">
              <w:rPr>
                <w:sz w:val="16"/>
                <w:szCs w:val="16"/>
              </w:rPr>
              <w:t xml:space="preserve"> -9.4 to 8.0%</w:t>
            </w:r>
          </w:p>
        </w:tc>
        <w:tc>
          <w:tcPr>
            <w:tcW w:w="0" w:type="auto"/>
            <w:tcBorders>
              <w:top w:val="single" w:sz="4" w:space="0" w:color="auto"/>
              <w:bottom w:val="single" w:sz="4" w:space="0" w:color="auto"/>
            </w:tcBorders>
            <w:shd w:val="clear" w:color="auto" w:fill="auto"/>
            <w:vAlign w:val="bottom"/>
          </w:tcPr>
          <w:p w14:paraId="635AB262" w14:textId="77777777" w:rsidR="00A5454C" w:rsidRPr="0033755F" w:rsidRDefault="00A5454C" w:rsidP="00D3267D">
            <w:pPr>
              <w:spacing w:before="120"/>
              <w:rPr>
                <w:sz w:val="16"/>
                <w:szCs w:val="16"/>
              </w:rPr>
            </w:pPr>
            <w:r w:rsidRPr="0033755F">
              <w:rPr>
                <w:sz w:val="16"/>
                <w:szCs w:val="16"/>
              </w:rPr>
              <w:t>0.70%</w:t>
            </w:r>
          </w:p>
        </w:tc>
        <w:tc>
          <w:tcPr>
            <w:tcW w:w="0" w:type="auto"/>
            <w:tcBorders>
              <w:top w:val="single" w:sz="4" w:space="0" w:color="auto"/>
              <w:bottom w:val="single" w:sz="4" w:space="0" w:color="auto"/>
            </w:tcBorders>
            <w:shd w:val="clear" w:color="auto" w:fill="auto"/>
            <w:vAlign w:val="bottom"/>
          </w:tcPr>
          <w:p w14:paraId="297A53D0" w14:textId="77777777" w:rsidR="00A5454C" w:rsidRPr="0033755F" w:rsidRDefault="00A5454C" w:rsidP="00D3267D">
            <w:pPr>
              <w:spacing w:before="120"/>
              <w:rPr>
                <w:sz w:val="16"/>
                <w:szCs w:val="16"/>
              </w:rPr>
            </w:pPr>
            <w:r w:rsidRPr="0033755F">
              <w:rPr>
                <w:sz w:val="16"/>
                <w:szCs w:val="16"/>
              </w:rPr>
              <w:t xml:space="preserve"> -31.0 to 27%</w:t>
            </w:r>
          </w:p>
        </w:tc>
        <w:tc>
          <w:tcPr>
            <w:tcW w:w="0" w:type="auto"/>
            <w:tcBorders>
              <w:top w:val="single" w:sz="4" w:space="0" w:color="auto"/>
              <w:bottom w:val="single" w:sz="4" w:space="0" w:color="auto"/>
            </w:tcBorders>
            <w:shd w:val="clear" w:color="auto" w:fill="auto"/>
            <w:vAlign w:val="bottom"/>
          </w:tcPr>
          <w:p w14:paraId="54EE0FDA" w14:textId="77777777" w:rsidR="00A5454C" w:rsidRPr="0033755F" w:rsidRDefault="00A5454C" w:rsidP="00D3267D">
            <w:pPr>
              <w:spacing w:before="120"/>
              <w:rPr>
                <w:sz w:val="16"/>
                <w:szCs w:val="16"/>
              </w:rPr>
            </w:pPr>
            <w:r w:rsidRPr="0033755F">
              <w:rPr>
                <w:sz w:val="16"/>
                <w:szCs w:val="16"/>
              </w:rPr>
              <w:t>-2.00%</w:t>
            </w:r>
          </w:p>
        </w:tc>
        <w:tc>
          <w:tcPr>
            <w:tcW w:w="0" w:type="auto"/>
            <w:tcBorders>
              <w:top w:val="single" w:sz="4" w:space="0" w:color="auto"/>
              <w:bottom w:val="single" w:sz="4" w:space="0" w:color="auto"/>
            </w:tcBorders>
            <w:shd w:val="clear" w:color="auto" w:fill="auto"/>
            <w:vAlign w:val="bottom"/>
          </w:tcPr>
          <w:p w14:paraId="4BE30E5D" w14:textId="77777777" w:rsidR="00A5454C" w:rsidRPr="0033755F" w:rsidRDefault="00A5454C" w:rsidP="00D3267D">
            <w:pPr>
              <w:spacing w:before="120"/>
              <w:rPr>
                <w:sz w:val="16"/>
                <w:szCs w:val="16"/>
              </w:rPr>
            </w:pPr>
            <w:r w:rsidRPr="0033755F">
              <w:rPr>
                <w:sz w:val="16"/>
                <w:szCs w:val="16"/>
              </w:rPr>
              <w:t>1.0/0.8</w:t>
            </w:r>
          </w:p>
        </w:tc>
        <w:tc>
          <w:tcPr>
            <w:tcW w:w="0" w:type="auto"/>
            <w:tcBorders>
              <w:top w:val="single" w:sz="4" w:space="0" w:color="auto"/>
              <w:bottom w:val="single" w:sz="4" w:space="0" w:color="auto"/>
            </w:tcBorders>
            <w:shd w:val="clear" w:color="auto" w:fill="auto"/>
            <w:vAlign w:val="bottom"/>
          </w:tcPr>
          <w:p w14:paraId="60AADC67" w14:textId="77777777" w:rsidR="00A5454C" w:rsidRPr="0033755F" w:rsidRDefault="00A5454C" w:rsidP="00E05519">
            <w:pPr>
              <w:spacing w:before="120"/>
              <w:rPr>
                <w:sz w:val="16"/>
                <w:szCs w:val="16"/>
              </w:rPr>
            </w:pPr>
            <w:r w:rsidRPr="0033755F">
              <w:rPr>
                <w:sz w:val="16"/>
                <w:szCs w:val="16"/>
              </w:rPr>
              <w:t xml:space="preserve">Hein </w:t>
            </w:r>
            <w:r w:rsidRPr="0033755F">
              <w:rPr>
                <w:i/>
                <w:sz w:val="16"/>
                <w:szCs w:val="16"/>
              </w:rPr>
              <w:t>et al</w:t>
            </w:r>
            <w:r w:rsidRPr="0033755F">
              <w:rPr>
                <w:sz w:val="16"/>
                <w:szCs w:val="16"/>
              </w:rPr>
              <w:t xml:space="preserve">. 2009 </w:t>
            </w:r>
            <w:r w:rsidRPr="0033755F">
              <w:rPr>
                <w:sz w:val="16"/>
                <w:szCs w:val="16"/>
              </w:rPr>
              <w:fldChar w:fldCharType="begin">
                <w:fldData xml:space="preserve">PEVuZE5vdGU+PENpdGU+PEF1dGhvcj5IZWluPC9BdXRob3I+PFllYXI+MjAwOTwvWWVhcj48UmVj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</w:fldData>
              </w:fldChar>
            </w:r>
            <w:r w:rsidR="00E05519">
              <w:rPr>
                <w:sz w:val="16"/>
                <w:szCs w:val="16"/>
              </w:rPr>
              <w:instrText xml:space="preserve"> ADDIN EN.CITE </w:instrText>
            </w:r>
            <w:r w:rsidR="00E05519">
              <w:rPr>
                <w:sz w:val="16"/>
                <w:szCs w:val="16"/>
              </w:rPr>
              <w:fldChar w:fldCharType="begin">
                <w:fldData xml:space="preserve">PEVuZE5vdGU+PENpdGU+PEF1dGhvcj5IZWluPC9BdXRob3I+PFllYXI+MjAwOTwvWWVhcj48UmVj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</w:fldData>
              </w:fldChar>
            </w:r>
            <w:r w:rsidR="00E05519">
              <w:rPr>
                <w:sz w:val="16"/>
                <w:szCs w:val="16"/>
              </w:rPr>
              <w:instrText xml:space="preserve"> ADDIN EN.CITE.DATA </w:instrText>
            </w:r>
            <w:r w:rsidR="00E05519">
              <w:rPr>
                <w:sz w:val="16"/>
                <w:szCs w:val="16"/>
              </w:rPr>
            </w:r>
            <w:r w:rsidR="00E05519">
              <w:rPr>
                <w:sz w:val="16"/>
                <w:szCs w:val="16"/>
              </w:rPr>
              <w:fldChar w:fldCharType="end"/>
            </w:r>
            <w:r w:rsidRPr="0033755F">
              <w:rPr>
                <w:sz w:val="16"/>
                <w:szCs w:val="16"/>
              </w:rPr>
            </w:r>
            <w:r w:rsidRPr="0033755F">
              <w:rPr>
                <w:sz w:val="16"/>
                <w:szCs w:val="16"/>
              </w:rPr>
              <w:fldChar w:fldCharType="separate"/>
            </w:r>
            <w:r w:rsidR="00E05519">
              <w:rPr>
                <w:noProof/>
                <w:sz w:val="16"/>
                <w:szCs w:val="16"/>
              </w:rPr>
              <w:t>[</w:t>
            </w:r>
            <w:hyperlink w:anchor="_ENREF_43" w:tooltip="Hein, 2009 #524" w:history="1">
              <w:r w:rsidR="00E05519">
                <w:rPr>
                  <w:noProof/>
                  <w:sz w:val="16"/>
                  <w:szCs w:val="16"/>
                </w:rPr>
                <w:t>43</w:t>
              </w:r>
            </w:hyperlink>
            <w:r w:rsidR="00E05519">
              <w:rPr>
                <w:noProof/>
                <w:sz w:val="16"/>
                <w:szCs w:val="16"/>
              </w:rPr>
              <w:t>]</w:t>
            </w:r>
            <w:r w:rsidRPr="0033755F">
              <w:rPr>
                <w:sz w:val="16"/>
                <w:szCs w:val="16"/>
              </w:rPr>
              <w:fldChar w:fldCharType="end"/>
            </w:r>
          </w:p>
        </w:tc>
      </w:tr>
      <w:tr w:rsidR="00A5454C" w:rsidRPr="0033755F" w14:paraId="201B2F76" w14:textId="77777777" w:rsidTr="00D3267D">
        <w:tc>
          <w:tcPr>
            <w:tcW w:w="0" w:type="auto"/>
            <w:tcBorders>
              <w:top w:val="single" w:sz="4" w:space="0" w:color="auto"/>
              <w:bottom w:val="single" w:sz="4" w:space="0" w:color="auto"/>
            </w:tcBorders>
            <w:shd w:val="clear" w:color="auto" w:fill="auto"/>
            <w:vAlign w:val="bottom"/>
          </w:tcPr>
          <w:p w14:paraId="55A37833" w14:textId="77777777" w:rsidR="00A5454C" w:rsidRPr="0033755F" w:rsidRDefault="00A5454C" w:rsidP="00D3267D">
            <w:pPr>
              <w:spacing w:before="120"/>
              <w:rPr>
                <w:sz w:val="16"/>
                <w:szCs w:val="16"/>
              </w:rPr>
            </w:pPr>
            <w:r w:rsidRPr="0033755F">
              <w:rPr>
                <w:sz w:val="16"/>
                <w:szCs w:val="16"/>
              </w:rPr>
              <w:t>same scan</w:t>
            </w:r>
          </w:p>
        </w:tc>
        <w:tc>
          <w:tcPr>
            <w:tcW w:w="0" w:type="auto"/>
            <w:tcBorders>
              <w:top w:val="single" w:sz="4" w:space="0" w:color="auto"/>
              <w:bottom w:val="single" w:sz="4" w:space="0" w:color="auto"/>
            </w:tcBorders>
            <w:shd w:val="clear" w:color="auto" w:fill="auto"/>
            <w:vAlign w:val="bottom"/>
          </w:tcPr>
          <w:p w14:paraId="7B472101" w14:textId="77777777" w:rsidR="00A5454C" w:rsidRPr="0033755F" w:rsidRDefault="00A5454C" w:rsidP="00D3267D">
            <w:pPr>
              <w:spacing w:before="120"/>
              <w:rPr>
                <w:sz w:val="16"/>
                <w:szCs w:val="16"/>
              </w:rPr>
            </w:pPr>
            <w:r w:rsidRPr="0033755F">
              <w:rPr>
                <w:sz w:val="16"/>
                <w:szCs w:val="16"/>
              </w:rPr>
              <w:t>inter-reader, inter-algorithms (6 readers x 3 algorithms)</w:t>
            </w:r>
          </w:p>
        </w:tc>
        <w:tc>
          <w:tcPr>
            <w:tcW w:w="0" w:type="auto"/>
            <w:tcBorders>
              <w:top w:val="single" w:sz="4" w:space="0" w:color="auto"/>
              <w:bottom w:val="single" w:sz="4" w:space="0" w:color="auto"/>
            </w:tcBorders>
            <w:shd w:val="clear" w:color="auto" w:fill="auto"/>
            <w:vAlign w:val="bottom"/>
          </w:tcPr>
          <w:p w14:paraId="72CA1374" w14:textId="77777777" w:rsidR="00A5454C" w:rsidRPr="0033755F" w:rsidRDefault="00A5454C" w:rsidP="00D3267D">
            <w:pPr>
              <w:spacing w:before="120"/>
              <w:jc w:val="center"/>
              <w:rPr>
                <w:sz w:val="16"/>
                <w:szCs w:val="16"/>
              </w:rPr>
            </w:pPr>
            <w:r w:rsidRPr="0033755F">
              <w:rPr>
                <w:sz w:val="16"/>
                <w:szCs w:val="16"/>
              </w:rPr>
              <w:t>6</w:t>
            </w:r>
          </w:p>
        </w:tc>
        <w:tc>
          <w:tcPr>
            <w:tcW w:w="0" w:type="auto"/>
            <w:tcBorders>
              <w:top w:val="single" w:sz="4" w:space="0" w:color="auto"/>
              <w:bottom w:val="single" w:sz="4" w:space="0" w:color="auto"/>
            </w:tcBorders>
            <w:shd w:val="clear" w:color="auto" w:fill="auto"/>
            <w:vAlign w:val="bottom"/>
          </w:tcPr>
          <w:p w14:paraId="4D593F27" w14:textId="77777777" w:rsidR="00A5454C" w:rsidRPr="0033755F" w:rsidRDefault="00A5454C" w:rsidP="00D3267D">
            <w:pPr>
              <w:spacing w:before="120"/>
              <w:jc w:val="center"/>
              <w:rPr>
                <w:sz w:val="16"/>
                <w:szCs w:val="16"/>
              </w:rPr>
            </w:pPr>
            <w:r w:rsidRPr="0033755F">
              <w:rPr>
                <w:sz w:val="16"/>
                <w:szCs w:val="16"/>
              </w:rPr>
              <w:t>16</w:t>
            </w:r>
          </w:p>
        </w:tc>
        <w:tc>
          <w:tcPr>
            <w:tcW w:w="0" w:type="auto"/>
            <w:tcBorders>
              <w:top w:val="single" w:sz="4" w:space="0" w:color="auto"/>
              <w:bottom w:val="single" w:sz="4" w:space="0" w:color="auto"/>
            </w:tcBorders>
            <w:shd w:val="clear" w:color="auto" w:fill="auto"/>
            <w:vAlign w:val="bottom"/>
          </w:tcPr>
          <w:p w14:paraId="73D8984D" w14:textId="77777777" w:rsidR="00A5454C" w:rsidRPr="0033755F" w:rsidRDefault="00A5454C" w:rsidP="00D3267D">
            <w:pPr>
              <w:spacing w:before="120"/>
              <w:jc w:val="center"/>
              <w:rPr>
                <w:sz w:val="16"/>
                <w:szCs w:val="16"/>
              </w:rPr>
            </w:pPr>
            <w:r w:rsidRPr="0033755F">
              <w:rPr>
                <w:sz w:val="16"/>
                <w:szCs w:val="16"/>
              </w:rPr>
              <w:t>23</w:t>
            </w:r>
          </w:p>
        </w:tc>
        <w:tc>
          <w:tcPr>
            <w:tcW w:w="0" w:type="auto"/>
            <w:tcBorders>
              <w:top w:val="single" w:sz="4" w:space="0" w:color="auto"/>
              <w:bottom w:val="single" w:sz="4" w:space="0" w:color="auto"/>
            </w:tcBorders>
            <w:shd w:val="clear" w:color="auto" w:fill="auto"/>
            <w:vAlign w:val="bottom"/>
          </w:tcPr>
          <w:p w14:paraId="5757B9B5"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5B7C38C8" w14:textId="77777777" w:rsidR="00A5454C" w:rsidRPr="0033755F" w:rsidRDefault="00A5454C" w:rsidP="00D3267D">
            <w:pPr>
              <w:spacing w:before="120"/>
              <w:rPr>
                <w:sz w:val="16"/>
                <w:szCs w:val="16"/>
              </w:rPr>
            </w:pPr>
            <w:r w:rsidRPr="0033755F">
              <w:rPr>
                <w:sz w:val="16"/>
                <w:szCs w:val="16"/>
              </w:rPr>
              <w:t>lung, nodules</w:t>
            </w:r>
          </w:p>
        </w:tc>
        <w:tc>
          <w:tcPr>
            <w:tcW w:w="0" w:type="auto"/>
            <w:tcBorders>
              <w:top w:val="single" w:sz="4" w:space="0" w:color="auto"/>
              <w:bottom w:val="single" w:sz="4" w:space="0" w:color="auto"/>
            </w:tcBorders>
            <w:shd w:val="clear" w:color="auto" w:fill="auto"/>
            <w:vAlign w:val="bottom"/>
          </w:tcPr>
          <w:p w14:paraId="479B3D4D" w14:textId="77777777" w:rsidR="00A5454C" w:rsidRPr="0033755F" w:rsidRDefault="00A5454C" w:rsidP="00D3267D">
            <w:pPr>
              <w:spacing w:before="120"/>
              <w:rPr>
                <w:sz w:val="16"/>
                <w:szCs w:val="16"/>
              </w:rPr>
            </w:pPr>
            <w:r w:rsidRPr="0033755F">
              <w:rPr>
                <w:sz w:val="16"/>
                <w:szCs w:val="16"/>
              </w:rPr>
              <w:t xml:space="preserve"> 55% (upper limit)</w:t>
            </w:r>
          </w:p>
        </w:tc>
        <w:tc>
          <w:tcPr>
            <w:tcW w:w="0" w:type="auto"/>
            <w:tcBorders>
              <w:top w:val="single" w:sz="4" w:space="0" w:color="auto"/>
              <w:bottom w:val="single" w:sz="4" w:space="0" w:color="auto"/>
            </w:tcBorders>
            <w:shd w:val="clear" w:color="auto" w:fill="auto"/>
            <w:vAlign w:val="bottom"/>
          </w:tcPr>
          <w:p w14:paraId="298B9B59"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6BD38025"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2BE7EAFA"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7B2E4312" w14:textId="77777777" w:rsidR="00A5454C" w:rsidRPr="0033755F" w:rsidRDefault="00A5454C" w:rsidP="00D3267D">
            <w:pPr>
              <w:spacing w:before="120"/>
              <w:rPr>
                <w:sz w:val="16"/>
                <w:szCs w:val="16"/>
              </w:rPr>
            </w:pPr>
            <w:r w:rsidRPr="0033755F">
              <w:rPr>
                <w:sz w:val="16"/>
                <w:szCs w:val="16"/>
              </w:rPr>
              <w:t>1.25/0.625</w:t>
            </w:r>
          </w:p>
        </w:tc>
        <w:tc>
          <w:tcPr>
            <w:tcW w:w="0" w:type="auto"/>
            <w:tcBorders>
              <w:top w:val="single" w:sz="4" w:space="0" w:color="auto"/>
              <w:bottom w:val="single" w:sz="4" w:space="0" w:color="auto"/>
            </w:tcBorders>
            <w:shd w:val="clear" w:color="auto" w:fill="auto"/>
            <w:vAlign w:val="bottom"/>
          </w:tcPr>
          <w:p w14:paraId="38D009F8" w14:textId="77777777" w:rsidR="00A5454C" w:rsidRPr="0033755F" w:rsidRDefault="00A5454C" w:rsidP="00E05519">
            <w:pPr>
              <w:spacing w:before="120"/>
              <w:rPr>
                <w:sz w:val="16"/>
                <w:szCs w:val="16"/>
              </w:rPr>
            </w:pPr>
            <w:r w:rsidRPr="0033755F">
              <w:rPr>
                <w:sz w:val="16"/>
                <w:szCs w:val="16"/>
              </w:rPr>
              <w:t xml:space="preserve">Meyer </w:t>
            </w:r>
            <w:r w:rsidRPr="0033755F">
              <w:rPr>
                <w:i/>
                <w:sz w:val="16"/>
                <w:szCs w:val="16"/>
              </w:rPr>
              <w:t>et al</w:t>
            </w:r>
            <w:r w:rsidRPr="0033755F">
              <w:rPr>
                <w:sz w:val="16"/>
                <w:szCs w:val="16"/>
              </w:rPr>
              <w:t xml:space="preserve">. 2006 </w:t>
            </w:r>
            <w:r w:rsidRPr="0033755F">
              <w:rPr>
                <w:sz w:val="16"/>
                <w:szCs w:val="16"/>
              </w:rPr>
              <w:fldChar w:fldCharType="begin">
                <w:fldData xml:space="preserve">PEVuZE5vdGU+PENpdGU+PEF1dGhvcj5NZXllcjwvQXV0aG9yPjxZZWFyPjIwMDY8L1llYXI+PFJl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</w:fldData>
              </w:fldChar>
            </w:r>
            <w:r w:rsidR="00E05519">
              <w:rPr>
                <w:sz w:val="16"/>
                <w:szCs w:val="16"/>
              </w:rPr>
              <w:instrText xml:space="preserve"> ADDIN EN.CITE </w:instrText>
            </w:r>
            <w:r w:rsidR="00E05519">
              <w:rPr>
                <w:sz w:val="16"/>
                <w:szCs w:val="16"/>
              </w:rPr>
              <w:fldChar w:fldCharType="begin">
                <w:fldData xml:space="preserve">PEVuZE5vdGU+PENpdGU+PEF1dGhvcj5NZXllcjwvQXV0aG9yPjxZZWFyPjIwMDY8L1llYXI+PFJl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</w:fldData>
              </w:fldChar>
            </w:r>
            <w:r w:rsidR="00E05519">
              <w:rPr>
                <w:sz w:val="16"/>
                <w:szCs w:val="16"/>
              </w:rPr>
              <w:instrText xml:space="preserve"> ADDIN EN.CITE.DATA </w:instrText>
            </w:r>
            <w:r w:rsidR="00E05519">
              <w:rPr>
                <w:sz w:val="16"/>
                <w:szCs w:val="16"/>
              </w:rPr>
            </w:r>
            <w:r w:rsidR="00E05519">
              <w:rPr>
                <w:sz w:val="16"/>
                <w:szCs w:val="16"/>
              </w:rPr>
              <w:fldChar w:fldCharType="end"/>
            </w:r>
            <w:r w:rsidRPr="0033755F">
              <w:rPr>
                <w:sz w:val="16"/>
                <w:szCs w:val="16"/>
              </w:rPr>
            </w:r>
            <w:r w:rsidRPr="0033755F">
              <w:rPr>
                <w:sz w:val="16"/>
                <w:szCs w:val="16"/>
              </w:rPr>
              <w:fldChar w:fldCharType="separate"/>
            </w:r>
            <w:r w:rsidR="00E05519">
              <w:rPr>
                <w:noProof/>
                <w:sz w:val="16"/>
                <w:szCs w:val="16"/>
              </w:rPr>
              <w:t>[</w:t>
            </w:r>
            <w:hyperlink w:anchor="_ENREF_44" w:tooltip="Meyer, 2006 #525" w:history="1">
              <w:r w:rsidR="00E05519">
                <w:rPr>
                  <w:noProof/>
                  <w:sz w:val="16"/>
                  <w:szCs w:val="16"/>
                </w:rPr>
                <w:t>44</w:t>
              </w:r>
            </w:hyperlink>
            <w:r w:rsidR="00E05519">
              <w:rPr>
                <w:noProof/>
                <w:sz w:val="16"/>
                <w:szCs w:val="16"/>
              </w:rPr>
              <w:t>]</w:t>
            </w:r>
            <w:r w:rsidRPr="0033755F">
              <w:rPr>
                <w:sz w:val="16"/>
                <w:szCs w:val="16"/>
              </w:rPr>
              <w:fldChar w:fldCharType="end"/>
            </w:r>
          </w:p>
        </w:tc>
      </w:tr>
      <w:tr w:rsidR="00A5454C" w:rsidRPr="0033755F" w14:paraId="2AE45ACC" w14:textId="77777777" w:rsidTr="00D3267D">
        <w:tc>
          <w:tcPr>
            <w:tcW w:w="0" w:type="auto"/>
            <w:tcBorders>
              <w:top w:val="single" w:sz="4" w:space="0" w:color="auto"/>
              <w:bottom w:val="single" w:sz="4" w:space="0" w:color="auto"/>
            </w:tcBorders>
            <w:shd w:val="clear" w:color="auto" w:fill="auto"/>
            <w:vAlign w:val="bottom"/>
          </w:tcPr>
          <w:p w14:paraId="4DF87677" w14:textId="77777777" w:rsidR="00A5454C" w:rsidRPr="0033755F" w:rsidRDefault="00A5454C" w:rsidP="00D3267D">
            <w:pPr>
              <w:spacing w:before="120"/>
              <w:rPr>
                <w:sz w:val="16"/>
                <w:szCs w:val="16"/>
              </w:rPr>
            </w:pPr>
            <w:r w:rsidRPr="0033755F">
              <w:rPr>
                <w:sz w:val="16"/>
                <w:szCs w:val="16"/>
              </w:rPr>
              <w:t>same scan</w:t>
            </w:r>
          </w:p>
        </w:tc>
        <w:tc>
          <w:tcPr>
            <w:tcW w:w="0" w:type="auto"/>
            <w:tcBorders>
              <w:top w:val="single" w:sz="4" w:space="0" w:color="auto"/>
              <w:bottom w:val="single" w:sz="4" w:space="0" w:color="auto"/>
            </w:tcBorders>
            <w:shd w:val="clear" w:color="auto" w:fill="auto"/>
            <w:vAlign w:val="bottom"/>
          </w:tcPr>
          <w:p w14:paraId="4FE5A0B3" w14:textId="77777777" w:rsidR="00A5454C" w:rsidRPr="0033755F" w:rsidRDefault="00A5454C" w:rsidP="00D3267D">
            <w:pPr>
              <w:spacing w:before="120"/>
              <w:rPr>
                <w:sz w:val="16"/>
                <w:szCs w:val="16"/>
              </w:rPr>
            </w:pPr>
            <w:r w:rsidRPr="0033755F">
              <w:rPr>
                <w:sz w:val="16"/>
                <w:szCs w:val="16"/>
              </w:rPr>
              <w:t>intra-reader</w:t>
            </w:r>
          </w:p>
        </w:tc>
        <w:tc>
          <w:tcPr>
            <w:tcW w:w="0" w:type="auto"/>
            <w:tcBorders>
              <w:top w:val="single" w:sz="4" w:space="0" w:color="auto"/>
              <w:bottom w:val="single" w:sz="4" w:space="0" w:color="auto"/>
            </w:tcBorders>
            <w:shd w:val="clear" w:color="auto" w:fill="auto"/>
            <w:vAlign w:val="bottom"/>
          </w:tcPr>
          <w:p w14:paraId="3752DB54" w14:textId="77777777" w:rsidR="00A5454C" w:rsidRPr="0033755F" w:rsidRDefault="00A5454C" w:rsidP="00D3267D">
            <w:pPr>
              <w:spacing w:before="120"/>
              <w:jc w:val="center"/>
              <w:rPr>
                <w:sz w:val="16"/>
                <w:szCs w:val="16"/>
              </w:rPr>
            </w:pPr>
            <w:r w:rsidRPr="0033755F">
              <w:rPr>
                <w:sz w:val="16"/>
                <w:szCs w:val="16"/>
              </w:rPr>
              <w:t>2</w:t>
            </w:r>
          </w:p>
        </w:tc>
        <w:tc>
          <w:tcPr>
            <w:tcW w:w="0" w:type="auto"/>
            <w:tcBorders>
              <w:top w:val="single" w:sz="4" w:space="0" w:color="auto"/>
              <w:bottom w:val="single" w:sz="4" w:space="0" w:color="auto"/>
            </w:tcBorders>
            <w:shd w:val="clear" w:color="auto" w:fill="auto"/>
            <w:vAlign w:val="bottom"/>
          </w:tcPr>
          <w:p w14:paraId="00B4F95D" w14:textId="77777777" w:rsidR="00A5454C" w:rsidRPr="0033755F" w:rsidRDefault="00A5454C" w:rsidP="00D3267D">
            <w:pPr>
              <w:spacing w:before="120"/>
              <w:jc w:val="center"/>
              <w:rPr>
                <w:sz w:val="16"/>
                <w:szCs w:val="16"/>
              </w:rPr>
            </w:pPr>
            <w:r w:rsidRPr="0033755F">
              <w:rPr>
                <w:sz w:val="16"/>
                <w:szCs w:val="16"/>
              </w:rPr>
              <w:t>50</w:t>
            </w:r>
          </w:p>
        </w:tc>
        <w:tc>
          <w:tcPr>
            <w:tcW w:w="0" w:type="auto"/>
            <w:tcBorders>
              <w:top w:val="single" w:sz="4" w:space="0" w:color="auto"/>
              <w:bottom w:val="single" w:sz="4" w:space="0" w:color="auto"/>
            </w:tcBorders>
            <w:shd w:val="clear" w:color="auto" w:fill="auto"/>
            <w:vAlign w:val="bottom"/>
          </w:tcPr>
          <w:p w14:paraId="39CF2214" w14:textId="77777777" w:rsidR="00A5454C" w:rsidRPr="0033755F" w:rsidRDefault="00A5454C" w:rsidP="00D3267D">
            <w:pPr>
              <w:spacing w:before="120"/>
              <w:jc w:val="center"/>
              <w:rPr>
                <w:sz w:val="16"/>
                <w:szCs w:val="16"/>
              </w:rPr>
            </w:pPr>
            <w:r w:rsidRPr="0033755F">
              <w:rPr>
                <w:sz w:val="16"/>
                <w:szCs w:val="16"/>
              </w:rPr>
              <w:t>202</w:t>
            </w:r>
          </w:p>
        </w:tc>
        <w:tc>
          <w:tcPr>
            <w:tcW w:w="0" w:type="auto"/>
            <w:tcBorders>
              <w:top w:val="single" w:sz="4" w:space="0" w:color="auto"/>
              <w:bottom w:val="single" w:sz="4" w:space="0" w:color="auto"/>
            </w:tcBorders>
            <w:shd w:val="clear" w:color="auto" w:fill="auto"/>
            <w:vAlign w:val="bottom"/>
          </w:tcPr>
          <w:p w14:paraId="5A5B2312" w14:textId="77777777" w:rsidR="00A5454C" w:rsidRPr="0033755F" w:rsidRDefault="00A5454C" w:rsidP="00D3267D">
            <w:pPr>
              <w:spacing w:before="120"/>
              <w:rPr>
                <w:sz w:val="16"/>
                <w:szCs w:val="16"/>
                <w:vertAlign w:val="superscript"/>
              </w:rPr>
            </w:pPr>
            <w:r w:rsidRPr="0033755F">
              <w:rPr>
                <w:sz w:val="16"/>
                <w:szCs w:val="16"/>
              </w:rPr>
              <w:t>3.16–5195 mm</w:t>
            </w:r>
            <w:r w:rsidRPr="0033755F">
              <w:rPr>
                <w:sz w:val="16"/>
                <w:szCs w:val="16"/>
                <w:vertAlign w:val="superscript"/>
              </w:rPr>
              <w:t>3</w:t>
            </w:r>
            <w:r w:rsidRPr="0033755F">
              <w:rPr>
                <w:sz w:val="16"/>
                <w:szCs w:val="16"/>
              </w:rPr>
              <w:t>, median 182.22 mm</w:t>
            </w:r>
            <w:r w:rsidRPr="0033755F">
              <w:rPr>
                <w:sz w:val="16"/>
                <w:szCs w:val="16"/>
                <w:vertAlign w:val="superscript"/>
              </w:rPr>
              <w:t>3</w:t>
            </w:r>
          </w:p>
        </w:tc>
        <w:tc>
          <w:tcPr>
            <w:tcW w:w="0" w:type="auto"/>
            <w:tcBorders>
              <w:top w:val="single" w:sz="4" w:space="0" w:color="auto"/>
              <w:bottom w:val="single" w:sz="4" w:space="0" w:color="auto"/>
            </w:tcBorders>
            <w:shd w:val="clear" w:color="auto" w:fill="auto"/>
            <w:vAlign w:val="bottom"/>
          </w:tcPr>
          <w:p w14:paraId="755D4B9E" w14:textId="77777777" w:rsidR="00A5454C" w:rsidRPr="0033755F" w:rsidRDefault="00A5454C" w:rsidP="00D3267D">
            <w:pPr>
              <w:spacing w:before="120"/>
              <w:rPr>
                <w:sz w:val="16"/>
                <w:szCs w:val="16"/>
              </w:rPr>
            </w:pPr>
            <w:r w:rsidRPr="0033755F">
              <w:rPr>
                <w:sz w:val="16"/>
                <w:szCs w:val="16"/>
              </w:rPr>
              <w:t>lung, mets</w:t>
            </w:r>
          </w:p>
        </w:tc>
        <w:tc>
          <w:tcPr>
            <w:tcW w:w="0" w:type="auto"/>
            <w:tcBorders>
              <w:top w:val="single" w:sz="4" w:space="0" w:color="auto"/>
              <w:bottom w:val="single" w:sz="4" w:space="0" w:color="auto"/>
            </w:tcBorders>
            <w:shd w:val="clear" w:color="auto" w:fill="auto"/>
            <w:vAlign w:val="bottom"/>
          </w:tcPr>
          <w:p w14:paraId="172AE3B0" w14:textId="77777777" w:rsidR="00A5454C" w:rsidRPr="0033755F" w:rsidRDefault="00A5454C" w:rsidP="00D3267D">
            <w:pPr>
              <w:spacing w:before="120"/>
              <w:rPr>
                <w:sz w:val="16"/>
                <w:szCs w:val="16"/>
              </w:rPr>
            </w:pPr>
            <w:r w:rsidRPr="0033755F">
              <w:rPr>
                <w:sz w:val="16"/>
                <w:szCs w:val="16"/>
              </w:rPr>
              <w:t>% not reported</w:t>
            </w:r>
          </w:p>
        </w:tc>
        <w:tc>
          <w:tcPr>
            <w:tcW w:w="0" w:type="auto"/>
            <w:tcBorders>
              <w:top w:val="single" w:sz="4" w:space="0" w:color="auto"/>
              <w:bottom w:val="single" w:sz="4" w:space="0" w:color="auto"/>
            </w:tcBorders>
            <w:shd w:val="clear" w:color="auto" w:fill="auto"/>
            <w:vAlign w:val="bottom"/>
          </w:tcPr>
          <w:p w14:paraId="636D9101" w14:textId="77777777" w:rsidR="00A5454C" w:rsidRPr="0033755F" w:rsidRDefault="00A5454C" w:rsidP="00D3267D">
            <w:pPr>
              <w:spacing w:before="120"/>
              <w:rPr>
                <w:sz w:val="16"/>
                <w:szCs w:val="16"/>
              </w:rPr>
            </w:pPr>
            <w:r w:rsidRPr="0033755F">
              <w:rPr>
                <w:sz w:val="16"/>
                <w:szCs w:val="16"/>
              </w:rPr>
              <w:t>0.15 to 0.22%</w:t>
            </w:r>
          </w:p>
        </w:tc>
        <w:tc>
          <w:tcPr>
            <w:tcW w:w="0" w:type="auto"/>
            <w:tcBorders>
              <w:top w:val="single" w:sz="4" w:space="0" w:color="auto"/>
              <w:bottom w:val="single" w:sz="4" w:space="0" w:color="auto"/>
            </w:tcBorders>
            <w:shd w:val="clear" w:color="auto" w:fill="auto"/>
            <w:vAlign w:val="bottom"/>
          </w:tcPr>
          <w:p w14:paraId="7D60CACC" w14:textId="77777777" w:rsidR="00A5454C" w:rsidRPr="0033755F" w:rsidRDefault="00A5454C" w:rsidP="00D3267D">
            <w:pPr>
              <w:spacing w:before="120"/>
              <w:rPr>
                <w:sz w:val="16"/>
                <w:szCs w:val="16"/>
              </w:rPr>
            </w:pPr>
            <w:r w:rsidRPr="0033755F">
              <w:rPr>
                <w:sz w:val="16"/>
                <w:szCs w:val="16"/>
              </w:rPr>
              <w:t>% not reported</w:t>
            </w:r>
          </w:p>
        </w:tc>
        <w:tc>
          <w:tcPr>
            <w:tcW w:w="0" w:type="auto"/>
            <w:tcBorders>
              <w:top w:val="single" w:sz="4" w:space="0" w:color="auto"/>
              <w:bottom w:val="single" w:sz="4" w:space="0" w:color="auto"/>
            </w:tcBorders>
            <w:shd w:val="clear" w:color="auto" w:fill="auto"/>
            <w:vAlign w:val="bottom"/>
          </w:tcPr>
          <w:p w14:paraId="0550E27C" w14:textId="77777777" w:rsidR="00A5454C" w:rsidRPr="0033755F" w:rsidRDefault="00A5454C" w:rsidP="00D3267D">
            <w:pPr>
              <w:spacing w:before="120"/>
              <w:rPr>
                <w:sz w:val="16"/>
                <w:szCs w:val="16"/>
              </w:rPr>
            </w:pPr>
            <w:r w:rsidRPr="0033755F">
              <w:rPr>
                <w:sz w:val="16"/>
                <w:szCs w:val="16"/>
              </w:rPr>
              <w:t xml:space="preserve">2.34–3.73% (p&lt;0.05 1D vs 3D) </w:t>
            </w:r>
          </w:p>
        </w:tc>
        <w:tc>
          <w:tcPr>
            <w:tcW w:w="0" w:type="auto"/>
            <w:tcBorders>
              <w:top w:val="single" w:sz="4" w:space="0" w:color="auto"/>
              <w:bottom w:val="single" w:sz="4" w:space="0" w:color="auto"/>
            </w:tcBorders>
            <w:shd w:val="clear" w:color="auto" w:fill="auto"/>
            <w:vAlign w:val="bottom"/>
          </w:tcPr>
          <w:p w14:paraId="0B0D5198" w14:textId="77777777" w:rsidR="00A5454C" w:rsidRPr="0033755F" w:rsidRDefault="00A5454C" w:rsidP="00D3267D">
            <w:pPr>
              <w:spacing w:before="120"/>
              <w:rPr>
                <w:sz w:val="16"/>
                <w:szCs w:val="16"/>
              </w:rPr>
            </w:pPr>
            <w:r w:rsidRPr="0033755F">
              <w:rPr>
                <w:sz w:val="16"/>
                <w:szCs w:val="16"/>
              </w:rPr>
              <w:t>0.75/0.70</w:t>
            </w:r>
          </w:p>
        </w:tc>
        <w:tc>
          <w:tcPr>
            <w:tcW w:w="0" w:type="auto"/>
            <w:tcBorders>
              <w:top w:val="single" w:sz="4" w:space="0" w:color="auto"/>
              <w:bottom w:val="single" w:sz="4" w:space="0" w:color="auto"/>
            </w:tcBorders>
            <w:shd w:val="clear" w:color="auto" w:fill="auto"/>
            <w:vAlign w:val="bottom"/>
          </w:tcPr>
          <w:p w14:paraId="18FFDD95" w14:textId="77777777" w:rsidR="00A5454C" w:rsidRPr="0033755F" w:rsidRDefault="00A5454C" w:rsidP="00E05519">
            <w:pPr>
              <w:spacing w:before="120"/>
              <w:rPr>
                <w:sz w:val="16"/>
                <w:szCs w:val="16"/>
              </w:rPr>
            </w:pPr>
            <w:r w:rsidRPr="0033755F">
              <w:rPr>
                <w:sz w:val="16"/>
                <w:szCs w:val="16"/>
              </w:rPr>
              <w:t xml:space="preserve">Marten </w:t>
            </w:r>
            <w:r w:rsidRPr="0033755F">
              <w:rPr>
                <w:i/>
                <w:sz w:val="16"/>
                <w:szCs w:val="16"/>
              </w:rPr>
              <w:t>et al</w:t>
            </w:r>
            <w:r w:rsidRPr="0033755F">
              <w:rPr>
                <w:sz w:val="16"/>
                <w:szCs w:val="16"/>
              </w:rPr>
              <w:t xml:space="preserve">. 2006 </w:t>
            </w:r>
            <w:r w:rsidRPr="0033755F">
              <w:rPr>
                <w:sz w:val="16"/>
                <w:szCs w:val="16"/>
              </w:rPr>
              <w:fldChar w:fldCharType="begin"/>
            </w:r>
            <w:r w:rsidR="00E05519">
              <w:rPr>
                <w:sz w:val="16"/>
                <w:szCs w:val="16"/>
              </w:rPr>
              <w:instrText xml:space="preserve"> ADDIN EN.CITE &lt;EndNote&gt;&lt;Cite&gt;&lt;Author&gt;Marten&lt;/Author&gt;&lt;Year&gt;2006&lt;/Year&gt;&lt;RecNum&gt;507&lt;/RecNum&gt;&lt;DisplayText&gt;[45]&lt;/DisplayText&gt;&lt;record&gt;&lt;rec-number&gt;507&lt;/rec-number&gt;&lt;foreign-keys&gt;&lt;key app="EN" db-id="fvwdeapxd0ft57efxp75awtyp90wafdr2ts2"&gt;507&lt;/key&gt;&lt;/foreign-keys&gt;&lt;ref-type name="Journal Article"&gt;17&lt;/ref-type&gt;&lt;contributors&gt;&lt;authors&gt;&lt;author&gt;Marten, K.&lt;/author&gt;&lt;author&gt;Auer, F.&lt;/author&gt;&lt;author&gt;Schmidt, S.&lt;/author&gt;&lt;author&gt;Kohl, G.&lt;/author&gt;&lt;author&gt;Rummeny, E. J.&lt;/author&gt;&lt;author&gt;Engelke, C.&lt;/author&gt;&lt;/authors&gt;&lt;/contributors&gt;&lt;auth-address&gt;Department of Radiology, Klinikum rechts der Isar, Technical University Munich, Germany. Katharina.Marten@roe.med.tum.de&lt;/auth-address&gt;&lt;titles&gt;&lt;title&gt;Inadequacy of manual measurements compared to automated CT volumetry in assessment of treatment response of pulmonary metastases using RECIST criteria&lt;/title&gt;&lt;secondary-title&gt;Eur Radiol&lt;/secondary-title&gt;&lt;/titles&gt;&lt;periodical&gt;&lt;full-title&gt;European radiology&lt;/full-title&gt;&lt;abbr-1&gt;Eur Radiol&lt;/abbr-1&gt;&lt;/periodical&gt;&lt;pages&gt;781-90&lt;/pages&gt;&lt;volume&gt;16&lt;/volume&gt;&lt;number&gt;4&lt;/number&gt;&lt;keywords&gt;&lt;keyword&gt;Adult&lt;/keyword&gt;&lt;keyword&gt;Aged&lt;/keyword&gt;&lt;keyword&gt;Analysis of Variance&lt;/keyword&gt;&lt;keyword&gt;Female&lt;/keyword&gt;&lt;keyword&gt;Humans&lt;/keyword&gt;&lt;keyword&gt;Image Processing, Computer-Assisted&lt;/keyword&gt;&lt;keyword&gt;Linear Models&lt;/keyword&gt;&lt;keyword&gt;Longitudinal Studies&lt;/keyword&gt;&lt;keyword&gt;Lung Neoplasms/ classification/ radiography/secondary/therapy&lt;/keyword&gt;&lt;keyword&gt;Male&lt;/keyword&gt;&lt;keyword&gt;Middle Aged&lt;/keyword&gt;&lt;keyword&gt;Neoplasm Metastasis&lt;/keyword&gt;&lt;keyword&gt;Reproducibility of Results&lt;/keyword&gt;&lt;keyword&gt;Software&lt;/keyword&gt;&lt;keyword&gt;Tomography, X-Ray Computed/ methods&lt;/keyword&gt;&lt;/keywords&gt;&lt;dates&gt;&lt;year&gt;2006&lt;/year&gt;&lt;/dates&gt;&lt;isbn&gt;0938-7994 (Print)&amp;#xD;0938-7994 (Linking)&lt;/isbn&gt;&lt;accession-num&gt;16331462&lt;/accession-num&gt;&lt;urls&gt;&lt;/urls&gt;&lt;custom7&gt;2006&lt;/custom7&gt;&lt;electronic-resource-num&gt;10.1007/s00330-005-0036-x [doi]&lt;/electronic-resource-num&gt;&lt;remote-database-provider&gt;Nlm&lt;/remote-database-provider&gt;&lt;language&gt;eng&lt;/language&gt;&lt;/record&gt;&lt;/Cite&gt;&lt;/EndNote&gt;</w:instrText>
            </w:r>
            <w:r w:rsidRPr="0033755F">
              <w:rPr>
                <w:sz w:val="16"/>
                <w:szCs w:val="16"/>
              </w:rPr>
              <w:fldChar w:fldCharType="separate"/>
            </w:r>
            <w:r w:rsidR="00E05519">
              <w:rPr>
                <w:noProof/>
                <w:sz w:val="16"/>
                <w:szCs w:val="16"/>
              </w:rPr>
              <w:t>[</w:t>
            </w:r>
            <w:hyperlink w:anchor="_ENREF_45" w:tooltip="Marten, 2006 #507" w:history="1">
              <w:r w:rsidR="00E05519">
                <w:rPr>
                  <w:noProof/>
                  <w:sz w:val="16"/>
                  <w:szCs w:val="16"/>
                </w:rPr>
                <w:t>45</w:t>
              </w:r>
            </w:hyperlink>
            <w:r w:rsidR="00E05519">
              <w:rPr>
                <w:noProof/>
                <w:sz w:val="16"/>
                <w:szCs w:val="16"/>
              </w:rPr>
              <w:t>]</w:t>
            </w:r>
            <w:r w:rsidRPr="0033755F">
              <w:rPr>
                <w:sz w:val="16"/>
                <w:szCs w:val="16"/>
              </w:rPr>
              <w:fldChar w:fldCharType="end"/>
            </w:r>
          </w:p>
        </w:tc>
      </w:tr>
      <w:tr w:rsidR="00A5454C" w:rsidRPr="0033755F" w14:paraId="5F80190E" w14:textId="77777777" w:rsidTr="00D3267D">
        <w:tc>
          <w:tcPr>
            <w:tcW w:w="0" w:type="auto"/>
            <w:tcBorders>
              <w:top w:val="single" w:sz="4" w:space="0" w:color="auto"/>
              <w:bottom w:val="single" w:sz="4" w:space="0" w:color="auto"/>
            </w:tcBorders>
            <w:shd w:val="clear" w:color="auto" w:fill="auto"/>
            <w:vAlign w:val="bottom"/>
          </w:tcPr>
          <w:p w14:paraId="157C0A65" w14:textId="77777777" w:rsidR="00A5454C" w:rsidRPr="0033755F" w:rsidRDefault="00A5454C" w:rsidP="00D3267D">
            <w:pPr>
              <w:spacing w:before="120"/>
              <w:rPr>
                <w:sz w:val="16"/>
                <w:szCs w:val="16"/>
              </w:rPr>
            </w:pPr>
            <w:r w:rsidRPr="0033755F">
              <w:rPr>
                <w:sz w:val="16"/>
                <w:szCs w:val="16"/>
              </w:rPr>
              <w:t>same scan</w:t>
            </w:r>
          </w:p>
        </w:tc>
        <w:tc>
          <w:tcPr>
            <w:tcW w:w="0" w:type="auto"/>
            <w:tcBorders>
              <w:top w:val="single" w:sz="4" w:space="0" w:color="auto"/>
              <w:bottom w:val="single" w:sz="4" w:space="0" w:color="auto"/>
            </w:tcBorders>
            <w:shd w:val="clear" w:color="auto" w:fill="auto"/>
            <w:vAlign w:val="bottom"/>
          </w:tcPr>
          <w:p w14:paraId="52A786B4" w14:textId="77777777" w:rsidR="00A5454C" w:rsidRPr="0033755F" w:rsidRDefault="00A5454C" w:rsidP="00D3267D">
            <w:pPr>
              <w:spacing w:before="120"/>
              <w:rPr>
                <w:sz w:val="16"/>
                <w:szCs w:val="16"/>
              </w:rPr>
            </w:pPr>
            <w:r w:rsidRPr="0033755F">
              <w:rPr>
                <w:sz w:val="16"/>
                <w:szCs w:val="16"/>
              </w:rPr>
              <w:t>inter-reader</w:t>
            </w:r>
          </w:p>
        </w:tc>
        <w:tc>
          <w:tcPr>
            <w:tcW w:w="0" w:type="auto"/>
            <w:tcBorders>
              <w:top w:val="single" w:sz="4" w:space="0" w:color="auto"/>
              <w:bottom w:val="single" w:sz="4" w:space="0" w:color="auto"/>
            </w:tcBorders>
            <w:shd w:val="clear" w:color="auto" w:fill="auto"/>
            <w:vAlign w:val="bottom"/>
          </w:tcPr>
          <w:p w14:paraId="7FE78233" w14:textId="77777777" w:rsidR="00A5454C" w:rsidRPr="0033755F" w:rsidRDefault="00A5454C" w:rsidP="00D3267D">
            <w:pPr>
              <w:spacing w:before="120"/>
              <w:jc w:val="center"/>
              <w:rPr>
                <w:sz w:val="16"/>
                <w:szCs w:val="16"/>
              </w:rPr>
            </w:pPr>
            <w:r w:rsidRPr="0033755F">
              <w:rPr>
                <w:sz w:val="16"/>
                <w:szCs w:val="16"/>
              </w:rPr>
              <w:t>2</w:t>
            </w:r>
          </w:p>
        </w:tc>
        <w:tc>
          <w:tcPr>
            <w:tcW w:w="0" w:type="auto"/>
            <w:tcBorders>
              <w:top w:val="single" w:sz="4" w:space="0" w:color="auto"/>
              <w:bottom w:val="single" w:sz="4" w:space="0" w:color="auto"/>
            </w:tcBorders>
            <w:shd w:val="clear" w:color="auto" w:fill="auto"/>
            <w:vAlign w:val="bottom"/>
          </w:tcPr>
          <w:p w14:paraId="6F7AE46C" w14:textId="77777777" w:rsidR="00A5454C" w:rsidRPr="0033755F" w:rsidRDefault="00A5454C" w:rsidP="00D3267D">
            <w:pPr>
              <w:spacing w:before="120"/>
              <w:jc w:val="center"/>
              <w:rPr>
                <w:sz w:val="16"/>
                <w:szCs w:val="16"/>
              </w:rPr>
            </w:pPr>
            <w:r w:rsidRPr="0033755F">
              <w:rPr>
                <w:sz w:val="16"/>
                <w:szCs w:val="16"/>
              </w:rPr>
              <w:t>50</w:t>
            </w:r>
          </w:p>
        </w:tc>
        <w:tc>
          <w:tcPr>
            <w:tcW w:w="0" w:type="auto"/>
            <w:tcBorders>
              <w:top w:val="single" w:sz="4" w:space="0" w:color="auto"/>
              <w:bottom w:val="single" w:sz="4" w:space="0" w:color="auto"/>
            </w:tcBorders>
            <w:shd w:val="clear" w:color="auto" w:fill="auto"/>
            <w:vAlign w:val="bottom"/>
          </w:tcPr>
          <w:p w14:paraId="5899F3DA" w14:textId="77777777" w:rsidR="00A5454C" w:rsidRPr="0033755F" w:rsidRDefault="00A5454C" w:rsidP="00D3267D">
            <w:pPr>
              <w:spacing w:before="120"/>
              <w:jc w:val="center"/>
              <w:rPr>
                <w:sz w:val="16"/>
                <w:szCs w:val="16"/>
              </w:rPr>
            </w:pPr>
            <w:r w:rsidRPr="0033755F">
              <w:rPr>
                <w:sz w:val="16"/>
                <w:szCs w:val="16"/>
              </w:rPr>
              <w:t>202</w:t>
            </w:r>
          </w:p>
        </w:tc>
        <w:tc>
          <w:tcPr>
            <w:tcW w:w="0" w:type="auto"/>
            <w:tcBorders>
              <w:top w:val="single" w:sz="4" w:space="0" w:color="auto"/>
              <w:bottom w:val="single" w:sz="4" w:space="0" w:color="auto"/>
            </w:tcBorders>
            <w:shd w:val="clear" w:color="auto" w:fill="auto"/>
            <w:vAlign w:val="bottom"/>
          </w:tcPr>
          <w:p w14:paraId="252CCC56" w14:textId="77777777" w:rsidR="00A5454C" w:rsidRPr="0033755F" w:rsidRDefault="00A5454C" w:rsidP="00D3267D">
            <w:pPr>
              <w:spacing w:before="120"/>
              <w:rPr>
                <w:sz w:val="16"/>
                <w:szCs w:val="16"/>
              </w:rPr>
            </w:pPr>
            <w:r w:rsidRPr="0033755F">
              <w:rPr>
                <w:sz w:val="16"/>
                <w:szCs w:val="16"/>
              </w:rPr>
              <w:t>3.16–5195 mm</w:t>
            </w:r>
            <w:r w:rsidRPr="0033755F">
              <w:rPr>
                <w:sz w:val="16"/>
                <w:szCs w:val="16"/>
                <w:vertAlign w:val="superscript"/>
              </w:rPr>
              <w:t>3</w:t>
            </w:r>
            <w:r w:rsidRPr="0033755F">
              <w:rPr>
                <w:sz w:val="16"/>
                <w:szCs w:val="16"/>
              </w:rPr>
              <w:t>, median 182.22 mm</w:t>
            </w:r>
            <w:r w:rsidRPr="0033755F">
              <w:rPr>
                <w:sz w:val="16"/>
                <w:szCs w:val="16"/>
                <w:vertAlign w:val="superscript"/>
              </w:rPr>
              <w:t>3</w:t>
            </w:r>
          </w:p>
        </w:tc>
        <w:tc>
          <w:tcPr>
            <w:tcW w:w="0" w:type="auto"/>
            <w:tcBorders>
              <w:top w:val="single" w:sz="4" w:space="0" w:color="auto"/>
              <w:bottom w:val="single" w:sz="4" w:space="0" w:color="auto"/>
            </w:tcBorders>
            <w:shd w:val="clear" w:color="auto" w:fill="auto"/>
            <w:vAlign w:val="bottom"/>
          </w:tcPr>
          <w:p w14:paraId="42A7C66D" w14:textId="77777777" w:rsidR="00A5454C" w:rsidRPr="0033755F" w:rsidRDefault="00A5454C" w:rsidP="00D3267D">
            <w:pPr>
              <w:spacing w:before="120"/>
              <w:rPr>
                <w:sz w:val="16"/>
                <w:szCs w:val="16"/>
              </w:rPr>
            </w:pPr>
            <w:r w:rsidRPr="0033755F">
              <w:rPr>
                <w:sz w:val="16"/>
                <w:szCs w:val="16"/>
              </w:rPr>
              <w:t>lung, mets</w:t>
            </w:r>
          </w:p>
        </w:tc>
        <w:tc>
          <w:tcPr>
            <w:tcW w:w="0" w:type="auto"/>
            <w:tcBorders>
              <w:top w:val="single" w:sz="4" w:space="0" w:color="auto"/>
              <w:bottom w:val="single" w:sz="4" w:space="0" w:color="auto"/>
            </w:tcBorders>
            <w:shd w:val="clear" w:color="auto" w:fill="auto"/>
            <w:vAlign w:val="bottom"/>
          </w:tcPr>
          <w:p w14:paraId="39740C81" w14:textId="77777777" w:rsidR="00A5454C" w:rsidRPr="0033755F" w:rsidRDefault="00A5454C" w:rsidP="00D3267D">
            <w:pPr>
              <w:spacing w:before="120"/>
              <w:rPr>
                <w:sz w:val="16"/>
                <w:szCs w:val="16"/>
              </w:rPr>
            </w:pPr>
            <w:r w:rsidRPr="0033755F">
              <w:rPr>
                <w:sz w:val="16"/>
                <w:szCs w:val="16"/>
              </w:rPr>
              <w:t>% not reported</w:t>
            </w:r>
          </w:p>
        </w:tc>
        <w:tc>
          <w:tcPr>
            <w:tcW w:w="0" w:type="auto"/>
            <w:tcBorders>
              <w:top w:val="single" w:sz="4" w:space="0" w:color="auto"/>
              <w:bottom w:val="single" w:sz="4" w:space="0" w:color="auto"/>
            </w:tcBorders>
            <w:shd w:val="clear" w:color="auto" w:fill="auto"/>
            <w:vAlign w:val="bottom"/>
          </w:tcPr>
          <w:p w14:paraId="34108097" w14:textId="77777777" w:rsidR="00A5454C" w:rsidRPr="0033755F" w:rsidRDefault="00A5454C" w:rsidP="00D3267D">
            <w:pPr>
              <w:spacing w:before="120"/>
              <w:rPr>
                <w:sz w:val="16"/>
                <w:szCs w:val="16"/>
              </w:rPr>
            </w:pPr>
            <w:r w:rsidRPr="0033755F">
              <w:rPr>
                <w:sz w:val="16"/>
                <w:szCs w:val="16"/>
              </w:rPr>
              <w:t>0.22 to 0.29%</w:t>
            </w:r>
          </w:p>
        </w:tc>
        <w:tc>
          <w:tcPr>
            <w:tcW w:w="0" w:type="auto"/>
            <w:tcBorders>
              <w:top w:val="single" w:sz="4" w:space="0" w:color="auto"/>
              <w:bottom w:val="single" w:sz="4" w:space="0" w:color="auto"/>
            </w:tcBorders>
            <w:shd w:val="clear" w:color="auto" w:fill="auto"/>
            <w:vAlign w:val="bottom"/>
          </w:tcPr>
          <w:p w14:paraId="7821DE85" w14:textId="77777777" w:rsidR="00A5454C" w:rsidRPr="0033755F" w:rsidRDefault="00A5454C" w:rsidP="00D3267D">
            <w:pPr>
              <w:spacing w:before="120"/>
              <w:rPr>
                <w:sz w:val="16"/>
                <w:szCs w:val="16"/>
              </w:rPr>
            </w:pPr>
            <w:r w:rsidRPr="0033755F">
              <w:rPr>
                <w:sz w:val="16"/>
                <w:szCs w:val="16"/>
              </w:rPr>
              <w:t>% not reported</w:t>
            </w:r>
          </w:p>
        </w:tc>
        <w:tc>
          <w:tcPr>
            <w:tcW w:w="0" w:type="auto"/>
            <w:tcBorders>
              <w:top w:val="single" w:sz="4" w:space="0" w:color="auto"/>
              <w:bottom w:val="single" w:sz="4" w:space="0" w:color="auto"/>
            </w:tcBorders>
            <w:shd w:val="clear" w:color="auto" w:fill="auto"/>
            <w:vAlign w:val="bottom"/>
          </w:tcPr>
          <w:p w14:paraId="466280F6" w14:textId="77777777" w:rsidR="00A5454C" w:rsidRPr="0033755F" w:rsidRDefault="00A5454C" w:rsidP="00D3267D">
            <w:pPr>
              <w:spacing w:before="120"/>
              <w:rPr>
                <w:sz w:val="16"/>
                <w:szCs w:val="16"/>
              </w:rPr>
            </w:pPr>
            <w:r w:rsidRPr="0033755F">
              <w:rPr>
                <w:sz w:val="16"/>
                <w:szCs w:val="16"/>
              </w:rPr>
              <w:t>3.53–3.76% (p&lt;0.05 1D vs 3D)</w:t>
            </w:r>
          </w:p>
        </w:tc>
        <w:tc>
          <w:tcPr>
            <w:tcW w:w="0" w:type="auto"/>
            <w:tcBorders>
              <w:top w:val="single" w:sz="4" w:space="0" w:color="auto"/>
              <w:bottom w:val="single" w:sz="4" w:space="0" w:color="auto"/>
            </w:tcBorders>
            <w:shd w:val="clear" w:color="auto" w:fill="auto"/>
            <w:vAlign w:val="bottom"/>
          </w:tcPr>
          <w:p w14:paraId="4BFA45E4" w14:textId="77777777" w:rsidR="00A5454C" w:rsidRPr="0033755F" w:rsidRDefault="00A5454C" w:rsidP="00D3267D">
            <w:pPr>
              <w:spacing w:before="120"/>
              <w:rPr>
                <w:sz w:val="16"/>
                <w:szCs w:val="16"/>
              </w:rPr>
            </w:pPr>
            <w:r w:rsidRPr="0033755F">
              <w:rPr>
                <w:sz w:val="16"/>
                <w:szCs w:val="16"/>
              </w:rPr>
              <w:t>0.75/0.70</w:t>
            </w:r>
          </w:p>
        </w:tc>
        <w:tc>
          <w:tcPr>
            <w:tcW w:w="0" w:type="auto"/>
            <w:tcBorders>
              <w:top w:val="single" w:sz="4" w:space="0" w:color="auto"/>
              <w:bottom w:val="single" w:sz="4" w:space="0" w:color="auto"/>
            </w:tcBorders>
            <w:shd w:val="clear" w:color="auto" w:fill="auto"/>
            <w:vAlign w:val="bottom"/>
          </w:tcPr>
          <w:p w14:paraId="5B582494" w14:textId="77777777" w:rsidR="00A5454C" w:rsidRPr="0033755F" w:rsidRDefault="00A5454C" w:rsidP="00E05519">
            <w:pPr>
              <w:spacing w:before="120"/>
              <w:rPr>
                <w:sz w:val="16"/>
                <w:szCs w:val="16"/>
              </w:rPr>
            </w:pPr>
            <w:r w:rsidRPr="0033755F">
              <w:rPr>
                <w:sz w:val="16"/>
                <w:szCs w:val="16"/>
              </w:rPr>
              <w:t xml:space="preserve">Marten </w:t>
            </w:r>
            <w:r w:rsidRPr="0033755F">
              <w:rPr>
                <w:i/>
                <w:sz w:val="16"/>
                <w:szCs w:val="16"/>
              </w:rPr>
              <w:t>et al</w:t>
            </w:r>
            <w:r w:rsidRPr="0033755F">
              <w:rPr>
                <w:sz w:val="16"/>
                <w:szCs w:val="16"/>
              </w:rPr>
              <w:t xml:space="preserve">. 2006 </w:t>
            </w:r>
            <w:r w:rsidRPr="0033755F">
              <w:rPr>
                <w:sz w:val="16"/>
                <w:szCs w:val="16"/>
              </w:rPr>
              <w:fldChar w:fldCharType="begin"/>
            </w:r>
            <w:r w:rsidR="00E05519">
              <w:rPr>
                <w:sz w:val="16"/>
                <w:szCs w:val="16"/>
              </w:rPr>
              <w:instrText xml:space="preserve"> ADDIN EN.CITE &lt;EndNote&gt;&lt;Cite&gt;&lt;Author&gt;Marten&lt;/Author&gt;&lt;Year&gt;2006&lt;/Year&gt;&lt;RecNum&gt;507&lt;/RecNum&gt;&lt;DisplayText&gt;[45]&lt;/DisplayText&gt;&lt;record&gt;&lt;rec-number&gt;507&lt;/rec-number&gt;&lt;foreign-keys&gt;&lt;key app="EN" db-id="fvwdeapxd0ft57efxp75awtyp90wafdr2ts2"&gt;507&lt;/key&gt;&lt;/foreign-keys&gt;&lt;ref-type name="Journal Article"&gt;17&lt;/ref-type&gt;&lt;contributors&gt;&lt;authors&gt;&lt;author&gt;Marten, K.&lt;/author&gt;&lt;author&gt;Auer, F.&lt;/author&gt;&lt;author&gt;Schmidt, S.&lt;/author&gt;&lt;author&gt;Kohl, G.&lt;/author&gt;&lt;author&gt;Rummeny, E. J.&lt;/author&gt;&lt;author&gt;Engelke, C.&lt;/author&gt;&lt;/authors&gt;&lt;/contributors&gt;&lt;auth-address&gt;Department of Radiology, Klinikum rechts der Isar, Technical University Munich, Germany. Katharina.Marten@roe.med.tum.de&lt;/auth-address&gt;&lt;titles&gt;&lt;title&gt;Inadequacy of manual measurements compared to automated CT volumetry in assessment of treatment response of pulmonary metastases using RECIST criteria&lt;/title&gt;&lt;secondary-title&gt;Eur Radiol&lt;/secondary-title&gt;&lt;/titles&gt;&lt;periodical&gt;&lt;full-title&gt;European radiology&lt;/full-title&gt;&lt;abbr-1&gt;Eur Radiol&lt;/abbr-1&gt;&lt;/periodical&gt;&lt;pages&gt;781-90&lt;/pages&gt;&lt;volume&gt;16&lt;/volume&gt;&lt;number&gt;4&lt;/number&gt;&lt;keywords&gt;&lt;keyword&gt;Adult&lt;/keyword&gt;&lt;keyword&gt;Aged&lt;/keyword&gt;&lt;keyword&gt;Analysis of Variance&lt;/keyword&gt;&lt;keyword&gt;Female&lt;/keyword&gt;&lt;keyword&gt;Humans&lt;/keyword&gt;&lt;keyword&gt;Image Processing, Computer-Assisted&lt;/keyword&gt;&lt;keyword&gt;Linear Models&lt;/keyword&gt;&lt;keyword&gt;Longitudinal Studies&lt;/keyword&gt;&lt;keyword&gt;Lung Neoplasms/ classification/ radiography/secondary/therapy&lt;/keyword&gt;&lt;keyword&gt;Male&lt;/keyword&gt;&lt;keyword&gt;Middle Aged&lt;/keyword&gt;&lt;keyword&gt;Neoplasm Metastasis&lt;/keyword&gt;&lt;keyword&gt;Reproducibility of Results&lt;/keyword&gt;&lt;keyword&gt;Software&lt;/keyword&gt;&lt;keyword&gt;Tomography, X-Ray Computed/ methods&lt;/keyword&gt;&lt;/keywords&gt;&lt;dates&gt;&lt;year&gt;2006&lt;/year&gt;&lt;/dates&gt;&lt;isbn&gt;0938-7994 (Print)&amp;#xD;0938-7994 (Linking)&lt;/isbn&gt;&lt;accession-num&gt;16331462&lt;/accession-num&gt;&lt;urls&gt;&lt;/urls&gt;&lt;custom7&gt;2006&lt;/custom7&gt;&lt;electronic-resource-num&gt;10.1007/s00330-005-0036-x [doi]&lt;/electronic-resource-num&gt;&lt;remote-database-provider&gt;Nlm&lt;/remote-database-provider&gt;&lt;language&gt;eng&lt;/language&gt;&lt;/record&gt;&lt;/Cite&gt;&lt;/EndNote&gt;</w:instrText>
            </w:r>
            <w:r w:rsidRPr="0033755F">
              <w:rPr>
                <w:sz w:val="16"/>
                <w:szCs w:val="16"/>
              </w:rPr>
              <w:fldChar w:fldCharType="separate"/>
            </w:r>
            <w:r w:rsidR="00E05519">
              <w:rPr>
                <w:noProof/>
                <w:sz w:val="16"/>
                <w:szCs w:val="16"/>
              </w:rPr>
              <w:t>[</w:t>
            </w:r>
            <w:hyperlink w:anchor="_ENREF_45" w:tooltip="Marten, 2006 #507" w:history="1">
              <w:r w:rsidR="00E05519">
                <w:rPr>
                  <w:noProof/>
                  <w:sz w:val="16"/>
                  <w:szCs w:val="16"/>
                </w:rPr>
                <w:t>45</w:t>
              </w:r>
            </w:hyperlink>
            <w:r w:rsidR="00E05519">
              <w:rPr>
                <w:noProof/>
                <w:sz w:val="16"/>
                <w:szCs w:val="16"/>
              </w:rPr>
              <w:t>]</w:t>
            </w:r>
            <w:r w:rsidRPr="0033755F">
              <w:rPr>
                <w:sz w:val="16"/>
                <w:szCs w:val="16"/>
              </w:rPr>
              <w:fldChar w:fldCharType="end"/>
            </w:r>
          </w:p>
        </w:tc>
      </w:tr>
      <w:tr w:rsidR="00A5454C" w:rsidRPr="0033755F" w14:paraId="0469E74B" w14:textId="77777777" w:rsidTr="00D3267D">
        <w:tc>
          <w:tcPr>
            <w:tcW w:w="0" w:type="auto"/>
            <w:tcBorders>
              <w:top w:val="single" w:sz="4" w:space="0" w:color="auto"/>
              <w:bottom w:val="single" w:sz="4" w:space="0" w:color="auto"/>
            </w:tcBorders>
            <w:shd w:val="clear" w:color="auto" w:fill="auto"/>
            <w:vAlign w:val="bottom"/>
          </w:tcPr>
          <w:p w14:paraId="504E1F60" w14:textId="77777777" w:rsidR="00A5454C" w:rsidRPr="0033755F" w:rsidRDefault="00A5454C" w:rsidP="00D3267D">
            <w:pPr>
              <w:spacing w:before="120"/>
              <w:rPr>
                <w:sz w:val="16"/>
                <w:szCs w:val="16"/>
              </w:rPr>
            </w:pPr>
            <w:r w:rsidRPr="0033755F">
              <w:rPr>
                <w:sz w:val="16"/>
                <w:szCs w:val="16"/>
              </w:rPr>
              <w:t>same scan</w:t>
            </w:r>
          </w:p>
        </w:tc>
        <w:tc>
          <w:tcPr>
            <w:tcW w:w="0" w:type="auto"/>
            <w:tcBorders>
              <w:top w:val="single" w:sz="4" w:space="0" w:color="auto"/>
              <w:bottom w:val="single" w:sz="4" w:space="0" w:color="auto"/>
            </w:tcBorders>
            <w:shd w:val="clear" w:color="auto" w:fill="auto"/>
            <w:vAlign w:val="bottom"/>
          </w:tcPr>
          <w:p w14:paraId="6016984A" w14:textId="77777777" w:rsidR="00A5454C" w:rsidRPr="0033755F" w:rsidRDefault="00A5454C" w:rsidP="00D3267D">
            <w:pPr>
              <w:spacing w:before="120"/>
              <w:rPr>
                <w:sz w:val="16"/>
                <w:szCs w:val="16"/>
              </w:rPr>
            </w:pPr>
            <w:r w:rsidRPr="0033755F">
              <w:rPr>
                <w:sz w:val="16"/>
                <w:szCs w:val="16"/>
              </w:rPr>
              <w:t>inter-reader</w:t>
            </w:r>
          </w:p>
        </w:tc>
        <w:tc>
          <w:tcPr>
            <w:tcW w:w="0" w:type="auto"/>
            <w:tcBorders>
              <w:top w:val="single" w:sz="4" w:space="0" w:color="auto"/>
              <w:bottom w:val="single" w:sz="4" w:space="0" w:color="auto"/>
            </w:tcBorders>
            <w:shd w:val="clear" w:color="auto" w:fill="auto"/>
            <w:vAlign w:val="bottom"/>
          </w:tcPr>
          <w:p w14:paraId="5DDD36BB" w14:textId="77777777" w:rsidR="00A5454C" w:rsidRPr="0033755F" w:rsidRDefault="00A5454C" w:rsidP="00D3267D">
            <w:pPr>
              <w:spacing w:before="120"/>
              <w:jc w:val="center"/>
              <w:rPr>
                <w:sz w:val="16"/>
                <w:szCs w:val="16"/>
              </w:rPr>
            </w:pPr>
            <w:r w:rsidRPr="0033755F">
              <w:rPr>
                <w:sz w:val="16"/>
                <w:szCs w:val="16"/>
              </w:rPr>
              <w:t>2</w:t>
            </w:r>
          </w:p>
        </w:tc>
        <w:tc>
          <w:tcPr>
            <w:tcW w:w="0" w:type="auto"/>
            <w:tcBorders>
              <w:top w:val="single" w:sz="4" w:space="0" w:color="auto"/>
              <w:bottom w:val="single" w:sz="4" w:space="0" w:color="auto"/>
            </w:tcBorders>
            <w:shd w:val="clear" w:color="auto" w:fill="auto"/>
            <w:vAlign w:val="bottom"/>
          </w:tcPr>
          <w:p w14:paraId="0A899AB3" w14:textId="77777777" w:rsidR="00A5454C" w:rsidRPr="0033755F" w:rsidRDefault="00A5454C" w:rsidP="00D3267D">
            <w:pPr>
              <w:spacing w:before="120"/>
              <w:jc w:val="center"/>
              <w:rPr>
                <w:sz w:val="16"/>
                <w:szCs w:val="16"/>
              </w:rPr>
            </w:pPr>
            <w:r w:rsidRPr="0033755F">
              <w:rPr>
                <w:sz w:val="16"/>
                <w:szCs w:val="16"/>
              </w:rPr>
              <w:t>2239</w:t>
            </w:r>
          </w:p>
        </w:tc>
        <w:tc>
          <w:tcPr>
            <w:tcW w:w="0" w:type="auto"/>
            <w:tcBorders>
              <w:top w:val="single" w:sz="4" w:space="0" w:color="auto"/>
              <w:bottom w:val="single" w:sz="4" w:space="0" w:color="auto"/>
            </w:tcBorders>
            <w:shd w:val="clear" w:color="auto" w:fill="auto"/>
            <w:vAlign w:val="bottom"/>
          </w:tcPr>
          <w:p w14:paraId="5C0074AE" w14:textId="77777777" w:rsidR="00A5454C" w:rsidRPr="0033755F" w:rsidRDefault="00A5454C" w:rsidP="00D3267D">
            <w:pPr>
              <w:spacing w:before="120"/>
              <w:jc w:val="center"/>
              <w:rPr>
                <w:sz w:val="16"/>
                <w:szCs w:val="16"/>
              </w:rPr>
            </w:pPr>
            <w:r w:rsidRPr="0033755F">
              <w:rPr>
                <w:sz w:val="16"/>
                <w:szCs w:val="16"/>
              </w:rPr>
              <w:t>4225</w:t>
            </w:r>
          </w:p>
        </w:tc>
        <w:tc>
          <w:tcPr>
            <w:tcW w:w="0" w:type="auto"/>
            <w:tcBorders>
              <w:top w:val="single" w:sz="4" w:space="0" w:color="auto"/>
              <w:bottom w:val="single" w:sz="4" w:space="0" w:color="auto"/>
            </w:tcBorders>
            <w:shd w:val="clear" w:color="auto" w:fill="auto"/>
            <w:vAlign w:val="bottom"/>
          </w:tcPr>
          <w:p w14:paraId="18892522" w14:textId="77777777" w:rsidR="00A5454C" w:rsidRPr="0033755F" w:rsidRDefault="00A5454C" w:rsidP="00D3267D">
            <w:pPr>
              <w:spacing w:before="120"/>
              <w:rPr>
                <w:sz w:val="16"/>
                <w:szCs w:val="16"/>
              </w:rPr>
            </w:pPr>
            <w:r w:rsidRPr="0033755F">
              <w:rPr>
                <w:sz w:val="16"/>
                <w:szCs w:val="16"/>
              </w:rPr>
              <w:t xml:space="preserve">15–500 mm3 (effective diameter </w:t>
            </w:r>
            <w:r w:rsidRPr="0033755F">
              <w:rPr>
                <w:sz w:val="16"/>
                <w:szCs w:val="16"/>
              </w:rPr>
              <w:lastRenderedPageBreak/>
              <w:t>3.1–9.8 mm)</w:t>
            </w:r>
          </w:p>
        </w:tc>
        <w:tc>
          <w:tcPr>
            <w:tcW w:w="0" w:type="auto"/>
            <w:tcBorders>
              <w:top w:val="single" w:sz="4" w:space="0" w:color="auto"/>
              <w:bottom w:val="single" w:sz="4" w:space="0" w:color="auto"/>
            </w:tcBorders>
            <w:shd w:val="clear" w:color="auto" w:fill="auto"/>
            <w:vAlign w:val="bottom"/>
          </w:tcPr>
          <w:p w14:paraId="60624EBC" w14:textId="77777777" w:rsidR="00A5454C" w:rsidRPr="0033755F" w:rsidRDefault="00A5454C" w:rsidP="00D3267D">
            <w:pPr>
              <w:spacing w:before="120"/>
              <w:rPr>
                <w:sz w:val="16"/>
                <w:szCs w:val="16"/>
              </w:rPr>
            </w:pPr>
            <w:r w:rsidRPr="0033755F">
              <w:rPr>
                <w:sz w:val="16"/>
                <w:szCs w:val="16"/>
              </w:rPr>
              <w:lastRenderedPageBreak/>
              <w:t>lung, nodules</w:t>
            </w:r>
          </w:p>
        </w:tc>
        <w:tc>
          <w:tcPr>
            <w:tcW w:w="0" w:type="auto"/>
            <w:tcBorders>
              <w:top w:val="single" w:sz="4" w:space="0" w:color="auto"/>
              <w:bottom w:val="single" w:sz="4" w:space="0" w:color="auto"/>
            </w:tcBorders>
            <w:shd w:val="clear" w:color="auto" w:fill="auto"/>
            <w:vAlign w:val="bottom"/>
          </w:tcPr>
          <w:p w14:paraId="367363C8" w14:textId="77777777" w:rsidR="00A5454C" w:rsidRPr="0033755F" w:rsidRDefault="00A5454C" w:rsidP="00D3267D">
            <w:pPr>
              <w:spacing w:before="120"/>
              <w:rPr>
                <w:sz w:val="16"/>
                <w:szCs w:val="16"/>
              </w:rPr>
            </w:pPr>
            <w:r w:rsidRPr="0033755F">
              <w:rPr>
                <w:sz w:val="16"/>
                <w:szCs w:val="16"/>
              </w:rPr>
              <w:t xml:space="preserve">  -13.4 to 14.5%</w:t>
            </w:r>
          </w:p>
        </w:tc>
        <w:tc>
          <w:tcPr>
            <w:tcW w:w="0" w:type="auto"/>
            <w:tcBorders>
              <w:top w:val="single" w:sz="4" w:space="0" w:color="auto"/>
              <w:bottom w:val="single" w:sz="4" w:space="0" w:color="auto"/>
            </w:tcBorders>
            <w:shd w:val="clear" w:color="auto" w:fill="auto"/>
            <w:vAlign w:val="bottom"/>
          </w:tcPr>
          <w:p w14:paraId="03C7AF33" w14:textId="77777777" w:rsidR="00A5454C" w:rsidRPr="0033755F" w:rsidRDefault="00A5454C" w:rsidP="00D3267D">
            <w:pPr>
              <w:spacing w:before="120"/>
              <w:rPr>
                <w:sz w:val="16"/>
                <w:szCs w:val="16"/>
              </w:rPr>
            </w:pPr>
            <w:r w:rsidRPr="0033755F">
              <w:rPr>
                <w:sz w:val="16"/>
                <w:szCs w:val="16"/>
              </w:rPr>
              <w:t>0.50%</w:t>
            </w:r>
          </w:p>
        </w:tc>
        <w:tc>
          <w:tcPr>
            <w:tcW w:w="0" w:type="auto"/>
            <w:tcBorders>
              <w:top w:val="single" w:sz="4" w:space="0" w:color="auto"/>
              <w:bottom w:val="single" w:sz="4" w:space="0" w:color="auto"/>
            </w:tcBorders>
            <w:shd w:val="clear" w:color="auto" w:fill="auto"/>
            <w:vAlign w:val="bottom"/>
          </w:tcPr>
          <w:p w14:paraId="1E98EC34"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6BAA54F7"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008A6BEA" w14:textId="77777777" w:rsidR="00A5454C" w:rsidRPr="0033755F" w:rsidRDefault="00A5454C" w:rsidP="00D3267D">
            <w:pPr>
              <w:spacing w:before="120"/>
              <w:rPr>
                <w:sz w:val="16"/>
                <w:szCs w:val="16"/>
              </w:rPr>
            </w:pPr>
            <w:r w:rsidRPr="0033755F">
              <w:rPr>
                <w:sz w:val="16"/>
                <w:szCs w:val="16"/>
              </w:rPr>
              <w:t>1.0/0.7</w:t>
            </w:r>
          </w:p>
        </w:tc>
        <w:tc>
          <w:tcPr>
            <w:tcW w:w="0" w:type="auto"/>
            <w:tcBorders>
              <w:top w:val="single" w:sz="4" w:space="0" w:color="auto"/>
              <w:bottom w:val="single" w:sz="4" w:space="0" w:color="auto"/>
            </w:tcBorders>
            <w:shd w:val="clear" w:color="auto" w:fill="auto"/>
            <w:vAlign w:val="bottom"/>
          </w:tcPr>
          <w:p w14:paraId="595A9DF0" w14:textId="77777777" w:rsidR="00A5454C" w:rsidRPr="0033755F" w:rsidRDefault="00A5454C" w:rsidP="00E05519">
            <w:pPr>
              <w:spacing w:before="120"/>
              <w:rPr>
                <w:sz w:val="16"/>
                <w:szCs w:val="16"/>
              </w:rPr>
            </w:pPr>
            <w:r w:rsidRPr="0033755F">
              <w:rPr>
                <w:sz w:val="16"/>
                <w:szCs w:val="16"/>
              </w:rPr>
              <w:t xml:space="preserve">Wang </w:t>
            </w:r>
            <w:r w:rsidRPr="0033755F">
              <w:rPr>
                <w:i/>
                <w:sz w:val="16"/>
                <w:szCs w:val="16"/>
              </w:rPr>
              <w:t>et al</w:t>
            </w:r>
            <w:r w:rsidRPr="0033755F">
              <w:rPr>
                <w:sz w:val="16"/>
                <w:szCs w:val="16"/>
              </w:rPr>
              <w:t xml:space="preserve">. 2008 </w:t>
            </w:r>
            <w:r>
              <w:rPr>
                <w:sz w:val="16"/>
                <w:szCs w:val="16"/>
              </w:rPr>
              <w:fldChar w:fldCharType="begin">
                <w:fldData xml:space="preserve">PEVuZE5vdGU+PENpdGU+PEF1dGhvcj5XYW5nPC9BdXRob3I+PFllYXI+MjAwODwvWWVhcj48UmVj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</w:fldData>
              </w:fldChar>
            </w:r>
            <w:r w:rsidR="00E05519">
              <w:rPr>
                <w:sz w:val="16"/>
                <w:szCs w:val="16"/>
              </w:rPr>
              <w:instrText xml:space="preserve"> ADDIN EN.CITE </w:instrText>
            </w:r>
            <w:r w:rsidR="00E05519">
              <w:rPr>
                <w:sz w:val="16"/>
                <w:szCs w:val="16"/>
              </w:rPr>
              <w:fldChar w:fldCharType="begin">
                <w:fldData xml:space="preserve">PEVuZE5vdGU+PENpdGU+PEF1dGhvcj5XYW5nPC9BdXRob3I+PFllYXI+MjAwODwvWWVhcj48UmVj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</w:fldData>
              </w:fldChar>
            </w:r>
            <w:r w:rsidR="00E05519">
              <w:rPr>
                <w:sz w:val="16"/>
                <w:szCs w:val="16"/>
              </w:rPr>
              <w:instrText xml:space="preserve"> ADDIN EN.CITE.DATA </w:instrText>
            </w:r>
            <w:r w:rsidR="00E05519">
              <w:rPr>
                <w:sz w:val="16"/>
                <w:szCs w:val="16"/>
              </w:rPr>
            </w:r>
            <w:r w:rsidR="00E05519">
              <w:rPr>
                <w:sz w:val="16"/>
                <w:szCs w:val="16"/>
              </w:rPr>
              <w:fldChar w:fldCharType="end"/>
            </w:r>
            <w:r>
              <w:rPr>
                <w:sz w:val="16"/>
                <w:szCs w:val="16"/>
              </w:rPr>
            </w:r>
            <w:r>
              <w:rPr>
                <w:sz w:val="16"/>
                <w:szCs w:val="16"/>
              </w:rPr>
              <w:fldChar w:fldCharType="separate"/>
            </w:r>
            <w:r w:rsidR="00E05519">
              <w:rPr>
                <w:noProof/>
                <w:sz w:val="16"/>
                <w:szCs w:val="16"/>
              </w:rPr>
              <w:t>[</w:t>
            </w:r>
            <w:hyperlink w:anchor="_ENREF_1" w:tooltip="Wang, 2008 #526" w:history="1">
              <w:r w:rsidR="00E05519">
                <w:rPr>
                  <w:noProof/>
                  <w:sz w:val="16"/>
                  <w:szCs w:val="16"/>
                </w:rPr>
                <w:t>1</w:t>
              </w:r>
            </w:hyperlink>
            <w:r w:rsidR="00E05519">
              <w:rPr>
                <w:noProof/>
                <w:sz w:val="16"/>
                <w:szCs w:val="16"/>
              </w:rPr>
              <w:t>]</w:t>
            </w:r>
            <w:r>
              <w:rPr>
                <w:sz w:val="16"/>
                <w:szCs w:val="16"/>
              </w:rPr>
              <w:fldChar w:fldCharType="end"/>
            </w:r>
          </w:p>
        </w:tc>
      </w:tr>
      <w:tr w:rsidR="00A5454C" w:rsidRPr="0033755F" w14:paraId="12A2CE24" w14:textId="77777777" w:rsidTr="00D3267D">
        <w:tc>
          <w:tcPr>
            <w:tcW w:w="0" w:type="auto"/>
            <w:tcBorders>
              <w:top w:val="single" w:sz="4" w:space="0" w:color="auto"/>
              <w:bottom w:val="single" w:sz="4" w:space="0" w:color="auto"/>
            </w:tcBorders>
            <w:shd w:val="clear" w:color="auto" w:fill="auto"/>
            <w:vAlign w:val="bottom"/>
          </w:tcPr>
          <w:p w14:paraId="6DDAE4C9" w14:textId="77777777" w:rsidR="00A5454C" w:rsidRPr="0033755F" w:rsidRDefault="00A5454C" w:rsidP="00D3267D">
            <w:pPr>
              <w:spacing w:before="120"/>
              <w:rPr>
                <w:sz w:val="16"/>
                <w:szCs w:val="16"/>
              </w:rPr>
            </w:pPr>
            <w:r w:rsidRPr="0033755F">
              <w:rPr>
                <w:sz w:val="16"/>
                <w:szCs w:val="16"/>
              </w:rPr>
              <w:lastRenderedPageBreak/>
              <w:t>same scan</w:t>
            </w:r>
          </w:p>
        </w:tc>
        <w:tc>
          <w:tcPr>
            <w:tcW w:w="0" w:type="auto"/>
            <w:tcBorders>
              <w:top w:val="single" w:sz="4" w:space="0" w:color="auto"/>
              <w:bottom w:val="single" w:sz="4" w:space="0" w:color="auto"/>
            </w:tcBorders>
            <w:shd w:val="clear" w:color="auto" w:fill="auto"/>
            <w:vAlign w:val="bottom"/>
          </w:tcPr>
          <w:p w14:paraId="0187EA3C" w14:textId="77777777" w:rsidR="00A5454C" w:rsidRPr="0033755F" w:rsidRDefault="00A5454C" w:rsidP="00D3267D">
            <w:pPr>
              <w:spacing w:before="120"/>
              <w:rPr>
                <w:sz w:val="16"/>
                <w:szCs w:val="16"/>
              </w:rPr>
            </w:pPr>
            <w:r w:rsidRPr="0033755F">
              <w:rPr>
                <w:sz w:val="16"/>
                <w:szCs w:val="16"/>
              </w:rPr>
              <w:t>intra-reader</w:t>
            </w:r>
          </w:p>
        </w:tc>
        <w:tc>
          <w:tcPr>
            <w:tcW w:w="0" w:type="auto"/>
            <w:tcBorders>
              <w:top w:val="single" w:sz="4" w:space="0" w:color="auto"/>
              <w:bottom w:val="single" w:sz="4" w:space="0" w:color="auto"/>
            </w:tcBorders>
            <w:shd w:val="clear" w:color="auto" w:fill="auto"/>
            <w:vAlign w:val="bottom"/>
          </w:tcPr>
          <w:p w14:paraId="5631B2F9" w14:textId="77777777" w:rsidR="00A5454C" w:rsidRPr="0033755F" w:rsidRDefault="00A5454C" w:rsidP="00D3267D">
            <w:pPr>
              <w:spacing w:before="120"/>
              <w:jc w:val="center"/>
              <w:rPr>
                <w:sz w:val="16"/>
                <w:szCs w:val="16"/>
              </w:rPr>
            </w:pPr>
            <w:r w:rsidRPr="0033755F">
              <w:rPr>
                <w:sz w:val="16"/>
                <w:szCs w:val="16"/>
              </w:rPr>
              <w:t>2</w:t>
            </w:r>
          </w:p>
        </w:tc>
        <w:tc>
          <w:tcPr>
            <w:tcW w:w="0" w:type="auto"/>
            <w:tcBorders>
              <w:top w:val="single" w:sz="4" w:space="0" w:color="auto"/>
              <w:bottom w:val="single" w:sz="4" w:space="0" w:color="auto"/>
            </w:tcBorders>
            <w:shd w:val="clear" w:color="auto" w:fill="auto"/>
            <w:vAlign w:val="bottom"/>
          </w:tcPr>
          <w:p w14:paraId="4BABD69F" w14:textId="77777777" w:rsidR="00A5454C" w:rsidRPr="0033755F" w:rsidRDefault="00A5454C" w:rsidP="00D3267D">
            <w:pPr>
              <w:spacing w:before="120"/>
              <w:jc w:val="center"/>
              <w:rPr>
                <w:sz w:val="16"/>
                <w:szCs w:val="16"/>
              </w:rPr>
            </w:pPr>
            <w:r w:rsidRPr="0033755F">
              <w:rPr>
                <w:sz w:val="16"/>
                <w:szCs w:val="16"/>
              </w:rPr>
              <w:t>24</w:t>
            </w:r>
          </w:p>
        </w:tc>
        <w:tc>
          <w:tcPr>
            <w:tcW w:w="0" w:type="auto"/>
            <w:tcBorders>
              <w:top w:val="single" w:sz="4" w:space="0" w:color="auto"/>
              <w:bottom w:val="single" w:sz="4" w:space="0" w:color="auto"/>
            </w:tcBorders>
            <w:shd w:val="clear" w:color="auto" w:fill="auto"/>
            <w:vAlign w:val="bottom"/>
          </w:tcPr>
          <w:p w14:paraId="1A5560BD" w14:textId="77777777" w:rsidR="00A5454C" w:rsidRPr="0033755F" w:rsidRDefault="00A5454C" w:rsidP="00D3267D">
            <w:pPr>
              <w:spacing w:before="120"/>
              <w:jc w:val="center"/>
              <w:rPr>
                <w:sz w:val="16"/>
                <w:szCs w:val="16"/>
              </w:rPr>
            </w:pPr>
            <w:r w:rsidRPr="0033755F">
              <w:rPr>
                <w:sz w:val="16"/>
                <w:szCs w:val="16"/>
              </w:rPr>
              <w:t>52</w:t>
            </w:r>
          </w:p>
        </w:tc>
        <w:tc>
          <w:tcPr>
            <w:tcW w:w="0" w:type="auto"/>
            <w:tcBorders>
              <w:top w:val="single" w:sz="4" w:space="0" w:color="auto"/>
              <w:bottom w:val="single" w:sz="4" w:space="0" w:color="auto"/>
            </w:tcBorders>
            <w:shd w:val="clear" w:color="auto" w:fill="auto"/>
            <w:vAlign w:val="bottom"/>
          </w:tcPr>
          <w:p w14:paraId="586CF75E" w14:textId="77777777" w:rsidR="00A5454C" w:rsidRPr="0033755F" w:rsidRDefault="00A5454C" w:rsidP="00D3267D">
            <w:pPr>
              <w:spacing w:before="120"/>
              <w:rPr>
                <w:sz w:val="16"/>
                <w:szCs w:val="16"/>
              </w:rPr>
            </w:pPr>
            <w:r w:rsidRPr="0033755F">
              <w:rPr>
                <w:sz w:val="16"/>
                <w:szCs w:val="16"/>
              </w:rPr>
              <w:t>8.5 mm (&lt;5 to 18 mm)</w:t>
            </w:r>
          </w:p>
        </w:tc>
        <w:tc>
          <w:tcPr>
            <w:tcW w:w="0" w:type="auto"/>
            <w:tcBorders>
              <w:top w:val="single" w:sz="4" w:space="0" w:color="auto"/>
              <w:bottom w:val="single" w:sz="4" w:space="0" w:color="auto"/>
            </w:tcBorders>
            <w:shd w:val="clear" w:color="auto" w:fill="auto"/>
            <w:vAlign w:val="bottom"/>
          </w:tcPr>
          <w:p w14:paraId="675AC0A4" w14:textId="77777777" w:rsidR="00A5454C" w:rsidRPr="0033755F" w:rsidRDefault="00A5454C" w:rsidP="00D3267D">
            <w:pPr>
              <w:spacing w:before="120"/>
              <w:rPr>
                <w:sz w:val="16"/>
                <w:szCs w:val="16"/>
              </w:rPr>
            </w:pPr>
            <w:r w:rsidRPr="0033755F">
              <w:rPr>
                <w:sz w:val="16"/>
                <w:szCs w:val="16"/>
              </w:rPr>
              <w:t>lung, noncalcified nodules</w:t>
            </w:r>
          </w:p>
        </w:tc>
        <w:tc>
          <w:tcPr>
            <w:tcW w:w="0" w:type="auto"/>
            <w:tcBorders>
              <w:top w:val="single" w:sz="4" w:space="0" w:color="auto"/>
              <w:bottom w:val="single" w:sz="4" w:space="0" w:color="auto"/>
            </w:tcBorders>
            <w:shd w:val="clear" w:color="auto" w:fill="auto"/>
            <w:vAlign w:val="bottom"/>
          </w:tcPr>
          <w:p w14:paraId="1F9D3836" w14:textId="77777777" w:rsidR="00A5454C" w:rsidRPr="0033755F" w:rsidRDefault="00A5454C" w:rsidP="00D3267D">
            <w:pPr>
              <w:spacing w:before="120"/>
              <w:rPr>
                <w:sz w:val="16"/>
                <w:szCs w:val="16"/>
              </w:rPr>
            </w:pPr>
            <w:r w:rsidRPr="0033755F">
              <w:rPr>
                <w:sz w:val="16"/>
                <w:szCs w:val="16"/>
              </w:rPr>
              <w:t>8.9 % (upper limit)</w:t>
            </w:r>
          </w:p>
        </w:tc>
        <w:tc>
          <w:tcPr>
            <w:tcW w:w="0" w:type="auto"/>
            <w:tcBorders>
              <w:top w:val="single" w:sz="4" w:space="0" w:color="auto"/>
              <w:bottom w:val="single" w:sz="4" w:space="0" w:color="auto"/>
            </w:tcBorders>
            <w:shd w:val="clear" w:color="auto" w:fill="auto"/>
            <w:vAlign w:val="bottom"/>
          </w:tcPr>
          <w:p w14:paraId="6D8220EB"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3435C524"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0DD8D3F7"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5248750F" w14:textId="77777777" w:rsidR="00A5454C" w:rsidRPr="0033755F" w:rsidRDefault="00A5454C" w:rsidP="00D3267D">
            <w:pPr>
              <w:spacing w:before="120"/>
              <w:rPr>
                <w:sz w:val="16"/>
                <w:szCs w:val="16"/>
              </w:rPr>
            </w:pPr>
            <w:r w:rsidRPr="0033755F">
              <w:rPr>
                <w:sz w:val="16"/>
                <w:szCs w:val="16"/>
              </w:rPr>
              <w:t>1.25 or 2.5/not specified</w:t>
            </w:r>
          </w:p>
        </w:tc>
        <w:tc>
          <w:tcPr>
            <w:tcW w:w="0" w:type="auto"/>
            <w:tcBorders>
              <w:top w:val="single" w:sz="4" w:space="0" w:color="auto"/>
              <w:bottom w:val="single" w:sz="4" w:space="0" w:color="auto"/>
            </w:tcBorders>
            <w:shd w:val="clear" w:color="auto" w:fill="auto"/>
            <w:vAlign w:val="bottom"/>
          </w:tcPr>
          <w:p w14:paraId="40BFA17B" w14:textId="77777777" w:rsidR="00A5454C" w:rsidRPr="0033755F" w:rsidRDefault="00A5454C" w:rsidP="00E05519">
            <w:pPr>
              <w:spacing w:before="120"/>
              <w:rPr>
                <w:sz w:val="16"/>
                <w:szCs w:val="16"/>
              </w:rPr>
            </w:pPr>
            <w:r w:rsidRPr="0033755F">
              <w:rPr>
                <w:sz w:val="16"/>
                <w:szCs w:val="16"/>
              </w:rPr>
              <w:t xml:space="preserve">Revel </w:t>
            </w:r>
            <w:r w:rsidRPr="0033755F">
              <w:rPr>
                <w:i/>
                <w:sz w:val="16"/>
                <w:szCs w:val="16"/>
              </w:rPr>
              <w:t>et al</w:t>
            </w:r>
            <w:r w:rsidRPr="0033755F">
              <w:rPr>
                <w:sz w:val="16"/>
                <w:szCs w:val="16"/>
              </w:rPr>
              <w:t>.</w:t>
            </w:r>
            <w:r>
              <w:rPr>
                <w:sz w:val="16"/>
                <w:szCs w:val="16"/>
              </w:rPr>
              <w:t xml:space="preserve"> </w:t>
            </w:r>
            <w:r>
              <w:rPr>
                <w:sz w:val="16"/>
                <w:szCs w:val="16"/>
              </w:rPr>
              <w:fldChar w:fldCharType="begin"/>
            </w:r>
            <w:r w:rsidR="00E05519">
              <w:rPr>
                <w:sz w:val="16"/>
                <w:szCs w:val="16"/>
              </w:rPr>
              <w:instrText xml:space="preserve"> ADDIN EN.CITE &lt;EndNote&gt;&lt;Cite&gt;&lt;Author&gt;Revel&lt;/Author&gt;&lt;Year&gt;2004&lt;/Year&gt;&lt;RecNum&gt;527&lt;/RecNum&gt;&lt;DisplayText&gt;[46]&lt;/DisplayText&gt;&lt;record&gt;&lt;rec-number&gt;527&lt;/rec-number&gt;&lt;foreign-keys&gt;&lt;key app="EN" db-id="fvwdeapxd0ft57efxp75awtyp90wafdr2ts2"&gt;527&lt;/key&gt;&lt;/foreign-keys&gt;&lt;ref-type name="Journal Article"&gt;17&lt;/ref-type&gt;&lt;contributors&gt;&lt;authors&gt;&lt;author&gt;Revel, M. P.&lt;/author&gt;&lt;author&gt;Lefort, C.&lt;/author&gt;&lt;author&gt;Bissery, A.&lt;/author&gt;&lt;author&gt;Bienvenu, M.&lt;/author&gt;&lt;author&gt;Aycard, L.&lt;/author&gt;&lt;author&gt;Chatellier, G.&lt;/author&gt;&lt;author&gt;Frija, G.&lt;/author&gt;&lt;/authors&gt;&lt;/contributors&gt;&lt;auth-address&gt;Department of Radiology, Assistance Publique des Hopitaux de Paris/INSERM, Georges Pompidou European University Hospital, 20 Rue Leblanc, 75015 Paris, France. marie-pierre.revel@hop.egp.ap-hop-paris.fr&lt;/auth-address&gt;&lt;titles&gt;&lt;title&gt;Pulmonary nodules: preliminary experience with three-dimensional evaluation&lt;/title&gt;&lt;secondary-title&gt;Radiology&lt;/secondary-title&gt;&lt;/titles&gt;&lt;periodical&gt;&lt;full-title&gt;Radiology&lt;/full-title&gt;&lt;abbr-1&gt;Radiology&lt;/abbr-1&gt;&lt;/periodical&gt;&lt;pages&gt;459-66&lt;/pages&gt;&lt;volume&gt;231&lt;/volume&gt;&lt;number&gt;2&lt;/number&gt;&lt;keywords&gt;&lt;keyword&gt;Adult&lt;/keyword&gt;&lt;keyword&gt;Aged&lt;/keyword&gt;&lt;keyword&gt;Aged, 80 and over&lt;/keyword&gt;&lt;keyword&gt;Female&lt;/keyword&gt;&lt;keyword&gt;Humans&lt;/keyword&gt;&lt;keyword&gt;Imaging, Three-Dimensional&lt;/keyword&gt;&lt;keyword&gt;Lung Diseases/ radiography&lt;/keyword&gt;&lt;keyword&gt;Male&lt;/keyword&gt;&lt;keyword&gt;Middle Aged&lt;/keyword&gt;&lt;keyword&gt;Observer Variation&lt;/keyword&gt;&lt;keyword&gt;Tomography, X-Ray Computed/methods/statistics &amp;amp; numerical data&lt;/keyword&gt;&lt;/keywords&gt;&lt;dates&gt;&lt;year&gt;2004&lt;/year&gt;&lt;/dates&gt;&lt;isbn&gt;0033-8419 (Print)&amp;#xD;0033-8419 (Linking)&lt;/isbn&gt;&lt;accession-num&gt;15128991&lt;/accession-num&gt;&lt;urls&gt;&lt;/urls&gt;&lt;custom7&gt;2004&lt;/custom7&gt;&lt;electronic-resource-num&gt;10.1148/radiol.2312030241 [doi]&amp;#xD;231/2/459 [pii]&lt;/electronic-resource-num&gt;&lt;remote-database-provider&gt;Nlm&lt;/remote-database-provider&gt;&lt;language&gt;eng&lt;/language&gt;&lt;/record&gt;&lt;/Cite&gt;&lt;/EndNote&gt;</w:instrText>
            </w:r>
            <w:r>
              <w:rPr>
                <w:sz w:val="16"/>
                <w:szCs w:val="16"/>
              </w:rPr>
              <w:fldChar w:fldCharType="separate"/>
            </w:r>
            <w:r w:rsidR="00E05519">
              <w:rPr>
                <w:noProof/>
                <w:sz w:val="16"/>
                <w:szCs w:val="16"/>
              </w:rPr>
              <w:t>[</w:t>
            </w:r>
            <w:hyperlink w:anchor="_ENREF_46" w:tooltip="Revel, 2004 #527" w:history="1">
              <w:r w:rsidR="00E05519">
                <w:rPr>
                  <w:noProof/>
                  <w:sz w:val="16"/>
                  <w:szCs w:val="16"/>
                </w:rPr>
                <w:t>46</w:t>
              </w:r>
            </w:hyperlink>
            <w:r w:rsidR="00E05519">
              <w:rPr>
                <w:noProof/>
                <w:sz w:val="16"/>
                <w:szCs w:val="16"/>
              </w:rPr>
              <w:t>]</w:t>
            </w:r>
            <w:r>
              <w:rPr>
                <w:sz w:val="16"/>
                <w:szCs w:val="16"/>
              </w:rPr>
              <w:fldChar w:fldCharType="end"/>
            </w:r>
          </w:p>
        </w:tc>
      </w:tr>
      <w:tr w:rsidR="00A5454C" w:rsidRPr="0033755F" w14:paraId="597A7003" w14:textId="77777777" w:rsidTr="00D3267D">
        <w:tc>
          <w:tcPr>
            <w:tcW w:w="0" w:type="auto"/>
            <w:tcBorders>
              <w:top w:val="single" w:sz="4" w:space="0" w:color="auto"/>
              <w:bottom w:val="single" w:sz="4" w:space="0" w:color="auto"/>
            </w:tcBorders>
            <w:shd w:val="clear" w:color="auto" w:fill="auto"/>
            <w:vAlign w:val="bottom"/>
          </w:tcPr>
          <w:p w14:paraId="0ACB087C" w14:textId="77777777" w:rsidR="00A5454C" w:rsidRPr="0033755F" w:rsidRDefault="00A5454C" w:rsidP="00D3267D">
            <w:pPr>
              <w:spacing w:before="120"/>
              <w:rPr>
                <w:sz w:val="16"/>
                <w:szCs w:val="16"/>
              </w:rPr>
            </w:pPr>
            <w:r w:rsidRPr="0033755F">
              <w:rPr>
                <w:sz w:val="16"/>
                <w:szCs w:val="16"/>
              </w:rPr>
              <w:t>same scan</w:t>
            </w:r>
          </w:p>
        </w:tc>
        <w:tc>
          <w:tcPr>
            <w:tcW w:w="0" w:type="auto"/>
            <w:tcBorders>
              <w:top w:val="single" w:sz="4" w:space="0" w:color="auto"/>
              <w:bottom w:val="single" w:sz="4" w:space="0" w:color="auto"/>
            </w:tcBorders>
            <w:shd w:val="clear" w:color="auto" w:fill="auto"/>
            <w:vAlign w:val="bottom"/>
          </w:tcPr>
          <w:p w14:paraId="2A112283" w14:textId="77777777" w:rsidR="00A5454C" w:rsidRPr="0033755F" w:rsidRDefault="00A5454C" w:rsidP="00D3267D">
            <w:pPr>
              <w:spacing w:before="120"/>
              <w:rPr>
                <w:sz w:val="16"/>
                <w:szCs w:val="16"/>
              </w:rPr>
            </w:pPr>
            <w:r w:rsidRPr="0033755F">
              <w:rPr>
                <w:sz w:val="16"/>
                <w:szCs w:val="16"/>
              </w:rPr>
              <w:t>inter-reader (3 readers x 3 measurements)</w:t>
            </w:r>
          </w:p>
        </w:tc>
        <w:tc>
          <w:tcPr>
            <w:tcW w:w="0" w:type="auto"/>
            <w:tcBorders>
              <w:top w:val="single" w:sz="4" w:space="0" w:color="auto"/>
              <w:bottom w:val="single" w:sz="4" w:space="0" w:color="auto"/>
            </w:tcBorders>
            <w:shd w:val="clear" w:color="auto" w:fill="auto"/>
            <w:vAlign w:val="bottom"/>
          </w:tcPr>
          <w:p w14:paraId="6E65CE88" w14:textId="77777777" w:rsidR="00A5454C" w:rsidRPr="0033755F" w:rsidRDefault="00A5454C" w:rsidP="00D3267D">
            <w:pPr>
              <w:spacing w:before="120"/>
              <w:jc w:val="center"/>
              <w:rPr>
                <w:sz w:val="16"/>
                <w:szCs w:val="16"/>
              </w:rPr>
            </w:pPr>
            <w:r w:rsidRPr="0033755F">
              <w:rPr>
                <w:sz w:val="16"/>
                <w:szCs w:val="16"/>
              </w:rPr>
              <w:t>3</w:t>
            </w:r>
          </w:p>
        </w:tc>
        <w:tc>
          <w:tcPr>
            <w:tcW w:w="0" w:type="auto"/>
            <w:tcBorders>
              <w:top w:val="single" w:sz="4" w:space="0" w:color="auto"/>
              <w:bottom w:val="single" w:sz="4" w:space="0" w:color="auto"/>
            </w:tcBorders>
            <w:shd w:val="clear" w:color="auto" w:fill="auto"/>
            <w:vAlign w:val="bottom"/>
          </w:tcPr>
          <w:p w14:paraId="52B13A88" w14:textId="77777777" w:rsidR="00A5454C" w:rsidRPr="0033755F" w:rsidRDefault="00A5454C" w:rsidP="00D3267D">
            <w:pPr>
              <w:spacing w:before="120"/>
              <w:jc w:val="center"/>
              <w:rPr>
                <w:sz w:val="16"/>
                <w:szCs w:val="16"/>
              </w:rPr>
            </w:pPr>
            <w:r w:rsidRPr="0033755F">
              <w:rPr>
                <w:sz w:val="16"/>
                <w:szCs w:val="16"/>
              </w:rPr>
              <w:t>24</w:t>
            </w:r>
          </w:p>
        </w:tc>
        <w:tc>
          <w:tcPr>
            <w:tcW w:w="0" w:type="auto"/>
            <w:tcBorders>
              <w:top w:val="single" w:sz="4" w:space="0" w:color="auto"/>
              <w:bottom w:val="single" w:sz="4" w:space="0" w:color="auto"/>
            </w:tcBorders>
            <w:shd w:val="clear" w:color="auto" w:fill="auto"/>
            <w:vAlign w:val="bottom"/>
          </w:tcPr>
          <w:p w14:paraId="741F4872" w14:textId="77777777" w:rsidR="00A5454C" w:rsidRPr="0033755F" w:rsidRDefault="00A5454C" w:rsidP="00D3267D">
            <w:pPr>
              <w:spacing w:before="120"/>
              <w:jc w:val="center"/>
              <w:rPr>
                <w:sz w:val="16"/>
                <w:szCs w:val="16"/>
              </w:rPr>
            </w:pPr>
            <w:r w:rsidRPr="0033755F">
              <w:rPr>
                <w:sz w:val="16"/>
                <w:szCs w:val="16"/>
              </w:rPr>
              <w:t>52</w:t>
            </w:r>
          </w:p>
        </w:tc>
        <w:tc>
          <w:tcPr>
            <w:tcW w:w="0" w:type="auto"/>
            <w:tcBorders>
              <w:top w:val="single" w:sz="4" w:space="0" w:color="auto"/>
              <w:bottom w:val="single" w:sz="4" w:space="0" w:color="auto"/>
            </w:tcBorders>
            <w:shd w:val="clear" w:color="auto" w:fill="auto"/>
            <w:vAlign w:val="bottom"/>
          </w:tcPr>
          <w:p w14:paraId="6F2B43D5" w14:textId="77777777" w:rsidR="00A5454C" w:rsidRPr="0033755F" w:rsidRDefault="00A5454C" w:rsidP="00D3267D">
            <w:pPr>
              <w:spacing w:before="120"/>
              <w:rPr>
                <w:sz w:val="16"/>
                <w:szCs w:val="16"/>
              </w:rPr>
            </w:pPr>
            <w:r w:rsidRPr="0033755F">
              <w:rPr>
                <w:sz w:val="16"/>
                <w:szCs w:val="16"/>
              </w:rPr>
              <w:t>8.5 mm (&lt; 18 mm)</w:t>
            </w:r>
          </w:p>
        </w:tc>
        <w:tc>
          <w:tcPr>
            <w:tcW w:w="0" w:type="auto"/>
            <w:tcBorders>
              <w:top w:val="single" w:sz="4" w:space="0" w:color="auto"/>
              <w:bottom w:val="single" w:sz="4" w:space="0" w:color="auto"/>
            </w:tcBorders>
            <w:shd w:val="clear" w:color="auto" w:fill="auto"/>
            <w:vAlign w:val="bottom"/>
          </w:tcPr>
          <w:p w14:paraId="69D63D7C" w14:textId="77777777" w:rsidR="00A5454C" w:rsidRPr="0033755F" w:rsidRDefault="00A5454C" w:rsidP="00D3267D">
            <w:pPr>
              <w:spacing w:before="120"/>
              <w:rPr>
                <w:sz w:val="16"/>
                <w:szCs w:val="16"/>
              </w:rPr>
            </w:pPr>
            <w:r w:rsidRPr="0033755F">
              <w:rPr>
                <w:sz w:val="16"/>
                <w:szCs w:val="16"/>
              </w:rPr>
              <w:t>lung, noncalcified nodules</w:t>
            </w:r>
          </w:p>
        </w:tc>
        <w:tc>
          <w:tcPr>
            <w:tcW w:w="0" w:type="auto"/>
            <w:tcBorders>
              <w:top w:val="single" w:sz="4" w:space="0" w:color="auto"/>
              <w:bottom w:val="single" w:sz="4" w:space="0" w:color="auto"/>
            </w:tcBorders>
            <w:shd w:val="clear" w:color="auto" w:fill="auto"/>
            <w:vAlign w:val="bottom"/>
          </w:tcPr>
          <w:p w14:paraId="5B01A8AB" w14:textId="77777777" w:rsidR="00A5454C" w:rsidRPr="0033755F" w:rsidRDefault="00A5454C" w:rsidP="00D3267D">
            <w:pPr>
              <w:spacing w:before="120"/>
              <w:rPr>
                <w:sz w:val="16"/>
                <w:szCs w:val="16"/>
              </w:rPr>
            </w:pPr>
            <w:r w:rsidRPr="0033755F">
              <w:rPr>
                <w:sz w:val="16"/>
                <w:szCs w:val="16"/>
              </w:rPr>
              <w:t>6.38 % (upper limit)</w:t>
            </w:r>
          </w:p>
        </w:tc>
        <w:tc>
          <w:tcPr>
            <w:tcW w:w="0" w:type="auto"/>
            <w:tcBorders>
              <w:top w:val="single" w:sz="4" w:space="0" w:color="auto"/>
              <w:bottom w:val="single" w:sz="4" w:space="0" w:color="auto"/>
            </w:tcBorders>
            <w:shd w:val="clear" w:color="auto" w:fill="auto"/>
            <w:vAlign w:val="bottom"/>
          </w:tcPr>
          <w:p w14:paraId="69B0942A"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36310C9D"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12BDB875"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135A16AE" w14:textId="77777777" w:rsidR="00A5454C" w:rsidRPr="0033755F" w:rsidRDefault="00A5454C" w:rsidP="00D3267D">
            <w:pPr>
              <w:spacing w:before="120"/>
              <w:rPr>
                <w:sz w:val="16"/>
                <w:szCs w:val="16"/>
              </w:rPr>
            </w:pPr>
            <w:r w:rsidRPr="0033755F">
              <w:rPr>
                <w:sz w:val="16"/>
                <w:szCs w:val="16"/>
              </w:rPr>
              <w:t>1.25 or 2.5/not specified</w:t>
            </w:r>
          </w:p>
        </w:tc>
        <w:tc>
          <w:tcPr>
            <w:tcW w:w="0" w:type="auto"/>
            <w:tcBorders>
              <w:top w:val="single" w:sz="4" w:space="0" w:color="auto"/>
              <w:bottom w:val="single" w:sz="4" w:space="0" w:color="auto"/>
            </w:tcBorders>
            <w:shd w:val="clear" w:color="auto" w:fill="auto"/>
            <w:vAlign w:val="bottom"/>
          </w:tcPr>
          <w:p w14:paraId="0224D134" w14:textId="77777777" w:rsidR="00A5454C" w:rsidRPr="0033755F" w:rsidRDefault="00A5454C" w:rsidP="00E05519">
            <w:pPr>
              <w:spacing w:before="120"/>
              <w:rPr>
                <w:sz w:val="16"/>
                <w:szCs w:val="16"/>
              </w:rPr>
            </w:pPr>
            <w:r w:rsidRPr="0033755F">
              <w:rPr>
                <w:sz w:val="16"/>
                <w:szCs w:val="16"/>
              </w:rPr>
              <w:t xml:space="preserve">Revel </w:t>
            </w:r>
            <w:r w:rsidRPr="0033755F">
              <w:rPr>
                <w:i/>
                <w:sz w:val="16"/>
                <w:szCs w:val="16"/>
              </w:rPr>
              <w:t>et al</w:t>
            </w:r>
            <w:r w:rsidRPr="0033755F">
              <w:rPr>
                <w:sz w:val="16"/>
                <w:szCs w:val="16"/>
              </w:rPr>
              <w:t xml:space="preserve">. </w:t>
            </w:r>
            <w:r>
              <w:rPr>
                <w:sz w:val="16"/>
                <w:szCs w:val="16"/>
              </w:rPr>
              <w:fldChar w:fldCharType="begin"/>
            </w:r>
            <w:r w:rsidR="00E05519">
              <w:rPr>
                <w:sz w:val="16"/>
                <w:szCs w:val="16"/>
              </w:rPr>
              <w:instrText xml:space="preserve"> ADDIN EN.CITE &lt;EndNote&gt;&lt;Cite&gt;&lt;Author&gt;Revel&lt;/Author&gt;&lt;Year&gt;2004&lt;/Year&gt;&lt;RecNum&gt;527&lt;/RecNum&gt;&lt;DisplayText&gt;[46]&lt;/DisplayText&gt;&lt;record&gt;&lt;rec-number&gt;527&lt;/rec-number&gt;&lt;foreign-keys&gt;&lt;key app="EN" db-id="fvwdeapxd0ft57efxp75awtyp90wafdr2ts2"&gt;527&lt;/key&gt;&lt;/foreign-keys&gt;&lt;ref-type name="Journal Article"&gt;17&lt;/ref-type&gt;&lt;contributors&gt;&lt;authors&gt;&lt;author&gt;Revel, M. P.&lt;/author&gt;&lt;author&gt;Lefort, C.&lt;/author&gt;&lt;author&gt;Bissery, A.&lt;/author&gt;&lt;author&gt;Bienvenu, M.&lt;/author&gt;&lt;author&gt;Aycard, L.&lt;/author&gt;&lt;author&gt;Chatellier, G.&lt;/author&gt;&lt;author&gt;Frija, G.&lt;/author&gt;&lt;/authors&gt;&lt;/contributors&gt;&lt;auth-address&gt;Department of Radiology, Assistance Publique des Hopitaux de Paris/INSERM, Georges Pompidou European University Hospital, 20 Rue Leblanc, 75015 Paris, France. marie-pierre.revel@hop.egp.ap-hop-paris.fr&lt;/auth-address&gt;&lt;titles&gt;&lt;title&gt;Pulmonary nodules: preliminary experience with three-dimensional evaluation&lt;/title&gt;&lt;secondary-title&gt;Radiology&lt;/secondary-title&gt;&lt;/titles&gt;&lt;periodical&gt;&lt;full-title&gt;Radiology&lt;/full-title&gt;&lt;abbr-1&gt;Radiology&lt;/abbr-1&gt;&lt;/periodical&gt;&lt;pages&gt;459-66&lt;/pages&gt;&lt;volume&gt;231&lt;/volume&gt;&lt;number&gt;2&lt;/number&gt;&lt;keywords&gt;&lt;keyword&gt;Adult&lt;/keyword&gt;&lt;keyword&gt;Aged&lt;/keyword&gt;&lt;keyword&gt;Aged, 80 and over&lt;/keyword&gt;&lt;keyword&gt;Female&lt;/keyword&gt;&lt;keyword&gt;Humans&lt;/keyword&gt;&lt;keyword&gt;Imaging, Three-Dimensional&lt;/keyword&gt;&lt;keyword&gt;Lung Diseases/ radiography&lt;/keyword&gt;&lt;keyword&gt;Male&lt;/keyword&gt;&lt;keyword&gt;Middle Aged&lt;/keyword&gt;&lt;keyword&gt;Observer Variation&lt;/keyword&gt;&lt;keyword&gt;Tomography, X-Ray Computed/methods/statistics &amp;amp; numerical data&lt;/keyword&gt;&lt;/keywords&gt;&lt;dates&gt;&lt;year&gt;2004&lt;/year&gt;&lt;/dates&gt;&lt;isbn&gt;0033-8419 (Print)&amp;#xD;0033-8419 (Linking)&lt;/isbn&gt;&lt;accession-num&gt;15128991&lt;/accession-num&gt;&lt;urls&gt;&lt;/urls&gt;&lt;custom7&gt;2004&lt;/custom7&gt;&lt;electronic-resource-num&gt;10.1148/radiol.2312030241 [doi]&amp;#xD;231/2/459 [pii]&lt;/electronic-resource-num&gt;&lt;remote-database-provider&gt;Nlm&lt;/remote-database-provider&gt;&lt;language&gt;eng&lt;/language&gt;&lt;/record&gt;&lt;/Cite&gt;&lt;/EndNote&gt;</w:instrText>
            </w:r>
            <w:r>
              <w:rPr>
                <w:sz w:val="16"/>
                <w:szCs w:val="16"/>
              </w:rPr>
              <w:fldChar w:fldCharType="separate"/>
            </w:r>
            <w:r w:rsidR="00E05519">
              <w:rPr>
                <w:noProof/>
                <w:sz w:val="16"/>
                <w:szCs w:val="16"/>
              </w:rPr>
              <w:t>[</w:t>
            </w:r>
            <w:hyperlink w:anchor="_ENREF_46" w:tooltip="Revel, 2004 #527" w:history="1">
              <w:r w:rsidR="00E05519">
                <w:rPr>
                  <w:noProof/>
                  <w:sz w:val="16"/>
                  <w:szCs w:val="16"/>
                </w:rPr>
                <w:t>46</w:t>
              </w:r>
            </w:hyperlink>
            <w:r w:rsidR="00E05519">
              <w:rPr>
                <w:noProof/>
                <w:sz w:val="16"/>
                <w:szCs w:val="16"/>
              </w:rPr>
              <w:t>]</w:t>
            </w:r>
            <w:r>
              <w:rPr>
                <w:sz w:val="16"/>
                <w:szCs w:val="16"/>
              </w:rPr>
              <w:fldChar w:fldCharType="end"/>
            </w:r>
          </w:p>
        </w:tc>
      </w:tr>
    </w:tbl>
    <w:p w14:paraId="4927FECE" w14:textId="77777777" w:rsidR="00A5454C" w:rsidRPr="0033755F" w:rsidRDefault="00A5454C" w:rsidP="00A5454C">
      <w:pPr>
        <w:rPr>
          <w:sz w:val="16"/>
          <w:szCs w:val="16"/>
        </w:rPr>
      </w:pPr>
    </w:p>
    <w:p w14:paraId="1E66FBE8" w14:textId="77777777" w:rsidR="00A5454C" w:rsidRPr="0033755F" w:rsidRDefault="00A5454C" w:rsidP="00A5454C">
      <w:pPr>
        <w:rPr>
          <w:sz w:val="16"/>
          <w:szCs w:val="16"/>
        </w:rPr>
      </w:pPr>
      <w:r w:rsidRPr="0033755F">
        <w:rPr>
          <w:b/>
          <w:sz w:val="16"/>
          <w:szCs w:val="16"/>
        </w:rPr>
        <w:t>Abbreviations:</w:t>
      </w:r>
      <w:r w:rsidRPr="0033755F">
        <w:rPr>
          <w:sz w:val="16"/>
          <w:szCs w:val="16"/>
        </w:rPr>
        <w:t xml:space="preserve"> 1D = unidimensional; mets = metastasis; CI = confidence interval</w:t>
      </w:r>
    </w:p>
    <w:p w14:paraId="6FDAA94D" w14:textId="77777777" w:rsidR="00A5454C" w:rsidRPr="0033755F" w:rsidRDefault="00A5454C" w:rsidP="00A5454C">
      <w:pPr>
        <w:rPr>
          <w:sz w:val="16"/>
          <w:szCs w:val="16"/>
        </w:rPr>
      </w:pPr>
    </w:p>
    <w:p w14:paraId="329DEDC1" w14:textId="77777777" w:rsidR="00A5454C" w:rsidRDefault="00A5454C" w:rsidP="00A5454C">
      <w:pPr>
        <w:rPr>
          <w:bCs/>
          <w:color w:val="000000"/>
        </w:rPr>
        <w:sectPr w:rsidR="00A5454C" w:rsidSect="00D3267D">
          <w:endnotePr>
            <w:numFmt w:val="decimal"/>
          </w:endnotePr>
          <w:pgSz w:w="15840" w:h="12240" w:orient="landscape"/>
          <w:pgMar w:top="860" w:right="1120" w:bottom="860" w:left="1120" w:header="420" w:footer="420" w:gutter="0"/>
          <w:lnNumType w:countBy="1" w:restart="continuous"/>
          <w:cols w:space="720"/>
          <w:docGrid w:linePitch="326"/>
        </w:sectPr>
      </w:pPr>
    </w:p>
    <w:p w14:paraId="6FB6C579" w14:textId="77777777" w:rsidR="00A5454C" w:rsidRPr="0033755F" w:rsidRDefault="00A5454C" w:rsidP="00A5454C">
      <w:pPr>
        <w:rPr>
          <w:bCs/>
          <w:color w:val="000000"/>
        </w:rPr>
      </w:pPr>
      <w:r w:rsidRPr="0033755F">
        <w:rPr>
          <w:bCs/>
          <w:color w:val="000000"/>
        </w:rPr>
        <w:lastRenderedPageBreak/>
        <w:t xml:space="preserve">The above table provides a basis for the 30% value in the Profile Claim.  The range between the minimum and maximum values in the 95% CI of the measurement difference column is mostly within +/- 15%. Considering a large study from Wang et al using 2239 patients </w:t>
      </w:r>
      <w:r>
        <w:rPr>
          <w:bCs/>
          <w:color w:val="000000"/>
        </w:rPr>
        <w:fldChar w:fldCharType="begin">
          <w:fldData xml:space="preserve">PEVuZE5vdGU+PENpdGU+PEF1dGhvcj5XYW5nPC9BdXRob3I+PFllYXI+MjAwODwvWWVhcj48UmVj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</w:fldData>
        </w:fldChar>
      </w:r>
      <w:r w:rsidR="00E05519">
        <w:rPr>
          <w:bCs/>
          <w:color w:val="000000"/>
        </w:rPr>
        <w:instrText xml:space="preserve"> ADDIN EN.CITE </w:instrText>
      </w:r>
      <w:r w:rsidR="00E05519">
        <w:rPr>
          <w:bCs/>
          <w:color w:val="000000"/>
        </w:rPr>
        <w:fldChar w:fldCharType="begin">
          <w:fldData xml:space="preserve">PEVuZE5vdGU+PENpdGU+PEF1dGhvcj5XYW5nPC9BdXRob3I+PFllYXI+MjAwODwvWWVhcj48UmVj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</w:fldData>
        </w:fldChar>
      </w:r>
      <w:r w:rsidR="00E05519">
        <w:rPr>
          <w:bCs/>
          <w:color w:val="000000"/>
        </w:rPr>
        <w:instrText xml:space="preserve"> ADDIN EN.CITE.DATA </w:instrText>
      </w:r>
      <w:r w:rsidR="00E05519">
        <w:rPr>
          <w:bCs/>
          <w:color w:val="000000"/>
        </w:rPr>
      </w:r>
      <w:r w:rsidR="00E05519">
        <w:rPr>
          <w:bCs/>
          <w:color w:val="000000"/>
        </w:rPr>
        <w:fldChar w:fldCharType="end"/>
      </w:r>
      <w:r>
        <w:rPr>
          <w:bCs/>
          <w:color w:val="000000"/>
        </w:rPr>
      </w:r>
      <w:r>
        <w:rPr>
          <w:bCs/>
          <w:color w:val="000000"/>
        </w:rPr>
        <w:fldChar w:fldCharType="separate"/>
      </w:r>
      <w:r w:rsidR="00E05519">
        <w:rPr>
          <w:bCs/>
          <w:noProof/>
          <w:color w:val="000000"/>
        </w:rPr>
        <w:t>[</w:t>
      </w:r>
      <w:hyperlink w:anchor="_ENREF_1" w:tooltip="Wang, 2008 #526" w:history="1">
        <w:r w:rsidR="00E05519">
          <w:rPr>
            <w:bCs/>
            <w:noProof/>
            <w:color w:val="000000"/>
          </w:rPr>
          <w:t>1</w:t>
        </w:r>
      </w:hyperlink>
      <w:r w:rsidR="00E05519">
        <w:rPr>
          <w:bCs/>
          <w:noProof/>
          <w:color w:val="000000"/>
        </w:rPr>
        <w:t>]</w:t>
      </w:r>
      <w:r>
        <w:rPr>
          <w:bCs/>
          <w:color w:val="000000"/>
        </w:rPr>
        <w:fldChar w:fldCharType="end"/>
      </w:r>
      <w:r w:rsidRPr="0033755F">
        <w:rPr>
          <w:bCs/>
          <w:color w:val="000000"/>
        </w:rPr>
        <w:t>, the 95% confidence interval ranged [-13.4%,  14.5%]. Thus, 30% is a conservative threshold of measurement variation. For example, the 30% change in the claim is the outside of 95% confidence interval of 15% of measurement variability when sample size is 40 or more.</w:t>
      </w:r>
    </w:p>
    <w:p w14:paraId="51C2B448" w14:textId="77777777" w:rsidR="00A5454C" w:rsidRPr="0033755F" w:rsidRDefault="00A5454C" w:rsidP="00A5454C">
      <w:pPr>
        <w:rPr>
          <w:bCs/>
          <w:color w:val="000000"/>
        </w:rPr>
      </w:pPr>
    </w:p>
    <w:p w14:paraId="358B1BC7" w14:textId="77777777" w:rsidR="00A5454C" w:rsidRPr="004835C3" w:rsidRDefault="00A5454C" w:rsidP="004835C3">
      <w:pPr>
        <w:pStyle w:val="Heading2"/>
        <w:rPr>
          <w:rStyle w:val="StyleVisioncontentC0000000009D55350"/>
          <w:i w:val="0"/>
          <w:color w:val="auto"/>
        </w:rPr>
      </w:pPr>
      <w:bookmarkStart w:id="176" w:name="_Toc382939215"/>
      <w:bookmarkStart w:id="177" w:name="_Toc443126718"/>
      <w:r w:rsidRPr="004835C3">
        <w:rPr>
          <w:rStyle w:val="StyleVisioncontentC0000000009D55350"/>
          <w:i w:val="0"/>
          <w:color w:val="auto"/>
        </w:rPr>
        <w:t>B.3 Detailed Literature Review by Indication</w:t>
      </w:r>
      <w:bookmarkEnd w:id="176"/>
      <w:bookmarkEnd w:id="177"/>
    </w:p>
    <w:p w14:paraId="34B5712B" w14:textId="77777777" w:rsidR="00A5454C" w:rsidRPr="0033755F" w:rsidRDefault="00A5454C" w:rsidP="00A5454C">
      <w:r w:rsidRPr="0033755F">
        <w:t xml:space="preserve">To date, volumetry has been evaluated in lung, liver, head and neck, esophagus, and rectal cancers, sarcoma, and lymphoma (Appendix 1, Tables 1–7). Most studies compared volumetry with either unidimensional RECIST or bidimensional WHO classifications. Volumetry showed a high degree of concordance with uni- or bidimensional assessment in some studies </w:t>
      </w:r>
      <w:r w:rsidRPr="0033755F">
        <w:fldChar w:fldCharType="begin">
          <w:fldData xml:space="preserve">PEVuZE5vdGU+PENpdGU+PEF1dGhvcj5Tb2huczwvQXV0aG9yPjxZZWFyPjIwMTA8L1llYXI+PFJl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</w:fldData>
        </w:fldChar>
      </w:r>
      <w:r w:rsidR="00E05519">
        <w:instrText xml:space="preserve"> ADDIN EN.CITE </w:instrText>
      </w:r>
      <w:r w:rsidR="00E05519">
        <w:fldChar w:fldCharType="begin">
          <w:fldData xml:space="preserve">PEVuZE5vdGU+PENpdGU+PEF1dGhvcj5Tb2huczwvQXV0aG9yPjxZZWFyPjIwMTA8L1llYXI+PFJl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</w:fldData>
        </w:fldChar>
      </w:r>
      <w:r w:rsidR="00E05519">
        <w:instrText xml:space="preserve"> ADDIN EN.CITE.DATA </w:instrText>
      </w:r>
      <w:r w:rsidR="00E05519">
        <w:fldChar w:fldCharType="end"/>
      </w:r>
      <w:r w:rsidRPr="0033755F">
        <w:fldChar w:fldCharType="separate"/>
      </w:r>
      <w:r w:rsidR="00E05519">
        <w:rPr>
          <w:noProof/>
        </w:rPr>
        <w:t>[</w:t>
      </w:r>
      <w:hyperlink w:anchor="_ENREF_47" w:tooltip="Sohns, 2010 #539" w:history="1">
        <w:r w:rsidR="00E05519">
          <w:rPr>
            <w:noProof/>
          </w:rPr>
          <w:t>47</w:t>
        </w:r>
      </w:hyperlink>
      <w:r w:rsidR="00E05519">
        <w:rPr>
          <w:noProof/>
        </w:rPr>
        <w:t xml:space="preserve">, </w:t>
      </w:r>
      <w:hyperlink w:anchor="_ENREF_48" w:tooltip="Werner-Wasik, 2001 #540" w:history="1">
        <w:r w:rsidR="00E05519">
          <w:rPr>
            <w:noProof/>
          </w:rPr>
          <w:t>48</w:t>
        </w:r>
      </w:hyperlink>
      <w:r w:rsidR="00E05519">
        <w:rPr>
          <w:noProof/>
        </w:rPr>
        <w:t>]</w:t>
      </w:r>
      <w:r w:rsidRPr="0033755F">
        <w:fldChar w:fldCharType="end"/>
      </w:r>
      <w:r w:rsidRPr="0033755F">
        <w:t xml:space="preserve">; others showed considerable discordance between these methods in response classifications </w:t>
      </w:r>
      <w:r w:rsidRPr="0033755F">
        <w:fldChar w:fldCharType="begin">
          <w:fldData xml:space="preserve">PEVuZE5vdGU+PENpdGU+PEF1dGhvcj5UcmFuPC9BdXRob3I+PFllYXI+MjAwNDwvWWVhcj48UmVj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==
</w:fldData>
        </w:fldChar>
      </w:r>
      <w:r w:rsidR="00E05519">
        <w:instrText xml:space="preserve"> ADDIN EN.CITE </w:instrText>
      </w:r>
      <w:r w:rsidR="00E05519">
        <w:fldChar w:fldCharType="begin">
          <w:fldData xml:space="preserve">PEVuZE5vdGU+PENpdGU+PEF1dGhvcj5UcmFuPC9BdXRob3I+PFllYXI+MjAwNDwvWWVhcj48UmVj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==
</w:fldData>
        </w:fldChar>
      </w:r>
      <w:r w:rsidR="00E05519">
        <w:instrText xml:space="preserve"> ADDIN EN.CITE.DATA </w:instrText>
      </w:r>
      <w:r w:rsidR="00E05519">
        <w:fldChar w:fldCharType="end"/>
      </w:r>
      <w:r w:rsidRPr="0033755F">
        <w:fldChar w:fldCharType="separate"/>
      </w:r>
      <w:r w:rsidR="00E05519">
        <w:rPr>
          <w:noProof/>
        </w:rPr>
        <w:t>[</w:t>
      </w:r>
      <w:hyperlink w:anchor="_ENREF_49" w:tooltip="Tran, 2004 #500" w:history="1">
        <w:r w:rsidR="00E05519">
          <w:rPr>
            <w:noProof/>
          </w:rPr>
          <w:t>49-52</w:t>
        </w:r>
      </w:hyperlink>
      <w:r w:rsidR="00E05519">
        <w:rPr>
          <w:noProof/>
        </w:rPr>
        <w:t>]</w:t>
      </w:r>
      <w:r w:rsidRPr="0033755F">
        <w:fldChar w:fldCharType="end"/>
      </w:r>
      <w:r w:rsidRPr="0033755F">
        <w:t xml:space="preserve">. Correlation of volumetric assessment with pathologic response was examined in four studies (two esophageal, one gastric cancer, and one sarcoma) in patients who had or were having neoadjuvant chemotherapy. Among those four studies, volumetric assessment was correlated with pathologic response in two studies (one esophageal and one gastric study) </w:t>
      </w:r>
      <w:r w:rsidRPr="0033755F">
        <w:fldChar w:fldCharType="begin">
          <w:fldData xml:space="preserve">PEVuZE5vdGU+PENpdGU+PEF1dGhvcj5MZWU8L0F1dGhvcj48WWVhcj4yMDA5PC9ZZWFyPjxSZWNO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=
</w:fldData>
        </w:fldChar>
      </w:r>
      <w:r w:rsidR="00E05519">
        <w:instrText xml:space="preserve"> ADDIN EN.CITE </w:instrText>
      </w:r>
      <w:r w:rsidR="00E05519">
        <w:fldChar w:fldCharType="begin">
          <w:fldData xml:space="preserve">PEVuZE5vdGU+PENpdGU+PEF1dGhvcj5MZWU8L0F1dGhvcj48WWVhcj4yMDA5PC9ZZWFyPjxSZWNO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=
</w:fldData>
        </w:fldChar>
      </w:r>
      <w:r w:rsidR="00E05519">
        <w:instrText xml:space="preserve"> ADDIN EN.CITE.DATA </w:instrText>
      </w:r>
      <w:r w:rsidR="00E05519">
        <w:fldChar w:fldCharType="end"/>
      </w:r>
      <w:r w:rsidRPr="0033755F">
        <w:fldChar w:fldCharType="separate"/>
      </w:r>
      <w:r w:rsidR="00E05519">
        <w:rPr>
          <w:noProof/>
        </w:rPr>
        <w:t>[</w:t>
      </w:r>
      <w:hyperlink w:anchor="_ENREF_53" w:tooltip="Lee, 2009 #544" w:history="1">
        <w:r w:rsidR="00E05519">
          <w:rPr>
            <w:noProof/>
          </w:rPr>
          <w:t>53</w:t>
        </w:r>
      </w:hyperlink>
      <w:r w:rsidR="00E05519">
        <w:rPr>
          <w:noProof/>
        </w:rPr>
        <w:t xml:space="preserve">, </w:t>
      </w:r>
      <w:hyperlink w:anchor="_ENREF_54" w:tooltip="Beer, 2006 #545" w:history="1">
        <w:r w:rsidR="00E05519">
          <w:rPr>
            <w:noProof/>
          </w:rPr>
          <w:t>54</w:t>
        </w:r>
      </w:hyperlink>
      <w:r w:rsidR="00E05519">
        <w:rPr>
          <w:noProof/>
        </w:rPr>
        <w:t>]</w:t>
      </w:r>
      <w:r w:rsidRPr="0033755F">
        <w:fldChar w:fldCharType="end"/>
      </w:r>
      <w:r w:rsidRPr="0033755F">
        <w:t xml:space="preserve">, whereas no such correlation was found in an esophageal study </w:t>
      </w:r>
      <w:r w:rsidRPr="0033755F">
        <w:fldChar w:fldCharType="begin"/>
      </w:r>
      <w:r w:rsidR="00E05519">
        <w:instrText xml:space="preserve"> ADDIN EN.CITE &lt;EndNote&gt;&lt;Cite&gt;&lt;Author&gt;Griffith&lt;/Author&gt;&lt;Year&gt;1999&lt;/Year&gt;&lt;RecNum&gt;546&lt;/RecNum&gt;&lt;DisplayText&gt;[55]&lt;/DisplayText&gt;&lt;record&gt;&lt;rec-number&gt;546&lt;/rec-number&gt;&lt;foreign-keys&gt;&lt;key app="EN" db-id="fvwdeapxd0ft57efxp75awtyp90wafdr2ts2"&gt;546&lt;/key&gt;&lt;/foreign-keys&gt;&lt;ref-type name="Journal Article"&gt;17&lt;/ref-type&gt;&lt;contributors&gt;&lt;authors&gt;&lt;author&gt;Griffith, J. F.&lt;/author&gt;&lt;author&gt;Chan, A. C.&lt;/author&gt;&lt;author&gt;Chow, L. T.&lt;/author&gt;&lt;author&gt;Leung, S. F.&lt;/author&gt;&lt;author&gt;Lam, Y. H.&lt;/author&gt;&lt;author&gt;Liang, E. Y.&lt;/author&gt;&lt;author&gt;Chung, S. C.&lt;/author&gt;&lt;author&gt;Metreweli, C.&lt;/author&gt;&lt;/authors&gt;&lt;/contributors&gt;&lt;auth-address&gt;Department of Diagnostic Radiology, Chinese University of Hong Kong, Prince of Wales Hospital, Shatin, New Territories, Hong Kong.&lt;/auth-address&gt;&lt;titles&gt;&lt;title&gt;Assessing chemotherapy response of squamous cell oesophageal carcinoma with spiral CT&lt;/title&gt;&lt;secondary-title&gt;Br J Radiol&lt;/secondary-title&gt;&lt;/titles&gt;&lt;periodical&gt;&lt;full-title&gt;Br J Radiol&lt;/full-title&gt;&lt;abbr-1&gt;The British journal of radiology&lt;/abbr-1&gt;&lt;/periodical&gt;&lt;pages&gt;678-84&lt;/pages&gt;&lt;volume&gt;72&lt;/volume&gt;&lt;number&gt;859&lt;/number&gt;&lt;keywords&gt;&lt;keyword&gt;Carcinoma, Squamous Cell/ drug therapy/ radiography/surgery&lt;/keyword&gt;&lt;keyword&gt;Combined Modality Therapy&lt;/keyword&gt;&lt;keyword&gt;Esophageal Neoplasms/ drug therapy/ radiography/surgery&lt;/keyword&gt;&lt;keyword&gt;Humans&lt;/keyword&gt;&lt;keyword&gt;Neoplasm Staging&lt;/keyword&gt;&lt;keyword&gt;Patient Selection&lt;/keyword&gt;&lt;keyword&gt;Regression Analysis&lt;/keyword&gt;&lt;keyword&gt;Statistics, Nonparametric&lt;/keyword&gt;&lt;keyword&gt;Survival Rate&lt;/keyword&gt;&lt;keyword&gt;Tomography, X-Ray Computed&lt;/keyword&gt;&lt;keyword&gt;Treatment Outcome&lt;/keyword&gt;&lt;/keywords&gt;&lt;dates&gt;&lt;year&gt;1999&lt;/year&gt;&lt;pub-dates&gt;&lt;date&gt;Jul&lt;/date&gt;&lt;/pub-dates&gt;&lt;/dates&gt;&lt;isbn&gt;0007-1285 (Print)&amp;#xD;0007-1285 (Linking)&lt;/isbn&gt;&lt;accession-num&gt;10624325&lt;/accession-num&gt;&lt;urls&gt;&lt;/urls&gt;&lt;/record&gt;&lt;/Cite&gt;&lt;/EndNote&gt;</w:instrText>
      </w:r>
      <w:r w:rsidRPr="0033755F">
        <w:fldChar w:fldCharType="separate"/>
      </w:r>
      <w:r w:rsidR="00E05519">
        <w:rPr>
          <w:noProof/>
        </w:rPr>
        <w:t>[</w:t>
      </w:r>
      <w:hyperlink w:anchor="_ENREF_55" w:tooltip="Griffith, 1999 #546" w:history="1">
        <w:r w:rsidR="00E05519">
          <w:rPr>
            <w:noProof/>
          </w:rPr>
          <w:t>55</w:t>
        </w:r>
      </w:hyperlink>
      <w:r w:rsidR="00E05519">
        <w:rPr>
          <w:noProof/>
        </w:rPr>
        <w:t>]</w:t>
      </w:r>
      <w:r w:rsidRPr="0033755F">
        <w:fldChar w:fldCharType="end"/>
      </w:r>
      <w:r w:rsidRPr="0033755F">
        <w:t xml:space="preserve"> and a sarcoma study </w:t>
      </w:r>
      <w:r w:rsidRPr="0033755F">
        <w:fldChar w:fldCharType="begin"/>
      </w:r>
      <w:r w:rsidR="00E05519">
        <w:instrText xml:space="preserve"> ADDIN EN.CITE &lt;EndNote&gt;&lt;Cite&gt;&lt;Author&gt;Benz&lt;/Author&gt;&lt;Year&gt;2008&lt;/Year&gt;&lt;RecNum&gt;535&lt;/RecNum&gt;&lt;DisplayText&gt;[56]&lt;/DisplayText&gt;&lt;record&gt;&lt;rec-number&gt;535&lt;/rec-number&gt;&lt;foreign-keys&gt;&lt;key app="EN" db-id="fvwdeapxd0ft57efxp75awtyp90wafdr2ts2"&gt;535&lt;/key&gt;&lt;/foreign-keys&gt;&lt;ref-type name="Journal Article"&gt;17&lt;/ref-type&gt;&lt;contributors&gt;&lt;authors&gt;&lt;author&gt;Benz, M. R.&lt;/author&gt;&lt;author&gt;Allen-Auerbach, M. S.&lt;/author&gt;&lt;author&gt;Eilber, F. C.&lt;/author&gt;&lt;author&gt;Chen, H. J.&lt;/author&gt;&lt;author&gt;Dry, S.&lt;/author&gt;&lt;author&gt;Phelps, M. E.&lt;/author&gt;&lt;author&gt;Czernin, J.&lt;/author&gt;&lt;author&gt;Weber, W. A.&lt;/author&gt;&lt;/authors&gt;&lt;/contributors&gt;&lt;auth-address&gt;Department of Molecular and Medical Pharmacology, University of California, Los Angeles, California, USA.&lt;/auth-address&gt;&lt;titles&gt;&lt;title&gt;Combined assessment of metabolic and volumetric changes for assessment of tumor response in patients with soft-tissue sarcomas&lt;/title&gt;&lt;secondary-title&gt;J Nucl Med&lt;/secondary-title&gt;&lt;/titles&gt;&lt;periodical&gt;&lt;full-title&gt;J Nucl Med&lt;/full-title&gt;&lt;/periodical&gt;&lt;pages&gt;1579-84&lt;/pages&gt;&lt;volume&gt;49&lt;/volume&gt;&lt;number&gt;10&lt;/number&gt;&lt;keywords&gt;&lt;keyword&gt;Adult&lt;/keyword&gt;&lt;keyword&gt;Aged&lt;/keyword&gt;&lt;keyword&gt;Aged, 80 and over&lt;/keyword&gt;&lt;keyword&gt;Diagnostic Imaging/methods&lt;/keyword&gt;&lt;keyword&gt;Female&lt;/keyword&gt;&lt;keyword&gt;Glycolysis&lt;/keyword&gt;&lt;keyword&gt;Humans&lt;/keyword&gt;&lt;keyword&gt;Image Processing, Computer-Assisted&lt;/keyword&gt;&lt;keyword&gt;Male&lt;/keyword&gt;&lt;keyword&gt;Medical Oncology/methods&lt;/keyword&gt;&lt;keyword&gt;Middle Aged&lt;/keyword&gt;&lt;keyword&gt;Positron-Emission Tomography/ methods&lt;/keyword&gt;&lt;keyword&gt;Prospective Studies&lt;/keyword&gt;&lt;keyword&gt;Radiopharmaceuticals/pharmacology&lt;/keyword&gt;&lt;keyword&gt;Sarcoma/ diagnosis/ radionuclide imaging&lt;/keyword&gt;&lt;/keywords&gt;&lt;dates&gt;&lt;year&gt;2008&lt;/year&gt;&lt;/dates&gt;&lt;isbn&gt;0161-5505 (Print)&amp;#xD;0161-5505 (Linking)&lt;/isbn&gt;&lt;accession-num&gt;18794268&lt;/accession-num&gt;&lt;urls&gt;&lt;/urls&gt;&lt;custom7&gt;2008&lt;/custom7&gt;&lt;electronic-resource-num&gt;jnumed.108.053694 [pii]&amp;#xD;10.2967/jnumed.108.053694 [doi]&lt;/electronic-resource-num&gt;&lt;remote-database-provider&gt;Nlm&lt;/remote-database-provider&gt;&lt;language&gt;eng&lt;/language&gt;&lt;/record&gt;&lt;/Cite&gt;&lt;/EndNote&gt;</w:instrText>
      </w:r>
      <w:r w:rsidRPr="0033755F">
        <w:fldChar w:fldCharType="separate"/>
      </w:r>
      <w:r w:rsidR="00E05519">
        <w:rPr>
          <w:noProof/>
        </w:rPr>
        <w:t>[</w:t>
      </w:r>
      <w:hyperlink w:anchor="_ENREF_56" w:tooltip="Benz, 2008 #535" w:history="1">
        <w:r w:rsidR="00E05519">
          <w:rPr>
            <w:noProof/>
          </w:rPr>
          <w:t>56</w:t>
        </w:r>
      </w:hyperlink>
      <w:r w:rsidR="00E05519">
        <w:rPr>
          <w:noProof/>
        </w:rPr>
        <w:t>]</w:t>
      </w:r>
      <w:r w:rsidRPr="0033755F">
        <w:fldChar w:fldCharType="end"/>
      </w:r>
      <w:r w:rsidRPr="0033755F">
        <w:t xml:space="preserve">. Two of the above neoadjuvant studies also followed esophageal cancer patients for OS or PFS, but neither study showed correlation with volumetric assessment </w:t>
      </w:r>
      <w:r w:rsidRPr="0033755F">
        <w:fldChar w:fldCharType="begin">
          <w:fldData xml:space="preserve">PEVuZE5vdGU+PENpdGU+PEF1dGhvcj5CZWVyPC9BdXRob3I+PFllYXI+MjAwNjwvWWVhcj48UmVj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</w:fldData>
        </w:fldChar>
      </w:r>
      <w:r w:rsidR="00E05519">
        <w:instrText xml:space="preserve"> ADDIN EN.CITE </w:instrText>
      </w:r>
      <w:r w:rsidR="00E05519">
        <w:fldChar w:fldCharType="begin">
          <w:fldData xml:space="preserve">PEVuZE5vdGU+PENpdGU+PEF1dGhvcj5CZWVyPC9BdXRob3I+PFllYXI+MjAwNjwvWWVhcj48UmVj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</w:fldData>
        </w:fldChar>
      </w:r>
      <w:r w:rsidR="00E05519">
        <w:instrText xml:space="preserve"> ADDIN EN.CITE.DATA </w:instrText>
      </w:r>
      <w:r w:rsidR="00E05519">
        <w:fldChar w:fldCharType="end"/>
      </w:r>
      <w:r w:rsidRPr="0033755F">
        <w:fldChar w:fldCharType="separate"/>
      </w:r>
      <w:r w:rsidR="00E05519">
        <w:rPr>
          <w:noProof/>
        </w:rPr>
        <w:t>[</w:t>
      </w:r>
      <w:hyperlink w:anchor="_ENREF_54" w:tooltip="Beer, 2006 #545" w:history="1">
        <w:r w:rsidR="00E05519">
          <w:rPr>
            <w:noProof/>
          </w:rPr>
          <w:t>54</w:t>
        </w:r>
      </w:hyperlink>
      <w:r w:rsidR="00E05519">
        <w:rPr>
          <w:noProof/>
        </w:rPr>
        <w:t xml:space="preserve">, </w:t>
      </w:r>
      <w:hyperlink w:anchor="_ENREF_55" w:tooltip="Griffith, 1999 #546" w:history="1">
        <w:r w:rsidR="00E05519">
          <w:rPr>
            <w:noProof/>
          </w:rPr>
          <w:t>55</w:t>
        </w:r>
      </w:hyperlink>
      <w:r w:rsidR="00E05519">
        <w:rPr>
          <w:noProof/>
        </w:rPr>
        <w:t>]</w:t>
      </w:r>
      <w:r w:rsidRPr="0033755F">
        <w:fldChar w:fldCharType="end"/>
      </w:r>
      <w:r w:rsidRPr="0033755F">
        <w:t xml:space="preserve">. In addition, two small studies </w:t>
      </w:r>
      <w:r w:rsidRPr="0033755F">
        <w:fldChar w:fldCharType="begin">
          <w:fldData xml:space="preserve">PEVuZE5vdGU+PENpdGU+PEF1dGhvcj5XaWxsZXR0PC9BdXRob3I+PFllYXI+MTk4ODwvWWVhcj48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</w:fldData>
        </w:fldChar>
      </w:r>
      <w:r w:rsidR="00E05519">
        <w:instrText xml:space="preserve"> ADDIN EN.CITE </w:instrText>
      </w:r>
      <w:r w:rsidR="00E05519">
        <w:fldChar w:fldCharType="begin">
          <w:fldData xml:space="preserve">PEVuZE5vdGU+PENpdGU+PEF1dGhvcj5XaWxsZXR0PC9BdXRob3I+PFllYXI+MTk4ODwvWWVhcj48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</w:fldData>
        </w:fldChar>
      </w:r>
      <w:r w:rsidR="00E05519">
        <w:instrText xml:space="preserve"> ADDIN EN.CITE.DATA </w:instrText>
      </w:r>
      <w:r w:rsidR="00E05519">
        <w:fldChar w:fldCharType="end"/>
      </w:r>
      <w:r w:rsidRPr="0033755F">
        <w:fldChar w:fldCharType="separate"/>
      </w:r>
      <w:r w:rsidR="00E05519">
        <w:rPr>
          <w:noProof/>
        </w:rPr>
        <w:t>[</w:t>
      </w:r>
      <w:hyperlink w:anchor="_ENREF_57" w:tooltip="Willett, 1988 #547" w:history="1">
        <w:r w:rsidR="00E05519">
          <w:rPr>
            <w:noProof/>
          </w:rPr>
          <w:t>57</w:t>
        </w:r>
      </w:hyperlink>
      <w:r w:rsidR="00E05519">
        <w:rPr>
          <w:noProof/>
        </w:rPr>
        <w:t xml:space="preserve">, </w:t>
      </w:r>
      <w:hyperlink w:anchor="_ENREF_58" w:tooltip="Willett, 1988 #548" w:history="1">
        <w:r w:rsidR="00E05519">
          <w:rPr>
            <w:noProof/>
          </w:rPr>
          <w:t>58</w:t>
        </w:r>
      </w:hyperlink>
      <w:r w:rsidR="00E05519">
        <w:rPr>
          <w:noProof/>
        </w:rPr>
        <w:t>]</w:t>
      </w:r>
      <w:r w:rsidRPr="0033755F">
        <w:fldChar w:fldCharType="end"/>
      </w:r>
      <w:r w:rsidRPr="0033755F">
        <w:t xml:space="preserve"> with lymphoma patients showed that patients with greater reduction in tumor volume at 1–2 months of chemotherapy had lower probability of relapse at one year.</w:t>
      </w:r>
    </w:p>
    <w:p w14:paraId="2FC34A3A" w14:textId="77777777" w:rsidR="00A5454C" w:rsidRPr="0033755F" w:rsidRDefault="00A5454C" w:rsidP="00A5454C"/>
    <w:p w14:paraId="7203511C" w14:textId="77777777" w:rsidR="00A5454C" w:rsidRPr="0033755F" w:rsidRDefault="00A5454C" w:rsidP="00A5454C">
      <w:pPr>
        <w:pStyle w:val="Heading4"/>
        <w:widowControl/>
        <w:spacing w:before="0" w:after="0"/>
        <w:ind w:left="720" w:hanging="360"/>
        <w:rPr>
          <w:rFonts w:cs="Calibri"/>
        </w:rPr>
      </w:pPr>
      <w:bookmarkStart w:id="178" w:name="_Toc276127820"/>
      <w:bookmarkStart w:id="179" w:name="_Toc286414899"/>
      <w:bookmarkStart w:id="180" w:name="_Toc443126719"/>
      <w:r w:rsidRPr="0033755F">
        <w:rPr>
          <w:rFonts w:cs="Calibri"/>
        </w:rPr>
        <w:t>Lung Cancer</w:t>
      </w:r>
      <w:bookmarkEnd w:id="178"/>
      <w:r>
        <w:rPr>
          <w:rFonts w:cs="Calibri"/>
        </w:rPr>
        <w:t xml:space="preserve"> (</w:t>
      </w:r>
      <w:r w:rsidRPr="0033755F">
        <w:rPr>
          <w:rFonts w:cs="Calibri"/>
        </w:rPr>
        <w:t>Table</w:t>
      </w:r>
      <w:r>
        <w:rPr>
          <w:rFonts w:cs="Calibri"/>
        </w:rPr>
        <w:t>s</w:t>
      </w:r>
      <w:r w:rsidRPr="0033755F">
        <w:rPr>
          <w:rFonts w:cs="Calibri"/>
        </w:rPr>
        <w:t xml:space="preserve"> </w:t>
      </w:r>
      <w:r>
        <w:rPr>
          <w:rFonts w:cs="Calibri"/>
        </w:rPr>
        <w:t>B.2 and B.3</w:t>
      </w:r>
      <w:r w:rsidRPr="0033755F">
        <w:rPr>
          <w:rFonts w:cs="Calibri"/>
        </w:rPr>
        <w:t>)</w:t>
      </w:r>
      <w:bookmarkEnd w:id="179"/>
      <w:bookmarkEnd w:id="180"/>
    </w:p>
    <w:p w14:paraId="044B884D" w14:textId="77777777" w:rsidR="00A5454C" w:rsidRPr="0033755F" w:rsidRDefault="00A5454C" w:rsidP="00A5454C">
      <w:pPr>
        <w:keepNext/>
      </w:pPr>
    </w:p>
    <w:p w14:paraId="60B89F74" w14:textId="77777777" w:rsidR="00A5454C" w:rsidRPr="0033755F" w:rsidRDefault="00A5454C" w:rsidP="00A5454C">
      <w:pPr>
        <w:keepNext/>
      </w:pPr>
      <w:r w:rsidRPr="0033755F">
        <w:t xml:space="preserve">Lung cancer typically spreads as it advances from localized disease to the neighboring lymph nodal structures of the lung (regional metastatic spread). The most advanced stage is metastasis to a distant site such as the brain or liver. In clinical trials, depending on the initial stage at diagnosis, either progression of localized disease or the discovery of a new site of metastatic dissemination is the basis for declaring failure of the efficacy of a new drug. In virtually all lung cancer clinical trials, there are situations when either a quantitative or a qualitative endpoint may be relevant, but it is likely that quantitative endpoints will be most frequently informative in trials. </w:t>
      </w:r>
    </w:p>
    <w:p w14:paraId="25CA08CC" w14:textId="77777777" w:rsidR="00A5454C" w:rsidRPr="0033755F" w:rsidRDefault="00A5454C" w:rsidP="00A5454C"/>
    <w:p w14:paraId="52C043EA" w14:textId="77777777" w:rsidR="00A5454C" w:rsidRPr="0033755F" w:rsidRDefault="00A5454C" w:rsidP="00A5454C">
      <w:r w:rsidRPr="0033755F">
        <w:t xml:space="preserve">With advanced disease, there is a tendency toward more frequent disease progression at a distant metastatic site rather than progression due to extension from the primary tumor </w:t>
      </w:r>
      <w:r w:rsidRPr="0033755F">
        <w:fldChar w:fldCharType="begin">
          <w:fldData xml:space="preserve">PEVuZE5vdGU+PENpdGU+PEF1dGhvcj5XYWtlbGVlPC9BdXRob3I+PFllYXI+MjAwNjwvWWVhcj48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</w:fldData>
        </w:fldChar>
      </w:r>
      <w:r w:rsidR="00E05519">
        <w:instrText xml:space="preserve"> ADDIN EN.CITE </w:instrText>
      </w:r>
      <w:r w:rsidR="00E05519">
        <w:fldChar w:fldCharType="begin">
          <w:fldData xml:space="preserve">PEVuZE5vdGU+PENpdGU+PEF1dGhvcj5XYWtlbGVlPC9BdXRob3I+PFllYXI+MjAwNjwvWWVhcj48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</w:fldData>
        </w:fldChar>
      </w:r>
      <w:r w:rsidR="00E05519">
        <w:instrText xml:space="preserve"> ADDIN EN.CITE.DATA </w:instrText>
      </w:r>
      <w:r w:rsidR="00E05519">
        <w:fldChar w:fldCharType="end"/>
      </w:r>
      <w:r w:rsidRPr="0033755F">
        <w:fldChar w:fldCharType="separate"/>
      </w:r>
      <w:r w:rsidR="00E05519">
        <w:rPr>
          <w:noProof/>
        </w:rPr>
        <w:t>[</w:t>
      </w:r>
      <w:hyperlink w:anchor="_ENREF_59" w:tooltip="Wakelee, 2006 #549" w:history="1">
        <w:r w:rsidR="00E05519">
          <w:rPr>
            <w:noProof/>
          </w:rPr>
          <w:t>59</w:t>
        </w:r>
      </w:hyperlink>
      <w:r w:rsidR="00E05519">
        <w:rPr>
          <w:noProof/>
        </w:rPr>
        <w:t>]</w:t>
      </w:r>
      <w:r w:rsidRPr="0033755F">
        <w:fldChar w:fldCharType="end"/>
      </w:r>
      <w:r w:rsidRPr="0033755F">
        <w:t xml:space="preserve">. These patterns of disease progression impact clinical trial design in measuring drug response. However, there are exceptions to the pattern just described, such as bronchioalveolar carcinoma. This more indolent cancer tends to spread extensively within the lung but seldom to distant sites </w:t>
      </w:r>
      <w:r w:rsidRPr="0033755F">
        <w:fldChar w:fldCharType="begin">
          <w:fldData xml:space="preserve">PEVuZE5vdGU+PENpdGU+PEF1dGhvcj5HYW5kYXJhPC9BdXRob3I+PFllYXI+MjAwNjwvWWVhcj48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</w:fldData>
        </w:fldChar>
      </w:r>
      <w:r w:rsidR="00E05519">
        <w:instrText xml:space="preserve"> ADDIN EN.CITE </w:instrText>
      </w:r>
      <w:r w:rsidR="00E05519">
        <w:fldChar w:fldCharType="begin">
          <w:fldData xml:space="preserve">PEVuZE5vdGU+PENpdGU+PEF1dGhvcj5HYW5kYXJhPC9BdXRob3I+PFllYXI+MjAwNjwvWWVhcj48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</w:fldData>
        </w:fldChar>
      </w:r>
      <w:r w:rsidR="00E05519">
        <w:instrText xml:space="preserve"> ADDIN EN.CITE.DATA </w:instrText>
      </w:r>
      <w:r w:rsidR="00E05519">
        <w:fldChar w:fldCharType="end"/>
      </w:r>
      <w:r w:rsidRPr="0033755F">
        <w:fldChar w:fldCharType="separate"/>
      </w:r>
      <w:r w:rsidR="00E05519">
        <w:rPr>
          <w:noProof/>
        </w:rPr>
        <w:t>[</w:t>
      </w:r>
      <w:hyperlink w:anchor="_ENREF_60" w:tooltip="Gandara, 2006 #550" w:history="1">
        <w:r w:rsidR="00E05519">
          <w:rPr>
            <w:noProof/>
          </w:rPr>
          <w:t>60</w:t>
        </w:r>
      </w:hyperlink>
      <w:r w:rsidR="00E05519">
        <w:rPr>
          <w:noProof/>
        </w:rPr>
        <w:t>]</w:t>
      </w:r>
      <w:r w:rsidRPr="0033755F">
        <w:fldChar w:fldCharType="end"/>
      </w:r>
      <w:r w:rsidRPr="0033755F">
        <w:t>.</w:t>
      </w:r>
    </w:p>
    <w:p w14:paraId="34FA3EA0" w14:textId="77777777" w:rsidR="00A5454C" w:rsidRPr="0033755F" w:rsidRDefault="00A5454C" w:rsidP="00A5454C"/>
    <w:p w14:paraId="7F415910" w14:textId="77777777" w:rsidR="00A5454C" w:rsidRPr="0033755F" w:rsidRDefault="00A5454C" w:rsidP="00A5454C">
      <w:pPr>
        <w:keepNext/>
        <w:rPr>
          <w:b/>
        </w:rPr>
      </w:pPr>
      <w:r w:rsidRPr="0033755F">
        <w:rPr>
          <w:b/>
        </w:rPr>
        <w:t>Staging, Therapeutic Options, and Response Assessment by Imaging Approaches</w:t>
      </w:r>
    </w:p>
    <w:p w14:paraId="0902ABF5" w14:textId="77777777" w:rsidR="00A5454C" w:rsidRPr="0033755F" w:rsidRDefault="00A5454C" w:rsidP="00A5454C">
      <w:pPr>
        <w:keepNext/>
      </w:pPr>
      <w:r w:rsidRPr="0033755F">
        <w:t xml:space="preserve">Staging defines the extent of lung cancer dissemination at the time of initial patient diagnosis. The schema for staging lung cancer has been updated recently to more accurately cluster patients who benefit from particular therapeutic interventions with predictable outcomes </w:t>
      </w:r>
      <w:r w:rsidRPr="0033755F">
        <w:fldChar w:fldCharType="begin">
          <w:fldData xml:space="preserve">PEVuZE5vdGU+PENpdGU+PEF1dGhvcj5Hb2xkc3RyYXc8L0F1dGhvcj48WWVhcj4yMDA3PC9ZZWFy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</w:fldData>
        </w:fldChar>
      </w:r>
      <w:r w:rsidR="00E05519">
        <w:instrText xml:space="preserve"> ADDIN EN.CITE </w:instrText>
      </w:r>
      <w:r w:rsidR="00E05519">
        <w:fldChar w:fldCharType="begin">
          <w:fldData xml:space="preserve">PEVuZE5vdGU+PENpdGU+PEF1dGhvcj5Hb2xkc3RyYXc8L0F1dGhvcj48WWVhcj4yMDA3PC9ZZWFy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</w:fldData>
        </w:fldChar>
      </w:r>
      <w:r w:rsidR="00E05519">
        <w:instrText xml:space="preserve"> ADDIN EN.CITE.DATA </w:instrText>
      </w:r>
      <w:r w:rsidR="00E05519">
        <w:fldChar w:fldCharType="end"/>
      </w:r>
      <w:r w:rsidRPr="0033755F">
        <w:fldChar w:fldCharType="separate"/>
      </w:r>
      <w:r w:rsidR="00E05519">
        <w:rPr>
          <w:noProof/>
        </w:rPr>
        <w:t>[</w:t>
      </w:r>
      <w:hyperlink w:anchor="_ENREF_61" w:tooltip="Goldstraw, 2007 #209" w:history="1">
        <w:r w:rsidR="00E05519">
          <w:rPr>
            <w:noProof/>
          </w:rPr>
          <w:t>61</w:t>
        </w:r>
      </w:hyperlink>
      <w:r w:rsidR="00E05519">
        <w:rPr>
          <w:noProof/>
        </w:rPr>
        <w:t>]</w:t>
      </w:r>
      <w:r w:rsidRPr="0033755F">
        <w:fldChar w:fldCharType="end"/>
      </w:r>
      <w:r w:rsidRPr="0033755F">
        <w:t xml:space="preserve">. How staging relates to lung cancer drug therapy approaches, the imaging approaches used in those stages, and issues relative to image </w:t>
      </w:r>
      <w:r w:rsidRPr="0033755F">
        <w:lastRenderedPageBreak/>
        <w:t xml:space="preserve">requirements is summarized in Table </w:t>
      </w:r>
      <w:r>
        <w:t>B.2</w:t>
      </w:r>
      <w:r w:rsidRPr="0033755F">
        <w:t xml:space="preserve"> </w:t>
      </w:r>
      <w:r w:rsidRPr="0033755F">
        <w:fldChar w:fldCharType="begin"/>
      </w:r>
      <w:r w:rsidR="00E05519">
        <w:instrText xml:space="preserve"> ADDIN EN.CITE &lt;EndNote&gt;&lt;Cite&gt;&lt;Author&gt;Jemal&lt;/Author&gt;&lt;Year&gt;2008&lt;/Year&gt;&lt;RecNum&gt;551&lt;/RecNum&gt;&lt;DisplayText&gt;[62]&lt;/DisplayText&gt;&lt;record&gt;&lt;rec-number&gt;551&lt;/rec-number&gt;&lt;foreign-keys&gt;&lt;key app="EN" db-id="fvwdeapxd0ft57efxp75awtyp90wafdr2ts2"&gt;551&lt;/key&gt;&lt;/foreign-keys&gt;&lt;ref-type name="Journal Article"&gt;17&lt;/ref-type&gt;&lt;contributors&gt;&lt;authors&gt;&lt;author&gt;Jemal, A.&lt;/author&gt;&lt;author&gt;Siegel, R.&lt;/author&gt;&lt;author&gt;Ward, E.&lt;/author&gt;&lt;author&gt;Hao, Y.&lt;/author&gt;&lt;author&gt;Xu, J.&lt;/author&gt;&lt;author&gt;Murray, T.&lt;/author&gt;&lt;author&gt;Thun, M. J.&lt;/author&gt;&lt;/authors&gt;&lt;/contributors&gt;&lt;auth-address&gt;Department of Epidemiology and Surveillance Research, American Cancer Society, Atlanta, GA, USA.&lt;/auth-address&gt;&lt;titles&gt;&lt;title&gt;Cancer statistics, 2008&lt;/title&gt;&lt;secondary-title&gt;CA Cancer J Clin&lt;/secondary-title&gt;&lt;/titles&gt;&lt;periodical&gt;&lt;full-title&gt;CA Cancer J Clin&lt;/full-title&gt;&lt;/periodical&gt;&lt;pages&gt;71-96&lt;/pages&gt;&lt;volume&gt;58&lt;/volume&gt;&lt;number&gt;2&lt;/number&gt;&lt;keywords&gt;&lt;keyword&gt;Continental Population Groups/statistics &amp;amp; numerical data&lt;/keyword&gt;&lt;keyword&gt;Educational Status&lt;/keyword&gt;&lt;keyword&gt;Ethnic Groups/statistics &amp;amp; numerical data&lt;/keyword&gt;&lt;keyword&gt;Female&lt;/keyword&gt;&lt;keyword&gt;Humans&lt;/keyword&gt;&lt;keyword&gt;Incidence&lt;/keyword&gt;&lt;keyword&gt;Male&lt;/keyword&gt;&lt;keyword&gt;Neoplasm Staging&lt;/keyword&gt;&lt;keyword&gt;Neoplasms/ epidemiology/etiology/mortality/pathology&lt;/keyword&gt;&lt;keyword&gt;Risk Assessment&lt;/keyword&gt;&lt;keyword&gt;Risk Factors&lt;/keyword&gt;&lt;keyword&gt;Sex Factors&lt;/keyword&gt;&lt;keyword&gt;Survival Rate/trends&lt;/keyword&gt;&lt;keyword&gt;United States/epidemiology&lt;/keyword&gt;&lt;/keywords&gt;&lt;dates&gt;&lt;year&gt;2008&lt;/year&gt;&lt;/dates&gt;&lt;isbn&gt;0007-9235 (Print)&amp;#xD;0007-9235 (Linking)&lt;/isbn&gt;&lt;accession-num&gt;18287387&lt;/accession-num&gt;&lt;urls&gt;&lt;/urls&gt;&lt;custom7&gt;2008&lt;/custom7&gt;&lt;electronic-resource-num&gt;CA.2007.0010 [pii]&amp;#xD;10.3322/CA.2007.0010 [doi]&lt;/electronic-resource-num&gt;&lt;remote-database-provider&gt;Nlm&lt;/remote-database-provider&gt;&lt;language&gt;eng&lt;/language&gt;&lt;/record&gt;&lt;/Cite&gt;&lt;/EndNote&gt;</w:instrText>
      </w:r>
      <w:r w:rsidRPr="0033755F">
        <w:fldChar w:fldCharType="separate"/>
      </w:r>
      <w:r w:rsidR="00E05519">
        <w:rPr>
          <w:noProof/>
        </w:rPr>
        <w:t>[</w:t>
      </w:r>
      <w:hyperlink w:anchor="_ENREF_62" w:tooltip="Jemal, 2008 #551" w:history="1">
        <w:r w:rsidR="00E05519">
          <w:rPr>
            <w:noProof/>
          </w:rPr>
          <w:t>62</w:t>
        </w:r>
      </w:hyperlink>
      <w:r w:rsidR="00E05519">
        <w:rPr>
          <w:noProof/>
        </w:rPr>
        <w:t>]</w:t>
      </w:r>
      <w:r w:rsidRPr="0033755F">
        <w:fldChar w:fldCharType="end"/>
      </w:r>
      <w:r w:rsidRPr="0033755F">
        <w:t xml:space="preserve">. </w:t>
      </w:r>
    </w:p>
    <w:p w14:paraId="468B9445" w14:textId="77777777" w:rsidR="00A5454C" w:rsidRPr="0033755F" w:rsidRDefault="00A5454C" w:rsidP="00A5454C">
      <w:pPr>
        <w:keepNext/>
      </w:pPr>
    </w:p>
    <w:p w14:paraId="73C3F2BB" w14:textId="77777777" w:rsidR="00A5454C" w:rsidRPr="0033755F" w:rsidRDefault="00A5454C" w:rsidP="00A5454C">
      <w:pPr>
        <w:jc w:val="center"/>
        <w:rPr>
          <w:b/>
        </w:rPr>
      </w:pPr>
      <w:r w:rsidRPr="0033755F">
        <w:rPr>
          <w:b/>
        </w:rPr>
        <w:t xml:space="preserve">Table </w:t>
      </w:r>
      <w:r>
        <w:rPr>
          <w:b/>
        </w:rPr>
        <w:t>B.2</w:t>
      </w:r>
      <w:r w:rsidRPr="0033755F">
        <w:rPr>
          <w:b/>
        </w:rPr>
        <w:t>. Summary of Image Processing Issues Relative to Lung Cancer Stage</w:t>
      </w:r>
    </w:p>
    <w:p w14:paraId="3F43DDB4" w14:textId="77777777" w:rsidR="00A5454C" w:rsidRPr="0033755F" w:rsidRDefault="00A5454C" w:rsidP="00A5454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89"/>
        <w:gridCol w:w="981"/>
        <w:gridCol w:w="2325"/>
        <w:gridCol w:w="1197"/>
        <w:gridCol w:w="1818"/>
        <w:gridCol w:w="1606"/>
        <w:gridCol w:w="919"/>
      </w:tblGrid>
      <w:tr w:rsidR="00A5454C" w:rsidRPr="0033755F" w14:paraId="5008755A" w14:textId="77777777" w:rsidTr="00D3267D">
        <w:trPr>
          <w:tblHeader/>
        </w:trPr>
        <w:tc>
          <w:tcPr>
            <w:tcW w:w="0" w:type="auto"/>
            <w:shd w:val="clear" w:color="auto" w:fill="FFCC99"/>
          </w:tcPr>
          <w:p w14:paraId="299D2047" w14:textId="77777777" w:rsidR="00A5454C" w:rsidRPr="0033755F" w:rsidRDefault="00A5454C" w:rsidP="00D3267D">
            <w:pPr>
              <w:jc w:val="center"/>
              <w:rPr>
                <w:b/>
                <w:sz w:val="20"/>
              </w:rPr>
            </w:pPr>
            <w:r w:rsidRPr="0033755F">
              <w:rPr>
                <w:b/>
                <w:sz w:val="20"/>
              </w:rPr>
              <w:t>Stage</w:t>
            </w:r>
          </w:p>
        </w:tc>
        <w:tc>
          <w:tcPr>
            <w:tcW w:w="0" w:type="auto"/>
            <w:shd w:val="clear" w:color="auto" w:fill="FFCC99"/>
          </w:tcPr>
          <w:p w14:paraId="0BEC0E20" w14:textId="77777777" w:rsidR="00A5454C" w:rsidRPr="0033755F" w:rsidRDefault="00A5454C" w:rsidP="00D3267D">
            <w:pPr>
              <w:jc w:val="center"/>
              <w:rPr>
                <w:b/>
                <w:sz w:val="20"/>
              </w:rPr>
            </w:pPr>
            <w:r w:rsidRPr="0033755F">
              <w:rPr>
                <w:b/>
                <w:sz w:val="20"/>
              </w:rPr>
              <w:t>Percent of Cases</w:t>
            </w:r>
          </w:p>
        </w:tc>
        <w:tc>
          <w:tcPr>
            <w:tcW w:w="0" w:type="auto"/>
            <w:shd w:val="clear" w:color="auto" w:fill="FFCC99"/>
          </w:tcPr>
          <w:p w14:paraId="79E69C4A" w14:textId="77777777" w:rsidR="00A5454C" w:rsidRPr="0033755F" w:rsidRDefault="00A5454C" w:rsidP="00D3267D">
            <w:pPr>
              <w:jc w:val="center"/>
              <w:rPr>
                <w:b/>
                <w:sz w:val="20"/>
              </w:rPr>
            </w:pPr>
            <w:r w:rsidRPr="0033755F">
              <w:rPr>
                <w:b/>
                <w:sz w:val="20"/>
              </w:rPr>
              <w:t xml:space="preserve">Percent </w:t>
            </w:r>
            <w:r w:rsidRPr="0033755F">
              <w:rPr>
                <w:b/>
                <w:sz w:val="20"/>
              </w:rPr>
              <w:br/>
              <w:t>5-year Survival</w:t>
            </w:r>
          </w:p>
        </w:tc>
        <w:tc>
          <w:tcPr>
            <w:tcW w:w="0" w:type="auto"/>
            <w:shd w:val="clear" w:color="auto" w:fill="FFCC99"/>
          </w:tcPr>
          <w:p w14:paraId="1F06CBB4" w14:textId="77777777" w:rsidR="00A5454C" w:rsidRPr="0033755F" w:rsidRDefault="00A5454C" w:rsidP="00D3267D">
            <w:pPr>
              <w:jc w:val="center"/>
              <w:rPr>
                <w:b/>
                <w:sz w:val="20"/>
              </w:rPr>
            </w:pPr>
            <w:r w:rsidRPr="0033755F">
              <w:rPr>
                <w:b/>
                <w:sz w:val="20"/>
              </w:rPr>
              <w:t>Imaging Focus/ Therapy Focus</w:t>
            </w:r>
          </w:p>
        </w:tc>
        <w:tc>
          <w:tcPr>
            <w:tcW w:w="0" w:type="auto"/>
            <w:shd w:val="clear" w:color="auto" w:fill="FFCC99"/>
          </w:tcPr>
          <w:p w14:paraId="62C185F1" w14:textId="77777777" w:rsidR="00A5454C" w:rsidRPr="0033755F" w:rsidRDefault="00A5454C" w:rsidP="00D3267D">
            <w:pPr>
              <w:jc w:val="center"/>
              <w:rPr>
                <w:b/>
                <w:sz w:val="20"/>
              </w:rPr>
            </w:pPr>
            <w:r w:rsidRPr="0033755F">
              <w:rPr>
                <w:b/>
                <w:sz w:val="20"/>
              </w:rPr>
              <w:t>Imaging Tool</w:t>
            </w:r>
          </w:p>
        </w:tc>
        <w:tc>
          <w:tcPr>
            <w:tcW w:w="0" w:type="auto"/>
            <w:shd w:val="clear" w:color="auto" w:fill="FFCC99"/>
          </w:tcPr>
          <w:p w14:paraId="353C4851" w14:textId="77777777" w:rsidR="00A5454C" w:rsidRPr="0033755F" w:rsidRDefault="00A5454C" w:rsidP="00D3267D">
            <w:pPr>
              <w:jc w:val="center"/>
              <w:rPr>
                <w:b/>
                <w:sz w:val="20"/>
              </w:rPr>
            </w:pPr>
            <w:r w:rsidRPr="0033755F">
              <w:rPr>
                <w:b/>
                <w:sz w:val="20"/>
              </w:rPr>
              <w:t>Issues</w:t>
            </w:r>
          </w:p>
        </w:tc>
        <w:tc>
          <w:tcPr>
            <w:tcW w:w="0" w:type="auto"/>
            <w:shd w:val="clear" w:color="auto" w:fill="FFCC99"/>
          </w:tcPr>
          <w:p w14:paraId="64AF1621" w14:textId="77777777" w:rsidR="00A5454C" w:rsidRPr="0033755F" w:rsidRDefault="00A5454C" w:rsidP="00D3267D">
            <w:pPr>
              <w:jc w:val="center"/>
              <w:rPr>
                <w:b/>
                <w:sz w:val="20"/>
              </w:rPr>
            </w:pPr>
            <w:r w:rsidRPr="0033755F">
              <w:rPr>
                <w:b/>
                <w:sz w:val="20"/>
              </w:rPr>
              <w:t>Thoracic Segmentation</w:t>
            </w:r>
          </w:p>
        </w:tc>
        <w:tc>
          <w:tcPr>
            <w:tcW w:w="0" w:type="auto"/>
            <w:shd w:val="clear" w:color="auto" w:fill="FFCC99"/>
          </w:tcPr>
          <w:p w14:paraId="2BF0CD80" w14:textId="77777777" w:rsidR="00A5454C" w:rsidRPr="0033755F" w:rsidRDefault="00A5454C" w:rsidP="00D3267D">
            <w:pPr>
              <w:jc w:val="center"/>
              <w:rPr>
                <w:b/>
                <w:sz w:val="20"/>
              </w:rPr>
            </w:pPr>
            <w:r w:rsidRPr="0033755F">
              <w:rPr>
                <w:b/>
                <w:sz w:val="20"/>
              </w:rPr>
              <w:t>Hi-Res</w:t>
            </w:r>
          </w:p>
        </w:tc>
      </w:tr>
      <w:tr w:rsidR="00A5454C" w:rsidRPr="0033755F" w14:paraId="4FC32F3F" w14:textId="77777777" w:rsidTr="00D3267D">
        <w:tc>
          <w:tcPr>
            <w:tcW w:w="0" w:type="auto"/>
          </w:tcPr>
          <w:p w14:paraId="6F8ACCF8" w14:textId="77777777" w:rsidR="00A5454C" w:rsidRPr="0033755F" w:rsidRDefault="00A5454C" w:rsidP="00D3267D">
            <w:pPr>
              <w:rPr>
                <w:sz w:val="20"/>
              </w:rPr>
            </w:pPr>
            <w:r w:rsidRPr="0033755F">
              <w:rPr>
                <w:sz w:val="20"/>
              </w:rPr>
              <w:t>I</w:t>
            </w:r>
          </w:p>
        </w:tc>
        <w:tc>
          <w:tcPr>
            <w:tcW w:w="0" w:type="auto"/>
          </w:tcPr>
          <w:p w14:paraId="3AE626AD" w14:textId="77777777" w:rsidR="00A5454C" w:rsidRPr="0033755F" w:rsidRDefault="00A5454C" w:rsidP="00D3267D">
            <w:pPr>
              <w:jc w:val="center"/>
              <w:rPr>
                <w:sz w:val="20"/>
              </w:rPr>
            </w:pPr>
            <w:r w:rsidRPr="0033755F">
              <w:rPr>
                <w:sz w:val="20"/>
              </w:rPr>
              <w:t>16</w:t>
            </w:r>
          </w:p>
        </w:tc>
        <w:tc>
          <w:tcPr>
            <w:tcW w:w="0" w:type="auto"/>
          </w:tcPr>
          <w:p w14:paraId="2A6699EF" w14:textId="77777777" w:rsidR="00A5454C" w:rsidRPr="0033755F" w:rsidRDefault="00A5454C" w:rsidP="00D3267D">
            <w:pPr>
              <w:jc w:val="center"/>
              <w:rPr>
                <w:sz w:val="20"/>
              </w:rPr>
            </w:pPr>
            <w:r w:rsidRPr="0033755F">
              <w:rPr>
                <w:sz w:val="20"/>
              </w:rPr>
              <w:t>49</w:t>
            </w:r>
          </w:p>
        </w:tc>
        <w:tc>
          <w:tcPr>
            <w:tcW w:w="0" w:type="auto"/>
          </w:tcPr>
          <w:p w14:paraId="3D2C2C8F" w14:textId="77777777" w:rsidR="00A5454C" w:rsidRPr="0033755F" w:rsidRDefault="00A5454C" w:rsidP="00D3267D">
            <w:pPr>
              <w:jc w:val="center"/>
              <w:rPr>
                <w:sz w:val="20"/>
              </w:rPr>
            </w:pPr>
            <w:r w:rsidRPr="0033755F">
              <w:rPr>
                <w:sz w:val="20"/>
              </w:rPr>
              <w:t>Primary tumor/ Neo and adjuvant RX</w:t>
            </w:r>
          </w:p>
        </w:tc>
        <w:tc>
          <w:tcPr>
            <w:tcW w:w="0" w:type="auto"/>
          </w:tcPr>
          <w:p w14:paraId="62B62F68" w14:textId="77777777" w:rsidR="00A5454C" w:rsidRPr="0033755F" w:rsidRDefault="00A5454C" w:rsidP="00D3267D">
            <w:pPr>
              <w:jc w:val="center"/>
              <w:rPr>
                <w:sz w:val="20"/>
              </w:rPr>
            </w:pPr>
            <w:r w:rsidRPr="0033755F">
              <w:rPr>
                <w:sz w:val="20"/>
              </w:rPr>
              <w:t>MDCT</w:t>
            </w:r>
          </w:p>
        </w:tc>
        <w:tc>
          <w:tcPr>
            <w:tcW w:w="0" w:type="auto"/>
          </w:tcPr>
          <w:p w14:paraId="0245913C" w14:textId="77777777" w:rsidR="00A5454C" w:rsidRPr="0033755F" w:rsidRDefault="00A5454C" w:rsidP="00D3267D">
            <w:pPr>
              <w:jc w:val="center"/>
              <w:rPr>
                <w:sz w:val="20"/>
              </w:rPr>
            </w:pPr>
            <w:r w:rsidRPr="0033755F">
              <w:rPr>
                <w:sz w:val="20"/>
              </w:rPr>
              <w:t>Small cancers surrounded by air</w:t>
            </w:r>
          </w:p>
        </w:tc>
        <w:tc>
          <w:tcPr>
            <w:tcW w:w="0" w:type="auto"/>
          </w:tcPr>
          <w:p w14:paraId="41E16637" w14:textId="77777777" w:rsidR="00A5454C" w:rsidRPr="0033755F" w:rsidRDefault="00A5454C" w:rsidP="00D3267D">
            <w:pPr>
              <w:jc w:val="center"/>
              <w:rPr>
                <w:sz w:val="20"/>
              </w:rPr>
            </w:pPr>
            <w:r w:rsidRPr="0033755F">
              <w:rPr>
                <w:sz w:val="20"/>
              </w:rPr>
              <w:t>Can be straightforward</w:t>
            </w:r>
          </w:p>
        </w:tc>
        <w:tc>
          <w:tcPr>
            <w:tcW w:w="0" w:type="auto"/>
          </w:tcPr>
          <w:p w14:paraId="7F1B2764" w14:textId="77777777" w:rsidR="00A5454C" w:rsidRPr="0033755F" w:rsidRDefault="00A5454C" w:rsidP="00D3267D">
            <w:pPr>
              <w:jc w:val="center"/>
              <w:rPr>
                <w:sz w:val="20"/>
              </w:rPr>
            </w:pPr>
            <w:r w:rsidRPr="0033755F">
              <w:rPr>
                <w:sz w:val="20"/>
              </w:rPr>
              <w:t>Needed</w:t>
            </w:r>
          </w:p>
        </w:tc>
      </w:tr>
      <w:tr w:rsidR="00A5454C" w:rsidRPr="0033755F" w14:paraId="377E61AB" w14:textId="77777777" w:rsidTr="00D3267D">
        <w:tc>
          <w:tcPr>
            <w:tcW w:w="0" w:type="auto"/>
          </w:tcPr>
          <w:p w14:paraId="0DF870E9" w14:textId="77777777" w:rsidR="00A5454C" w:rsidRPr="0033755F" w:rsidRDefault="00A5454C" w:rsidP="00D3267D">
            <w:pPr>
              <w:rPr>
                <w:sz w:val="20"/>
              </w:rPr>
            </w:pPr>
            <w:r w:rsidRPr="0033755F">
              <w:rPr>
                <w:sz w:val="20"/>
              </w:rPr>
              <w:t>II/III</w:t>
            </w:r>
          </w:p>
        </w:tc>
        <w:tc>
          <w:tcPr>
            <w:tcW w:w="0" w:type="auto"/>
          </w:tcPr>
          <w:p w14:paraId="0F105923" w14:textId="77777777" w:rsidR="00A5454C" w:rsidRPr="0033755F" w:rsidRDefault="00A5454C" w:rsidP="00D3267D">
            <w:pPr>
              <w:jc w:val="center"/>
              <w:rPr>
                <w:sz w:val="20"/>
              </w:rPr>
            </w:pPr>
            <w:r w:rsidRPr="0033755F">
              <w:rPr>
                <w:sz w:val="20"/>
              </w:rPr>
              <w:t>35</w:t>
            </w:r>
          </w:p>
        </w:tc>
        <w:tc>
          <w:tcPr>
            <w:tcW w:w="0" w:type="auto"/>
          </w:tcPr>
          <w:p w14:paraId="013859ED" w14:textId="77777777" w:rsidR="00A5454C" w:rsidRPr="0033755F" w:rsidRDefault="00A5454C" w:rsidP="00D3267D">
            <w:pPr>
              <w:jc w:val="center"/>
              <w:rPr>
                <w:sz w:val="20"/>
              </w:rPr>
            </w:pPr>
            <w:r w:rsidRPr="0033755F">
              <w:rPr>
                <w:sz w:val="20"/>
              </w:rPr>
              <w:t>15.2</w:t>
            </w:r>
          </w:p>
        </w:tc>
        <w:tc>
          <w:tcPr>
            <w:tcW w:w="0" w:type="auto"/>
          </w:tcPr>
          <w:p w14:paraId="69DE9424" w14:textId="77777777" w:rsidR="00A5454C" w:rsidRPr="0033755F" w:rsidRDefault="00A5454C" w:rsidP="00D3267D">
            <w:pPr>
              <w:jc w:val="center"/>
              <w:rPr>
                <w:sz w:val="20"/>
              </w:rPr>
            </w:pPr>
            <w:r w:rsidRPr="0033755F">
              <w:rPr>
                <w:sz w:val="20"/>
              </w:rPr>
              <w:t>Primary, hilar, and mediastinal lymph nodes/Combined modality</w:t>
            </w:r>
          </w:p>
        </w:tc>
        <w:tc>
          <w:tcPr>
            <w:tcW w:w="0" w:type="auto"/>
          </w:tcPr>
          <w:p w14:paraId="1AE60804" w14:textId="77777777" w:rsidR="00A5454C" w:rsidRPr="0033755F" w:rsidRDefault="00A5454C" w:rsidP="00D3267D">
            <w:pPr>
              <w:jc w:val="center"/>
              <w:rPr>
                <w:sz w:val="20"/>
              </w:rPr>
            </w:pPr>
            <w:r w:rsidRPr="0033755F">
              <w:rPr>
                <w:sz w:val="20"/>
              </w:rPr>
              <w:t>MDCT, PET</w:t>
            </w:r>
          </w:p>
        </w:tc>
        <w:tc>
          <w:tcPr>
            <w:tcW w:w="0" w:type="auto"/>
          </w:tcPr>
          <w:p w14:paraId="05CE45B7" w14:textId="77777777" w:rsidR="00A5454C" w:rsidRPr="0033755F" w:rsidRDefault="00A5454C" w:rsidP="00D3267D">
            <w:pPr>
              <w:jc w:val="center"/>
              <w:rPr>
                <w:sz w:val="20"/>
              </w:rPr>
            </w:pPr>
            <w:r w:rsidRPr="0033755F">
              <w:rPr>
                <w:sz w:val="20"/>
              </w:rPr>
              <w:t>Larger tumors and nodes abut other structures</w:t>
            </w:r>
          </w:p>
        </w:tc>
        <w:tc>
          <w:tcPr>
            <w:tcW w:w="0" w:type="auto"/>
          </w:tcPr>
          <w:p w14:paraId="5555432A" w14:textId="77777777" w:rsidR="00A5454C" w:rsidRPr="0033755F" w:rsidRDefault="00A5454C" w:rsidP="00D3267D">
            <w:pPr>
              <w:jc w:val="center"/>
              <w:rPr>
                <w:sz w:val="20"/>
              </w:rPr>
            </w:pPr>
            <w:r w:rsidRPr="0033755F">
              <w:rPr>
                <w:sz w:val="20"/>
              </w:rPr>
              <w:t>Often challenging</w:t>
            </w:r>
          </w:p>
        </w:tc>
        <w:tc>
          <w:tcPr>
            <w:tcW w:w="0" w:type="auto"/>
          </w:tcPr>
          <w:p w14:paraId="42FE7940" w14:textId="77777777" w:rsidR="00A5454C" w:rsidRPr="0033755F" w:rsidRDefault="00A5454C" w:rsidP="00D3267D">
            <w:pPr>
              <w:jc w:val="center"/>
              <w:rPr>
                <w:sz w:val="20"/>
              </w:rPr>
            </w:pPr>
            <w:r w:rsidRPr="0033755F">
              <w:rPr>
                <w:sz w:val="20"/>
              </w:rPr>
              <w:t>Optional</w:t>
            </w:r>
          </w:p>
        </w:tc>
      </w:tr>
      <w:tr w:rsidR="00A5454C" w:rsidRPr="0033755F" w14:paraId="1B4A3C11" w14:textId="77777777" w:rsidTr="00D3267D">
        <w:tc>
          <w:tcPr>
            <w:tcW w:w="0" w:type="auto"/>
          </w:tcPr>
          <w:p w14:paraId="0675B9A9" w14:textId="77777777" w:rsidR="00A5454C" w:rsidRPr="0033755F" w:rsidRDefault="00A5454C" w:rsidP="00D3267D">
            <w:pPr>
              <w:rPr>
                <w:sz w:val="20"/>
              </w:rPr>
            </w:pPr>
            <w:r w:rsidRPr="0033755F">
              <w:rPr>
                <w:sz w:val="20"/>
              </w:rPr>
              <w:t>IV</w:t>
            </w:r>
          </w:p>
        </w:tc>
        <w:tc>
          <w:tcPr>
            <w:tcW w:w="0" w:type="auto"/>
          </w:tcPr>
          <w:p w14:paraId="6D604861" w14:textId="77777777" w:rsidR="00A5454C" w:rsidRPr="0033755F" w:rsidRDefault="00A5454C" w:rsidP="00D3267D">
            <w:pPr>
              <w:jc w:val="center"/>
              <w:rPr>
                <w:sz w:val="20"/>
              </w:rPr>
            </w:pPr>
            <w:r w:rsidRPr="0033755F">
              <w:rPr>
                <w:sz w:val="20"/>
              </w:rPr>
              <w:t>41</w:t>
            </w:r>
          </w:p>
        </w:tc>
        <w:tc>
          <w:tcPr>
            <w:tcW w:w="0" w:type="auto"/>
          </w:tcPr>
          <w:p w14:paraId="21C5B617" w14:textId="77777777" w:rsidR="00A5454C" w:rsidRPr="0033755F" w:rsidRDefault="00A5454C" w:rsidP="00D3267D">
            <w:pPr>
              <w:jc w:val="center"/>
              <w:rPr>
                <w:sz w:val="20"/>
              </w:rPr>
            </w:pPr>
            <w:r w:rsidRPr="0033755F">
              <w:rPr>
                <w:sz w:val="20"/>
              </w:rPr>
              <w:t>3</w:t>
            </w:r>
          </w:p>
        </w:tc>
        <w:tc>
          <w:tcPr>
            <w:tcW w:w="0" w:type="auto"/>
          </w:tcPr>
          <w:p w14:paraId="38E745C8" w14:textId="77777777" w:rsidR="00A5454C" w:rsidRPr="0033755F" w:rsidRDefault="00A5454C" w:rsidP="00D3267D">
            <w:pPr>
              <w:jc w:val="center"/>
              <w:rPr>
                <w:sz w:val="20"/>
              </w:rPr>
            </w:pPr>
            <w:r w:rsidRPr="0033755F">
              <w:rPr>
                <w:sz w:val="20"/>
              </w:rPr>
              <w:t>Primary/regional nodes and metastatic sites/</w:t>
            </w:r>
          </w:p>
          <w:p w14:paraId="1B6CD0B1" w14:textId="77777777" w:rsidR="00A5454C" w:rsidRPr="0033755F" w:rsidRDefault="00A5454C" w:rsidP="00D3267D">
            <w:pPr>
              <w:jc w:val="center"/>
              <w:rPr>
                <w:sz w:val="20"/>
              </w:rPr>
            </w:pPr>
            <w:r w:rsidRPr="0033755F">
              <w:rPr>
                <w:sz w:val="20"/>
              </w:rPr>
              <w:t>Chemotherapy</w:t>
            </w:r>
          </w:p>
        </w:tc>
        <w:tc>
          <w:tcPr>
            <w:tcW w:w="0" w:type="auto"/>
          </w:tcPr>
          <w:p w14:paraId="388ED145" w14:textId="77777777" w:rsidR="00A5454C" w:rsidRPr="0033755F" w:rsidRDefault="00A5454C" w:rsidP="00D3267D">
            <w:pPr>
              <w:jc w:val="center"/>
              <w:rPr>
                <w:sz w:val="20"/>
              </w:rPr>
            </w:pPr>
            <w:r w:rsidRPr="0033755F">
              <w:rPr>
                <w:sz w:val="20"/>
              </w:rPr>
              <w:t>MDCT, PET, bone, brain scans</w:t>
            </w:r>
          </w:p>
        </w:tc>
        <w:tc>
          <w:tcPr>
            <w:tcW w:w="0" w:type="auto"/>
          </w:tcPr>
          <w:p w14:paraId="59FF1C08" w14:textId="77777777" w:rsidR="00A5454C" w:rsidRPr="0033755F" w:rsidRDefault="00A5454C" w:rsidP="00D3267D">
            <w:pPr>
              <w:jc w:val="center"/>
              <w:rPr>
                <w:sz w:val="20"/>
              </w:rPr>
            </w:pPr>
            <w:r w:rsidRPr="0033755F">
              <w:rPr>
                <w:sz w:val="20"/>
              </w:rPr>
              <w:t>Tumor response often determined outside of the chest</w:t>
            </w:r>
          </w:p>
        </w:tc>
        <w:tc>
          <w:tcPr>
            <w:tcW w:w="0" w:type="auto"/>
          </w:tcPr>
          <w:p w14:paraId="2AE34230" w14:textId="77777777" w:rsidR="00A5454C" w:rsidRPr="0033755F" w:rsidRDefault="00A5454C" w:rsidP="00D3267D">
            <w:pPr>
              <w:jc w:val="center"/>
              <w:rPr>
                <w:sz w:val="20"/>
              </w:rPr>
            </w:pPr>
            <w:r w:rsidRPr="0033755F">
              <w:rPr>
                <w:sz w:val="20"/>
              </w:rPr>
              <w:t>Often challenging</w:t>
            </w:r>
          </w:p>
        </w:tc>
        <w:tc>
          <w:tcPr>
            <w:tcW w:w="0" w:type="auto"/>
          </w:tcPr>
          <w:p w14:paraId="6B6EF8C3" w14:textId="77777777" w:rsidR="00A5454C" w:rsidRPr="0033755F" w:rsidRDefault="00A5454C" w:rsidP="00D3267D">
            <w:pPr>
              <w:jc w:val="center"/>
              <w:rPr>
                <w:sz w:val="20"/>
              </w:rPr>
            </w:pPr>
            <w:r w:rsidRPr="0033755F">
              <w:rPr>
                <w:sz w:val="20"/>
              </w:rPr>
              <w:t>Optional</w:t>
            </w:r>
          </w:p>
        </w:tc>
      </w:tr>
    </w:tbl>
    <w:p w14:paraId="09EF08F5" w14:textId="77777777" w:rsidR="00A5454C" w:rsidRPr="0033755F" w:rsidRDefault="00A5454C" w:rsidP="00A5454C"/>
    <w:p w14:paraId="32375BFF" w14:textId="77777777" w:rsidR="00A5454C" w:rsidRPr="0033755F" w:rsidRDefault="00A5454C" w:rsidP="00A5454C">
      <w:r w:rsidRPr="0033755F">
        <w:t>The imaging goal may vary in different disease stages. For example, with Stage IV lung cancer, the disease progression could be due to new growth in the primary lung tumor and/or metastasis of the cancer to a distant site, and not growth of the primary cancer site. In Stage II and III lung cancer, disease progression is often manifested by increased tumor involvement in regional lymph nodes. CT imaging would typically be used to assess potential disease progression in either the primary tumor or in the lymphatic tissue. The development of new sites of metastatic disease in a Stage IV clinical trial will require a different imaging approach. To assess for new sites of metastatic disease, CT may be used to look for thoracic, hepatic, or retroperitoneal sites of metastasis, and PET scans will frequently be used to assess the progression of metastatic disease across the entire body. Common both to improving size-based measures (</w:t>
      </w:r>
      <w:r w:rsidRPr="0033755F">
        <w:rPr>
          <w:i/>
        </w:rPr>
        <w:t>i.e.</w:t>
      </w:r>
      <w:r w:rsidRPr="0033755F">
        <w:t>, moving from linear diameters to volume) as well as more computationally sophisticated measures (</w:t>
      </w:r>
      <w:r w:rsidRPr="0033755F">
        <w:rPr>
          <w:i/>
        </w:rPr>
        <w:t>e.g.</w:t>
      </w:r>
      <w:r w:rsidRPr="0033755F">
        <w:t>, tissue density in CT, mechanistic measures in PET) is a need for means to qualify performance across stakeholders involved in the application of these measures.</w:t>
      </w:r>
    </w:p>
    <w:p w14:paraId="10D119EF" w14:textId="77777777" w:rsidR="00A5454C" w:rsidRPr="0033755F" w:rsidRDefault="00A5454C" w:rsidP="00A5454C"/>
    <w:p w14:paraId="40DCA690" w14:textId="77777777" w:rsidR="00A5454C" w:rsidRPr="0033755F" w:rsidRDefault="00A5454C" w:rsidP="00A5454C">
      <w:r w:rsidRPr="0033755F">
        <w:t xml:space="preserve">The potential utility of volumetry in predicting treatment response in lung cancer patients has been investigated by several groups. Jaffe pointed out that the value of elegant image analysis has not been demonstrated yet in clinical trials </w:t>
      </w:r>
      <w:r w:rsidRPr="0033755F">
        <w:fldChar w:fldCharType="begin"/>
      </w:r>
      <w:r w:rsidR="00E05519">
        <w:instrText xml:space="preserve"> ADDIN EN.CITE &lt;EndNote&gt;&lt;Cite&gt;&lt;Author&gt;Jaffe&lt;/Author&gt;&lt;Year&gt;2006&lt;/Year&gt;&lt;RecNum&gt;552&lt;/RecNum&gt;&lt;DisplayText&gt;[12]&lt;/DisplayText&gt;&lt;record&gt;&lt;rec-number&gt;552&lt;/rec-number&gt;&lt;foreign-keys&gt;&lt;key app="EN" db-id="fvwdeapxd0ft57efxp75awtyp90wafdr2ts2"&gt;552&lt;/key&gt;&lt;/foreign-keys&gt;&lt;ref-type name="Journal Article"&gt;17&lt;/ref-type&gt;&lt;contributors&gt;&lt;authors&gt;&lt;author&gt;Jaffe, C. C.&lt;/author&gt;&lt;/authors&gt;&lt;/contributors&gt;&lt;auth-address&gt;Diagnostic Imaging Branch, Cancer Imaging Program, Division of Cancer Treatment and Diagnosis, National Cancer Institute, National Institutes of Health, Bethesda, MD, USA. jaffec1@mail.nih.gov&lt;/auth-address&gt;&lt;titles&gt;&lt;title&gt;Measures of response: RECIST, WHO, and new alternatives&lt;/title&gt;&lt;secondary-title&gt;J Clin Oncol&lt;/secondary-title&gt;&lt;/titles&gt;&lt;periodical&gt;&lt;full-title&gt;J Clin Oncol&lt;/full-title&gt;&lt;abbr-1&gt;J Clin Oncol&lt;/abbr-1&gt;&lt;/periodical&gt;&lt;pages&gt;3245-51&lt;/pages&gt;&lt;volume&gt;24&lt;/volume&gt;&lt;number&gt;20&lt;/number&gt;&lt;keywords&gt;&lt;keyword&gt;Artifacts&lt;/keyword&gt;&lt;keyword&gt;Endpoint Determination&lt;/keyword&gt;&lt;keyword&gt;Humans&lt;/keyword&gt;&lt;keyword&gt;Image Processing, Computer-Assisted&lt;/keyword&gt;&lt;keyword&gt;Magnetic Resonance Imaging&lt;/keyword&gt;&lt;keyword&gt;Neoplasms/pathology/ radiography/ radionuclide imaging&lt;/keyword&gt;&lt;keyword&gt;Positron-Emission Tomography&lt;/keyword&gt;&lt;keyword&gt;Software&lt;/keyword&gt;&lt;keyword&gt;Tomography, X-Ray Computed&lt;/keyword&gt;&lt;keyword&gt;Treatment Outcome&lt;/keyword&gt;&lt;/keywords&gt;&lt;dates&gt;&lt;year&gt;2006&lt;/year&gt;&lt;/dates&gt;&lt;isbn&gt;1527-7755 (Electronic)&amp;#xD;0732-183X (Linking)&lt;/isbn&gt;&lt;accession-num&gt;16829648&lt;/accession-num&gt;&lt;urls&gt;&lt;/urls&gt;&lt;custom7&gt;2006&lt;/custom7&gt;&lt;electronic-resource-num&gt;24/20/3245 [pii]&amp;#xD;10.1200/JCO.2006.06.5599 [doi]&lt;/electronic-resource-num&gt;&lt;remote-database-provider&gt;Nlm&lt;/remote-database-provider&gt;&lt;language&gt;eng&lt;/language&gt;&lt;/record&gt;&lt;/Cite&gt;&lt;/EndNote&gt;</w:instrText>
      </w:r>
      <w:r w:rsidRPr="0033755F">
        <w:fldChar w:fldCharType="separate"/>
      </w:r>
      <w:r w:rsidR="00E05519">
        <w:rPr>
          <w:noProof/>
        </w:rPr>
        <w:t>[</w:t>
      </w:r>
      <w:hyperlink w:anchor="_ENREF_12" w:tooltip="Jaffe, 2006 #552" w:history="1">
        <w:r w:rsidR="00E05519">
          <w:rPr>
            <w:noProof/>
          </w:rPr>
          <w:t>12</w:t>
        </w:r>
      </w:hyperlink>
      <w:r w:rsidR="00E05519">
        <w:rPr>
          <w:noProof/>
        </w:rPr>
        <w:t>]</w:t>
      </w:r>
      <w:r w:rsidRPr="0033755F">
        <w:fldChar w:fldCharType="end"/>
      </w:r>
      <w:r w:rsidRPr="0033755F">
        <w:t>. Value depends, at least in part, on the extent to which imaging endpoints meet criteria as substitute endpoints for clinical outcome measures. In this review, however, value is limited to the ability of imaging to predict either beneficial biological activity or progressive disease sooner than alternative methods of assessment, so that individual patients can move on to other treatment alternatives, or at the very least, stop being exposed to toxicity without benefit. In this context, value is predominantly a function of sensitivity and accuracy.</w:t>
      </w:r>
    </w:p>
    <w:p w14:paraId="6BEEB9C0" w14:textId="77777777" w:rsidR="00A5454C" w:rsidRPr="0033755F" w:rsidRDefault="00A5454C" w:rsidP="00A5454C"/>
    <w:p w14:paraId="4058F9FB" w14:textId="77777777" w:rsidR="00A5454C" w:rsidRPr="0033755F" w:rsidRDefault="00A5454C" w:rsidP="00A5454C">
      <w:r w:rsidRPr="0033755F">
        <w:t xml:space="preserve">In 2006, Zhao and colleagues </w:t>
      </w:r>
      <w:r w:rsidRPr="0033755F">
        <w:fldChar w:fldCharType="begin"/>
      </w:r>
      <w:r w:rsidR="00E05519">
        <w:instrText xml:space="preserve"> ADDIN EN.CITE &lt;EndNote&gt;&lt;Cite&gt;&lt;Author&gt;Zhao&lt;/Author&gt;&lt;Year&gt;2006&lt;/Year&gt;&lt;RecNum&gt;520&lt;/RecNum&gt;&lt;DisplayText&gt;[36]&lt;/DisplayText&gt;&lt;record&gt;&lt;rec-number&gt;520&lt;/rec-number&gt;&lt;foreign-keys&gt;&lt;key app="EN" db-id="fvwdeapxd0ft57efxp75awtyp90wafdr2ts2"&gt;520&lt;/key&gt;&lt;/foreign-keys&gt;&lt;ref-type name="Journal Article"&gt;17&lt;/ref-type&gt;&lt;contributors&gt;&lt;authors&gt;&lt;author&gt;Zhao, B.&lt;/author&gt;&lt;author&gt;Schwartz, L. H.&lt;/author&gt;&lt;author&gt;Moskowitz, C. S.&lt;/author&gt;&lt;author&gt;Ginsberg, M. S.&lt;/author&gt;&lt;author&gt;Rizvi, N. A.&lt;/author&gt;&lt;author&gt;Kris, M. G.&lt;/author&gt;&lt;/authors&gt;&lt;/contributors&gt;&lt;auth-address&gt;Department of Medical Physics and Radiology, Memorial Sloan-Kettering Cancer Center, 1275 York Ave, New York, NY 10021, USA. zhaob@mskcc.org&lt;/auth-address&gt;&lt;titles&gt;&lt;title&gt;Lung cancer: computerized quantification of tumor response--initial results&lt;/title&gt;&lt;secondary-title&gt;Radiology&lt;/secondary-title&gt;&lt;/titles&gt;&lt;periodical&gt;&lt;full-title&gt;Radiology&lt;/full-title&gt;&lt;abbr-1&gt;Radiology&lt;/abbr-1&gt;&lt;/periodical&gt;&lt;pages&gt;892-8&lt;/pages&gt;&lt;volume&gt;241&lt;/volume&gt;&lt;number&gt;3&lt;/number&gt;&lt;keywords&gt;&lt;keyword&gt;Adult&lt;/keyword&gt;&lt;keyword&gt;Aged&lt;/keyword&gt;&lt;keyword&gt;Algorithms&lt;/keyword&gt;&lt;keyword&gt;Carcinoma, Non-Small-Cell Lung/pathology/ radiography&lt;/keyword&gt;&lt;keyword&gt;Disease Progression&lt;/keyword&gt;&lt;keyword&gt;Female&lt;/keyword&gt;&lt;keyword&gt;Humans&lt;/keyword&gt;&lt;keyword&gt;Lung Neoplasms/pathology/ radiography&lt;/keyword&gt;&lt;keyword&gt;Male&lt;/keyword&gt;&lt;keyword&gt;Middle Aged&lt;/keyword&gt;&lt;keyword&gt;Prospective Studies&lt;/keyword&gt;&lt;keyword&gt;Radiographic Image Interpretation, Computer-Assisted&lt;/keyword&gt;&lt;keyword&gt;Statistics, Nonparametric&lt;/keyword&gt;&lt;keyword&gt;Tomography, X-Ray Computed/ methods&lt;/keyword&gt;&lt;keyword&gt;Tumor Burden&lt;/keyword&gt;&lt;/keywords&gt;&lt;dates&gt;&lt;year&gt;2006&lt;/year&gt;&lt;/dates&gt;&lt;isbn&gt;0033-8419 (Print)&amp;#xD;0033-8419 (Linking)&lt;/isbn&gt;&lt;accession-num&gt;17114630&lt;/accession-num&gt;&lt;urls&gt;&lt;/urls&gt;&lt;custom7&gt;2006&lt;/custom7&gt;&lt;electronic-resource-num&gt;241/3/892 [pii]&amp;#xD;10.1148/radiol.2413051887 [doi]&lt;/electronic-resource-num&gt;&lt;remote-database-provider&gt;Nlm&lt;/remote-database-provider&gt;&lt;language&gt;eng&lt;/language&gt;&lt;/record&gt;&lt;/Cite&gt;&lt;/EndNote&gt;</w:instrText>
      </w:r>
      <w:r w:rsidRPr="0033755F">
        <w:fldChar w:fldCharType="separate"/>
      </w:r>
      <w:r w:rsidR="00E05519">
        <w:rPr>
          <w:noProof/>
        </w:rPr>
        <w:t>[</w:t>
      </w:r>
      <w:hyperlink w:anchor="_ENREF_36" w:tooltip="Zhao, 2006 #520" w:history="1">
        <w:r w:rsidR="00E05519">
          <w:rPr>
            <w:noProof/>
          </w:rPr>
          <w:t>36</w:t>
        </w:r>
      </w:hyperlink>
      <w:r w:rsidR="00E05519">
        <w:rPr>
          <w:noProof/>
        </w:rPr>
        <w:t>]</w:t>
      </w:r>
      <w:r w:rsidRPr="0033755F">
        <w:fldChar w:fldCharType="end"/>
      </w:r>
      <w:r w:rsidRPr="0033755F">
        <w:t xml:space="preserve"> reported a study of 15 patients with lung cancer at a single center. They used MDCT scans with a slice thickness of 1.25 mm to automatically quantify unidimensional LDs, bidimensional cross products, and volumes before and after chemotherapy. They found that 11/15 (73%) of the patients had changes in volume of 20% or more, while only one (7%) and 4 (27%) of the sample had changes in uni- or bidimensional line-lengths of &gt;20%. Seven (47%) patients had changes in volume of 30% or more; no patients had unidimensional line-length changes of 30% or more, and only two patients (13%) had changes in bidimensional cross products of 30% or more. The investigators concluded that volumetry was substantially more sensitive to drug responses than uni- or bidimensional line-lengths. However, this </w:t>
      </w:r>
      <w:r w:rsidRPr="0033755F">
        <w:lastRenderedPageBreak/>
        <w:t>initial data set did not address the clinical value of increasing the sensitivity of change measurements.</w:t>
      </w:r>
    </w:p>
    <w:p w14:paraId="307AD625" w14:textId="77777777" w:rsidR="00A5454C" w:rsidRPr="0033755F" w:rsidRDefault="00A5454C" w:rsidP="00A5454C"/>
    <w:p w14:paraId="7376199D" w14:textId="77777777" w:rsidR="00A5454C" w:rsidRPr="0033755F" w:rsidRDefault="00A5454C" w:rsidP="00A5454C">
      <w:r w:rsidRPr="0033755F">
        <w:t xml:space="preserve">In a follow-up analysis </w:t>
      </w:r>
      <w:r w:rsidRPr="0033755F">
        <w:fldChar w:fldCharType="begin"/>
      </w:r>
      <w:r w:rsidR="00E05519">
        <w:instrText xml:space="preserve"> ADDIN EN.CITE &lt;EndNote&gt;&lt;Cite&gt;&lt;Author&gt;Zhao&lt;/Author&gt;&lt;Year&gt;2010&lt;/Year&gt;&lt;RecNum&gt;553&lt;/RecNum&gt;&lt;DisplayText&gt;[63]&lt;/DisplayText&gt;&lt;record&gt;&lt;rec-number&gt;553&lt;/rec-number&gt;&lt;foreign-keys&gt;&lt;key app="EN" db-id="fvwdeapxd0ft57efxp75awtyp90wafdr2ts2"&gt;553&lt;/key&gt;&lt;/foreign-keys&gt;&lt;ref-type name="Journal Article"&gt;17&lt;/ref-type&gt;&lt;contributors&gt;&lt;authors&gt;&lt;author&gt;Zhao, B.&lt;/author&gt;&lt;author&gt;Oxnard, G. R.&lt;/author&gt;&lt;author&gt;Moskowitz, C. S.&lt;/author&gt;&lt;author&gt;Kris, M. G.&lt;/author&gt;&lt;author&gt;Pao, W.&lt;/author&gt;&lt;author&gt;Guo, P.&lt;/author&gt;&lt;author&gt;Rusch, V. W.&lt;/author&gt;&lt;author&gt;Ladanyi, M.&lt;/author&gt;&lt;author&gt;Rizvi, N. A.&lt;/author&gt;&lt;author&gt;Schwartz, L. H.&lt;/author&gt;&lt;/authors&gt;&lt;/contributors&gt;&lt;auth-address&gt;Radiology, Memorial Sloan-Kettering Cancer Center.&lt;/auth-address&gt;&lt;titles&gt;&lt;title&gt;A Pilot Study of Volume Measurement as a Method of Tumor Response Evaluation to Aid Biomarker Development&lt;/title&gt;&lt;secondary-title&gt;Clin Cancer Res&lt;/secondary-title&gt;&lt;/titles&gt;&lt;periodical&gt;&lt;full-title&gt;Clinical cancer research : an official journal of the American Association for Cancer Research&lt;/full-title&gt;&lt;abbr-1&gt;Clin Cancer Res&lt;/abbr-1&gt;&lt;/periodical&gt;&lt;pages&gt;4647-4653&lt;/pages&gt;&lt;volume&gt;16&lt;/volume&gt;&lt;dates&gt;&lt;year&gt;2010&lt;/year&gt;&lt;/dates&gt;&lt;isbn&gt;1078-0432 (Electronic)&amp;#xD;1078-0432 (Linking)&lt;/isbn&gt;&lt;accession-num&gt;20534736&lt;/accession-num&gt;&lt;urls&gt;&lt;/urls&gt;&lt;custom7&gt;2010&lt;/custom7&gt;&lt;electronic-resource-num&gt;1078-0432.CCR-10-0125 [pii]&amp;#xD;10.1158/1078-0432.CCR-10-0125 [doi]&lt;/electronic-resource-num&gt;&lt;remote-database-provider&gt;Nlm&lt;/remote-database-provider&gt;&lt;language&gt;Eng&lt;/language&gt;&lt;/record&gt;&lt;/Cite&gt;&lt;/EndNote&gt;</w:instrText>
      </w:r>
      <w:r w:rsidRPr="0033755F">
        <w:fldChar w:fldCharType="separate"/>
      </w:r>
      <w:r w:rsidR="00E05519">
        <w:rPr>
          <w:noProof/>
        </w:rPr>
        <w:t>[</w:t>
      </w:r>
      <w:hyperlink w:anchor="_ENREF_63" w:tooltip="Zhao, 2010 #553" w:history="1">
        <w:r w:rsidR="00E05519">
          <w:rPr>
            <w:noProof/>
          </w:rPr>
          <w:t>63</w:t>
        </w:r>
      </w:hyperlink>
      <w:r w:rsidR="00E05519">
        <w:rPr>
          <w:noProof/>
        </w:rPr>
        <w:t>]</w:t>
      </w:r>
      <w:r w:rsidRPr="0033755F">
        <w:fldChar w:fldCharType="end"/>
      </w:r>
      <w:r w:rsidRPr="0033755F">
        <w:t>, the same group used volumetric analysis to predict the biologic activity of epidermal growth factor receptor (EGFR) modulation in NSCLC, with EGFR mutation status as a reference. In this population of 48 patients, changes in tumor volume at three weeks after the start of treatment were found to be more sensitive and equally specific when compared to early diameter change at predicting EGFR mutation status. The positive predictive value of early volume response for EGFR mutation status in their patient population was 86%. The investigators concluded that early volume change has promise as an investigational method for detecting the biologic activity of systemic therapies in NSCLC.</w:t>
      </w:r>
    </w:p>
    <w:p w14:paraId="14C18384" w14:textId="77777777" w:rsidR="00A5454C" w:rsidRPr="0033755F" w:rsidRDefault="00A5454C" w:rsidP="00A5454C"/>
    <w:p w14:paraId="5EDF0C95" w14:textId="77777777" w:rsidR="00A5454C" w:rsidRPr="0033755F" w:rsidRDefault="00A5454C" w:rsidP="00A5454C">
      <w:r w:rsidRPr="0033755F">
        <w:t xml:space="preserve">In 2007, Schwartz and colleagues </w:t>
      </w:r>
      <w:r w:rsidRPr="0033755F">
        <w:fldChar w:fldCharType="begin"/>
      </w:r>
      <w:r w:rsidR="00E05519">
        <w:instrText xml:space="preserve"> ADDIN EN.CITE &lt;EndNote&gt;&lt;Cite&gt;&lt;Author&gt;Schwartz&lt;/Author&gt;&lt;Year&gt;2007&lt;/Year&gt;&lt;RecNum&gt;554&lt;/RecNum&gt;&lt;DisplayText&gt;[38]&lt;/DisplayText&gt;&lt;record&gt;&lt;rec-number&gt;554&lt;/rec-number&gt;&lt;foreign-keys&gt;&lt;key app="EN" db-id="fvwdeapxd0ft57efxp75awtyp90wafdr2ts2"&gt;554&lt;/key&gt;&lt;/foreign-keys&gt;&lt;ref-type name="Journal Article"&gt;17&lt;/ref-type&gt;&lt;contributors&gt;&lt;authors&gt;&lt;author&gt;Schwartz, L. H.&lt;/author&gt;&lt;author&gt;Curran, S.&lt;/author&gt;&lt;author&gt;Trocola, R.&lt;/author&gt;&lt;author&gt;Randazzo, J.&lt;/author&gt;&lt;author&gt;Ilson, D.&lt;/author&gt;&lt;author&gt;Kelsen, D.&lt;/author&gt;&lt;author&gt;Shah, M.&lt;/author&gt;&lt;/authors&gt;&lt;/contributors&gt;&lt;titles&gt;&lt;title&gt;Volumetric 3D CT analysis - an early predictor of response to therapy&lt;/title&gt;&lt;secondary-title&gt;J Clin Oncol&lt;/secondary-title&gt;&lt;/titles&gt;&lt;periodical&gt;&lt;full-title&gt;J Clin Oncol&lt;/full-title&gt;&lt;abbr-1&gt;J Clin Oncol&lt;/abbr-1&gt;&lt;/periodical&gt;&lt;pages&gt;abstr 4576&lt;/pages&gt;&lt;volume&gt;25&lt;/volume&gt;&lt;number&gt;18s&lt;/number&gt;&lt;dates&gt;&lt;year&gt;2007&lt;/year&gt;&lt;/dates&gt;&lt;urls&gt;&lt;/urls&gt;&lt;/record&gt;&lt;/Cite&gt;&lt;/EndNote&gt;</w:instrText>
      </w:r>
      <w:r w:rsidRPr="0033755F">
        <w:fldChar w:fldCharType="separate"/>
      </w:r>
      <w:r w:rsidR="00E05519">
        <w:rPr>
          <w:noProof/>
        </w:rPr>
        <w:t>[</w:t>
      </w:r>
      <w:hyperlink w:anchor="_ENREF_38" w:tooltip="Schwartz, 2007 #554" w:history="1">
        <w:r w:rsidR="00E05519">
          <w:rPr>
            <w:noProof/>
          </w:rPr>
          <w:t>38</w:t>
        </w:r>
      </w:hyperlink>
      <w:r w:rsidR="00E05519">
        <w:rPr>
          <w:noProof/>
        </w:rPr>
        <w:t>]</w:t>
      </w:r>
      <w:r w:rsidRPr="0033755F">
        <w:fldChar w:fldCharType="end"/>
      </w:r>
      <w:r w:rsidRPr="0033755F">
        <w:t xml:space="preserve"> unidimensionally and volumetrically evaluated target lesions, including lymph node, liver, peritoneal, and lung metastases, in 25 patients with metastatic gastric cancer being treated with combination therapy, and reported that volumetry predicted clinical response earlier than unidimensional RECIST by an average of 50.3 days. </w:t>
      </w:r>
    </w:p>
    <w:p w14:paraId="2DF2A1B9" w14:textId="77777777" w:rsidR="00A5454C" w:rsidRPr="0033755F" w:rsidRDefault="00A5454C" w:rsidP="00A5454C"/>
    <w:p w14:paraId="5032F7C5" w14:textId="77777777" w:rsidR="00A5454C" w:rsidRPr="0033755F" w:rsidRDefault="00A5454C" w:rsidP="00A5454C">
      <w:r w:rsidRPr="0033755F">
        <w:t xml:space="preserve">In 2008, Altorki and colleagues </w:t>
      </w:r>
      <w:r w:rsidRPr="0033755F">
        <w:fldChar w:fldCharType="begin">
          <w:fldData xml:space="preserve">PEVuZE5vdGU+PENpdGU+PEF1dGhvcj5BbHRvcmtpPC9BdXRob3I+PFllYXI+MjAxMDwvWWVhcj48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</w:fldData>
        </w:fldChar>
      </w:r>
      <w:r w:rsidR="00E05519">
        <w:instrText xml:space="preserve"> ADDIN EN.CITE </w:instrText>
      </w:r>
      <w:r w:rsidR="00E05519">
        <w:fldChar w:fldCharType="begin">
          <w:fldData xml:space="preserve">PEVuZE5vdGU+PENpdGU+PEF1dGhvcj5BbHRvcmtpPC9BdXRob3I+PFllYXI+MjAxMDwvWWVhcj48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</w:fldData>
        </w:fldChar>
      </w:r>
      <w:r w:rsidR="00E05519">
        <w:instrText xml:space="preserve"> ADDIN EN.CITE.DATA </w:instrText>
      </w:r>
      <w:r w:rsidR="00E05519">
        <w:fldChar w:fldCharType="end"/>
      </w:r>
      <w:r w:rsidRPr="0033755F">
        <w:fldChar w:fldCharType="separate"/>
      </w:r>
      <w:r w:rsidR="00E05519">
        <w:rPr>
          <w:noProof/>
        </w:rPr>
        <w:t>[</w:t>
      </w:r>
      <w:hyperlink w:anchor="_ENREF_39" w:tooltip="Altorki, 2010 #555" w:history="1">
        <w:r w:rsidR="00E05519">
          <w:rPr>
            <w:noProof/>
          </w:rPr>
          <w:t>39</w:t>
        </w:r>
      </w:hyperlink>
      <w:r w:rsidR="00E05519">
        <w:rPr>
          <w:noProof/>
        </w:rPr>
        <w:t>]</w:t>
      </w:r>
      <w:r w:rsidRPr="0033755F">
        <w:fldChar w:fldCharType="end"/>
      </w:r>
      <w:r w:rsidRPr="0033755F">
        <w:t xml:space="preserve"> reported that volumetry is substantially more sensitive than changes in unidimensional diameters. In a sample of 35 patients with early-stage lung cancer treated with pazopanib, 30 of 35 (85.7%) were found to have a measurable decrease in tumor volume; only three of these 35 subjects met RECIST criteria for a PR.</w:t>
      </w:r>
    </w:p>
    <w:p w14:paraId="4E5817EF" w14:textId="77777777" w:rsidR="00A5454C" w:rsidRPr="0033755F" w:rsidRDefault="00A5454C" w:rsidP="00A5454C"/>
    <w:p w14:paraId="249AFDB9" w14:textId="77777777" w:rsidR="00A5454C" w:rsidRPr="0033755F" w:rsidRDefault="00A5454C" w:rsidP="00A5454C">
      <w:r w:rsidRPr="0033755F">
        <w:t xml:space="preserve">In a retrospective analysis of 22 patients with locally advanced lung cancer treated with radiation and chemotherapy, assessment of treatment response by volume change was found to be in agreement with that by RECIST and WHO criteria (K 0.776; 95% CI 0.357–1.0 for agreement with both RECIST and WHO) </w:t>
      </w:r>
      <w:r w:rsidRPr="0033755F">
        <w:fldChar w:fldCharType="begin"/>
      </w:r>
      <w:r w:rsidR="00E05519">
        <w:instrText xml:space="preserve"> ADDIN EN.CITE &lt;EndNote&gt;&lt;Cite&gt;&lt;Author&gt;Werner-Wasik&lt;/Author&gt;&lt;Year&gt;2001&lt;/Year&gt;&lt;RecNum&gt;540&lt;/RecNum&gt;&lt;DisplayText&gt;[48]&lt;/DisplayText&gt;&lt;record&gt;&lt;rec-number&gt;540&lt;/rec-number&gt;&lt;foreign-keys&gt;&lt;key app="EN" db-id="fvwdeapxd0ft57efxp75awtyp90wafdr2ts2"&gt;540&lt;/key&gt;&lt;/foreign-keys&gt;&lt;ref-type name="Journal Article"&gt;17&lt;/ref-type&gt;&lt;contributors&gt;&lt;authors&gt;&lt;author&gt;Werner-Wasik, M.&lt;/author&gt;&lt;author&gt;Xiao, Y.&lt;/author&gt;&lt;author&gt;Pequignot, E.&lt;/author&gt;&lt;author&gt;Curran, W. J.&lt;/author&gt;&lt;author&gt;Hauck, W.&lt;/author&gt;&lt;/authors&gt;&lt;/contributors&gt;&lt;auth-address&gt;Kimmel Cancer Center of Jefferson Medical College, Philadelphia, PA 19107, USA. maria.werner-wasik@mail.tju.edu&lt;/auth-address&gt;&lt;titles&gt;&lt;title&gt;Assessment of lung cancer response after nonoperative therapy: tumor diameter, bidimensional product, and volume. A serial CT scan-based study&lt;/title&gt;&lt;secondary-title&gt;Int J Radiat Oncol Biol Phys&lt;/secondary-title&gt;&lt;/titles&gt;&lt;periodical&gt;&lt;full-title&gt;Int J Radiat Oncol Biol Phys&lt;/full-title&gt;&lt;/periodical&gt;&lt;pages&gt;56-61&lt;/pages&gt;&lt;volume&gt;51&lt;/volume&gt;&lt;number&gt;1&lt;/number&gt;&lt;keywords&gt;&lt;keyword&gt;Aged&lt;/keyword&gt;&lt;keyword&gt;Aged, 80 and over&lt;/keyword&gt;&lt;keyword&gt;Carcinoma, Non-Small-Cell Lung/pathology/ radiography/ radiotherapy&lt;/keyword&gt;&lt;keyword&gt;Female&lt;/keyword&gt;&lt;keyword&gt;Follow-Up Studies&lt;/keyword&gt;&lt;keyword&gt;Humans&lt;/keyword&gt;&lt;keyword&gt;Lung Neoplasms/pathology/ radiography/ radiotherapy&lt;/keyword&gt;&lt;keyword&gt;Male&lt;/keyword&gt;&lt;keyword&gt;Middle Aged&lt;/keyword&gt;&lt;keyword&gt;Neoplasm Staging&lt;/keyword&gt;&lt;keyword&gt;Radiotherapy Dosage&lt;/keyword&gt;&lt;keyword&gt;Survival Analysis&lt;/keyword&gt;&lt;keyword&gt;Time Factors&lt;/keyword&gt;&lt;keyword&gt;Tomography, X-Ray Computed/ methods&lt;/keyword&gt;&lt;keyword&gt;Treatment Outcome&lt;/keyword&gt;&lt;/keywords&gt;&lt;dates&gt;&lt;year&gt;2001&lt;/year&gt;&lt;/dates&gt;&lt;isbn&gt;0360-3016 (Print)&amp;#xD;0360-3016 (Linking)&lt;/isbn&gt;&lt;accession-num&gt;11516851&lt;/accession-num&gt;&lt;urls&gt;&lt;/urls&gt;&lt;custom7&gt;2001&lt;/custom7&gt;&lt;electronic-resource-num&gt;S0360-3016(01)01615-7 [pii]&lt;/electronic-resource-num&gt;&lt;remote-database-provider&gt;Nlm&lt;/remote-database-provider&gt;&lt;language&gt;eng&lt;/language&gt;&lt;/record&gt;&lt;/Cite&gt;&lt;/EndNote&gt;</w:instrText>
      </w:r>
      <w:r w:rsidRPr="0033755F">
        <w:fldChar w:fldCharType="separate"/>
      </w:r>
      <w:r w:rsidR="00E05519">
        <w:rPr>
          <w:noProof/>
        </w:rPr>
        <w:t>[</w:t>
      </w:r>
      <w:hyperlink w:anchor="_ENREF_48" w:tooltip="Werner-Wasik, 2001 #540" w:history="1">
        <w:r w:rsidR="00E05519">
          <w:rPr>
            <w:noProof/>
          </w:rPr>
          <w:t>48</w:t>
        </w:r>
      </w:hyperlink>
      <w:r w:rsidR="00E05519">
        <w:rPr>
          <w:noProof/>
        </w:rPr>
        <w:t>]</w:t>
      </w:r>
      <w:r w:rsidRPr="0033755F">
        <w:fldChar w:fldCharType="end"/>
      </w:r>
      <w:r w:rsidRPr="0033755F">
        <w:t xml:space="preserve"> in 21 of 22 patients. </w:t>
      </w:r>
    </w:p>
    <w:p w14:paraId="69046A23" w14:textId="77777777" w:rsidR="00A5454C" w:rsidRPr="0033755F" w:rsidRDefault="00A5454C" w:rsidP="00A5454C"/>
    <w:p w14:paraId="6968A8F0" w14:textId="77777777" w:rsidR="00A5454C" w:rsidRPr="0033755F" w:rsidRDefault="00A5454C" w:rsidP="00A5454C">
      <w:r w:rsidRPr="0033755F">
        <w:t xml:space="preserve">In another retrospective analysis of 15 patients with lung metastases from colorectal cancer, renal cell, or breast carcinoma, volumetric assessment of 32 lung lesions at baseline and after 1–4 months standard chemotherapy or radiotherapy showed fair to poor agreement with either RECIST or WHO assessment for response classification </w:t>
      </w:r>
      <w:r w:rsidRPr="0033755F">
        <w:fldChar w:fldCharType="begin"/>
      </w:r>
      <w:r w:rsidR="00E05519">
        <w:instrText xml:space="preserve"> ADDIN EN.CITE &lt;EndNote&gt;&lt;Cite&gt;&lt;Author&gt;Tran&lt;/Author&gt;&lt;Year&gt;2004&lt;/Year&gt;&lt;RecNum&gt;500&lt;/RecNum&gt;&lt;DisplayText&gt;[49]&lt;/DisplayText&gt;&lt;record&gt;&lt;rec-number&gt;500&lt;/rec-number&gt;&lt;foreign-keys&gt;&lt;key app="EN" db-id="fvwdeapxd0ft57efxp75awtyp90wafdr2ts2"&gt;500&lt;/key&gt;&lt;/foreign-keys&gt;&lt;ref-type name="Journal Article"&gt;17&lt;/ref-type&gt;&lt;contributors&gt;&lt;authors&gt;&lt;author&gt;Tran, L. N.&lt;/author&gt;&lt;author&gt;Brown, M. S.&lt;/author&gt;&lt;author&gt;Goldin, J. G.&lt;/author&gt;&lt;author&gt;Yan, X.&lt;/author&gt;&lt;author&gt;Pais, R. C.&lt;/author&gt;&lt;author&gt;McNitt-Gray, M. F.&lt;/author&gt;&lt;author&gt;Gjertson, D.&lt;/author&gt;&lt;author&gt;Rogers, S. R.&lt;/author&gt;&lt;author&gt;Aberle, D. R.&lt;/author&gt;&lt;/authors&gt;&lt;/contributors&gt;&lt;auth-address&gt;Department of Radiological Sciences, David Geffen School of Medicine at UCLA, 10833 Le Conte Ave, B2-168, Center for the Health Sciences, Los Angeles, CA 90095-1721, USA.&lt;/auth-address&gt;&lt;titles&gt;&lt;title&gt;Comparison of treatment response classifications between unidimensional, bidimensional, and volumetric measurements of metastatic lung lesions on chest computed tomography&lt;/title&gt;&lt;secondary-title&gt;Acad Radiol&lt;/secondary-title&gt;&lt;/titles&gt;&lt;periodical&gt;&lt;full-title&gt;Acad Radiol&lt;/full-title&gt;&lt;/periodical&gt;&lt;pages&gt;1355-60&lt;/pages&gt;&lt;volume&gt;11&lt;/volume&gt;&lt;number&gt;12&lt;/number&gt;&lt;keywords&gt;&lt;keyword&gt;Breast Neoplasms/pathology&lt;/keyword&gt;&lt;keyword&gt;Carcinoma, Renal Cell/pathology&lt;/keyword&gt;&lt;keyword&gt;Colorectal Neoplasms/pathology&lt;/keyword&gt;&lt;keyword&gt;Disease Progression&lt;/keyword&gt;&lt;keyword&gt;Humans&lt;/keyword&gt;&lt;keyword&gt;Kidney Neoplasms/pathology&lt;/keyword&gt;&lt;keyword&gt;Lung Neoplasms/ radiography/secondary/ therapy&lt;/keyword&gt;&lt;keyword&gt;Retrospective Studies&lt;/keyword&gt;&lt;keyword&gt;Tomography, X-Ray Computed&lt;/keyword&gt;&lt;keyword&gt;Treatment Outcome&lt;/keyword&gt;&lt;/keywords&gt;&lt;dates&gt;&lt;year&gt;2004&lt;/year&gt;&lt;/dates&gt;&lt;isbn&gt;1076-6332 (Print)&amp;#xD;1076-6332 (Linking)&lt;/isbn&gt;&lt;accession-num&gt;15596373&lt;/accession-num&gt;&lt;urls&gt;&lt;/urls&gt;&lt;custom7&gt;2004&lt;/custom7&gt;&lt;electronic-resource-num&gt;S1076-6332(04)00551-3 [pii]&amp;#xD;10.1016/j.acra.2004.09.004 [doi]&lt;/electronic-resource-num&gt;&lt;remote-database-provider&gt;Nlm&lt;/remote-database-provider&gt;&lt;language&gt;eng&lt;/language&gt;&lt;/record&gt;&lt;/Cite&gt;&lt;/EndNote&gt;</w:instrText>
      </w:r>
      <w:r w:rsidRPr="0033755F">
        <w:fldChar w:fldCharType="separate"/>
      </w:r>
      <w:r w:rsidR="00E05519">
        <w:rPr>
          <w:noProof/>
        </w:rPr>
        <w:t>[</w:t>
      </w:r>
      <w:hyperlink w:anchor="_ENREF_49" w:tooltip="Tran, 2004 #500" w:history="1">
        <w:r w:rsidR="00E05519">
          <w:rPr>
            <w:noProof/>
          </w:rPr>
          <w:t>49</w:t>
        </w:r>
      </w:hyperlink>
      <w:r w:rsidR="00E05519">
        <w:rPr>
          <w:noProof/>
        </w:rPr>
        <w:t>]</w:t>
      </w:r>
      <w:r w:rsidRPr="0033755F">
        <w:fldChar w:fldCharType="end"/>
      </w:r>
      <w:r w:rsidRPr="0033755F">
        <w:t xml:space="preserve">. </w:t>
      </w:r>
    </w:p>
    <w:p w14:paraId="6F25F26D" w14:textId="77777777" w:rsidR="00A5454C" w:rsidRPr="0033755F" w:rsidRDefault="00A5454C" w:rsidP="00A5454C"/>
    <w:p w14:paraId="1DD22760" w14:textId="77777777" w:rsidR="00A5454C" w:rsidRPr="0033755F" w:rsidRDefault="00A5454C" w:rsidP="00A5454C">
      <w:r w:rsidRPr="0033755F">
        <w:t xml:space="preserve">In another retrospective analysis of 68 patients with primary or metastatic lung malignancies, volumetric assessment of treatment response was found to be highly concordant with RECIST (K 0.79–0.87) and WHO assessment (K 0.83–0.84) </w:t>
      </w:r>
      <w:r w:rsidRPr="0033755F">
        <w:fldChar w:fldCharType="begin"/>
      </w:r>
      <w:r w:rsidR="00E05519">
        <w:instrText xml:space="preserve"> ADDIN EN.CITE &lt;EndNote&gt;&lt;Cite&gt;&lt;Author&gt;Sohns&lt;/Author&gt;&lt;Year&gt;2010&lt;/Year&gt;&lt;RecNum&gt;539&lt;/RecNum&gt;&lt;DisplayText&gt;[47]&lt;/DisplayText&gt;&lt;record&gt;&lt;rec-number&gt;539&lt;/rec-number&gt;&lt;foreign-keys&gt;&lt;key app="EN" db-id="fvwdeapxd0ft57efxp75awtyp90wafdr2ts2"&gt;539&lt;/key&gt;&lt;/foreign-keys&gt;&lt;ref-type name="Journal Article"&gt;17&lt;/ref-type&gt;&lt;contributors&gt;&lt;authors&gt;&lt;author&gt;Sohns, C.&lt;/author&gt;&lt;author&gt;Mangelsdorf, J.&lt;/author&gt;&lt;author&gt;Sossalla, S.&lt;/author&gt;&lt;author&gt;Konietschke, F.&lt;/author&gt;&lt;author&gt;Obenauer, S.&lt;/author&gt;&lt;/authors&gt;&lt;/contributors&gt;&lt;auth-address&gt;Department of Cardiology and Pneumology/Heart Center, Georg-August-Universit a t G o ttingen, Germany. christian.sohns@gmx.de&lt;/auth-address&gt;&lt;titles&gt;&lt;title&gt;Measurement of response of pulmonal tumors in 64-slice MDCT&lt;/title&gt;&lt;secondary-title&gt;Acta Radiol&lt;/secondary-title&gt;&lt;/titles&gt;&lt;periodical&gt;&lt;full-title&gt;Acta Radiol&lt;/full-title&gt;&lt;/periodical&gt;&lt;pages&gt;512-21&lt;/pages&gt;&lt;volume&gt;51&lt;/volume&gt;&lt;number&gt;5&lt;/number&gt;&lt;keywords&gt;&lt;keyword&gt;Adult&lt;/keyword&gt;&lt;keyword&gt;Aged&lt;/keyword&gt;&lt;keyword&gt;Contrast Media/administration &amp;amp; dosage&lt;/keyword&gt;&lt;keyword&gt;Female&lt;/keyword&gt;&lt;keyword&gt;Humans&lt;/keyword&gt;&lt;keyword&gt;Iohexol/administration &amp;amp; dosage/analogs &amp;amp; derivatives&lt;/keyword&gt;&lt;keyword&gt;Lung Neoplasms/ radiography&lt;/keyword&gt;&lt;keyword&gt;Male&lt;/keyword&gt;&lt;keyword&gt;Middle Aged&lt;/keyword&gt;&lt;keyword&gt;Radiographic Image Interpretation, Computer-Assisted&lt;/keyword&gt;&lt;keyword&gt;Reproducibility of Results&lt;/keyword&gt;&lt;keyword&gt;Retrospective Studies&lt;/keyword&gt;&lt;keyword&gt;Tomography, X-Ray Computed/ methods&lt;/keyword&gt;&lt;keyword&gt;World Health Organization&lt;/keyword&gt;&lt;/keywords&gt;&lt;dates&gt;&lt;year&gt;2010&lt;/year&gt;&lt;/dates&gt;&lt;isbn&gt;1600-0455 (Electronic)&amp;#xD;0284-1851 (Linking)&lt;/isbn&gt;&lt;accession-num&gt;20540683&lt;/accession-num&gt;&lt;urls&gt;&lt;/urls&gt;&lt;custom7&gt;2010&lt;/custom7&gt;&lt;electronic-resource-num&gt;10.3109/02841851003674520 [doi]&lt;/electronic-resource-num&gt;&lt;remote-database-provider&gt;Nlm&lt;/remote-database-provider&gt;&lt;language&gt;eng&lt;/language&gt;&lt;/record&gt;&lt;/Cite&gt;&lt;/EndNote&gt;</w:instrText>
      </w:r>
      <w:r w:rsidRPr="0033755F">
        <w:fldChar w:fldCharType="separate"/>
      </w:r>
      <w:r w:rsidR="00E05519">
        <w:rPr>
          <w:noProof/>
        </w:rPr>
        <w:t>[</w:t>
      </w:r>
      <w:hyperlink w:anchor="_ENREF_47" w:tooltip="Sohns, 2010 #539" w:history="1">
        <w:r w:rsidR="00E05519">
          <w:rPr>
            <w:noProof/>
          </w:rPr>
          <w:t>47</w:t>
        </w:r>
      </w:hyperlink>
      <w:r w:rsidR="00E05519">
        <w:rPr>
          <w:noProof/>
        </w:rPr>
        <w:t>]</w:t>
      </w:r>
      <w:r w:rsidRPr="0033755F">
        <w:fldChar w:fldCharType="end"/>
      </w:r>
      <w:r w:rsidRPr="0033755F">
        <w:t xml:space="preserve">. The intraobserver reproducibility of volumetric classification was 96%, slightly higher than that of RECIST and WHO. The relative measurement error of volumetric assessment was 8.97%, also slightly higher than that of unidimensional and bidimensional assessment. </w:t>
      </w:r>
    </w:p>
    <w:p w14:paraId="223D5762" w14:textId="77777777" w:rsidR="00A5454C" w:rsidRPr="0033755F" w:rsidRDefault="00A5454C" w:rsidP="00A5454C"/>
    <w:p w14:paraId="264E0559" w14:textId="77777777" w:rsidR="00A5454C" w:rsidRPr="0033755F" w:rsidRDefault="00A5454C" w:rsidP="00A5454C">
      <w:r w:rsidRPr="0033755F">
        <w:t xml:space="preserve">In another retrospective analysis of nine patients with lung metastases who were undergoing chemotherapy, volumetric assessment of treatment response agreed in all but one case with RECIST assessment at the patient level (K 0.69); at the lesion level, volumetric and RECIST assessment agreed on 21 of the 24 lesions (K 0.75). The level of agreement between volumetric and RECIST assessment was equivalent or superior to that of inter-observer agreement using the RECIST criteria </w:t>
      </w:r>
      <w:r w:rsidRPr="0033755F">
        <w:fldChar w:fldCharType="begin">
          <w:fldData xml:space="preserve">PEVuZE5vdGU+PENpdGU+PEF1dGhvcj5GcmFpb2xpPC9BdXRob3I+PFllYXI+MjAwNjwvWWVhcj48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</w:fldData>
        </w:fldChar>
      </w:r>
      <w:r w:rsidR="00E05519">
        <w:instrText xml:space="preserve"> ADDIN EN.CITE </w:instrText>
      </w:r>
      <w:r w:rsidR="00E05519">
        <w:fldChar w:fldCharType="begin">
          <w:fldData xml:space="preserve">PEVuZE5vdGU+PENpdGU+PEF1dGhvcj5GcmFpb2xpPC9BdXRob3I+PFllYXI+MjAwNjwvWWVhcj48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</w:fldData>
        </w:fldChar>
      </w:r>
      <w:r w:rsidR="00E05519">
        <w:instrText xml:space="preserve"> ADDIN EN.CITE.DATA </w:instrText>
      </w:r>
      <w:r w:rsidR="00E05519">
        <w:fldChar w:fldCharType="end"/>
      </w:r>
      <w:r w:rsidRPr="0033755F">
        <w:fldChar w:fldCharType="separate"/>
      </w:r>
      <w:r w:rsidR="00E05519">
        <w:rPr>
          <w:noProof/>
        </w:rPr>
        <w:t>[</w:t>
      </w:r>
      <w:hyperlink w:anchor="_ENREF_64" w:tooltip="Fraioli, 2006 #556" w:history="1">
        <w:r w:rsidR="00E05519">
          <w:rPr>
            <w:noProof/>
          </w:rPr>
          <w:t>64</w:t>
        </w:r>
      </w:hyperlink>
      <w:r w:rsidR="00E05519">
        <w:rPr>
          <w:noProof/>
        </w:rPr>
        <w:t>]</w:t>
      </w:r>
      <w:r w:rsidRPr="0033755F">
        <w:fldChar w:fldCharType="end"/>
      </w:r>
      <w:r w:rsidRPr="0033755F">
        <w:t xml:space="preserve">. </w:t>
      </w:r>
    </w:p>
    <w:p w14:paraId="1A2FEA65" w14:textId="77777777" w:rsidR="00A5454C" w:rsidRPr="0033755F" w:rsidRDefault="00A5454C" w:rsidP="00A5454C"/>
    <w:p w14:paraId="3B3FEDF9" w14:textId="77777777" w:rsidR="00A5454C" w:rsidRPr="0033755F" w:rsidRDefault="00A5454C" w:rsidP="00A5454C">
      <w:pPr>
        <w:pStyle w:val="Heading4"/>
        <w:widowControl/>
        <w:spacing w:before="0" w:after="0"/>
        <w:ind w:left="720" w:hanging="360"/>
        <w:rPr>
          <w:rFonts w:cs="Calibri"/>
        </w:rPr>
      </w:pPr>
      <w:bookmarkStart w:id="181" w:name="_Toc276127821"/>
      <w:bookmarkStart w:id="182" w:name="_Toc286414900"/>
      <w:bookmarkStart w:id="183" w:name="_Toc443126720"/>
      <w:r w:rsidRPr="0033755F">
        <w:rPr>
          <w:rFonts w:cs="Calibri"/>
        </w:rPr>
        <w:t>Primary Liver Cancer and Metastatic Lesions in the Liver</w:t>
      </w:r>
      <w:bookmarkEnd w:id="181"/>
      <w:r w:rsidRPr="0033755F">
        <w:rPr>
          <w:rFonts w:cs="Calibri"/>
        </w:rPr>
        <w:t xml:space="preserve"> (Table </w:t>
      </w:r>
      <w:r>
        <w:rPr>
          <w:rFonts w:cs="Calibri"/>
        </w:rPr>
        <w:t>B.4</w:t>
      </w:r>
      <w:r w:rsidRPr="0033755F">
        <w:rPr>
          <w:rFonts w:cs="Calibri"/>
        </w:rPr>
        <w:t>)</w:t>
      </w:r>
      <w:bookmarkEnd w:id="182"/>
      <w:bookmarkEnd w:id="183"/>
    </w:p>
    <w:p w14:paraId="1E9935A9" w14:textId="77777777" w:rsidR="00A5454C" w:rsidRPr="0033755F" w:rsidRDefault="00A5454C" w:rsidP="00A5454C"/>
    <w:p w14:paraId="76AC63D1" w14:textId="77777777" w:rsidR="00A5454C" w:rsidRPr="0033755F" w:rsidRDefault="00A5454C" w:rsidP="00A5454C">
      <w:r w:rsidRPr="0033755F">
        <w:t xml:space="preserve">Hepatocellular carcinoma (HCC) is the most common form of liver cancer in adults </w:t>
      </w:r>
      <w:r w:rsidRPr="0033755F">
        <w:fldChar w:fldCharType="begin"/>
      </w:r>
      <w:r w:rsidR="00E05519">
        <w:instrText xml:space="preserve"> ADDIN EN.CITE &lt;EndNote&gt;&lt;Cite&gt;&lt;Author&gt;Parkin&lt;/Author&gt;&lt;Year&gt;2005&lt;/Year&gt;&lt;RecNum&gt;557&lt;/RecNum&gt;&lt;DisplayText&gt;[65]&lt;/DisplayText&gt;&lt;record&gt;&lt;rec-number&gt;557&lt;/rec-number&gt;&lt;foreign-keys&gt;&lt;key app="EN" db-id="fvwdeapxd0ft57efxp75awtyp90wafdr2ts2"&gt;557&lt;/key&gt;&lt;/foreign-keys&gt;&lt;ref-type name="Journal Article"&gt;17&lt;/ref-type&gt;&lt;contributors&gt;&lt;authors&gt;&lt;author&gt;Parkin, D. M.&lt;/author&gt;&lt;author&gt;Bray, F.&lt;/author&gt;&lt;author&gt;Ferlay, J.&lt;/author&gt;&lt;author&gt;Pisani, P.&lt;/author&gt;&lt;/authors&gt;&lt;/contributors&gt;&lt;auth-address&gt;Unit of Descriptive Epidemiology, International Agency for Research on Cancer, Lyon, France.&lt;/auth-address&gt;&lt;titles&gt;&lt;title&gt;Global cancer statistics, 2002&lt;/title&gt;&lt;secondary-title&gt;CA Cancer J Clin&lt;/secondary-title&gt;&lt;/titles&gt;&lt;periodical&gt;&lt;full-title&gt;CA Cancer J Clin&lt;/full-title&gt;&lt;/periodical&gt;&lt;pages&gt;74-108&lt;/pages&gt;&lt;volume&gt;55&lt;/volume&gt;&lt;number&gt;2&lt;/number&gt;&lt;keywords&gt;&lt;keyword&gt;Adolescent&lt;/keyword&gt;&lt;keyword&gt;Adult&lt;/keyword&gt;&lt;keyword&gt;Aged&lt;/keyword&gt;&lt;keyword&gt;Child&lt;/keyword&gt;&lt;keyword&gt;Child, Preschool&lt;/keyword&gt;&lt;keyword&gt;Epidemiologic Studies&lt;/keyword&gt;&lt;keyword&gt;Female&lt;/keyword&gt;&lt;keyword&gt;Geography&lt;/keyword&gt;&lt;keyword&gt;Humans&lt;/keyword&gt;&lt;keyword&gt;Incidence&lt;/keyword&gt;&lt;keyword&gt;Infant&lt;/keyword&gt;&lt;keyword&gt;Infant, Newborn&lt;/keyword&gt;&lt;keyword&gt;International Cooperation&lt;/keyword&gt;&lt;keyword&gt;Male&lt;/keyword&gt;&lt;keyword&gt;Middle Aged&lt;/keyword&gt;&lt;keyword&gt;Neoplasms/ epidemiology/ mortality&lt;/keyword&gt;&lt;keyword&gt;Prevalence&lt;/keyword&gt;&lt;keyword&gt;Risk Factors&lt;/keyword&gt;&lt;keyword&gt;World Health&lt;/keyword&gt;&lt;/keywords&gt;&lt;dates&gt;&lt;year&gt;2005&lt;/year&gt;&lt;pub-dates&gt;&lt;date&gt;Mar-Apr&lt;/date&gt;&lt;/pub-dates&gt;&lt;/dates&gt;&lt;isbn&gt;0007-9235 (Print)&amp;#xD;0007-9235 (Linking)&lt;/isbn&gt;&lt;accession-num&gt;15761078&lt;/accession-num&gt;&lt;urls&gt;&lt;/urls&gt;&lt;/record&gt;&lt;/Cite&gt;&lt;/EndNote&gt;</w:instrText>
      </w:r>
      <w:r w:rsidRPr="0033755F">
        <w:fldChar w:fldCharType="separate"/>
      </w:r>
      <w:r w:rsidR="00E05519">
        <w:rPr>
          <w:noProof/>
        </w:rPr>
        <w:t>[</w:t>
      </w:r>
      <w:hyperlink w:anchor="_ENREF_65" w:tooltip="Parkin, 2005 #557" w:history="1">
        <w:r w:rsidR="00E05519">
          <w:rPr>
            <w:noProof/>
          </w:rPr>
          <w:t>65</w:t>
        </w:r>
      </w:hyperlink>
      <w:r w:rsidR="00E05519">
        <w:rPr>
          <w:noProof/>
        </w:rPr>
        <w:t>]</w:t>
      </w:r>
      <w:r w:rsidRPr="0033755F">
        <w:fldChar w:fldCharType="end"/>
      </w:r>
      <w:r w:rsidRPr="0033755F">
        <w:t xml:space="preserve">. The majority of patients have underlying hepatic dysfunction, which complicates patient management and trial design in </w:t>
      </w:r>
      <w:r w:rsidRPr="0033755F">
        <w:lastRenderedPageBreak/>
        <w:t xml:space="preserve">the search for effective treatment </w:t>
      </w:r>
      <w:r w:rsidRPr="0033755F">
        <w:fldChar w:fldCharType="begin">
          <w:fldData xml:space="preserve">PEVuZE5vdGU+PENpdGU+PEF1dGhvcj5MbG92ZXQ8L0F1dGhvcj48WWVhcj4yMDAzPC9ZZWFyPjxS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</w:fldData>
        </w:fldChar>
      </w:r>
      <w:r w:rsidR="00E05519">
        <w:instrText xml:space="preserve"> ADDIN EN.CITE </w:instrText>
      </w:r>
      <w:r w:rsidR="00E05519">
        <w:fldChar w:fldCharType="begin">
          <w:fldData xml:space="preserve">PEVuZE5vdGU+PENpdGU+PEF1dGhvcj5MbG92ZXQ8L0F1dGhvcj48WWVhcj4yMDAzPC9ZZWFyPjxS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</w:fldData>
        </w:fldChar>
      </w:r>
      <w:r w:rsidR="00E05519">
        <w:instrText xml:space="preserve"> ADDIN EN.CITE.DATA </w:instrText>
      </w:r>
      <w:r w:rsidR="00E05519">
        <w:fldChar w:fldCharType="end"/>
      </w:r>
      <w:r w:rsidRPr="0033755F">
        <w:fldChar w:fldCharType="separate"/>
      </w:r>
      <w:r w:rsidR="00E05519">
        <w:rPr>
          <w:noProof/>
        </w:rPr>
        <w:t>[</w:t>
      </w:r>
      <w:hyperlink w:anchor="_ENREF_66" w:tooltip="Llovet, 2003 #558" w:history="1">
        <w:r w:rsidR="00E05519">
          <w:rPr>
            <w:noProof/>
          </w:rPr>
          <w:t>66</w:t>
        </w:r>
      </w:hyperlink>
      <w:r w:rsidR="00E05519">
        <w:rPr>
          <w:noProof/>
        </w:rPr>
        <w:t xml:space="preserve">, </w:t>
      </w:r>
      <w:hyperlink w:anchor="_ENREF_67" w:tooltip="Lopez, 2006 #559" w:history="1">
        <w:r w:rsidR="00E05519">
          <w:rPr>
            <w:noProof/>
          </w:rPr>
          <w:t>67</w:t>
        </w:r>
      </w:hyperlink>
      <w:r w:rsidR="00E05519">
        <w:rPr>
          <w:noProof/>
        </w:rPr>
        <w:t>]</w:t>
      </w:r>
      <w:r w:rsidRPr="0033755F">
        <w:fldChar w:fldCharType="end"/>
      </w:r>
      <w:r w:rsidRPr="0033755F">
        <w:t xml:space="preserve">. Despite advances in many aspects of HCC treatment, &gt;70% of HCC patients present with advanced disease and will not benefit from existing treatment modalities, including liver transplantation, surgical resection, and loco-regional therapies. At present, only one systemic agent, </w:t>
      </w:r>
      <w:r w:rsidRPr="0033755F">
        <w:rPr>
          <w:i/>
        </w:rPr>
        <w:t>i.e.</w:t>
      </w:r>
      <w:r w:rsidRPr="0033755F">
        <w:t xml:space="preserve">, sorafenib, is approved for advanced HCC patients. There remains a great need for safe and effective systemic therapies for HCC patients who progressed on or do not tolerate sorafenib and for patients with more advanced hepatic dysfunction. The liver is also a common site of metastatic spread; metastatic involvement of the liver can occur with many neoplasms, including lung, colorectal, esophageal, renal cell and breast, and stomach cancers, pancreatic carcinoma, and melanoma </w:t>
      </w:r>
      <w:r w:rsidRPr="0033755F">
        <w:fldChar w:fldCharType="begin">
          <w:fldData xml:space="preserve">PEVuZE5vdGU+PENpdGU+PEF1dGhvcj5Lb3NoYXJpeWE8L0F1dGhvcj48WWVhcj4yMDA3PC9ZZWFy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</w:fldData>
        </w:fldChar>
      </w:r>
      <w:r w:rsidR="00E05519">
        <w:instrText xml:space="preserve"> ADDIN EN.CITE </w:instrText>
      </w:r>
      <w:r w:rsidR="00E05519">
        <w:fldChar w:fldCharType="begin">
          <w:fldData xml:space="preserve">PEVuZE5vdGU+PENpdGU+PEF1dGhvcj5Lb3NoYXJpeWE8L0F1dGhvcj48WWVhcj4yMDA3PC9ZZWFy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</w:fldData>
        </w:fldChar>
      </w:r>
      <w:r w:rsidR="00E05519">
        <w:instrText xml:space="preserve"> ADDIN EN.CITE.DATA </w:instrText>
      </w:r>
      <w:r w:rsidR="00E05519">
        <w:fldChar w:fldCharType="end"/>
      </w:r>
      <w:r w:rsidRPr="0033755F">
        <w:fldChar w:fldCharType="separate"/>
      </w:r>
      <w:r w:rsidR="00E05519">
        <w:rPr>
          <w:noProof/>
        </w:rPr>
        <w:t>[</w:t>
      </w:r>
      <w:hyperlink w:anchor="_ENREF_11" w:tooltip="Koshariya, 2007 #560" w:history="1">
        <w:r w:rsidR="00E05519">
          <w:rPr>
            <w:noProof/>
          </w:rPr>
          <w:t>11</w:t>
        </w:r>
      </w:hyperlink>
      <w:r w:rsidR="00E05519">
        <w:rPr>
          <w:noProof/>
        </w:rPr>
        <w:t xml:space="preserve">, </w:t>
      </w:r>
      <w:hyperlink w:anchor="_ENREF_68" w:tooltip="Keil, 2008 #561" w:history="1">
        <w:r w:rsidR="00E05519">
          <w:rPr>
            <w:noProof/>
          </w:rPr>
          <w:t>68</w:t>
        </w:r>
      </w:hyperlink>
      <w:r w:rsidR="00E05519">
        <w:rPr>
          <w:noProof/>
        </w:rPr>
        <w:t>]</w:t>
      </w:r>
      <w:r w:rsidRPr="0033755F">
        <w:fldChar w:fldCharType="end"/>
      </w:r>
      <w:r w:rsidRPr="0033755F">
        <w:t xml:space="preserve">. </w:t>
      </w:r>
    </w:p>
    <w:p w14:paraId="4E7E3772" w14:textId="77777777" w:rsidR="00A5454C" w:rsidRPr="0033755F" w:rsidRDefault="00A5454C" w:rsidP="00A5454C"/>
    <w:p w14:paraId="5B21E741" w14:textId="77777777" w:rsidR="00A5454C" w:rsidRPr="0033755F" w:rsidRDefault="00A5454C" w:rsidP="00A5454C">
      <w:r w:rsidRPr="0033755F">
        <w:t xml:space="preserve">Evidence that radiologic responses reflect clinical outcomes has recently emerged in patients who were receiving systemic therapy for advanced liver cancer. In a phase 3 trial, sorafenib, a small molecule kinase inhibitor, prolonged the survival of patients with advanced liver cancer to 10.7 months as compared with 7.9 months for the placebo group. The time to radiologic progression as defined by RECIST </w:t>
      </w:r>
      <w:r w:rsidRPr="0033755F">
        <w:fldChar w:fldCharType="begin"/>
      </w:r>
      <w:r w:rsidR="00E05519">
        <w:instrText xml:space="preserve"> ADDIN EN.CITE &lt;EndNote&gt;&lt;Cite&gt;&lt;Author&gt;Therasse&lt;/Author&gt;&lt;Year&gt;2000&lt;/Year&gt;&lt;RecNum&gt;562&lt;/RecNum&gt;&lt;DisplayText&gt;[69]&lt;/DisplayText&gt;&lt;record&gt;&lt;rec-number&gt;562&lt;/rec-number&gt;&lt;foreign-keys&gt;&lt;key app="EN" db-id="fvwdeapxd0ft57efxp75awtyp90wafdr2ts2"&gt;562&lt;/key&gt;&lt;/foreign-keys&gt;&lt;ref-type name="Journal Article"&gt;17&lt;/ref-type&gt;&lt;contributors&gt;&lt;authors&gt;&lt;author&gt;Therasse, P.&lt;/author&gt;&lt;author&gt;Arbuck, S. G.&lt;/author&gt;&lt;author&gt;Eisenhauer, E. A.&lt;/author&gt;&lt;author&gt;Wanders, J.&lt;/author&gt;&lt;author&gt;Kaplan, R. S.&lt;/author&gt;&lt;author&gt;Rubinstein, L.&lt;/author&gt;&lt;author&gt;Verweij, J.&lt;/author&gt;&lt;author&gt;Van Glabbeke, M.&lt;/author&gt;&lt;author&gt;van Oosterom, A. T.&lt;/author&gt;&lt;author&gt;Christian, M. C.&lt;/author&gt;&lt;author&gt;Gwyther, S. G.&lt;/author&gt;&lt;/authors&gt;&lt;/contributors&gt;&lt;auth-address&gt;European Organization for Research and Treatment of Cancer, Brussels, Belgium. pth@eortc.be&lt;/auth-address&gt;&lt;titles&gt;&lt;title&gt;New guidelines to evaluate the response to treatment in solid tumors. European Organization for Research and Treatment of Cancer, National Cancer Institute of the United States, National Cancer Institute of Canada&lt;/title&gt;&lt;secondary-title&gt;J Natl Cancer Inst&lt;/secondary-title&gt;&lt;/titles&gt;&lt;periodical&gt;&lt;full-title&gt;J Natl Cancer Inst&lt;/full-title&gt;&lt;abbr-1&gt;Journal of the National Cancer Institute&lt;/abbr-1&gt;&lt;/periodical&gt;&lt;pages&gt;205-16&lt;/pages&gt;&lt;volume&gt;92&lt;/volume&gt;&lt;number&gt;3&lt;/number&gt;&lt;keywords&gt;&lt;keyword&gt;Antineoplastic Agents/ therapeutic use&lt;/keyword&gt;&lt;keyword&gt;Clinical Trials as Topic&lt;/keyword&gt;&lt;keyword&gt;Disease-Free Survival&lt;/keyword&gt;&lt;keyword&gt;Endoscopy&lt;/keyword&gt;&lt;keyword&gt;Humans&lt;/keyword&gt;&lt;keyword&gt;Neoplasms/ diagnosis/drug therapy/pathology/radiography/ultrasonography&lt;/keyword&gt;&lt;keyword&gt;Outcome Assessment (Health Care)/ methods&lt;/keyword&gt;&lt;keyword&gt;Retrospective Studies&lt;/keyword&gt;&lt;keyword&gt;Treatment Outcome&lt;/keyword&gt;&lt;keyword&gt;Tumor Markers, Biological&lt;/keyword&gt;&lt;/keywords&gt;&lt;dates&gt;&lt;year&gt;2000&lt;/year&gt;&lt;/dates&gt;&lt;isbn&gt;0027-8874 (Print)&amp;#xD;0027-8874 (Linking)&lt;/isbn&gt;&lt;accession-num&gt;10655437&lt;/accession-num&gt;&lt;urls&gt;&lt;/urls&gt;&lt;custom7&gt;2000&lt;/custom7&gt;&lt;remote-database-provider&gt;Nlm&lt;/remote-database-provider&gt;&lt;language&gt;eng&lt;/language&gt;&lt;/record&gt;&lt;/Cite&gt;&lt;/EndNote&gt;</w:instrText>
      </w:r>
      <w:r w:rsidRPr="0033755F">
        <w:fldChar w:fldCharType="separate"/>
      </w:r>
      <w:r w:rsidR="00E05519">
        <w:rPr>
          <w:noProof/>
        </w:rPr>
        <w:t>[</w:t>
      </w:r>
      <w:hyperlink w:anchor="_ENREF_69" w:tooltip="Therasse, 2000 #562" w:history="1">
        <w:r w:rsidR="00E05519">
          <w:rPr>
            <w:noProof/>
          </w:rPr>
          <w:t>69</w:t>
        </w:r>
      </w:hyperlink>
      <w:r w:rsidR="00E05519">
        <w:rPr>
          <w:noProof/>
        </w:rPr>
        <w:t>]</w:t>
      </w:r>
      <w:r w:rsidRPr="0033755F">
        <w:fldChar w:fldCharType="end"/>
      </w:r>
      <w:r w:rsidRPr="0033755F">
        <w:t xml:space="preserve"> was also significantly prolonged in the sorafenib group, in parallel with the survival advantage </w:t>
      </w:r>
      <w:r w:rsidRPr="0033755F">
        <w:fldChar w:fldCharType="begin">
          <w:fldData xml:space="preserve">PEVuZE5vdGU+PENpdGU+PEF1dGhvcj5MbG92ZXQ8L0F1dGhvcj48WWVhcj4yMDA4PC9ZZWFyPjxS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</w:fldData>
        </w:fldChar>
      </w:r>
      <w:r w:rsidR="00E05519">
        <w:instrText xml:space="preserve"> ADDIN EN.CITE </w:instrText>
      </w:r>
      <w:r w:rsidR="00E05519">
        <w:fldChar w:fldCharType="begin">
          <w:fldData xml:space="preserve">PEVuZE5vdGU+PENpdGU+PEF1dGhvcj5MbG92ZXQ8L0F1dGhvcj48WWVhcj4yMDA4PC9ZZWFyPjxS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</w:fldData>
        </w:fldChar>
      </w:r>
      <w:r w:rsidR="00E05519">
        <w:instrText xml:space="preserve"> ADDIN EN.CITE.DATA </w:instrText>
      </w:r>
      <w:r w:rsidR="00E05519">
        <w:fldChar w:fldCharType="end"/>
      </w:r>
      <w:r w:rsidRPr="0033755F">
        <w:fldChar w:fldCharType="separate"/>
      </w:r>
      <w:r w:rsidR="00E05519">
        <w:rPr>
          <w:noProof/>
        </w:rPr>
        <w:t>[</w:t>
      </w:r>
      <w:hyperlink w:anchor="_ENREF_70" w:tooltip="Llovet, 2008 #563" w:history="1">
        <w:r w:rsidR="00E05519">
          <w:rPr>
            <w:noProof/>
          </w:rPr>
          <w:t>70</w:t>
        </w:r>
      </w:hyperlink>
      <w:r w:rsidR="00E05519">
        <w:rPr>
          <w:noProof/>
        </w:rPr>
        <w:t>]</w:t>
      </w:r>
      <w:r w:rsidRPr="0033755F">
        <w:fldChar w:fldCharType="end"/>
      </w:r>
      <w:r w:rsidRPr="0033755F">
        <w:rPr>
          <w:rStyle w:val="rprtid"/>
        </w:rPr>
        <w:t xml:space="preserve">. This survival advantage conferred by sorafenib was later confirmed in the Asian population </w:t>
      </w:r>
      <w:r w:rsidRPr="0033755F">
        <w:fldChar w:fldCharType="begin">
          <w:fldData xml:space="preserve">PEVuZE5vdGU+PENpdGU+PEF1dGhvcj5DaGVuZzwvQXV0aG9yPjxZZWFyPjIwMDk8L1llYXI+PFJl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</w:fldData>
        </w:fldChar>
      </w:r>
      <w:r w:rsidR="00E05519">
        <w:instrText xml:space="preserve"> ADDIN EN.CITE </w:instrText>
      </w:r>
      <w:r w:rsidR="00E05519">
        <w:fldChar w:fldCharType="begin">
          <w:fldData xml:space="preserve">PEVuZE5vdGU+PENpdGU+PEF1dGhvcj5DaGVuZzwvQXV0aG9yPjxZZWFyPjIwMDk8L1llYXI+PFJl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</w:fldData>
        </w:fldChar>
      </w:r>
      <w:r w:rsidR="00E05519">
        <w:instrText xml:space="preserve"> ADDIN EN.CITE.DATA </w:instrText>
      </w:r>
      <w:r w:rsidR="00E05519">
        <w:fldChar w:fldCharType="end"/>
      </w:r>
      <w:r w:rsidRPr="0033755F">
        <w:fldChar w:fldCharType="separate"/>
      </w:r>
      <w:r w:rsidR="00E05519">
        <w:rPr>
          <w:noProof/>
        </w:rPr>
        <w:t>[</w:t>
      </w:r>
      <w:hyperlink w:anchor="_ENREF_71" w:tooltip="Cheng, 2009 #564" w:history="1">
        <w:r w:rsidR="00E05519">
          <w:rPr>
            <w:noProof/>
          </w:rPr>
          <w:t>71</w:t>
        </w:r>
      </w:hyperlink>
      <w:r w:rsidR="00E05519">
        <w:rPr>
          <w:noProof/>
        </w:rPr>
        <w:t>]</w:t>
      </w:r>
      <w:r w:rsidRPr="0033755F">
        <w:fldChar w:fldCharType="end"/>
      </w:r>
      <w:r w:rsidRPr="0033755F">
        <w:t xml:space="preserve">. </w:t>
      </w:r>
    </w:p>
    <w:p w14:paraId="3EB19675" w14:textId="77777777" w:rsidR="00A5454C" w:rsidRPr="0033755F" w:rsidRDefault="00A5454C" w:rsidP="00A5454C"/>
    <w:p w14:paraId="3DE5EB48" w14:textId="77777777" w:rsidR="00A5454C" w:rsidRPr="0033755F" w:rsidRDefault="00A5454C" w:rsidP="00A5454C">
      <w:r w:rsidRPr="0033755F">
        <w:t xml:space="preserve">Volumetric CT has been investigated in only a few studies in patients with metastatic liver lesions </w:t>
      </w:r>
      <w:r w:rsidRPr="0033755F">
        <w:fldChar w:fldCharType="begin">
          <w:fldData xml:space="preserve">PEVuZE5vdGU+PENpdGU+PEF1dGhvcj5QcmFzYWQ8L0F1dGhvcj48WWVhcj4yMDAyPC9ZZWFyPjxS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</w:fldData>
        </w:fldChar>
      </w:r>
      <w:r w:rsidR="00E05519">
        <w:instrText xml:space="preserve"> ADDIN EN.CITE </w:instrText>
      </w:r>
      <w:r w:rsidR="00E05519">
        <w:fldChar w:fldCharType="begin">
          <w:fldData xml:space="preserve">PEVuZE5vdGU+PENpdGU+PEF1dGhvcj5QcmFzYWQ8L0F1dGhvcj48WWVhcj4yMDAyPC9ZZWFyPjxS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</w:fldData>
        </w:fldChar>
      </w:r>
      <w:r w:rsidR="00E05519">
        <w:instrText xml:space="preserve"> ADDIN EN.CITE.DATA </w:instrText>
      </w:r>
      <w:r w:rsidR="00E05519">
        <w:fldChar w:fldCharType="end"/>
      </w:r>
      <w:r w:rsidRPr="0033755F">
        <w:fldChar w:fldCharType="separate"/>
      </w:r>
      <w:r w:rsidR="00E05519">
        <w:rPr>
          <w:noProof/>
        </w:rPr>
        <w:t>[</w:t>
      </w:r>
      <w:hyperlink w:anchor="_ENREF_51" w:tooltip="Prasad, 2002 #542" w:history="1">
        <w:r w:rsidR="00E05519">
          <w:rPr>
            <w:noProof/>
          </w:rPr>
          <w:t>51</w:t>
        </w:r>
      </w:hyperlink>
      <w:r w:rsidR="00E05519">
        <w:rPr>
          <w:noProof/>
        </w:rPr>
        <w:t xml:space="preserve">, </w:t>
      </w:r>
      <w:hyperlink w:anchor="_ENREF_72" w:tooltip="Garant, 1999 #565" w:history="1">
        <w:r w:rsidR="00E05519">
          <w:rPr>
            <w:noProof/>
          </w:rPr>
          <w:t>72</w:t>
        </w:r>
      </w:hyperlink>
      <w:r w:rsidR="00E05519">
        <w:rPr>
          <w:noProof/>
        </w:rPr>
        <w:t>]</w:t>
      </w:r>
      <w:r w:rsidRPr="0033755F">
        <w:fldChar w:fldCharType="end"/>
      </w:r>
      <w:r w:rsidRPr="0033755F">
        <w:t xml:space="preserve"> or HCC </w:t>
      </w:r>
      <w:r w:rsidRPr="0033755F">
        <w:fldChar w:fldCharType="begin"/>
      </w:r>
      <w:r w:rsidR="00E05519">
        <w:instrText xml:space="preserve"> ADDIN EN.CITE &lt;EndNote&gt;&lt;Cite&gt;&lt;Author&gt;Stillwagon&lt;/Author&gt;&lt;Year&gt;1989&lt;/Year&gt;&lt;RecNum&gt;566&lt;/RecNum&gt;&lt;DisplayText&gt;[73]&lt;/DisplayText&gt;&lt;record&gt;&lt;rec-number&gt;566&lt;/rec-number&gt;&lt;foreign-keys&gt;&lt;key app="EN" db-id="fvwdeapxd0ft57efxp75awtyp90wafdr2ts2"&gt;566&lt;/key&gt;&lt;/foreign-keys&gt;&lt;ref-type name="Journal Article"&gt;17&lt;/ref-type&gt;&lt;contributors&gt;&lt;authors&gt;&lt;author&gt;Stillwagon, G. B.&lt;/author&gt;&lt;author&gt;Order, S. E.&lt;/author&gt;&lt;author&gt;Guse, C.&lt;/author&gt;&lt;author&gt;Klein, J. L.&lt;/author&gt;&lt;author&gt;Leichner, P. K.&lt;/author&gt;&lt;author&gt;Leibel, S. A.&lt;/author&gt;&lt;author&gt;Fishman, E. K.&lt;/author&gt;&lt;/authors&gt;&lt;/contributors&gt;&lt;auth-address&gt;Johns Hopkins Hospital Oncology Center, Baltimore, MD 21205.&lt;/auth-address&gt;&lt;titles&gt;&lt;title&gt;194 hepatocellular cancers treated by radiation and chemotherapy combinations: toxicity and response: a Radiation Therapy Oncology Group Study&lt;/title&gt;&lt;secondary-title&gt;Int J Radiat Oncol Biol Phys&lt;/secondary-title&gt;&lt;/titles&gt;&lt;periodical&gt;&lt;full-title&gt;Int J Radiat Oncol Biol Phys&lt;/full-title&gt;&lt;/periodical&gt;&lt;pages&gt;1223-9&lt;/pages&gt;&lt;volume&gt;17&lt;/volume&gt;&lt;number&gt;6&lt;/number&gt;&lt;keywords&gt;&lt;keyword&gt;Antineoplastic Combined Chemotherapy Protocols/ therapeutic use&lt;/keyword&gt;&lt;keyword&gt;Carcinoma, Hepatocellular/drug therapy/ radiotherapy&lt;/keyword&gt;&lt;keyword&gt;Clinical Trials as Topic&lt;/keyword&gt;&lt;keyword&gt;Combined Modality Therapy&lt;/keyword&gt;&lt;keyword&gt;Doxorubicin/administration &amp;amp; dosage&lt;/keyword&gt;&lt;keyword&gt;Fluorouracil/administration &amp;amp; dosage&lt;/keyword&gt;&lt;keyword&gt;Humans&lt;/keyword&gt;&lt;keyword&gt;Liver Neoplasms/drug therapy/ radiotherapy&lt;/keyword&gt;&lt;keyword&gt;Multicenter Studies as Topic&lt;/keyword&gt;&lt;keyword&gt;Radiotherapy/adverse effects&lt;/keyword&gt;&lt;keyword&gt;Radiotherapy Dosage&lt;/keyword&gt;&lt;keyword&gt;United States&lt;/keyword&gt;&lt;/keywords&gt;&lt;dates&gt;&lt;year&gt;1989&lt;/year&gt;&lt;pub-dates&gt;&lt;date&gt;Dec&lt;/date&gt;&lt;/pub-dates&gt;&lt;/dates&gt;&lt;isbn&gt;0360-3016 (Print)&amp;#xD;0360-3016 (Linking)&lt;/isbn&gt;&lt;accession-num&gt;2557307&lt;/accession-num&gt;&lt;urls&gt;&lt;/urls&gt;&lt;/record&gt;&lt;/Cite&gt;&lt;/EndNote&gt;</w:instrText>
      </w:r>
      <w:r w:rsidRPr="0033755F">
        <w:fldChar w:fldCharType="separate"/>
      </w:r>
      <w:r w:rsidR="00E05519">
        <w:rPr>
          <w:noProof/>
        </w:rPr>
        <w:t>[</w:t>
      </w:r>
      <w:hyperlink w:anchor="_ENREF_73" w:tooltip="Stillwagon, 1989 #566" w:history="1">
        <w:r w:rsidR="00E05519">
          <w:rPr>
            <w:noProof/>
          </w:rPr>
          <w:t>73</w:t>
        </w:r>
      </w:hyperlink>
      <w:r w:rsidR="00E05519">
        <w:rPr>
          <w:noProof/>
        </w:rPr>
        <w:t>]</w:t>
      </w:r>
      <w:r w:rsidRPr="0033755F">
        <w:fldChar w:fldCharType="end"/>
      </w:r>
      <w:r w:rsidRPr="0033755F">
        <w:t xml:space="preserve"> (Appendix 1) as discussed below. These studies compared volumetry with RECIST and/or the bidimensional WHO method in classifying treatment response, and found considerable discordance between volumetry and RECIST or WHO assessment </w:t>
      </w:r>
      <w:r w:rsidRPr="0033755F">
        <w:fldChar w:fldCharType="begin">
          <w:fldData xml:space="preserve">PEVuZE5vdGU+PENpdGU+PEF1dGhvcj5QcmFzYWQ8L0F1dGhvcj48WWVhcj4yMDAyPC9ZZWFyPjxS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</w:fldData>
        </w:fldChar>
      </w:r>
      <w:r w:rsidR="00E05519">
        <w:instrText xml:space="preserve"> ADDIN EN.CITE </w:instrText>
      </w:r>
      <w:r w:rsidR="00E05519">
        <w:fldChar w:fldCharType="begin">
          <w:fldData xml:space="preserve">PEVuZE5vdGU+PENpdGU+PEF1dGhvcj5QcmFzYWQ8L0F1dGhvcj48WWVhcj4yMDAyPC9ZZWFyPjxS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</w:fldData>
        </w:fldChar>
      </w:r>
      <w:r w:rsidR="00E05519">
        <w:instrText xml:space="preserve"> ADDIN EN.CITE.DATA </w:instrText>
      </w:r>
      <w:r w:rsidR="00E05519">
        <w:fldChar w:fldCharType="end"/>
      </w:r>
      <w:r w:rsidRPr="0033755F">
        <w:fldChar w:fldCharType="separate"/>
      </w:r>
      <w:r w:rsidR="00E05519">
        <w:rPr>
          <w:noProof/>
        </w:rPr>
        <w:t>[</w:t>
      </w:r>
      <w:hyperlink w:anchor="_ENREF_51" w:tooltip="Prasad, 2002 #542" w:history="1">
        <w:r w:rsidR="00E05519">
          <w:rPr>
            <w:noProof/>
          </w:rPr>
          <w:t>51</w:t>
        </w:r>
      </w:hyperlink>
      <w:r w:rsidR="00E05519">
        <w:rPr>
          <w:noProof/>
        </w:rPr>
        <w:t xml:space="preserve">, </w:t>
      </w:r>
      <w:hyperlink w:anchor="_ENREF_72" w:tooltip="Garant, 1999 #565" w:history="1">
        <w:r w:rsidR="00E05519">
          <w:rPr>
            <w:noProof/>
          </w:rPr>
          <w:t>72</w:t>
        </w:r>
      </w:hyperlink>
      <w:r w:rsidR="00E05519">
        <w:rPr>
          <w:noProof/>
        </w:rPr>
        <w:t>]</w:t>
      </w:r>
      <w:r w:rsidRPr="0033755F">
        <w:fldChar w:fldCharType="end"/>
      </w:r>
      <w:r w:rsidRPr="0033755F">
        <w:t xml:space="preserve">. </w:t>
      </w:r>
    </w:p>
    <w:p w14:paraId="38800EC3" w14:textId="77777777" w:rsidR="00A5454C" w:rsidRPr="0033755F" w:rsidRDefault="00A5454C" w:rsidP="00A5454C"/>
    <w:p w14:paraId="23C30E02" w14:textId="77777777" w:rsidR="00A5454C" w:rsidRPr="0033755F" w:rsidRDefault="00A5454C" w:rsidP="00A5454C">
      <w:r w:rsidRPr="0033755F">
        <w:t xml:space="preserve">Prasad and colleagues </w:t>
      </w:r>
      <w:r w:rsidRPr="0033755F">
        <w:fldChar w:fldCharType="begin">
          <w:fldData xml:space="preserve">PEVuZE5vdGU+PENpdGU+PEF1dGhvcj5QcmFzYWQ8L0F1dGhvcj48WWVhcj4yMDAyPC9ZZWFyPjxS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</w:fldData>
        </w:fldChar>
      </w:r>
      <w:r w:rsidR="00E05519">
        <w:instrText xml:space="preserve"> ADDIN EN.CITE </w:instrText>
      </w:r>
      <w:r w:rsidR="00E05519">
        <w:fldChar w:fldCharType="begin">
          <w:fldData xml:space="preserve">PEVuZE5vdGU+PENpdGU+PEF1dGhvcj5QcmFzYWQ8L0F1dGhvcj48WWVhcj4yMDAyPC9ZZWFyPjxS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</w:fldData>
        </w:fldChar>
      </w:r>
      <w:r w:rsidR="00E05519">
        <w:instrText xml:space="preserve"> ADDIN EN.CITE.DATA </w:instrText>
      </w:r>
      <w:r w:rsidR="00E05519">
        <w:fldChar w:fldCharType="end"/>
      </w:r>
      <w:r w:rsidRPr="0033755F">
        <w:fldChar w:fldCharType="separate"/>
      </w:r>
      <w:r w:rsidR="00E05519">
        <w:rPr>
          <w:noProof/>
        </w:rPr>
        <w:t>[</w:t>
      </w:r>
      <w:hyperlink w:anchor="_ENREF_51" w:tooltip="Prasad, 2002 #542" w:history="1">
        <w:r w:rsidR="00E05519">
          <w:rPr>
            <w:noProof/>
          </w:rPr>
          <w:t>51</w:t>
        </w:r>
      </w:hyperlink>
      <w:r w:rsidR="00E05519">
        <w:rPr>
          <w:noProof/>
        </w:rPr>
        <w:t>]</w:t>
      </w:r>
      <w:r w:rsidRPr="0033755F">
        <w:fldChar w:fldCharType="end"/>
      </w:r>
      <w:r w:rsidRPr="0033755F">
        <w:t xml:space="preserve"> compared volumetric with unidimensional (RECIST) and bidimensional (WHO) measurements in assessing response to treatment in 38 patients with liver metastases from breast cancer in a phase 3 trial. PR was defined as &gt;65% reduction in volume; PD was defined as &gt;73% increase in volume; and stable disease was defined as changes in volume between those in PR and PD. Patients were treated with docetaxel or capecitabine plus docetaxel, and tumors were measured at baseline and six months posttreatment. Response assessment using uni- and bidimensional methods are highly concordant (37 of 38 patients). Volumetric assessment of tumor burden was discordant with uni- and bidimensional results in 12 (32%) and 13 (34%) patients, respectively. </w:t>
      </w:r>
    </w:p>
    <w:p w14:paraId="0CFD1AED" w14:textId="77777777" w:rsidR="00A5454C" w:rsidRPr="0033755F" w:rsidRDefault="00A5454C" w:rsidP="00A5454C"/>
    <w:p w14:paraId="64FEB26A" w14:textId="77777777" w:rsidR="00A5454C" w:rsidRPr="0033755F" w:rsidRDefault="00A5454C" w:rsidP="00A5454C">
      <w:r w:rsidRPr="0033755F">
        <w:t xml:space="preserve">In another retrospective analysis of 10 patients with liver metastases from colorectal (8), esophageal (1), and gastric (1) cancers who were receiving chemotherapy, 26 pairs of pre- and posttreatment CT scans were evaluated by bidimensional criteria (WHO) and volumetry. Stable disease in the volumetric analysis was defined as between an increase in volume of less than 40% and a reduction in volume of less than 65%. Discordance between the bidimensional assessment and volumetry was found in 19–35% of the cases in disease status categories </w:t>
      </w:r>
      <w:r w:rsidRPr="0033755F">
        <w:fldChar w:fldCharType="begin"/>
      </w:r>
      <w:r w:rsidR="00E05519">
        <w:instrText xml:space="preserve"> ADDIN EN.CITE &lt;EndNote&gt;&lt;Cite&gt;&lt;Author&gt;Garant&lt;/Author&gt;&lt;Year&gt;1999&lt;/Year&gt;&lt;RecNum&gt;565&lt;/RecNum&gt;&lt;DisplayText&gt;[72]&lt;/DisplayText&gt;&lt;record&gt;&lt;rec-number&gt;565&lt;/rec-number&gt;&lt;foreign-keys&gt;&lt;key app="EN" db-id="fvwdeapxd0ft57efxp75awtyp90wafdr2ts2"&gt;565&lt;/key&gt;&lt;/foreign-keys&gt;&lt;ref-type name="Journal Article"&gt;17&lt;/ref-type&gt;&lt;contributors&gt;&lt;authors&gt;&lt;author&gt;Garant, M.&lt;/author&gt;&lt;author&gt;Trudeau, M.&lt;/author&gt;&lt;author&gt;Reinhold, C.&lt;/author&gt;&lt;author&gt;Bret, P. M.&lt;/author&gt;&lt;/authors&gt;&lt;/contributors&gt;&lt;auth-address&gt;Department of Diagnostic Radiology, Montreal General Hospital, McGill University, Que.&lt;/auth-address&gt;&lt;titles&gt;&lt;title&gt;Liver metastasis: comparison of 2 methods for reporting of disease in patients receiving chemotherapy&lt;/title&gt;&lt;secondary-title&gt;Can Assoc Radiol J&lt;/secondary-title&gt;&lt;/titles&gt;&lt;periodical&gt;&lt;full-title&gt;Can Assoc Radiol J&lt;/full-title&gt;&lt;/periodical&gt;&lt;pages&gt;13-6&lt;/pages&gt;&lt;volume&gt;50&lt;/volume&gt;&lt;number&gt;1&lt;/number&gt;&lt;keywords&gt;&lt;keyword&gt;Antineoplastic Agents/ therapeutic use&lt;/keyword&gt;&lt;keyword&gt;Contrast Media&lt;/keyword&gt;&lt;keyword&gt;Female&lt;/keyword&gt;&lt;keyword&gt;Gastrointestinal Neoplasms/pathology&lt;/keyword&gt;&lt;keyword&gt;Humans&lt;/keyword&gt;&lt;keyword&gt;Liver Neoplasms/drug therapy/ radiography/ secondary&lt;/keyword&gt;&lt;keyword&gt;Male&lt;/keyword&gt;&lt;keyword&gt;Retrospective Studies&lt;/keyword&gt;&lt;keyword&gt;Tomography, X-Ray Computed&lt;/keyword&gt;&lt;/keywords&gt;&lt;dates&gt;&lt;year&gt;1999&lt;/year&gt;&lt;pub-dates&gt;&lt;date&gt;Feb&lt;/date&gt;&lt;/pub-dates&gt;&lt;/dates&gt;&lt;isbn&gt;0846-5371 (Print)&amp;#xD;0846-5371 (Linking)&lt;/isbn&gt;&lt;accession-num&gt;10047742&lt;/accession-num&gt;&lt;urls&gt;&lt;/urls&gt;&lt;/record&gt;&lt;/Cite&gt;&lt;/EndNote&gt;</w:instrText>
      </w:r>
      <w:r w:rsidRPr="0033755F">
        <w:fldChar w:fldCharType="separate"/>
      </w:r>
      <w:r w:rsidR="00E05519">
        <w:rPr>
          <w:noProof/>
        </w:rPr>
        <w:t>[</w:t>
      </w:r>
      <w:hyperlink w:anchor="_ENREF_72" w:tooltip="Garant, 1999 #565" w:history="1">
        <w:r w:rsidR="00E05519">
          <w:rPr>
            <w:noProof/>
          </w:rPr>
          <w:t>72</w:t>
        </w:r>
      </w:hyperlink>
      <w:r w:rsidR="00E05519">
        <w:rPr>
          <w:noProof/>
        </w:rPr>
        <w:t>]</w:t>
      </w:r>
      <w:r w:rsidRPr="0033755F">
        <w:fldChar w:fldCharType="end"/>
      </w:r>
      <w:r w:rsidRPr="0033755F">
        <w:t xml:space="preserve">. </w:t>
      </w:r>
    </w:p>
    <w:p w14:paraId="1A0F6ED1" w14:textId="77777777" w:rsidR="00A5454C" w:rsidRPr="0033755F" w:rsidRDefault="00A5454C" w:rsidP="00A5454C"/>
    <w:p w14:paraId="5D1B0763" w14:textId="77777777" w:rsidR="00A5454C" w:rsidRPr="0033755F" w:rsidRDefault="00A5454C" w:rsidP="00A5454C">
      <w:r w:rsidRPr="0033755F">
        <w:t xml:space="preserve">Stillwagon and colleagues </w:t>
      </w:r>
      <w:r w:rsidRPr="0033755F">
        <w:fldChar w:fldCharType="begin"/>
      </w:r>
      <w:r w:rsidR="00E05519">
        <w:instrText xml:space="preserve"> ADDIN EN.CITE &lt;EndNote&gt;&lt;Cite&gt;&lt;Author&gt;Stillwagon&lt;/Author&gt;&lt;Year&gt;1989&lt;/Year&gt;&lt;RecNum&gt;566&lt;/RecNum&gt;&lt;DisplayText&gt;[73]&lt;/DisplayText&gt;&lt;record&gt;&lt;rec-number&gt;566&lt;/rec-number&gt;&lt;foreign-keys&gt;&lt;key app="EN" db-id="fvwdeapxd0ft57efxp75awtyp90wafdr2ts2"&gt;566&lt;/key&gt;&lt;/foreign-keys&gt;&lt;ref-type name="Journal Article"&gt;17&lt;/ref-type&gt;&lt;contributors&gt;&lt;authors&gt;&lt;author&gt;Stillwagon, G. B.&lt;/author&gt;&lt;author&gt;Order, S. E.&lt;/author&gt;&lt;author&gt;Guse, C.&lt;/author&gt;&lt;author&gt;Klein, J. L.&lt;/author&gt;&lt;author&gt;Leichner, P. K.&lt;/author&gt;&lt;author&gt;Leibel, S. A.&lt;/author&gt;&lt;author&gt;Fishman, E. K.&lt;/author&gt;&lt;/authors&gt;&lt;/contributors&gt;&lt;auth-address&gt;Johns Hopkins Hospital Oncology Center, Baltimore, MD 21205.&lt;/auth-address&gt;&lt;titles&gt;&lt;title&gt;194 hepatocellular cancers treated by radiation and chemotherapy combinations: toxicity and response: a Radiation Therapy Oncology Group Study&lt;/title&gt;&lt;secondary-title&gt;Int J Radiat Oncol Biol Phys&lt;/secondary-title&gt;&lt;/titles&gt;&lt;periodical&gt;&lt;full-title&gt;Int J Radiat Oncol Biol Phys&lt;/full-title&gt;&lt;/periodical&gt;&lt;pages&gt;1223-9&lt;/pages&gt;&lt;volume&gt;17&lt;/volume&gt;&lt;number&gt;6&lt;/number&gt;&lt;keywords&gt;&lt;keyword&gt;Antineoplastic Combined Chemotherapy Protocols/ therapeutic use&lt;/keyword&gt;&lt;keyword&gt;Carcinoma, Hepatocellular/drug therapy/ radiotherapy&lt;/keyword&gt;&lt;keyword&gt;Clinical Trials as Topic&lt;/keyword&gt;&lt;keyword&gt;Combined Modality Therapy&lt;/keyword&gt;&lt;keyword&gt;Doxorubicin/administration &amp;amp; dosage&lt;/keyword&gt;&lt;keyword&gt;Fluorouracil/administration &amp;amp; dosage&lt;/keyword&gt;&lt;keyword&gt;Humans&lt;/keyword&gt;&lt;keyword&gt;Liver Neoplasms/drug therapy/ radiotherapy&lt;/keyword&gt;&lt;keyword&gt;Multicenter Studies as Topic&lt;/keyword&gt;&lt;keyword&gt;Radiotherapy/adverse effects&lt;/keyword&gt;&lt;keyword&gt;Radiotherapy Dosage&lt;/keyword&gt;&lt;keyword&gt;United States&lt;/keyword&gt;&lt;/keywords&gt;&lt;dates&gt;&lt;year&gt;1989&lt;/year&gt;&lt;pub-dates&gt;&lt;date&gt;Dec&lt;/date&gt;&lt;/pub-dates&gt;&lt;/dates&gt;&lt;isbn&gt;0360-3016 (Print)&amp;#xD;0360-3016 (Linking)&lt;/isbn&gt;&lt;accession-num&gt;2557307&lt;/accession-num&gt;&lt;urls&gt;&lt;/urls&gt;&lt;/record&gt;&lt;/Cite&gt;&lt;/EndNote&gt;</w:instrText>
      </w:r>
      <w:r w:rsidRPr="0033755F">
        <w:fldChar w:fldCharType="separate"/>
      </w:r>
      <w:r w:rsidR="00E05519">
        <w:rPr>
          <w:noProof/>
        </w:rPr>
        <w:t>[</w:t>
      </w:r>
      <w:hyperlink w:anchor="_ENREF_73" w:tooltip="Stillwagon, 1989 #566" w:history="1">
        <w:r w:rsidR="00E05519">
          <w:rPr>
            <w:noProof/>
          </w:rPr>
          <w:t>73</w:t>
        </w:r>
      </w:hyperlink>
      <w:r w:rsidR="00E05519">
        <w:rPr>
          <w:noProof/>
        </w:rPr>
        <w:t>]</w:t>
      </w:r>
      <w:r w:rsidRPr="0033755F">
        <w:fldChar w:fldCharType="end"/>
      </w:r>
      <w:r w:rsidRPr="0033755F">
        <w:t xml:space="preserve"> used volumetric measurements to assess the response to radiation and chemotherapy in 194 patients with unresectable HCC. PD was defined as 25% increase in volume; PR was defined as 30% reduction in volume; and stable disease was defined as less than 25% increase or less than 30% decrease in tumor volume. </w:t>
      </w:r>
    </w:p>
    <w:p w14:paraId="70F75B65" w14:textId="77777777" w:rsidR="00A5454C" w:rsidRPr="0033755F" w:rsidRDefault="00A5454C" w:rsidP="00A5454C">
      <w:pPr>
        <w:pStyle w:val="Heading3"/>
        <w:spacing w:before="0"/>
        <w:rPr>
          <w:rFonts w:cs="Calibri"/>
          <w:szCs w:val="22"/>
        </w:rPr>
      </w:pPr>
      <w:bookmarkStart w:id="184" w:name="_Toc276127822"/>
    </w:p>
    <w:p w14:paraId="5C7A2A40" w14:textId="77777777" w:rsidR="00A5454C" w:rsidRPr="0033755F" w:rsidRDefault="00A5454C" w:rsidP="00A5454C">
      <w:pPr>
        <w:pStyle w:val="Heading4"/>
        <w:widowControl/>
        <w:spacing w:before="0" w:after="0"/>
        <w:ind w:left="720" w:hanging="360"/>
        <w:rPr>
          <w:rFonts w:cs="Calibri"/>
        </w:rPr>
      </w:pPr>
      <w:bookmarkStart w:id="185" w:name="_Toc286414901"/>
      <w:bookmarkStart w:id="186" w:name="_Toc443126721"/>
      <w:r w:rsidRPr="0033755F">
        <w:rPr>
          <w:rFonts w:cs="Calibri"/>
        </w:rPr>
        <w:t>Lymphoma</w:t>
      </w:r>
      <w:bookmarkEnd w:id="184"/>
      <w:r w:rsidRPr="0033755F">
        <w:rPr>
          <w:rFonts w:cs="Calibri"/>
        </w:rPr>
        <w:t xml:space="preserve"> (</w:t>
      </w:r>
      <w:r>
        <w:rPr>
          <w:rFonts w:cs="Calibri"/>
        </w:rPr>
        <w:t>Table B.5</w:t>
      </w:r>
      <w:r w:rsidRPr="0033755F">
        <w:rPr>
          <w:rFonts w:cs="Calibri"/>
        </w:rPr>
        <w:t>)</w:t>
      </w:r>
      <w:bookmarkEnd w:id="185"/>
      <w:bookmarkEnd w:id="186"/>
    </w:p>
    <w:p w14:paraId="55B3BD21" w14:textId="77777777" w:rsidR="00A5454C" w:rsidRPr="0033755F" w:rsidRDefault="00A5454C" w:rsidP="00A5454C">
      <w:pPr>
        <w:keepNext/>
      </w:pPr>
    </w:p>
    <w:p w14:paraId="6B6B79B2" w14:textId="77777777" w:rsidR="00A5454C" w:rsidRPr="0033755F" w:rsidRDefault="00A5454C" w:rsidP="00A5454C">
      <w:pPr>
        <w:keepNext/>
      </w:pPr>
      <w:r w:rsidRPr="0033755F">
        <w:t xml:space="preserve">Lymphomas comprise ~30 distinct diseases. Volumetric assessment of lymphoma has been found to correlate with treatment outcome in two early studies </w:t>
      </w:r>
      <w:r w:rsidRPr="0033755F">
        <w:fldChar w:fldCharType="begin">
          <w:fldData xml:space="preserve">PEVuZE5vdGU+PENpdGU+PEF1dGhvcj5XaWxsZXR0PC9BdXRob3I+PFllYXI+MTk4ODwvWWVhcj48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</w:fldData>
        </w:fldChar>
      </w:r>
      <w:r w:rsidR="00E05519">
        <w:instrText xml:space="preserve"> ADDIN EN.CITE </w:instrText>
      </w:r>
      <w:r w:rsidR="00E05519">
        <w:fldChar w:fldCharType="begin">
          <w:fldData xml:space="preserve">PEVuZE5vdGU+PENpdGU+PEF1dGhvcj5XaWxsZXR0PC9BdXRob3I+PFllYXI+MTk4ODwvWWVhcj48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</w:fldData>
        </w:fldChar>
      </w:r>
      <w:r w:rsidR="00E05519">
        <w:instrText xml:space="preserve"> ADDIN EN.CITE.DATA </w:instrText>
      </w:r>
      <w:r w:rsidR="00E05519">
        <w:fldChar w:fldCharType="end"/>
      </w:r>
      <w:r w:rsidRPr="0033755F">
        <w:fldChar w:fldCharType="separate"/>
      </w:r>
      <w:r w:rsidR="00E05519">
        <w:rPr>
          <w:noProof/>
        </w:rPr>
        <w:t>[</w:t>
      </w:r>
      <w:hyperlink w:anchor="_ENREF_57" w:tooltip="Willett, 1988 #547" w:history="1">
        <w:r w:rsidR="00E05519">
          <w:rPr>
            <w:noProof/>
          </w:rPr>
          <w:t>57</w:t>
        </w:r>
      </w:hyperlink>
      <w:r w:rsidR="00E05519">
        <w:rPr>
          <w:noProof/>
        </w:rPr>
        <w:t xml:space="preserve">, </w:t>
      </w:r>
      <w:hyperlink w:anchor="_ENREF_58" w:tooltip="Willett, 1988 #548" w:history="1">
        <w:r w:rsidR="00E05519">
          <w:rPr>
            <w:noProof/>
          </w:rPr>
          <w:t>58</w:t>
        </w:r>
      </w:hyperlink>
      <w:r w:rsidR="00E05519">
        <w:rPr>
          <w:noProof/>
        </w:rPr>
        <w:t>]</w:t>
      </w:r>
      <w:r w:rsidRPr="0033755F">
        <w:fldChar w:fldCharType="end"/>
      </w:r>
      <w:r w:rsidRPr="0033755F">
        <w:t xml:space="preserve"> using non-helical scanners. Agreement with </w:t>
      </w:r>
      <w:r w:rsidRPr="0033755F">
        <w:lastRenderedPageBreak/>
        <w:t xml:space="preserve">RECIST and WHO assessment was also found to be excellent in another study </w:t>
      </w:r>
      <w:r w:rsidRPr="0033755F">
        <w:fldChar w:fldCharType="begin"/>
      </w:r>
      <w:r w:rsidR="00E05519">
        <w:instrText xml:space="preserve"> ADDIN EN.CITE &lt;EndNote&gt;&lt;Cite&gt;&lt;Author&gt;Sohaib&lt;/Author&gt;&lt;Year&gt;2000&lt;/Year&gt;&lt;RecNum&gt;504&lt;/RecNum&gt;&lt;DisplayText&gt;[74]&lt;/DisplayText&gt;&lt;record&gt;&lt;rec-number&gt;504&lt;/rec-number&gt;&lt;foreign-keys&gt;&lt;key app="EN" db-id="fvwdeapxd0ft57efxp75awtyp90wafdr2ts2"&gt;504&lt;/key&gt;&lt;/foreign-keys&gt;&lt;ref-type name="Journal Article"&gt;17&lt;/ref-type&gt;&lt;contributors&gt;&lt;authors&gt;&lt;author&gt;Sohaib, S. A.&lt;/author&gt;&lt;author&gt;Turner, B.&lt;/author&gt;&lt;author&gt;Hanson, J. A.&lt;/author&gt;&lt;author&gt;Farquharson, M.&lt;/author&gt;&lt;author&gt;Oliver, R. T.&lt;/author&gt;&lt;author&gt;Reznek, R. H.&lt;/author&gt;&lt;/authors&gt;&lt;/contributors&gt;&lt;auth-address&gt;Department of Diagnostic Imaging, 59 Bartholomew&amp;apos;s Close, St Bartholomew&amp;apos;s Hospital, West Smithfield, London EC1A 7BE, UK.&lt;/auth-address&gt;&lt;titles&gt;&lt;title&gt;CT assessment of tumour response to treatment: comparison of linear, cross-sectional and volumetric measures of tumour size&lt;/title&gt;&lt;secondary-title&gt;Br J Radiol&lt;/secondary-title&gt;&lt;/titles&gt;&lt;periodical&gt;&lt;full-title&gt;Br J Radiol&lt;/full-title&gt;&lt;abbr-1&gt;The British journal of radiology&lt;/abbr-1&gt;&lt;/periodical&gt;&lt;pages&gt;1178-84&lt;/pages&gt;&lt;volume&gt;73&lt;/volume&gt;&lt;number&gt;875&lt;/number&gt;&lt;keywords&gt;&lt;keyword&gt;Adult&lt;/keyword&gt;&lt;keyword&gt;Antineoplastic Agents/therapeutic use&lt;/keyword&gt;&lt;keyword&gt;Female&lt;/keyword&gt;&lt;keyword&gt;Germinoma/ drug therapy/pathology/ radiography&lt;/keyword&gt;&lt;keyword&gt;Humans&lt;/keyword&gt;&lt;keyword&gt;Lymphoma/ drug therapy/pathology/ radiography&lt;/keyword&gt;&lt;keyword&gt;Male&lt;/keyword&gt;&lt;keyword&gt;Middle Aged&lt;/keyword&gt;&lt;keyword&gt;Phantoms, Imaging&lt;/keyword&gt;&lt;keyword&gt;Tomography, X-Ray Computed/ methods&lt;/keyword&gt;&lt;keyword&gt;Treatment Outcome&lt;/keyword&gt;&lt;/keywords&gt;&lt;dates&gt;&lt;year&gt;2000&lt;/year&gt;&lt;/dates&gt;&lt;isbn&gt;0007-1285 (Print)&amp;#xD;0007-1285 (Linking)&lt;/isbn&gt;&lt;accession-num&gt;11144795&lt;/accession-num&gt;&lt;urls&gt;&lt;/urls&gt;&lt;custom7&gt;2000&lt;/custom7&gt;&lt;remote-database-provider&gt;Nlm&lt;/remote-database-provider&gt;&lt;language&gt;eng&lt;/language&gt;&lt;/record&gt;&lt;/Cite&gt;&lt;/EndNote&gt;</w:instrText>
      </w:r>
      <w:r w:rsidRPr="0033755F">
        <w:fldChar w:fldCharType="separate"/>
      </w:r>
      <w:r w:rsidR="00E05519">
        <w:rPr>
          <w:noProof/>
        </w:rPr>
        <w:t>[</w:t>
      </w:r>
      <w:hyperlink w:anchor="_ENREF_74" w:tooltip="Sohaib, 2000 #504" w:history="1">
        <w:r w:rsidR="00E05519">
          <w:rPr>
            <w:noProof/>
          </w:rPr>
          <w:t>74</w:t>
        </w:r>
      </w:hyperlink>
      <w:r w:rsidR="00E05519">
        <w:rPr>
          <w:noProof/>
        </w:rPr>
        <w:t>]</w:t>
      </w:r>
      <w:r w:rsidRPr="0033755F">
        <w:fldChar w:fldCharType="end"/>
      </w:r>
      <w:r w:rsidRPr="0033755F">
        <w:t xml:space="preserve">. </w:t>
      </w:r>
    </w:p>
    <w:p w14:paraId="15289249" w14:textId="77777777" w:rsidR="00A5454C" w:rsidRPr="0033755F" w:rsidRDefault="00A5454C" w:rsidP="00A5454C"/>
    <w:p w14:paraId="5080AE4B" w14:textId="77777777" w:rsidR="00A5454C" w:rsidRPr="0033755F" w:rsidRDefault="00A5454C" w:rsidP="00A5454C">
      <w:r w:rsidRPr="0033755F">
        <w:t xml:space="preserve">In a study of eight patients with Stage I and II diffuse large cell lymphoma of the mediastinum followed for 12 to 68 months (mean 29 months), tumor volume was assessed before and at 1 to 2 months after chemotherapy. The relative tumor volume reduction was higher in those who remained in remission than in patients who had relapsed (89% and 73% reduction, respectively). However, whether this difference was statistically significant was not reported. It was also noted that the initial tumor volume prior to chemotherapy was also greater in the group who later relapsed </w:t>
      </w:r>
      <w:r w:rsidRPr="0033755F">
        <w:fldChar w:fldCharType="begin"/>
      </w:r>
      <w:r w:rsidR="00E05519">
        <w:instrText xml:space="preserve"> ADDIN EN.CITE &lt;EndNote&gt;&lt;Cite&gt;&lt;Author&gt;Willett&lt;/Author&gt;&lt;Year&gt;1988&lt;/Year&gt;&lt;RecNum&gt;547&lt;/RecNum&gt;&lt;DisplayText&gt;[57]&lt;/DisplayText&gt;&lt;record&gt;&lt;rec-number&gt;547&lt;/rec-number&gt;&lt;foreign-keys&gt;&lt;key app="EN" db-id="fvwdeapxd0ft57efxp75awtyp90wafdr2ts2"&gt;547&lt;/key&gt;&lt;/foreign-keys&gt;&lt;ref-type name="Journal Article"&gt;17&lt;/ref-type&gt;&lt;contributors&gt;&lt;authors&gt;&lt;author&gt;Willett, C. G.&lt;/author&gt;&lt;author&gt;Stracher, M. A.&lt;/author&gt;&lt;author&gt;Linggood, R. M.&lt;/author&gt;&lt;author&gt;Miketic, L. M.&lt;/author&gt;&lt;author&gt;Leong, J. C.&lt;/author&gt;&lt;author&gt;Skates, S. J.&lt;/author&gt;&lt;author&gt;Kushner, D. C.&lt;/author&gt;&lt;author&gt;Jacobson, J. O.&lt;/author&gt;&lt;/authors&gt;&lt;/contributors&gt;&lt;auth-address&gt;Department of Radiation Medicine, Massachusetts General Hospital Cancer Center, Harvard Medical School, Boston 02114.&lt;/auth-address&gt;&lt;titles&gt;&lt;title&gt;Three-dimensional volumetric assessment of response to treatment: stage I and II diffuse large cell lymphoma of the mediastinum&lt;/title&gt;&lt;secondary-title&gt;Radiother Oncol&lt;/secondary-title&gt;&lt;/titles&gt;&lt;periodical&gt;&lt;full-title&gt;Radiother Oncol&lt;/full-title&gt;&lt;/periodical&gt;&lt;pages&gt;193-8&lt;/pages&gt;&lt;volume&gt;12&lt;/volume&gt;&lt;number&gt;3&lt;/number&gt;&lt;keywords&gt;&lt;keyword&gt;Adolescent&lt;/keyword&gt;&lt;keyword&gt;Adult&lt;/keyword&gt;&lt;keyword&gt;Aged&lt;/keyword&gt;&lt;keyword&gt;Combined Modality Therapy&lt;/keyword&gt;&lt;keyword&gt;Female&lt;/keyword&gt;&lt;keyword&gt;Humans&lt;/keyword&gt;&lt;keyword&gt;Lymphoma, Non-Hodgkin/pathology/ therapy&lt;/keyword&gt;&lt;keyword&gt;Male&lt;/keyword&gt;&lt;keyword&gt;Mediastinal Neoplasms/pathology/ therapy&lt;/keyword&gt;&lt;keyword&gt;Middle Aged&lt;/keyword&gt;&lt;keyword&gt;Radiography, Thoracic&lt;/keyword&gt;&lt;keyword&gt;Tomography, X-Ray Computed&lt;/keyword&gt;&lt;/keywords&gt;&lt;dates&gt;&lt;year&gt;1988&lt;/year&gt;&lt;pub-dates&gt;&lt;date&gt;Jul&lt;/date&gt;&lt;/pub-dates&gt;&lt;/dates&gt;&lt;isbn&gt;0167-8140 (Print)&amp;#xD;0167-8140 (Linking)&lt;/isbn&gt;&lt;accession-num&gt;3175046&lt;/accession-num&gt;&lt;urls&gt;&lt;/urls&gt;&lt;/record&gt;&lt;/Cite&gt;&lt;/EndNote&gt;</w:instrText>
      </w:r>
      <w:r w:rsidRPr="0033755F">
        <w:fldChar w:fldCharType="separate"/>
      </w:r>
      <w:r w:rsidR="00E05519">
        <w:rPr>
          <w:noProof/>
        </w:rPr>
        <w:t>[</w:t>
      </w:r>
      <w:hyperlink w:anchor="_ENREF_57" w:tooltip="Willett, 1988 #547" w:history="1">
        <w:r w:rsidR="00E05519">
          <w:rPr>
            <w:noProof/>
          </w:rPr>
          <w:t>57</w:t>
        </w:r>
      </w:hyperlink>
      <w:r w:rsidR="00E05519">
        <w:rPr>
          <w:noProof/>
        </w:rPr>
        <w:t>]</w:t>
      </w:r>
      <w:r w:rsidRPr="0033755F">
        <w:fldChar w:fldCharType="end"/>
      </w:r>
      <w:r w:rsidRPr="0033755F">
        <w:t xml:space="preserve">. </w:t>
      </w:r>
    </w:p>
    <w:p w14:paraId="73AB60CA" w14:textId="77777777" w:rsidR="00A5454C" w:rsidRPr="0033755F" w:rsidRDefault="00A5454C" w:rsidP="00A5454C"/>
    <w:p w14:paraId="10AD14A8" w14:textId="77777777" w:rsidR="00A5454C" w:rsidRPr="0033755F" w:rsidRDefault="00A5454C" w:rsidP="00A5454C">
      <w:r w:rsidRPr="0033755F">
        <w:t xml:space="preserve">In a study of 12 patients with stage IA to IIB mediastinal Hodgkin’s disease who were followed for 12 to 84 months (mean 35 months) after treatment, patients with a &gt;85% reduction in volume at 1 to 2 months after six cycles of chemotherapy had a lower incidence of mediastinal relapse (0/6, 0%) compared with those having 85% of less reduction (4/6, 67%) </w:t>
      </w:r>
      <w:r w:rsidRPr="0033755F">
        <w:fldChar w:fldCharType="begin"/>
      </w:r>
      <w:r w:rsidR="00E05519">
        <w:instrText xml:space="preserve"> ADDIN EN.CITE &lt;EndNote&gt;&lt;Cite&gt;&lt;Author&gt;Willett&lt;/Author&gt;&lt;Year&gt;1988&lt;/Year&gt;&lt;RecNum&gt;548&lt;/RecNum&gt;&lt;DisplayText&gt;[58]&lt;/DisplayText&gt;&lt;record&gt;&lt;rec-number&gt;548&lt;/rec-number&gt;&lt;foreign-keys&gt;&lt;key app="EN" db-id="fvwdeapxd0ft57efxp75awtyp90wafdr2ts2"&gt;548&lt;/key&gt;&lt;/foreign-keys&gt;&lt;ref-type name="Journal Article"&gt;17&lt;/ref-type&gt;&lt;contributors&gt;&lt;authors&gt;&lt;author&gt;Willett, C. G.&lt;/author&gt;&lt;author&gt;Linggood, R. M.&lt;/author&gt;&lt;author&gt;Leong, J. C.&lt;/author&gt;&lt;author&gt;Miketic, L. M.&lt;/author&gt;&lt;author&gt;Stracher, M. A.&lt;/author&gt;&lt;author&gt;Skates, S. J.&lt;/author&gt;&lt;author&gt;Kushner, D. C.&lt;/author&gt;&lt;/authors&gt;&lt;/contributors&gt;&lt;auth-address&gt;Department of Radiation Medicine, Massachusetts General Hospital Cancer Center, Boston.&lt;/auth-address&gt;&lt;titles&gt;&lt;title&gt;Stage IA to IIB mediastinal Hodgkin&amp;apos;s disease: three-dimensional volumetric assessment of response to treatment&lt;/title&gt;&lt;secondary-title&gt;J Clin Oncol&lt;/secondary-title&gt;&lt;/titles&gt;&lt;periodical&gt;&lt;full-title&gt;J Clin Oncol&lt;/full-title&gt;&lt;abbr-1&gt;J Clin Oncol&lt;/abbr-1&gt;&lt;/periodical&gt;&lt;pages&gt;819-24&lt;/pages&gt;&lt;volume&gt;6&lt;/volume&gt;&lt;number&gt;5&lt;/number&gt;&lt;keywords&gt;&lt;keyword&gt;Adolescent&lt;/keyword&gt;&lt;keyword&gt;Adult&lt;/keyword&gt;&lt;keyword&gt;Antineoplastic Combined Chemotherapy Protocols&lt;/keyword&gt;&lt;keyword&gt;Child&lt;/keyword&gt;&lt;keyword&gt;Dose-Response Relationship, Drug&lt;/keyword&gt;&lt;keyword&gt;Female&lt;/keyword&gt;&lt;keyword&gt;Hodgkin Disease/pathology/ therapy&lt;/keyword&gt;&lt;keyword&gt;Humans&lt;/keyword&gt;&lt;keyword&gt;Male&lt;/keyword&gt;&lt;keyword&gt;Mechlorethamine/therapeutic use&lt;/keyword&gt;&lt;keyword&gt;Mediastinal Neoplasms/pathology/ therapy&lt;/keyword&gt;&lt;keyword&gt;Middle Aged&lt;/keyword&gt;&lt;keyword&gt;Neoplasm Recurrence, Local&lt;/keyword&gt;&lt;keyword&gt;Neoplasm Staging&lt;/keyword&gt;&lt;keyword&gt;Prednisone/therapeutic use&lt;/keyword&gt;&lt;keyword&gt;Procarbazine/therapeutic use&lt;/keyword&gt;&lt;keyword&gt;Radiography, Thoracic&lt;/keyword&gt;&lt;keyword&gt;Tomography, X-Ray Computed&lt;/keyword&gt;&lt;keyword&gt;Vincristine/therapeutic use&lt;/keyword&gt;&lt;/keywords&gt;&lt;dates&gt;&lt;year&gt;1988&lt;/year&gt;&lt;pub-dates&gt;&lt;date&gt;May&lt;/date&gt;&lt;/pub-dates&gt;&lt;/dates&gt;&lt;isbn&gt;0732-183X (Print)&amp;#xD;0732-183X (Linking)&lt;/isbn&gt;&lt;accession-num&gt;3367187&lt;/accession-num&gt;&lt;urls&gt;&lt;/urls&gt;&lt;/record&gt;&lt;/Cite&gt;&lt;/EndNote&gt;</w:instrText>
      </w:r>
      <w:r w:rsidRPr="0033755F">
        <w:fldChar w:fldCharType="separate"/>
      </w:r>
      <w:r w:rsidR="00E05519">
        <w:rPr>
          <w:noProof/>
        </w:rPr>
        <w:t>[</w:t>
      </w:r>
      <w:hyperlink w:anchor="_ENREF_58" w:tooltip="Willett, 1988 #548" w:history="1">
        <w:r w:rsidR="00E05519">
          <w:rPr>
            <w:noProof/>
          </w:rPr>
          <w:t>58</w:t>
        </w:r>
      </w:hyperlink>
      <w:r w:rsidR="00E05519">
        <w:rPr>
          <w:noProof/>
        </w:rPr>
        <w:t>]</w:t>
      </w:r>
      <w:r w:rsidRPr="0033755F">
        <w:fldChar w:fldCharType="end"/>
      </w:r>
      <w:r w:rsidRPr="0033755F">
        <w:t xml:space="preserve">. </w:t>
      </w:r>
    </w:p>
    <w:p w14:paraId="5AFE1A77" w14:textId="77777777" w:rsidR="00A5454C" w:rsidRPr="0033755F" w:rsidRDefault="00A5454C" w:rsidP="00A5454C"/>
    <w:p w14:paraId="614A323A" w14:textId="77777777" w:rsidR="00A5454C" w:rsidRPr="0033755F" w:rsidRDefault="00A5454C" w:rsidP="00A5454C">
      <w:r w:rsidRPr="0033755F">
        <w:t xml:space="preserve">In a study of 16 patients with lymphoma or germ cell tumors, volumetric assessment of response to chemotherapy agreed completely with the WHO criteria in classifying responses of the lesions (20 lesions), and agreed in 18 of the 20 (90%) lesions with RECIST criteria </w:t>
      </w:r>
      <w:r w:rsidRPr="0033755F">
        <w:fldChar w:fldCharType="begin"/>
      </w:r>
      <w:r w:rsidR="00E05519">
        <w:instrText xml:space="preserve"> ADDIN EN.CITE &lt;EndNote&gt;&lt;Cite&gt;&lt;Author&gt;Sohaib&lt;/Author&gt;&lt;Year&gt;2000&lt;/Year&gt;&lt;RecNum&gt;504&lt;/RecNum&gt;&lt;DisplayText&gt;[74]&lt;/DisplayText&gt;&lt;record&gt;&lt;rec-number&gt;504&lt;/rec-number&gt;&lt;foreign-keys&gt;&lt;key app="EN" db-id="fvwdeapxd0ft57efxp75awtyp90wafdr2ts2"&gt;504&lt;/key&gt;&lt;/foreign-keys&gt;&lt;ref-type name="Journal Article"&gt;17&lt;/ref-type&gt;&lt;contributors&gt;&lt;authors&gt;&lt;author&gt;Sohaib, S. A.&lt;/author&gt;&lt;author&gt;Turner, B.&lt;/author&gt;&lt;author&gt;Hanson, J. A.&lt;/author&gt;&lt;author&gt;Farquharson, M.&lt;/author&gt;&lt;author&gt;Oliver, R. T.&lt;/author&gt;&lt;author&gt;Reznek, R. H.&lt;/author&gt;&lt;/authors&gt;&lt;/contributors&gt;&lt;auth-address&gt;Department of Diagnostic Imaging, 59 Bartholomew&amp;apos;s Close, St Bartholomew&amp;apos;s Hospital, West Smithfield, London EC1A 7BE, UK.&lt;/auth-address&gt;&lt;titles&gt;&lt;title&gt;CT assessment of tumour response to treatment: comparison of linear, cross-sectional and volumetric measures of tumour size&lt;/title&gt;&lt;secondary-title&gt;Br J Radiol&lt;/secondary-title&gt;&lt;/titles&gt;&lt;periodical&gt;&lt;full-title&gt;Br J Radiol&lt;/full-title&gt;&lt;abbr-1&gt;The British journal of radiology&lt;/abbr-1&gt;&lt;/periodical&gt;&lt;pages&gt;1178-84&lt;/pages&gt;&lt;volume&gt;73&lt;/volume&gt;&lt;number&gt;875&lt;/number&gt;&lt;keywords&gt;&lt;keyword&gt;Adult&lt;/keyword&gt;&lt;keyword&gt;Antineoplastic Agents/therapeutic use&lt;/keyword&gt;&lt;keyword&gt;Female&lt;/keyword&gt;&lt;keyword&gt;Germinoma/ drug therapy/pathology/ radiography&lt;/keyword&gt;&lt;keyword&gt;Humans&lt;/keyword&gt;&lt;keyword&gt;Lymphoma/ drug therapy/pathology/ radiography&lt;/keyword&gt;&lt;keyword&gt;Male&lt;/keyword&gt;&lt;keyword&gt;Middle Aged&lt;/keyword&gt;&lt;keyword&gt;Phantoms, Imaging&lt;/keyword&gt;&lt;keyword&gt;Tomography, X-Ray Computed/ methods&lt;/keyword&gt;&lt;keyword&gt;Treatment Outcome&lt;/keyword&gt;&lt;/keywords&gt;&lt;dates&gt;&lt;year&gt;2000&lt;/year&gt;&lt;/dates&gt;&lt;isbn&gt;0007-1285 (Print)&amp;#xD;0007-1285 (Linking)&lt;/isbn&gt;&lt;accession-num&gt;11144795&lt;/accession-num&gt;&lt;urls&gt;&lt;/urls&gt;&lt;custom7&gt;2000&lt;/custom7&gt;&lt;remote-database-provider&gt;Nlm&lt;/remote-database-provider&gt;&lt;language&gt;eng&lt;/language&gt;&lt;/record&gt;&lt;/Cite&gt;&lt;/EndNote&gt;</w:instrText>
      </w:r>
      <w:r w:rsidRPr="0033755F">
        <w:fldChar w:fldCharType="separate"/>
      </w:r>
      <w:r w:rsidR="00E05519">
        <w:rPr>
          <w:noProof/>
        </w:rPr>
        <w:t>[</w:t>
      </w:r>
      <w:hyperlink w:anchor="_ENREF_74" w:tooltip="Sohaib, 2000 #504" w:history="1">
        <w:r w:rsidR="00E05519">
          <w:rPr>
            <w:noProof/>
          </w:rPr>
          <w:t>74</w:t>
        </w:r>
      </w:hyperlink>
      <w:r w:rsidR="00E05519">
        <w:rPr>
          <w:noProof/>
        </w:rPr>
        <w:t>]</w:t>
      </w:r>
      <w:r w:rsidRPr="0033755F">
        <w:fldChar w:fldCharType="end"/>
      </w:r>
      <w:r w:rsidRPr="0033755F">
        <w:t xml:space="preserve">. </w:t>
      </w:r>
    </w:p>
    <w:p w14:paraId="7675C398" w14:textId="77777777" w:rsidR="00A5454C" w:rsidRPr="0033755F" w:rsidRDefault="00A5454C" w:rsidP="00A5454C">
      <w:pPr>
        <w:pStyle w:val="Heading3"/>
        <w:spacing w:before="0"/>
        <w:rPr>
          <w:rFonts w:cs="Calibri"/>
          <w:szCs w:val="22"/>
        </w:rPr>
      </w:pPr>
      <w:bookmarkStart w:id="187" w:name="_Toc276127825"/>
    </w:p>
    <w:p w14:paraId="1EDD86F9" w14:textId="77777777" w:rsidR="00A5454C" w:rsidRPr="0033755F" w:rsidRDefault="00A5454C" w:rsidP="00A5454C">
      <w:pPr>
        <w:pStyle w:val="Heading4"/>
        <w:widowControl/>
        <w:spacing w:before="0" w:after="0"/>
        <w:ind w:left="720" w:hanging="360"/>
        <w:rPr>
          <w:rFonts w:cs="Calibri"/>
        </w:rPr>
      </w:pPr>
      <w:bookmarkStart w:id="188" w:name="_Toc286414903"/>
      <w:bookmarkStart w:id="189" w:name="_Toc443126722"/>
      <w:r w:rsidRPr="0033755F">
        <w:rPr>
          <w:rFonts w:cs="Calibri"/>
        </w:rPr>
        <w:t>Colorectal and Gastric Cancers</w:t>
      </w:r>
      <w:bookmarkEnd w:id="187"/>
      <w:r w:rsidRPr="0033755F">
        <w:rPr>
          <w:rFonts w:cs="Calibri"/>
        </w:rPr>
        <w:t xml:space="preserve"> (Table </w:t>
      </w:r>
      <w:r>
        <w:rPr>
          <w:rFonts w:cs="Calibri"/>
        </w:rPr>
        <w:t>B.6</w:t>
      </w:r>
      <w:r w:rsidRPr="0033755F">
        <w:rPr>
          <w:rFonts w:cs="Calibri"/>
        </w:rPr>
        <w:t>)</w:t>
      </w:r>
      <w:bookmarkEnd w:id="188"/>
      <w:bookmarkEnd w:id="189"/>
    </w:p>
    <w:p w14:paraId="338FAF89" w14:textId="77777777" w:rsidR="00A5454C" w:rsidRPr="0033755F" w:rsidRDefault="00A5454C" w:rsidP="00A5454C"/>
    <w:p w14:paraId="2A4DF3A3" w14:textId="77777777" w:rsidR="00A5454C" w:rsidRPr="0033755F" w:rsidRDefault="00A5454C" w:rsidP="00A5454C">
      <w:r w:rsidRPr="0033755F">
        <w:t xml:space="preserve">Data suggest that volumetry may be valuable in assessing response to neoadjuvant therapy in gastric and colorectal cancers. In a prospective phase 2 study in 33 patients with resectable advanced gastric cancer who had four cycles (eight weeks) of neoadjuvant chemotherapy before surgical resection, volume reduction of primary gastric cancer correlated with histopathologic grades of regression, but the unidimensional reduction of maximum thickness and standardized uptake value (SUV) of FDG-PET did not. The optimal cut-off value of the tumor volume reduction was determined to be 35.6%, resulting in a positive predictive value and negative predictive value of 69.9% and 100%, respectively </w:t>
      </w:r>
      <w:r w:rsidRPr="0033755F">
        <w:fldChar w:fldCharType="begin"/>
      </w:r>
      <w:r w:rsidR="00E05519">
        <w:instrText xml:space="preserve"> ADDIN EN.CITE &lt;EndNote&gt;&lt;Cite&gt;&lt;Author&gt;Lee&lt;/Author&gt;&lt;Year&gt;2009&lt;/Year&gt;&lt;RecNum&gt;544&lt;/RecNum&gt;&lt;DisplayText&gt;[53]&lt;/DisplayText&gt;&lt;record&gt;&lt;rec-number&gt;544&lt;/rec-number&gt;&lt;foreign-keys&gt;&lt;key app="EN" db-id="fvwdeapxd0ft57efxp75awtyp90wafdr2ts2"&gt;544&lt;/key&gt;&lt;/foreign-keys&gt;&lt;ref-type name="Journal Article"&gt;17&lt;/ref-type&gt;&lt;contributors&gt;&lt;authors&gt;&lt;author&gt;Lee, S. M.&lt;/author&gt;&lt;author&gt;Kim, S. H.&lt;/author&gt;&lt;author&gt;Lee, J. M.&lt;/author&gt;&lt;author&gt;Im, S. A.&lt;/author&gt;&lt;author&gt;Bang, Y. J.&lt;/author&gt;&lt;author&gt;Kim, W. H.&lt;/author&gt;&lt;author&gt;Kim, M. A.&lt;/author&gt;&lt;author&gt;Yang, H. K.&lt;/author&gt;&lt;author&gt;Lee, H. J.&lt;/author&gt;&lt;author&gt;Kang, W. J.&lt;/author&gt;&lt;author&gt;Han, J. K.&lt;/author&gt;&lt;author&gt;Choi, B. I.&lt;/author&gt;&lt;/authors&gt;&lt;/contributors&gt;&lt;auth-address&gt;Department of Radiology, Seoul National University College of Medicine, Seoul, Korea.&lt;/auth-address&gt;&lt;titles&gt;&lt;title&gt;Usefulness of CT volumetry for primary gastric lesions in predicting pathologic response to neoadjuvant chemotherapy in advanced gastric cancer&lt;/title&gt;&lt;secondary-title&gt;Abdom Imaging&lt;/secondary-title&gt;&lt;/titles&gt;&lt;periodical&gt;&lt;full-title&gt;Abdom Imaging&lt;/full-title&gt;&lt;/periodical&gt;&lt;pages&gt;430-40&lt;/pages&gt;&lt;volume&gt;34&lt;/volume&gt;&lt;number&gt;4&lt;/number&gt;&lt;keywords&gt;&lt;keyword&gt;Adult&lt;/keyword&gt;&lt;keyword&gt;Aged&lt;/keyword&gt;&lt;keyword&gt;Contrast Media&lt;/keyword&gt;&lt;keyword&gt;Female&lt;/keyword&gt;&lt;keyword&gt;Gastrectomy/methods&lt;/keyword&gt;&lt;keyword&gt;Humans&lt;/keyword&gt;&lt;keyword&gt;Imaging, Three-Dimensional&lt;/keyword&gt;&lt;keyword&gt;Lymphatic Metastasis&lt;/keyword&gt;&lt;keyword&gt;Male&lt;/keyword&gt;&lt;keyword&gt;Middle Aged&lt;/keyword&gt;&lt;keyword&gt;Neoadjuvant Therapy&lt;/keyword&gt;&lt;keyword&gt;Neoplasm Staging&lt;/keyword&gt;&lt;keyword&gt;ROC Curve&lt;/keyword&gt;&lt;keyword&gt;Radiographic Image Interpretation, Computer-Assisted&lt;/keyword&gt;&lt;keyword&gt;Sensitivity and Specificity&lt;/keyword&gt;&lt;keyword&gt;Statistics, Nonparametric&lt;/keyword&gt;&lt;keyword&gt;Stomach Neoplasms/ drug therapy/pathology/ radiography/surgery&lt;/keyword&gt;&lt;keyword&gt;Tomography, X-Ray Computed/ methods&lt;/keyword&gt;&lt;/keywords&gt;&lt;dates&gt;&lt;year&gt;2009&lt;/year&gt;&lt;pub-dates&gt;&lt;date&gt;Jul&lt;/date&gt;&lt;/pub-dates&gt;&lt;/dates&gt;&lt;isbn&gt;1432-0509 (Electronic)&amp;#xD;0942-8925 (Linking)&lt;/isbn&gt;&lt;accession-num&gt;18546037&lt;/accession-num&gt;&lt;urls&gt;&lt;/urls&gt;&lt;/record&gt;&lt;/Cite&gt;&lt;/EndNote&gt;</w:instrText>
      </w:r>
      <w:r w:rsidRPr="0033755F">
        <w:fldChar w:fldCharType="separate"/>
      </w:r>
      <w:r w:rsidR="00E05519">
        <w:rPr>
          <w:noProof/>
        </w:rPr>
        <w:t>[</w:t>
      </w:r>
      <w:hyperlink w:anchor="_ENREF_53" w:tooltip="Lee, 2009 #544" w:history="1">
        <w:r w:rsidR="00E05519">
          <w:rPr>
            <w:noProof/>
          </w:rPr>
          <w:t>53</w:t>
        </w:r>
      </w:hyperlink>
      <w:r w:rsidR="00E05519">
        <w:rPr>
          <w:noProof/>
        </w:rPr>
        <w:t>]</w:t>
      </w:r>
      <w:r w:rsidRPr="0033755F">
        <w:fldChar w:fldCharType="end"/>
      </w:r>
      <w:r w:rsidRPr="0033755F">
        <w:t xml:space="preserve">. </w:t>
      </w:r>
    </w:p>
    <w:p w14:paraId="0B887807" w14:textId="77777777" w:rsidR="00A5454C" w:rsidRPr="0033755F" w:rsidRDefault="00A5454C" w:rsidP="00A5454C"/>
    <w:p w14:paraId="0D7166C8" w14:textId="77777777" w:rsidR="00A5454C" w:rsidRPr="0033755F" w:rsidRDefault="00A5454C" w:rsidP="00A5454C">
      <w:r w:rsidRPr="0033755F">
        <w:t xml:space="preserve">In a study of 15 patients with rectosigmoid cancer prospectively enrolled in neoadjuvant radiation therapy, using a reduction of &gt;65% in tumor volume as the threshold for PR, volumetric analysis disagreed with the WHO criteria in classifying treatment response in one patient and with the RECIST assessment (measuring the maximal wall thickness) in four patients </w:t>
      </w:r>
      <w:r w:rsidRPr="0033755F">
        <w:fldChar w:fldCharType="begin"/>
      </w:r>
      <w:r w:rsidR="00E05519">
        <w:instrText xml:space="preserve"> ADDIN EN.CITE &lt;EndNote&gt;&lt;Cite&gt;&lt;Author&gt;Luccichenti&lt;/Author&gt;&lt;Year&gt;2005&lt;/Year&gt;&lt;RecNum&gt;567&lt;/RecNum&gt;&lt;DisplayText&gt;[75]&lt;/DisplayText&gt;&lt;record&gt;&lt;rec-number&gt;567&lt;/rec-number&gt;&lt;foreign-keys&gt;&lt;key app="EN" db-id="fvwdeapxd0ft57efxp75awtyp90wafdr2ts2"&gt;567&lt;/key&gt;&lt;/foreign-keys&gt;&lt;ref-type name="Journal Article"&gt;17&lt;/ref-type&gt;&lt;contributors&gt;&lt;authors&gt;&lt;author&gt;Luccichenti, G.&lt;/author&gt;&lt;author&gt;Cademartiri, F.&lt;/author&gt;&lt;author&gt;Sianesi, M.&lt;/author&gt;&lt;author&gt;Roncoroni, L.&lt;/author&gt;&lt;author&gt;Pavone, P.&lt;/author&gt;&lt;author&gt;Krestin, G. P.&lt;/author&gt;&lt;/authors&gt;&lt;/contributors&gt;&lt;auth-address&gt;Fondazione Biomedica Europea-onlus, Via Nizza, 53-00198, Rome, Italy.&lt;/auth-address&gt;&lt;titles&gt;&lt;title&gt;Radiologic assessment of rectosigmoid cancer before and after neoadjuvant radiation therapy: comparison between quantitation techniques&lt;/title&gt;&lt;secondary-title&gt;AJR Am J Roentgenol&lt;/secondary-title&gt;&lt;/titles&gt;&lt;periodical&gt;&lt;full-title&gt;AJR Am J Roentgenol&lt;/full-title&gt;&lt;abbr-1&gt;AJR. American journal of roentgenology&lt;/abbr-1&gt;&lt;/periodical&gt;&lt;pages&gt;526-30&lt;/pages&gt;&lt;volume&gt;184&lt;/volume&gt;&lt;number&gt;2&lt;/number&gt;&lt;keywords&gt;&lt;keyword&gt;Aged&lt;/keyword&gt;&lt;keyword&gt;Female&lt;/keyword&gt;&lt;keyword&gt;Humans&lt;/keyword&gt;&lt;keyword&gt;Image Processing, Computer-Assisted&lt;/keyword&gt;&lt;keyword&gt;Imaging, Three-Dimensional&lt;/keyword&gt;&lt;keyword&gt;Male&lt;/keyword&gt;&lt;keyword&gt;Middle Aged&lt;/keyword&gt;&lt;keyword&gt;Neoadjuvant Therapy&lt;/keyword&gt;&lt;keyword&gt;Prospective Studies&lt;/keyword&gt;&lt;keyword&gt;Rectal Neoplasms/pathology/ radiography/ radiotherapy&lt;/keyword&gt;&lt;keyword&gt;Sigmoid Neoplasms/pathology/ radiography/ radiotherapy&lt;/keyword&gt;&lt;keyword&gt;Tomography, X-Ray Computed&lt;/keyword&gt;&lt;/keywords&gt;&lt;dates&gt;&lt;year&gt;2005&lt;/year&gt;&lt;pub-dates&gt;&lt;date&gt;Feb&lt;/date&gt;&lt;/pub-dates&gt;&lt;/dates&gt;&lt;isbn&gt;0361-803X (Print)&amp;#xD;0361-803X (Linking)&lt;/isbn&gt;&lt;accession-num&gt;15671374&lt;/accession-num&gt;&lt;urls&gt;&lt;/urls&gt;&lt;/record&gt;&lt;/Cite&gt;&lt;/EndNote&gt;</w:instrText>
      </w:r>
      <w:r w:rsidRPr="0033755F">
        <w:fldChar w:fldCharType="separate"/>
      </w:r>
      <w:r w:rsidR="00E05519">
        <w:rPr>
          <w:noProof/>
        </w:rPr>
        <w:t>[</w:t>
      </w:r>
      <w:hyperlink w:anchor="_ENREF_75" w:tooltip="Luccichenti, 2005 #567" w:history="1">
        <w:r w:rsidR="00E05519">
          <w:rPr>
            <w:noProof/>
          </w:rPr>
          <w:t>75</w:t>
        </w:r>
      </w:hyperlink>
      <w:r w:rsidR="00E05519">
        <w:rPr>
          <w:noProof/>
        </w:rPr>
        <w:t>]</w:t>
      </w:r>
      <w:r w:rsidRPr="0033755F">
        <w:fldChar w:fldCharType="end"/>
      </w:r>
      <w:r w:rsidRPr="0033755F">
        <w:t xml:space="preserve">. </w:t>
      </w:r>
    </w:p>
    <w:p w14:paraId="5280D003" w14:textId="77777777" w:rsidR="00A5454C" w:rsidRPr="0033755F" w:rsidRDefault="00A5454C" w:rsidP="00A5454C">
      <w:pPr>
        <w:pStyle w:val="Heading3"/>
        <w:spacing w:before="0"/>
        <w:rPr>
          <w:rFonts w:cs="Calibri"/>
          <w:szCs w:val="22"/>
        </w:rPr>
      </w:pPr>
      <w:bookmarkStart w:id="190" w:name="_Toc276127824"/>
      <w:bookmarkStart w:id="191" w:name="_Toc276127826"/>
    </w:p>
    <w:p w14:paraId="32B8D643" w14:textId="77777777" w:rsidR="00A5454C" w:rsidRPr="0033755F" w:rsidRDefault="00A5454C" w:rsidP="00A5454C">
      <w:pPr>
        <w:pStyle w:val="Heading4"/>
        <w:widowControl/>
        <w:spacing w:before="0" w:after="0"/>
        <w:ind w:left="720" w:hanging="360"/>
        <w:rPr>
          <w:rFonts w:cs="Calibri"/>
        </w:rPr>
      </w:pPr>
      <w:bookmarkStart w:id="192" w:name="_Toc286414904"/>
      <w:bookmarkStart w:id="193" w:name="_Toc443126723"/>
      <w:r w:rsidRPr="0033755F">
        <w:rPr>
          <w:rFonts w:cs="Calibri"/>
        </w:rPr>
        <w:t xml:space="preserve">Head and Neck </w:t>
      </w:r>
      <w:bookmarkEnd w:id="190"/>
      <w:r w:rsidRPr="0033755F">
        <w:rPr>
          <w:rFonts w:cs="Calibri"/>
        </w:rPr>
        <w:t xml:space="preserve">Cancer (Table </w:t>
      </w:r>
      <w:r>
        <w:rPr>
          <w:rFonts w:cs="Calibri"/>
        </w:rPr>
        <w:t>B.7</w:t>
      </w:r>
      <w:r w:rsidRPr="0033755F">
        <w:rPr>
          <w:rFonts w:cs="Calibri"/>
        </w:rPr>
        <w:t>)</w:t>
      </w:r>
      <w:bookmarkEnd w:id="192"/>
      <w:bookmarkEnd w:id="193"/>
    </w:p>
    <w:p w14:paraId="780093A4" w14:textId="77777777" w:rsidR="00A5454C" w:rsidRPr="0033755F" w:rsidRDefault="00A5454C" w:rsidP="00A5454C"/>
    <w:p w14:paraId="492CE979" w14:textId="77777777" w:rsidR="00A5454C" w:rsidRPr="0033755F" w:rsidRDefault="00A5454C" w:rsidP="00A5454C">
      <w:r w:rsidRPr="0033755F">
        <w:t xml:space="preserve">Head and neck cancers are clinically heterogenous, comprising multiple anatomic sites of origin with distinct natural histories and prognoses. Cure rates are low (30–50%) in locally advanced disease. </w:t>
      </w:r>
    </w:p>
    <w:p w14:paraId="5B059A33" w14:textId="77777777" w:rsidR="00A5454C" w:rsidRPr="0033755F" w:rsidRDefault="00A5454C" w:rsidP="00A5454C"/>
    <w:p w14:paraId="00F98F2B" w14:textId="77777777" w:rsidR="00A5454C" w:rsidRPr="0033755F" w:rsidRDefault="00A5454C" w:rsidP="00A5454C">
      <w:r w:rsidRPr="0033755F">
        <w:t xml:space="preserve">The role of volumetry in response assessment in head and neck cancer is unclear. In two retrospective studies of 129 patients with early or late stages of oral cavity or oropharynx carcinoma, assessment of response by volumetry had low agreement (38–56%) with clinical assessment by inspection and palpation </w:t>
      </w:r>
      <w:r w:rsidRPr="0033755F">
        <w:fldChar w:fldCharType="begin">
          <w:fldData xml:space="preserve">PEVuZE5vdGU+PENpdGU+PEF1dGhvcj5Sb2hkZTwvQXV0aG9yPjxZZWFyPjIwMDY8L1llYXI+PFJl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</w:fldData>
        </w:fldChar>
      </w:r>
      <w:r w:rsidR="00E05519">
        <w:instrText xml:space="preserve"> ADDIN EN.CITE </w:instrText>
      </w:r>
      <w:r w:rsidR="00E05519">
        <w:fldChar w:fldCharType="begin">
          <w:fldData xml:space="preserve">PEVuZE5vdGU+PENpdGU+PEF1dGhvcj5Sb2hkZTwvQXV0aG9yPjxZZWFyPjIwMDY8L1llYXI+PFJl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</w:fldData>
        </w:fldChar>
      </w:r>
      <w:r w:rsidR="00E05519">
        <w:instrText xml:space="preserve"> ADDIN EN.CITE.DATA </w:instrText>
      </w:r>
      <w:r w:rsidR="00E05519">
        <w:fldChar w:fldCharType="end"/>
      </w:r>
      <w:r w:rsidRPr="0033755F">
        <w:fldChar w:fldCharType="separate"/>
      </w:r>
      <w:r w:rsidR="00E05519">
        <w:rPr>
          <w:noProof/>
        </w:rPr>
        <w:t>[</w:t>
      </w:r>
      <w:hyperlink w:anchor="_ENREF_52" w:tooltip="Rohde, 2006 #543" w:history="1">
        <w:r w:rsidR="00E05519">
          <w:rPr>
            <w:noProof/>
          </w:rPr>
          <w:t>52</w:t>
        </w:r>
      </w:hyperlink>
      <w:r w:rsidR="00E05519">
        <w:rPr>
          <w:noProof/>
        </w:rPr>
        <w:t xml:space="preserve">, </w:t>
      </w:r>
      <w:hyperlink w:anchor="_ENREF_76" w:tooltip="Rohde, 2007 #568" w:history="1">
        <w:r w:rsidR="00E05519">
          <w:rPr>
            <w:noProof/>
          </w:rPr>
          <w:t>76</w:t>
        </w:r>
      </w:hyperlink>
      <w:r w:rsidR="00E05519">
        <w:rPr>
          <w:noProof/>
        </w:rPr>
        <w:t>]</w:t>
      </w:r>
      <w:r w:rsidRPr="0033755F">
        <w:fldChar w:fldCharType="end"/>
      </w:r>
      <w:r w:rsidRPr="0033755F">
        <w:t xml:space="preserve">. In the first study of 42 patients with early-stage oral cavity or oropharynx carcinoma, volume assessment of response at three to four weeks after local chemotherapy had low agreement with clinical assessment by inspection and palpation according to WHO criteria (38%) in classifying treatment response. It is noted that the lesion volume was calculated manually, assuming lesions were ellipsoid-shaped </w:t>
      </w:r>
      <w:r w:rsidRPr="0033755F">
        <w:fldChar w:fldCharType="begin"/>
      </w:r>
      <w:r w:rsidR="00E05519">
        <w:instrText xml:space="preserve"> ADDIN EN.CITE &lt;EndNote&gt;&lt;Cite&gt;&lt;Author&gt;Rohde&lt;/Author&gt;&lt;Year&gt;2006&lt;/Year&gt;&lt;RecNum&gt;543&lt;/RecNum&gt;&lt;DisplayText&gt;[52]&lt;/DisplayText&gt;&lt;record&gt;&lt;rec-number&gt;543&lt;/rec-number&gt;&lt;foreign-keys&gt;&lt;key app="EN" db-id="fvwdeapxd0ft57efxp75awtyp90wafdr2ts2"&gt;543&lt;/key&gt;&lt;/foreign-keys&gt;&lt;ref-type name="Journal Article"&gt;17&lt;/ref-type&gt;&lt;contributors&gt;&lt;authors&gt;&lt;author&gt;Rohde, S.&lt;/author&gt;&lt;author&gt;Kovacs, A. F.&lt;/author&gt;&lt;author&gt;Berkefeld, J.&lt;/author&gt;&lt;author&gt;Turowski, B.&lt;/author&gt;&lt;/authors&gt;&lt;/contributors&gt;&lt;auth-address&gt;Department of Neuroradiology, Ruprecht Karls-University Medical School, Im Neuenheimer Feld 400, 69120 Heidelberg, Germany. stefan.rohde@med.uni-heidelberg.de&lt;/auth-address&gt;&lt;titles&gt;&lt;title&gt;Reliability of CT-based tumor volumetry after intraarterial chemotherapy in patients with small carcinoma of the oral cavity and the oropharynx&lt;/title&gt;&lt;secondary-title&gt;Neuroradiology&lt;/secondary-title&gt;&lt;/titles&gt;&lt;periodical&gt;&lt;full-title&gt;Neuroradiology&lt;/full-title&gt;&lt;abbr-1&gt;Neuroradiology&lt;/abbr-1&gt;&lt;/periodical&gt;&lt;pages&gt;415-21&lt;/pages&gt;&lt;volume&gt;48&lt;/volume&gt;&lt;number&gt;6&lt;/number&gt;&lt;keywords&gt;&lt;keyword&gt;Adult&lt;/keyword&gt;&lt;keyword&gt;Aged&lt;/keyword&gt;&lt;keyword&gt;Aged, 80 and over&lt;/keyword&gt;&lt;keyword&gt;Antineoplastic Agents/administration &amp;amp; dosage&lt;/keyword&gt;&lt;keyword&gt;Carcinoma/drug therapy/ pathology/radiography&lt;/keyword&gt;&lt;keyword&gt;Cisplatin/administration &amp;amp; dosage&lt;/keyword&gt;&lt;keyword&gt;Feasibility Studies&lt;/keyword&gt;&lt;keyword&gt;Female&lt;/keyword&gt;&lt;keyword&gt;Humans&lt;/keyword&gt;&lt;keyword&gt;Infusions, Intra-Arterial&lt;/keyword&gt;&lt;keyword&gt;Male&lt;/keyword&gt;&lt;keyword&gt;Middle Aged&lt;/keyword&gt;&lt;keyword&gt;Mouth Neoplasms/drug therapy/ pathology/radiography&lt;/keyword&gt;&lt;keyword&gt;Neoplasm Staging&lt;/keyword&gt;&lt;keyword&gt;Oropharyngeal Neoplasms/drug therapy/ pathology/radiography&lt;/keyword&gt;&lt;keyword&gt;Reproducibility of Results&lt;/keyword&gt;&lt;keyword&gt;Tomography, X-Ray Computed&lt;/keyword&gt;&lt;keyword&gt;Tumor Burden&lt;/keyword&gt;&lt;/keywords&gt;&lt;dates&gt;&lt;year&gt;2006&lt;/year&gt;&lt;pub-dates&gt;&lt;date&gt;Jun&lt;/date&gt;&lt;/pub-dates&gt;&lt;/dates&gt;&lt;isbn&gt;0028-3940 (Print)&amp;#xD;0028-3940 (Linking)&lt;/isbn&gt;&lt;accession-num&gt;16609894&lt;/accession-num&gt;&lt;urls&gt;&lt;/urls&gt;&lt;/record&gt;&lt;/Cite&gt;&lt;/EndNote&gt;</w:instrText>
      </w:r>
      <w:r w:rsidRPr="0033755F">
        <w:fldChar w:fldCharType="separate"/>
      </w:r>
      <w:r w:rsidR="00E05519">
        <w:rPr>
          <w:noProof/>
        </w:rPr>
        <w:t>[</w:t>
      </w:r>
      <w:hyperlink w:anchor="_ENREF_52" w:tooltip="Rohde, 2006 #543" w:history="1">
        <w:r w:rsidR="00E05519">
          <w:rPr>
            <w:noProof/>
          </w:rPr>
          <w:t>52</w:t>
        </w:r>
      </w:hyperlink>
      <w:r w:rsidR="00E05519">
        <w:rPr>
          <w:noProof/>
        </w:rPr>
        <w:t>]</w:t>
      </w:r>
      <w:r w:rsidRPr="0033755F">
        <w:fldChar w:fldCharType="end"/>
      </w:r>
      <w:r w:rsidRPr="0033755F">
        <w:t xml:space="preserve">. </w:t>
      </w:r>
    </w:p>
    <w:p w14:paraId="00F602AC" w14:textId="77777777" w:rsidR="00A5454C" w:rsidRPr="0033755F" w:rsidRDefault="00A5454C" w:rsidP="00A5454C"/>
    <w:p w14:paraId="78D12DBD" w14:textId="77777777" w:rsidR="00A5454C" w:rsidRPr="0033755F" w:rsidRDefault="00A5454C" w:rsidP="00A5454C">
      <w:r w:rsidRPr="0033755F">
        <w:lastRenderedPageBreak/>
        <w:t xml:space="preserve">In the second retrospective study reported by the same group, 87 patients with advanced oral cavity or oropharynx carcinoma were assessed by lesion volume before and three weeks after local chemotherapy. Volume assessment of treatment response agreed with clinical assessment by WHO criteria in 49 of 87 patients (56%) </w:t>
      </w:r>
      <w:r w:rsidRPr="0033755F">
        <w:fldChar w:fldCharType="begin">
          <w:fldData xml:space="preserve">PEVuZE5vdGU+PENpdGU+PEF1dGhvcj5Sb2hkZTwvQXV0aG9yPjxZZWFyPjIwMDc8L1llYXI+PFJl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</w:fldData>
        </w:fldChar>
      </w:r>
      <w:r w:rsidR="00E05519">
        <w:instrText xml:space="preserve"> ADDIN EN.CITE </w:instrText>
      </w:r>
      <w:r w:rsidR="00E05519">
        <w:fldChar w:fldCharType="begin">
          <w:fldData xml:space="preserve">PEVuZE5vdGU+PENpdGU+PEF1dGhvcj5Sb2hkZTwvQXV0aG9yPjxZZWFyPjIwMDc8L1llYXI+PFJl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</w:fldData>
        </w:fldChar>
      </w:r>
      <w:r w:rsidR="00E05519">
        <w:instrText xml:space="preserve"> ADDIN EN.CITE.DATA </w:instrText>
      </w:r>
      <w:r w:rsidR="00E05519">
        <w:fldChar w:fldCharType="end"/>
      </w:r>
      <w:r w:rsidRPr="0033755F">
        <w:fldChar w:fldCharType="separate"/>
      </w:r>
      <w:r w:rsidR="00E05519">
        <w:rPr>
          <w:noProof/>
        </w:rPr>
        <w:t>[</w:t>
      </w:r>
      <w:hyperlink w:anchor="_ENREF_76" w:tooltip="Rohde, 2007 #568" w:history="1">
        <w:r w:rsidR="00E05519">
          <w:rPr>
            <w:noProof/>
          </w:rPr>
          <w:t>76</w:t>
        </w:r>
      </w:hyperlink>
      <w:r w:rsidR="00E05519">
        <w:rPr>
          <w:noProof/>
        </w:rPr>
        <w:t>]</w:t>
      </w:r>
      <w:r w:rsidRPr="0033755F">
        <w:fldChar w:fldCharType="end"/>
      </w:r>
      <w:r w:rsidRPr="0033755F">
        <w:t xml:space="preserve">. </w:t>
      </w:r>
    </w:p>
    <w:p w14:paraId="0BD4AC47" w14:textId="77777777" w:rsidR="00A5454C" w:rsidRPr="0033755F" w:rsidRDefault="00A5454C" w:rsidP="00A5454C">
      <w:pPr>
        <w:pStyle w:val="Heading3"/>
        <w:spacing w:before="0"/>
        <w:rPr>
          <w:rFonts w:cs="Calibri"/>
          <w:szCs w:val="22"/>
        </w:rPr>
      </w:pPr>
    </w:p>
    <w:p w14:paraId="78E1C747" w14:textId="77777777" w:rsidR="00A5454C" w:rsidRPr="0033755F" w:rsidRDefault="00A5454C" w:rsidP="00A5454C">
      <w:pPr>
        <w:pStyle w:val="Heading4"/>
        <w:widowControl/>
        <w:spacing w:before="0" w:after="0"/>
        <w:ind w:left="720" w:hanging="360"/>
        <w:rPr>
          <w:rFonts w:cs="Calibri"/>
        </w:rPr>
      </w:pPr>
      <w:bookmarkStart w:id="194" w:name="_Toc286414905"/>
      <w:bookmarkStart w:id="195" w:name="_Toc443126724"/>
      <w:r w:rsidRPr="0033755F">
        <w:rPr>
          <w:rFonts w:cs="Calibri"/>
        </w:rPr>
        <w:t>Sarcoma</w:t>
      </w:r>
      <w:bookmarkEnd w:id="191"/>
      <w:r w:rsidRPr="0033755F">
        <w:rPr>
          <w:rFonts w:cs="Calibri"/>
        </w:rPr>
        <w:t xml:space="preserve"> (Table </w:t>
      </w:r>
      <w:r>
        <w:rPr>
          <w:rFonts w:cs="Calibri"/>
        </w:rPr>
        <w:t>B.8</w:t>
      </w:r>
      <w:r w:rsidRPr="0033755F">
        <w:rPr>
          <w:rFonts w:cs="Calibri"/>
        </w:rPr>
        <w:t>)</w:t>
      </w:r>
      <w:bookmarkEnd w:id="194"/>
      <w:bookmarkEnd w:id="195"/>
    </w:p>
    <w:p w14:paraId="08A6E46F" w14:textId="77777777" w:rsidR="00A5454C" w:rsidRPr="0033755F" w:rsidRDefault="00A5454C" w:rsidP="00A5454C"/>
    <w:p w14:paraId="059630B2" w14:textId="77777777" w:rsidR="00A5454C" w:rsidRPr="0033755F" w:rsidRDefault="00A5454C" w:rsidP="00A5454C">
      <w:r w:rsidRPr="0033755F">
        <w:t xml:space="preserve">The response to treatment in sarcoma is difficult to objectively measure and quantify anatomically as shown by the limited usefulness of RECIST in this setting </w:t>
      </w:r>
      <w:r w:rsidRPr="0033755F">
        <w:fldChar w:fldCharType="begin">
          <w:fldData xml:space="preserve">PEVuZE5vdGU+PENpdGU+PEF1dGhvcj5UaGVyYXNzZTwvQXV0aG9yPjxZZWFyPjIwMDI8L1llYXI+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</w:fldData>
        </w:fldChar>
      </w:r>
      <w:r w:rsidR="00E05519">
        <w:instrText xml:space="preserve"> ADDIN EN.CITE </w:instrText>
      </w:r>
      <w:r w:rsidR="00E05519">
        <w:fldChar w:fldCharType="begin">
          <w:fldData xml:space="preserve">PEVuZE5vdGU+PENpdGU+PEF1dGhvcj5UaGVyYXNzZTwvQXV0aG9yPjxZZWFyPjIwMDI8L1llYXI+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</w:fldData>
        </w:fldChar>
      </w:r>
      <w:r w:rsidR="00E05519">
        <w:instrText xml:space="preserve"> ADDIN EN.CITE.DATA </w:instrText>
      </w:r>
      <w:r w:rsidR="00E05519">
        <w:fldChar w:fldCharType="end"/>
      </w:r>
      <w:r w:rsidRPr="0033755F">
        <w:fldChar w:fldCharType="separate"/>
      </w:r>
      <w:r w:rsidR="00E05519">
        <w:rPr>
          <w:noProof/>
        </w:rPr>
        <w:t>[</w:t>
      </w:r>
      <w:hyperlink w:anchor="_ENREF_77" w:tooltip="Therasse, 2002 #569" w:history="1">
        <w:r w:rsidR="00E05519">
          <w:rPr>
            <w:noProof/>
          </w:rPr>
          <w:t>77</w:t>
        </w:r>
      </w:hyperlink>
      <w:r w:rsidR="00E05519">
        <w:rPr>
          <w:noProof/>
        </w:rPr>
        <w:t xml:space="preserve">, </w:t>
      </w:r>
      <w:hyperlink w:anchor="_ENREF_78" w:tooltip="McHugh, 2003 #570" w:history="1">
        <w:r w:rsidR="00E05519">
          <w:rPr>
            <w:noProof/>
          </w:rPr>
          <w:t>78</w:t>
        </w:r>
      </w:hyperlink>
      <w:r w:rsidR="00E05519">
        <w:rPr>
          <w:noProof/>
        </w:rPr>
        <w:t>]</w:t>
      </w:r>
      <w:r w:rsidRPr="0033755F">
        <w:fldChar w:fldCharType="end"/>
      </w:r>
      <w:r w:rsidRPr="0033755F">
        <w:t>. Assessment of tumor dimensions in sites such as bone, bowel, and peritoneal metastases is problematic; in addition, tumor volume reductions that can be measured by standard criteria may occur slowly or not at all (</w:t>
      </w:r>
      <w:r w:rsidRPr="0033755F">
        <w:rPr>
          <w:i/>
        </w:rPr>
        <w:t>e.g.</w:t>
      </w:r>
      <w:r w:rsidRPr="0033755F">
        <w:t xml:space="preserve">, due to persistence of necrotic or fibrotic tissue). </w:t>
      </w:r>
    </w:p>
    <w:p w14:paraId="6DD6E33E" w14:textId="77777777" w:rsidR="00A5454C" w:rsidRPr="0033755F" w:rsidRDefault="00A5454C" w:rsidP="00A5454C"/>
    <w:p w14:paraId="67D8C5C5" w14:textId="77777777" w:rsidR="00A5454C" w:rsidRPr="0033755F" w:rsidRDefault="00A5454C" w:rsidP="00A5454C">
      <w:pPr>
        <w:rPr>
          <w:lang w:bidi="en-US"/>
        </w:rPr>
      </w:pPr>
      <w:r w:rsidRPr="0033755F">
        <w:t>Volumetry has not demonstrated a value in response assessment in sarcoma. In a study of 20 patients with locally advanced high-grade soft-tissue sarcoma prospectively enrolled in neoadjuvant therapy, volume assessment before and after pre-operative treatment failed to correlate with histopathologic response and was unable to differentiate histopathologic responders (n=6) from non-responders (n=14). In contrast, changes in FDG uptake measured by SUV (both mean and maximum) using PET were predictive of histopathologic response at a high accuracy (area under r</w:t>
      </w:r>
      <w:r w:rsidRPr="0033755F">
        <w:rPr>
          <w:szCs w:val="22"/>
        </w:rPr>
        <w:t>esponse operating characteristics</w:t>
      </w:r>
      <w:r w:rsidRPr="0033755F" w:rsidDel="00D9536B">
        <w:t xml:space="preserve"> </w:t>
      </w:r>
      <w:r w:rsidRPr="0033755F">
        <w:t xml:space="preserve">(ROC) curve = 1.0 and 0.98, respectively) </w:t>
      </w:r>
      <w:r w:rsidRPr="0033755F">
        <w:fldChar w:fldCharType="begin"/>
      </w:r>
      <w:r w:rsidR="00E05519">
        <w:instrText xml:space="preserve"> ADDIN EN.CITE &lt;EndNote&gt;&lt;Cite&gt;&lt;Author&gt;Benz&lt;/Author&gt;&lt;Year&gt;2008&lt;/Year&gt;&lt;RecNum&gt;535&lt;/RecNum&gt;&lt;DisplayText&gt;[56]&lt;/DisplayText&gt;&lt;record&gt;&lt;rec-number&gt;535&lt;/rec-number&gt;&lt;foreign-keys&gt;&lt;key app="EN" db-id="fvwdeapxd0ft57efxp75awtyp90wafdr2ts2"&gt;535&lt;/key&gt;&lt;/foreign-keys&gt;&lt;ref-type name="Journal Article"&gt;17&lt;/ref-type&gt;&lt;contributors&gt;&lt;authors&gt;&lt;author&gt;Benz, M. R.&lt;/author&gt;&lt;author&gt;Allen-Auerbach, M. S.&lt;/author&gt;&lt;author&gt;Eilber, F. C.&lt;/author&gt;&lt;author&gt;Chen, H. J.&lt;/author&gt;&lt;author&gt;Dry, S.&lt;/author&gt;&lt;author&gt;Phelps, M. E.&lt;/author&gt;&lt;author&gt;Czernin, J.&lt;/author&gt;&lt;author&gt;Weber, W. A.&lt;/author&gt;&lt;/authors&gt;&lt;/contributors&gt;&lt;auth-address&gt;Department of Molecular and Medical Pharmacology, University of California, Los Angeles, California, USA.&lt;/auth-address&gt;&lt;titles&gt;&lt;title&gt;Combined assessment of metabolic and volumetric changes for assessment of tumor response in patients with soft-tissue sarcomas&lt;/title&gt;&lt;secondary-title&gt;J Nucl Med&lt;/secondary-title&gt;&lt;/titles&gt;&lt;periodical&gt;&lt;full-title&gt;J Nucl Med&lt;/full-title&gt;&lt;/periodical&gt;&lt;pages&gt;1579-84&lt;/pages&gt;&lt;volume&gt;49&lt;/volume&gt;&lt;number&gt;10&lt;/number&gt;&lt;keywords&gt;&lt;keyword&gt;Adult&lt;/keyword&gt;&lt;keyword&gt;Aged&lt;/keyword&gt;&lt;keyword&gt;Aged, 80 and over&lt;/keyword&gt;&lt;keyword&gt;Diagnostic Imaging/methods&lt;/keyword&gt;&lt;keyword&gt;Female&lt;/keyword&gt;&lt;keyword&gt;Glycolysis&lt;/keyword&gt;&lt;keyword&gt;Humans&lt;/keyword&gt;&lt;keyword&gt;Image Processing, Computer-Assisted&lt;/keyword&gt;&lt;keyword&gt;Male&lt;/keyword&gt;&lt;keyword&gt;Medical Oncology/methods&lt;/keyword&gt;&lt;keyword&gt;Middle Aged&lt;/keyword&gt;&lt;keyword&gt;Positron-Emission Tomography/ methods&lt;/keyword&gt;&lt;keyword&gt;Prospective Studies&lt;/keyword&gt;&lt;keyword&gt;Radiopharmaceuticals/pharmacology&lt;/keyword&gt;&lt;keyword&gt;Sarcoma/ diagnosis/ radionuclide imaging&lt;/keyword&gt;&lt;/keywords&gt;&lt;dates&gt;&lt;year&gt;2008&lt;/year&gt;&lt;/dates&gt;&lt;isbn&gt;0161-5505 (Print)&amp;#xD;0161-5505 (Linking)&lt;/isbn&gt;&lt;accession-num&gt;18794268&lt;/accession-num&gt;&lt;urls&gt;&lt;/urls&gt;&lt;custom7&gt;2008&lt;/custom7&gt;&lt;electronic-resource-num&gt;jnumed.108.053694 [pii]&amp;#xD;10.2967/jnumed.108.053694 [doi]&lt;/electronic-resource-num&gt;&lt;remote-database-provider&gt;Nlm&lt;/remote-database-provider&gt;&lt;language&gt;eng&lt;/language&gt;&lt;/record&gt;&lt;/Cite&gt;&lt;/EndNote&gt;</w:instrText>
      </w:r>
      <w:r w:rsidRPr="0033755F">
        <w:fldChar w:fldCharType="separate"/>
      </w:r>
      <w:r w:rsidR="00E05519">
        <w:rPr>
          <w:noProof/>
        </w:rPr>
        <w:t>[</w:t>
      </w:r>
      <w:hyperlink w:anchor="_ENREF_56" w:tooltip="Benz, 2008 #535" w:history="1">
        <w:r w:rsidR="00E05519">
          <w:rPr>
            <w:noProof/>
          </w:rPr>
          <w:t>56</w:t>
        </w:r>
      </w:hyperlink>
      <w:r w:rsidR="00E05519">
        <w:rPr>
          <w:noProof/>
        </w:rPr>
        <w:t>]</w:t>
      </w:r>
      <w:r w:rsidRPr="0033755F">
        <w:fldChar w:fldCharType="end"/>
      </w:r>
      <w:r w:rsidRPr="0033755F">
        <w:t xml:space="preserve">. </w:t>
      </w:r>
      <w:bookmarkStart w:id="196" w:name="_Toc264026277"/>
    </w:p>
    <w:bookmarkEnd w:id="196"/>
    <w:p w14:paraId="02280756" w14:textId="77777777" w:rsidR="00A5454C" w:rsidRPr="0033755F" w:rsidRDefault="00A5454C" w:rsidP="00A5454C">
      <w:pPr>
        <w:pStyle w:val="Heading3"/>
        <w:spacing w:before="0"/>
        <w:rPr>
          <w:rFonts w:cs="Calibri"/>
        </w:rPr>
      </w:pPr>
    </w:p>
    <w:p w14:paraId="54AE2FE1" w14:textId="77777777" w:rsidR="00A5454C" w:rsidRDefault="00A5454C" w:rsidP="00A5454C">
      <w:pPr>
        <w:pStyle w:val="Heading1"/>
        <w:spacing w:before="0"/>
        <w:rPr>
          <w:rFonts w:cs="Calibri"/>
        </w:rPr>
        <w:sectPr w:rsidR="00A5454C" w:rsidSect="000F1674">
          <w:endnotePr>
            <w:numFmt w:val="decimal"/>
          </w:endnotePr>
          <w:pgSz w:w="12240" w:h="15840"/>
          <w:pgMar w:top="-1120" w:right="860" w:bottom="-1120" w:left="860" w:header="420" w:footer="420" w:gutter="0"/>
          <w:lnNumType w:countBy="1" w:restart="continuous"/>
          <w:cols w:space="720"/>
          <w:docGrid w:linePitch="326"/>
        </w:sectPr>
      </w:pPr>
    </w:p>
    <w:p w14:paraId="396FA913" w14:textId="77777777" w:rsidR="00A5454C" w:rsidRPr="0033755F" w:rsidRDefault="00A5454C" w:rsidP="00A5454C">
      <w:pPr>
        <w:jc w:val="center"/>
        <w:rPr>
          <w:b/>
          <w:bCs/>
        </w:rPr>
      </w:pPr>
      <w:r>
        <w:rPr>
          <w:b/>
        </w:rPr>
        <w:lastRenderedPageBreak/>
        <w:t>Table B.3</w:t>
      </w:r>
      <w:r w:rsidRPr="0033755F">
        <w:rPr>
          <w:b/>
        </w:rPr>
        <w:t>.</w:t>
      </w:r>
      <w:r w:rsidRPr="0033755F">
        <w:t xml:space="preserve"> </w:t>
      </w:r>
      <w:r w:rsidRPr="0033755F">
        <w:rPr>
          <w:b/>
          <w:bCs/>
        </w:rPr>
        <w:t>Evaluation of Response to Therapy by Volumetry in Lung Cancer</w:t>
      </w:r>
    </w:p>
    <w:p w14:paraId="0BB622AF" w14:textId="77777777" w:rsidR="00A5454C" w:rsidRPr="0033755F" w:rsidRDefault="00A5454C" w:rsidP="00A5454C">
      <w:pPr>
        <w:jc w:val="center"/>
        <w:rPr>
          <w:b/>
          <w:bCs/>
          <w:sz w:val="20"/>
        </w:rPr>
      </w:pPr>
    </w:p>
    <w:tbl>
      <w:tblPr>
        <w:tblW w:w="12960" w:type="dxa"/>
        <w:tblInd w:w="100" w:type="dxa"/>
        <w:tblLayout w:type="fixed"/>
        <w:tblCellMar>
          <w:left w:w="100" w:type="dxa"/>
          <w:right w:w="100" w:type="dxa"/>
        </w:tblCellMar>
        <w:tblLook w:val="0000" w:firstRow="0" w:lastRow="0" w:firstColumn="0" w:lastColumn="0" w:noHBand="0" w:noVBand="0"/>
      </w:tblPr>
      <w:tblGrid>
        <w:gridCol w:w="1670"/>
        <w:gridCol w:w="1080"/>
        <w:gridCol w:w="2110"/>
        <w:gridCol w:w="1620"/>
        <w:gridCol w:w="3240"/>
        <w:gridCol w:w="2160"/>
        <w:gridCol w:w="1080"/>
      </w:tblGrid>
      <w:tr w:rsidR="00A5454C" w:rsidRPr="0033755F" w14:paraId="17A11167" w14:textId="77777777" w:rsidTr="00D3267D">
        <w:trPr>
          <w:cantSplit/>
        </w:trPr>
        <w:tc>
          <w:tcPr>
            <w:tcW w:w="1670" w:type="dxa"/>
            <w:tcBorders>
              <w:top w:val="single" w:sz="6" w:space="0" w:color="000000"/>
              <w:left w:val="single" w:sz="6" w:space="0" w:color="000000"/>
              <w:bottom w:val="single" w:sz="6" w:space="0" w:color="000000"/>
              <w:right w:val="nil"/>
            </w:tcBorders>
            <w:shd w:val="clear" w:color="auto" w:fill="FFCC99"/>
            <w:vAlign w:val="center"/>
          </w:tcPr>
          <w:p w14:paraId="655D52D0" w14:textId="77777777" w:rsidR="00A5454C" w:rsidRPr="0033755F" w:rsidRDefault="00A5454C" w:rsidP="00D3267D">
            <w:pPr>
              <w:jc w:val="center"/>
              <w:rPr>
                <w:b/>
                <w:bCs/>
                <w:sz w:val="20"/>
              </w:rPr>
            </w:pPr>
            <w:r w:rsidRPr="0033755F">
              <w:rPr>
                <w:b/>
                <w:bCs/>
                <w:sz w:val="20"/>
              </w:rPr>
              <w:t xml:space="preserve">Disease Stage/ Therapy </w:t>
            </w:r>
          </w:p>
        </w:tc>
        <w:tc>
          <w:tcPr>
            <w:tcW w:w="1080" w:type="dxa"/>
            <w:tcBorders>
              <w:top w:val="single" w:sz="6" w:space="0" w:color="000000"/>
              <w:left w:val="single" w:sz="6" w:space="0" w:color="000000"/>
              <w:bottom w:val="single" w:sz="6" w:space="0" w:color="000000"/>
              <w:right w:val="nil"/>
            </w:tcBorders>
            <w:shd w:val="clear" w:color="auto" w:fill="FFCC99"/>
            <w:vAlign w:val="center"/>
          </w:tcPr>
          <w:p w14:paraId="483EDB17" w14:textId="77777777" w:rsidR="00A5454C" w:rsidRPr="0033755F" w:rsidRDefault="00A5454C" w:rsidP="00D3267D">
            <w:pPr>
              <w:jc w:val="center"/>
              <w:rPr>
                <w:sz w:val="20"/>
              </w:rPr>
            </w:pPr>
            <w:r w:rsidRPr="0033755F">
              <w:rPr>
                <w:b/>
                <w:bCs/>
                <w:sz w:val="20"/>
              </w:rPr>
              <w:t>Number of Patients Evaluated</w:t>
            </w:r>
          </w:p>
        </w:tc>
        <w:tc>
          <w:tcPr>
            <w:tcW w:w="2110" w:type="dxa"/>
            <w:tcBorders>
              <w:top w:val="single" w:sz="6" w:space="0" w:color="000000"/>
              <w:left w:val="single" w:sz="6" w:space="0" w:color="000000"/>
              <w:bottom w:val="single" w:sz="6" w:space="0" w:color="000000"/>
              <w:right w:val="nil"/>
            </w:tcBorders>
            <w:shd w:val="clear" w:color="auto" w:fill="FFCC99"/>
            <w:vAlign w:val="center"/>
          </w:tcPr>
          <w:p w14:paraId="2E67DFEB" w14:textId="77777777" w:rsidR="00A5454C" w:rsidRPr="0033755F" w:rsidRDefault="00A5454C" w:rsidP="00D3267D">
            <w:pPr>
              <w:jc w:val="center"/>
              <w:rPr>
                <w:sz w:val="20"/>
              </w:rPr>
            </w:pPr>
            <w:r w:rsidRPr="0033755F">
              <w:rPr>
                <w:b/>
                <w:bCs/>
                <w:sz w:val="20"/>
              </w:rPr>
              <w:t>VIA Response Measurement/Timing</w:t>
            </w:r>
          </w:p>
        </w:tc>
        <w:tc>
          <w:tcPr>
            <w:tcW w:w="1620"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6205F6B0" w14:textId="77777777" w:rsidR="00A5454C" w:rsidRPr="0033755F" w:rsidRDefault="00A5454C" w:rsidP="00D3267D">
            <w:pPr>
              <w:jc w:val="center"/>
              <w:rPr>
                <w:b/>
                <w:bCs/>
                <w:sz w:val="20"/>
              </w:rPr>
            </w:pPr>
            <w:r w:rsidRPr="0033755F">
              <w:rPr>
                <w:b/>
                <w:bCs/>
                <w:sz w:val="20"/>
              </w:rPr>
              <w:t>Comparator</w:t>
            </w:r>
          </w:p>
        </w:tc>
        <w:tc>
          <w:tcPr>
            <w:tcW w:w="3240" w:type="dxa"/>
            <w:tcBorders>
              <w:top w:val="single" w:sz="6" w:space="0" w:color="000000"/>
              <w:left w:val="single" w:sz="6" w:space="0" w:color="000000"/>
              <w:bottom w:val="single" w:sz="6" w:space="0" w:color="000000"/>
              <w:right w:val="nil"/>
            </w:tcBorders>
            <w:shd w:val="clear" w:color="auto" w:fill="FFCC99"/>
            <w:vAlign w:val="center"/>
          </w:tcPr>
          <w:p w14:paraId="19D5A03F" w14:textId="77777777" w:rsidR="00A5454C" w:rsidRPr="0033755F" w:rsidRDefault="00A5454C" w:rsidP="00D3267D">
            <w:pPr>
              <w:jc w:val="center"/>
              <w:rPr>
                <w:sz w:val="20"/>
              </w:rPr>
            </w:pPr>
            <w:r w:rsidRPr="0033755F">
              <w:rPr>
                <w:b/>
                <w:bCs/>
                <w:sz w:val="20"/>
              </w:rPr>
              <w:t>Results</w:t>
            </w:r>
          </w:p>
        </w:tc>
        <w:tc>
          <w:tcPr>
            <w:tcW w:w="2160" w:type="dxa"/>
            <w:tcBorders>
              <w:top w:val="single" w:sz="6" w:space="0" w:color="000000"/>
              <w:left w:val="single" w:sz="6" w:space="0" w:color="000000"/>
              <w:bottom w:val="single" w:sz="6" w:space="0" w:color="000000"/>
              <w:right w:val="nil"/>
            </w:tcBorders>
            <w:shd w:val="clear" w:color="auto" w:fill="FFCC99"/>
            <w:vAlign w:val="center"/>
          </w:tcPr>
          <w:p w14:paraId="3371505A" w14:textId="77777777" w:rsidR="00A5454C" w:rsidRPr="0033755F" w:rsidRDefault="00A5454C" w:rsidP="00D3267D">
            <w:pPr>
              <w:jc w:val="center"/>
              <w:rPr>
                <w:sz w:val="20"/>
              </w:rPr>
            </w:pPr>
            <w:r w:rsidRPr="0033755F">
              <w:rPr>
                <w:b/>
                <w:bCs/>
                <w:sz w:val="20"/>
              </w:rPr>
              <w:t>Statistical Analysis</w:t>
            </w:r>
          </w:p>
        </w:tc>
        <w:tc>
          <w:tcPr>
            <w:tcW w:w="1080"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1D2460C4" w14:textId="77777777" w:rsidR="00A5454C" w:rsidRPr="0033755F" w:rsidRDefault="00A5454C" w:rsidP="00D3267D">
            <w:pPr>
              <w:jc w:val="center"/>
              <w:rPr>
                <w:sz w:val="20"/>
              </w:rPr>
            </w:pPr>
            <w:r w:rsidRPr="0033755F">
              <w:rPr>
                <w:b/>
                <w:bCs/>
                <w:sz w:val="20"/>
              </w:rPr>
              <w:t>Reference</w:t>
            </w:r>
          </w:p>
        </w:tc>
      </w:tr>
      <w:tr w:rsidR="00A5454C" w:rsidRPr="0033755F" w14:paraId="0014B774" w14:textId="77777777" w:rsidTr="00D3267D">
        <w:trPr>
          <w:cantSplit/>
          <w:trHeight w:val="795"/>
        </w:trPr>
        <w:tc>
          <w:tcPr>
            <w:tcW w:w="1670" w:type="dxa"/>
            <w:tcBorders>
              <w:top w:val="single" w:sz="6" w:space="0" w:color="000000"/>
              <w:left w:val="single" w:sz="6" w:space="0" w:color="000000"/>
              <w:bottom w:val="nil"/>
              <w:right w:val="nil"/>
            </w:tcBorders>
          </w:tcPr>
          <w:p w14:paraId="192559DD" w14:textId="77777777" w:rsidR="00A5454C" w:rsidRPr="0033755F" w:rsidRDefault="00A5454C" w:rsidP="00D3267D">
            <w:pPr>
              <w:rPr>
                <w:sz w:val="20"/>
              </w:rPr>
            </w:pPr>
            <w:r w:rsidRPr="0033755F">
              <w:rPr>
                <w:sz w:val="20"/>
              </w:rPr>
              <w:t>NSCLC, locally advanced/</w:t>
            </w:r>
          </w:p>
          <w:p w14:paraId="48F524AA" w14:textId="77777777" w:rsidR="00A5454C" w:rsidRPr="0033755F" w:rsidRDefault="00A5454C" w:rsidP="00D3267D">
            <w:pPr>
              <w:rPr>
                <w:sz w:val="20"/>
              </w:rPr>
            </w:pPr>
            <w:r w:rsidRPr="0033755F">
              <w:rPr>
                <w:sz w:val="20"/>
              </w:rPr>
              <w:t>radio ± chemo (mostly carboplatin/ paclitaxel</w:t>
            </w:r>
          </w:p>
        </w:tc>
        <w:tc>
          <w:tcPr>
            <w:tcW w:w="1080" w:type="dxa"/>
            <w:tcBorders>
              <w:top w:val="single" w:sz="6" w:space="0" w:color="000000"/>
              <w:left w:val="single" w:sz="6" w:space="0" w:color="000000"/>
              <w:bottom w:val="nil"/>
              <w:right w:val="nil"/>
            </w:tcBorders>
          </w:tcPr>
          <w:p w14:paraId="7F8C5C21" w14:textId="77777777" w:rsidR="00A5454C" w:rsidRPr="0033755F" w:rsidRDefault="00A5454C" w:rsidP="00D3267D">
            <w:pPr>
              <w:rPr>
                <w:sz w:val="20"/>
              </w:rPr>
            </w:pPr>
            <w:r w:rsidRPr="0033755F">
              <w:rPr>
                <w:sz w:val="20"/>
              </w:rPr>
              <w:t>22</w:t>
            </w:r>
          </w:p>
        </w:tc>
        <w:tc>
          <w:tcPr>
            <w:tcW w:w="2110" w:type="dxa"/>
            <w:tcBorders>
              <w:top w:val="single" w:sz="6" w:space="0" w:color="000000"/>
              <w:left w:val="single" w:sz="6" w:space="0" w:color="000000"/>
              <w:right w:val="nil"/>
            </w:tcBorders>
          </w:tcPr>
          <w:p w14:paraId="46B75E0A" w14:textId="77777777" w:rsidR="00A5454C" w:rsidRPr="0033755F" w:rsidRDefault="00A5454C" w:rsidP="00D3267D">
            <w:pPr>
              <w:rPr>
                <w:sz w:val="20"/>
              </w:rPr>
            </w:pPr>
            <w:r w:rsidRPr="0033755F">
              <w:rPr>
                <w:sz w:val="20"/>
              </w:rPr>
              <w:t>PR –65%</w:t>
            </w:r>
          </w:p>
        </w:tc>
        <w:tc>
          <w:tcPr>
            <w:tcW w:w="1620" w:type="dxa"/>
            <w:tcBorders>
              <w:top w:val="single" w:sz="6" w:space="0" w:color="000000"/>
              <w:left w:val="single" w:sz="6" w:space="0" w:color="000000"/>
              <w:right w:val="single" w:sz="6" w:space="0" w:color="000000"/>
            </w:tcBorders>
          </w:tcPr>
          <w:p w14:paraId="039F8FCF" w14:textId="77777777" w:rsidR="00A5454C" w:rsidRPr="0033755F" w:rsidRDefault="00A5454C" w:rsidP="00D3267D">
            <w:pPr>
              <w:rPr>
                <w:sz w:val="20"/>
              </w:rPr>
            </w:pPr>
            <w:r w:rsidRPr="0033755F">
              <w:rPr>
                <w:sz w:val="20"/>
              </w:rPr>
              <w:t>RECIST, WHO</w:t>
            </w:r>
          </w:p>
          <w:p w14:paraId="1B5CBA70" w14:textId="77777777" w:rsidR="00A5454C" w:rsidRPr="0033755F" w:rsidRDefault="00A5454C" w:rsidP="00D3267D">
            <w:pPr>
              <w:rPr>
                <w:sz w:val="20"/>
              </w:rPr>
            </w:pPr>
          </w:p>
        </w:tc>
        <w:tc>
          <w:tcPr>
            <w:tcW w:w="3240" w:type="dxa"/>
            <w:tcBorders>
              <w:top w:val="single" w:sz="6" w:space="0" w:color="000000"/>
              <w:left w:val="single" w:sz="6" w:space="0" w:color="000000"/>
              <w:right w:val="nil"/>
            </w:tcBorders>
          </w:tcPr>
          <w:p w14:paraId="4F69240B" w14:textId="77777777" w:rsidR="00A5454C" w:rsidRPr="0033755F" w:rsidRDefault="00A5454C" w:rsidP="00D3267D">
            <w:pPr>
              <w:rPr>
                <w:sz w:val="20"/>
              </w:rPr>
            </w:pPr>
            <w:r w:rsidRPr="0033755F">
              <w:rPr>
                <w:sz w:val="20"/>
              </w:rPr>
              <w:t xml:space="preserve">Good concordance between 3D, 2D, 1D (cases). CR 4/4/4, PR 16/15/15, NR 2/3/3. </w:t>
            </w:r>
          </w:p>
          <w:p w14:paraId="0F988D2B" w14:textId="77777777" w:rsidR="00A5454C" w:rsidRPr="0033755F" w:rsidRDefault="00A5454C" w:rsidP="00D3267D">
            <w:pPr>
              <w:rPr>
                <w:sz w:val="20"/>
              </w:rPr>
            </w:pPr>
          </w:p>
        </w:tc>
        <w:tc>
          <w:tcPr>
            <w:tcW w:w="2160" w:type="dxa"/>
            <w:tcBorders>
              <w:top w:val="single" w:sz="6" w:space="0" w:color="000000"/>
              <w:left w:val="single" w:sz="6" w:space="0" w:color="000000"/>
              <w:bottom w:val="nil"/>
              <w:right w:val="nil"/>
            </w:tcBorders>
          </w:tcPr>
          <w:p w14:paraId="6A6C75EC" w14:textId="77777777" w:rsidR="00A5454C" w:rsidRPr="003C2506" w:rsidRDefault="00A5454C" w:rsidP="00D3267D">
            <w:pPr>
              <w:rPr>
                <w:iCs/>
                <w:sz w:val="20"/>
                <w:lang w:val="fr-FR"/>
              </w:rPr>
            </w:pPr>
            <w:r w:rsidRPr="003C2506">
              <w:rPr>
                <w:sz w:val="20"/>
                <w:lang w:val="fr-FR"/>
              </w:rPr>
              <w:t xml:space="preserve">Kappa values. </w:t>
            </w:r>
            <w:r w:rsidRPr="003C2506">
              <w:rPr>
                <w:sz w:val="20"/>
                <w:lang w:val="fr-FR"/>
              </w:rPr>
              <w:br/>
              <w:t xml:space="preserve">3D </w:t>
            </w:r>
            <w:r w:rsidRPr="003C2506">
              <w:rPr>
                <w:i/>
                <w:sz w:val="20"/>
                <w:lang w:val="fr-FR"/>
              </w:rPr>
              <w:t>vs</w:t>
            </w:r>
            <w:r w:rsidRPr="003C2506">
              <w:rPr>
                <w:sz w:val="20"/>
                <w:lang w:val="fr-FR"/>
              </w:rPr>
              <w:t xml:space="preserve"> 2D Kappa 0.776</w:t>
            </w:r>
          </w:p>
          <w:p w14:paraId="5DF4CDA0" w14:textId="77777777" w:rsidR="00A5454C" w:rsidRPr="0033755F" w:rsidRDefault="00A5454C" w:rsidP="00D3267D">
            <w:pPr>
              <w:rPr>
                <w:iCs/>
                <w:sz w:val="20"/>
              </w:rPr>
            </w:pPr>
            <w:r w:rsidRPr="0033755F">
              <w:rPr>
                <w:sz w:val="20"/>
              </w:rPr>
              <w:t xml:space="preserve">(95% CI 0.357–1.0, substantial agreement); 3D </w:t>
            </w:r>
            <w:r w:rsidRPr="0033755F">
              <w:rPr>
                <w:i/>
                <w:sz w:val="20"/>
              </w:rPr>
              <w:t>vs</w:t>
            </w:r>
            <w:r w:rsidRPr="0033755F">
              <w:rPr>
                <w:sz w:val="20"/>
              </w:rPr>
              <w:t xml:space="preserve"> 1D Kappa 0.776 </w:t>
            </w:r>
          </w:p>
          <w:p w14:paraId="13816CBD" w14:textId="77777777" w:rsidR="00A5454C" w:rsidRPr="0033755F" w:rsidRDefault="00A5454C" w:rsidP="00D3267D">
            <w:pPr>
              <w:rPr>
                <w:sz w:val="20"/>
              </w:rPr>
            </w:pPr>
            <w:r w:rsidRPr="0033755F">
              <w:rPr>
                <w:sz w:val="20"/>
              </w:rPr>
              <w:t xml:space="preserve">(95% CI 0.357–1.0, substantial agreement); 1D </w:t>
            </w:r>
            <w:r w:rsidRPr="0033755F">
              <w:rPr>
                <w:i/>
                <w:sz w:val="20"/>
              </w:rPr>
              <w:t>vs</w:t>
            </w:r>
            <w:r w:rsidRPr="0033755F">
              <w:rPr>
                <w:sz w:val="20"/>
              </w:rPr>
              <w:t xml:space="preserve"> 2D Kappa 1.0 (perfect agreement)</w:t>
            </w:r>
          </w:p>
        </w:tc>
        <w:tc>
          <w:tcPr>
            <w:tcW w:w="1080" w:type="dxa"/>
            <w:tcBorders>
              <w:top w:val="single" w:sz="6" w:space="0" w:color="000000"/>
              <w:left w:val="single" w:sz="6" w:space="0" w:color="000000"/>
              <w:bottom w:val="nil"/>
              <w:right w:val="single" w:sz="6" w:space="0" w:color="000000"/>
            </w:tcBorders>
          </w:tcPr>
          <w:p w14:paraId="67353A91" w14:textId="77777777" w:rsidR="00A5454C" w:rsidRPr="0033755F" w:rsidRDefault="00A5454C" w:rsidP="00E05519">
            <w:pPr>
              <w:rPr>
                <w:sz w:val="20"/>
              </w:rPr>
            </w:pPr>
            <w:r w:rsidRPr="0033755F">
              <w:rPr>
                <w:sz w:val="20"/>
              </w:rPr>
              <w:t xml:space="preserve">Werner-Wasik </w:t>
            </w:r>
            <w:r w:rsidRPr="0033755F">
              <w:rPr>
                <w:i/>
                <w:sz w:val="20"/>
              </w:rPr>
              <w:t>et al</w:t>
            </w:r>
            <w:r w:rsidRPr="0033755F">
              <w:rPr>
                <w:sz w:val="20"/>
              </w:rPr>
              <w:t>. 2001</w:t>
            </w:r>
            <w:r w:rsidRPr="0033755F">
              <w:rPr>
                <w:sz w:val="20"/>
              </w:rPr>
              <w:fldChar w:fldCharType="begin"/>
            </w:r>
            <w:r w:rsidR="00E05519">
              <w:rPr>
                <w:sz w:val="20"/>
              </w:rPr>
              <w:instrText xml:space="preserve"> ADDIN EN.CITE &lt;EndNote&gt;&lt;Cite&gt;&lt;Author&gt;Werner-Wasik&lt;/Author&gt;&lt;Year&gt;2001&lt;/Year&gt;&lt;RecNum&gt;540&lt;/RecNum&gt;&lt;DisplayText&gt;[48]&lt;/DisplayText&gt;&lt;record&gt;&lt;rec-number&gt;540&lt;/rec-number&gt;&lt;foreign-keys&gt;&lt;key app="EN" db-id="fvwdeapxd0ft57efxp75awtyp90wafdr2ts2"&gt;540&lt;/key&gt;&lt;/foreign-keys&gt;&lt;ref-type name="Journal Article"&gt;17&lt;/ref-type&gt;&lt;contributors&gt;&lt;authors&gt;&lt;author&gt;Werner-Wasik, M.&lt;/author&gt;&lt;author&gt;Xiao, Y.&lt;/author&gt;&lt;author&gt;Pequignot, E.&lt;/author&gt;&lt;author&gt;Curran, W. J.&lt;/author&gt;&lt;author&gt;Hauck, W.&lt;/author&gt;&lt;/authors&gt;&lt;/contributors&gt;&lt;auth-address&gt;Kimmel Cancer Center of Jefferson Medical College, Philadelphia, PA 19107, USA. maria.werner-wasik@mail.tju.edu&lt;/auth-address&gt;&lt;titles&gt;&lt;title&gt;Assessment of lung cancer response after nonoperative therapy: tumor diameter, bidimensional product, and volume. A serial CT scan-based study&lt;/title&gt;&lt;secondary-title&gt;Int J Radiat Oncol Biol Phys&lt;/secondary-title&gt;&lt;/titles&gt;&lt;periodical&gt;&lt;full-title&gt;Int J Radiat Oncol Biol Phys&lt;/full-title&gt;&lt;/periodical&gt;&lt;pages&gt;56-61&lt;/pages&gt;&lt;volume&gt;51&lt;/volume&gt;&lt;number&gt;1&lt;/number&gt;&lt;keywords&gt;&lt;keyword&gt;Aged&lt;/keyword&gt;&lt;keyword&gt;Aged, 80 and over&lt;/keyword&gt;&lt;keyword&gt;Carcinoma, Non-Small-Cell Lung/pathology/ radiography/ radiotherapy&lt;/keyword&gt;&lt;keyword&gt;Female&lt;/keyword&gt;&lt;keyword&gt;Follow-Up Studies&lt;/keyword&gt;&lt;keyword&gt;Humans&lt;/keyword&gt;&lt;keyword&gt;Lung Neoplasms/pathology/ radiography/ radiotherapy&lt;/keyword&gt;&lt;keyword&gt;Male&lt;/keyword&gt;&lt;keyword&gt;Middle Aged&lt;/keyword&gt;&lt;keyword&gt;Neoplasm Staging&lt;/keyword&gt;&lt;keyword&gt;Radiotherapy Dosage&lt;/keyword&gt;&lt;keyword&gt;Survival Analysis&lt;/keyword&gt;&lt;keyword&gt;Time Factors&lt;/keyword&gt;&lt;keyword&gt;Tomography, X-Ray Computed/ methods&lt;/keyword&gt;&lt;keyword&gt;Treatment Outcome&lt;/keyword&gt;&lt;/keywords&gt;&lt;dates&gt;&lt;year&gt;2001&lt;/year&gt;&lt;/dates&gt;&lt;isbn&gt;0360-3016 (Print)&amp;#xD;0360-3016 (Linking)&lt;/isbn&gt;&lt;accession-num&gt;11516851&lt;/accession-num&gt;&lt;urls&gt;&lt;/urls&gt;&lt;custom7&gt;2001&lt;/custom7&gt;&lt;electronic-resource-num&gt;S0360-3016(01)01615-7 [pii]&lt;/electronic-resource-num&gt;&lt;remote-database-provider&gt;Nlm&lt;/remote-database-provider&gt;&lt;language&gt;eng&lt;/language&gt;&lt;/record&gt;&lt;/Cite&gt;&lt;/EndNote&gt;</w:instrText>
            </w:r>
            <w:r w:rsidRPr="0033755F">
              <w:rPr>
                <w:sz w:val="20"/>
              </w:rPr>
              <w:fldChar w:fldCharType="separate"/>
            </w:r>
            <w:r w:rsidR="00E05519">
              <w:rPr>
                <w:noProof/>
                <w:sz w:val="20"/>
              </w:rPr>
              <w:t>[</w:t>
            </w:r>
            <w:hyperlink w:anchor="_ENREF_48" w:tooltip="Werner-Wasik, 2001 #540" w:history="1">
              <w:r w:rsidR="00E05519">
                <w:rPr>
                  <w:noProof/>
                  <w:sz w:val="20"/>
                </w:rPr>
                <w:t>48</w:t>
              </w:r>
            </w:hyperlink>
            <w:r w:rsidR="00E05519">
              <w:rPr>
                <w:noProof/>
                <w:sz w:val="20"/>
              </w:rPr>
              <w:t>]</w:t>
            </w:r>
            <w:r w:rsidRPr="0033755F">
              <w:rPr>
                <w:sz w:val="20"/>
              </w:rPr>
              <w:fldChar w:fldCharType="end"/>
            </w:r>
          </w:p>
        </w:tc>
      </w:tr>
      <w:tr w:rsidR="00A5454C" w:rsidRPr="0033755F" w14:paraId="128922B0" w14:textId="77777777" w:rsidTr="00D3267D">
        <w:trPr>
          <w:cantSplit/>
          <w:trHeight w:val="795"/>
        </w:trPr>
        <w:tc>
          <w:tcPr>
            <w:tcW w:w="1670" w:type="dxa"/>
            <w:tcBorders>
              <w:top w:val="single" w:sz="6" w:space="0" w:color="000000"/>
              <w:left w:val="single" w:sz="6" w:space="0" w:color="000000"/>
              <w:bottom w:val="single" w:sz="6" w:space="0" w:color="000000"/>
              <w:right w:val="nil"/>
            </w:tcBorders>
          </w:tcPr>
          <w:p w14:paraId="35CE8A66" w14:textId="77777777" w:rsidR="00A5454C" w:rsidRPr="0033755F" w:rsidRDefault="00A5454C" w:rsidP="00D3267D">
            <w:pPr>
              <w:rPr>
                <w:sz w:val="20"/>
              </w:rPr>
            </w:pPr>
            <w:r w:rsidRPr="0033755F">
              <w:rPr>
                <w:sz w:val="20"/>
              </w:rPr>
              <w:t xml:space="preserve">NSCLC, early stage </w:t>
            </w:r>
          </w:p>
          <w:p w14:paraId="4FA039CE" w14:textId="77777777" w:rsidR="00A5454C" w:rsidRPr="0033755F" w:rsidDel="005F65EF" w:rsidRDefault="00A5454C" w:rsidP="00D3267D">
            <w:pPr>
              <w:rPr>
                <w:sz w:val="20"/>
              </w:rPr>
            </w:pPr>
            <w:r w:rsidRPr="0033755F">
              <w:rPr>
                <w:sz w:val="20"/>
              </w:rPr>
              <w:t>gefitinib 3 wks, neoadjuvant</w:t>
            </w:r>
          </w:p>
        </w:tc>
        <w:tc>
          <w:tcPr>
            <w:tcW w:w="1080" w:type="dxa"/>
            <w:tcBorders>
              <w:top w:val="single" w:sz="6" w:space="0" w:color="000000"/>
              <w:left w:val="single" w:sz="6" w:space="0" w:color="000000"/>
              <w:bottom w:val="single" w:sz="6" w:space="0" w:color="000000"/>
              <w:right w:val="nil"/>
            </w:tcBorders>
          </w:tcPr>
          <w:p w14:paraId="50D677A4" w14:textId="77777777" w:rsidR="00A5454C" w:rsidRPr="0033755F" w:rsidRDefault="00A5454C" w:rsidP="00D3267D">
            <w:pPr>
              <w:rPr>
                <w:sz w:val="20"/>
              </w:rPr>
            </w:pPr>
            <w:r w:rsidRPr="0033755F">
              <w:rPr>
                <w:sz w:val="20"/>
              </w:rPr>
              <w:t>48</w:t>
            </w:r>
          </w:p>
        </w:tc>
        <w:tc>
          <w:tcPr>
            <w:tcW w:w="2110" w:type="dxa"/>
            <w:tcBorders>
              <w:top w:val="single" w:sz="6" w:space="0" w:color="000000"/>
              <w:left w:val="single" w:sz="6" w:space="0" w:color="000000"/>
              <w:bottom w:val="single" w:sz="6" w:space="0" w:color="000000"/>
              <w:right w:val="nil"/>
            </w:tcBorders>
          </w:tcPr>
          <w:p w14:paraId="4EB8A652" w14:textId="77777777" w:rsidR="00A5454C" w:rsidRPr="0033755F" w:rsidRDefault="00A5454C" w:rsidP="00D3267D">
            <w:pPr>
              <w:rPr>
                <w:sz w:val="20"/>
              </w:rPr>
            </w:pPr>
            <w:r w:rsidRPr="0033755F">
              <w:rPr>
                <w:sz w:val="20"/>
              </w:rPr>
              <w:t>–24.9% (dichotomizing cut-off)</w:t>
            </w:r>
          </w:p>
        </w:tc>
        <w:tc>
          <w:tcPr>
            <w:tcW w:w="1620" w:type="dxa"/>
            <w:tcBorders>
              <w:top w:val="single" w:sz="6" w:space="0" w:color="000000"/>
              <w:left w:val="single" w:sz="6" w:space="0" w:color="000000"/>
              <w:bottom w:val="single" w:sz="6" w:space="0" w:color="000000"/>
              <w:right w:val="single" w:sz="6" w:space="0" w:color="000000"/>
            </w:tcBorders>
          </w:tcPr>
          <w:p w14:paraId="1CD1662B" w14:textId="77777777" w:rsidR="00A5454C" w:rsidRPr="0033755F" w:rsidRDefault="00A5454C" w:rsidP="00D3267D">
            <w:pPr>
              <w:rPr>
                <w:sz w:val="20"/>
              </w:rPr>
            </w:pPr>
            <w:r w:rsidRPr="0033755F">
              <w:rPr>
                <w:sz w:val="20"/>
              </w:rPr>
              <w:t>EGFR mutation sensitizing tumor to tyrosine kinase inhibitor; volume change -65% (RECIST deduced); optimal cut-off 1D (–7%)</w:t>
            </w:r>
          </w:p>
        </w:tc>
        <w:tc>
          <w:tcPr>
            <w:tcW w:w="3240" w:type="dxa"/>
            <w:tcBorders>
              <w:top w:val="single" w:sz="6" w:space="0" w:color="000000"/>
              <w:left w:val="single" w:sz="6" w:space="0" w:color="000000"/>
              <w:bottom w:val="single" w:sz="6" w:space="0" w:color="000000"/>
              <w:right w:val="nil"/>
            </w:tcBorders>
          </w:tcPr>
          <w:p w14:paraId="284932F3" w14:textId="77777777" w:rsidR="00A5454C" w:rsidRPr="0033755F" w:rsidRDefault="00A5454C" w:rsidP="00D3267D">
            <w:pPr>
              <w:rPr>
                <w:sz w:val="20"/>
              </w:rPr>
            </w:pPr>
            <w:r w:rsidRPr="0033755F">
              <w:rPr>
                <w:sz w:val="20"/>
              </w:rPr>
              <w:t>Optimal cut-off of 3D changes 24.9%; sensitivity 90%, specificity 89% for classifying tumor w/o EGFR sensitizing mutation; PPV 86%, NPV 92%. 3D (24.9%) superior to 1D (optimal and RECIST).</w:t>
            </w:r>
          </w:p>
        </w:tc>
        <w:tc>
          <w:tcPr>
            <w:tcW w:w="2160" w:type="dxa"/>
            <w:tcBorders>
              <w:top w:val="single" w:sz="6" w:space="0" w:color="000000"/>
              <w:left w:val="single" w:sz="6" w:space="0" w:color="000000"/>
              <w:bottom w:val="single" w:sz="6" w:space="0" w:color="000000"/>
              <w:right w:val="nil"/>
            </w:tcBorders>
          </w:tcPr>
          <w:p w14:paraId="1B345804" w14:textId="77777777" w:rsidR="00A5454C" w:rsidRPr="0033755F" w:rsidRDefault="00A5454C" w:rsidP="00D3267D">
            <w:pPr>
              <w:rPr>
                <w:sz w:val="20"/>
              </w:rPr>
            </w:pPr>
            <w:r w:rsidRPr="0033755F">
              <w:rPr>
                <w:sz w:val="20"/>
              </w:rPr>
              <w:t>Youdens' index (sensitivity + specificity −1) for determination of optimal dichromatic cut-off value; Wilcoxon rank-sum test for significance of difference</w:t>
            </w:r>
          </w:p>
        </w:tc>
        <w:tc>
          <w:tcPr>
            <w:tcW w:w="1080" w:type="dxa"/>
            <w:tcBorders>
              <w:top w:val="single" w:sz="6" w:space="0" w:color="000000"/>
              <w:left w:val="single" w:sz="6" w:space="0" w:color="000000"/>
              <w:bottom w:val="single" w:sz="6" w:space="0" w:color="000000"/>
              <w:right w:val="single" w:sz="6" w:space="0" w:color="000000"/>
            </w:tcBorders>
          </w:tcPr>
          <w:p w14:paraId="42214CB9" w14:textId="77777777" w:rsidR="00A5454C" w:rsidRPr="0033755F" w:rsidRDefault="00A5454C" w:rsidP="00E05519">
            <w:pPr>
              <w:rPr>
                <w:sz w:val="20"/>
              </w:rPr>
            </w:pPr>
            <w:r w:rsidRPr="0033755F">
              <w:rPr>
                <w:sz w:val="20"/>
              </w:rPr>
              <w:t xml:space="preserve">Zhao </w:t>
            </w:r>
            <w:r w:rsidRPr="0033755F">
              <w:rPr>
                <w:i/>
                <w:sz w:val="20"/>
              </w:rPr>
              <w:t>et al</w:t>
            </w:r>
            <w:r w:rsidRPr="0033755F">
              <w:rPr>
                <w:sz w:val="20"/>
              </w:rPr>
              <w:t xml:space="preserve"> 2010 </w:t>
            </w:r>
            <w:r w:rsidRPr="0033755F">
              <w:rPr>
                <w:sz w:val="20"/>
              </w:rPr>
              <w:fldChar w:fldCharType="begin"/>
            </w:r>
            <w:r w:rsidR="00E05519">
              <w:rPr>
                <w:sz w:val="20"/>
              </w:rPr>
              <w:instrText xml:space="preserve"> ADDIN EN.CITE &lt;EndNote&gt;&lt;Cite&gt;&lt;Author&gt;Zhao&lt;/Author&gt;&lt;Year&gt;2010&lt;/Year&gt;&lt;RecNum&gt;553&lt;/RecNum&gt;&lt;DisplayText&gt;[63]&lt;/DisplayText&gt;&lt;record&gt;&lt;rec-number&gt;553&lt;/rec-number&gt;&lt;foreign-keys&gt;&lt;key app="EN" db-id="fvwdeapxd0ft57efxp75awtyp90wafdr2ts2"&gt;553&lt;/key&gt;&lt;/foreign-keys&gt;&lt;ref-type name="Journal Article"&gt;17&lt;/ref-type&gt;&lt;contributors&gt;&lt;authors&gt;&lt;author&gt;Zhao, B.&lt;/author&gt;&lt;author&gt;Oxnard, G. R.&lt;/author&gt;&lt;author&gt;Moskowitz, C. S.&lt;/author&gt;&lt;author&gt;Kris, M. G.&lt;/author&gt;&lt;author&gt;Pao, W.&lt;/author&gt;&lt;author&gt;Guo, P.&lt;/author&gt;&lt;author&gt;Rusch, V. W.&lt;/author&gt;&lt;author&gt;Ladanyi, M.&lt;/author&gt;&lt;author&gt;Rizvi, N. A.&lt;/author&gt;&lt;author&gt;Schwartz, L. H.&lt;/author&gt;&lt;/authors&gt;&lt;/contributors&gt;&lt;auth-address&gt;Radiology, Memorial Sloan-Kettering Cancer Center.&lt;/auth-address&gt;&lt;titles&gt;&lt;title&gt;A Pilot Study of Volume Measurement as a Method of Tumor Response Evaluation to Aid Biomarker Development&lt;/title&gt;&lt;secondary-title&gt;Clin Cancer Res&lt;/secondary-title&gt;&lt;/titles&gt;&lt;periodical&gt;&lt;full-title&gt;Clinical cancer research : an official journal of the American Association for Cancer Research&lt;/full-title&gt;&lt;abbr-1&gt;Clin Cancer Res&lt;/abbr-1&gt;&lt;/periodical&gt;&lt;pages&gt;4647-4653&lt;/pages&gt;&lt;volume&gt;16&lt;/volume&gt;&lt;dates&gt;&lt;year&gt;2010&lt;/year&gt;&lt;/dates&gt;&lt;isbn&gt;1078-0432 (Electronic)&amp;#xD;1078-0432 (Linking)&lt;/isbn&gt;&lt;accession-num&gt;20534736&lt;/accession-num&gt;&lt;urls&gt;&lt;/urls&gt;&lt;custom7&gt;2010&lt;/custom7&gt;&lt;electronic-resource-num&gt;1078-0432.CCR-10-0125 [pii]&amp;#xD;10.1158/1078-0432.CCR-10-0125 [doi]&lt;/electronic-resource-num&gt;&lt;remote-database-provider&gt;Nlm&lt;/remote-database-provider&gt;&lt;language&gt;Eng&lt;/language&gt;&lt;/record&gt;&lt;/Cite&gt;&lt;/EndNote&gt;</w:instrText>
            </w:r>
            <w:r w:rsidRPr="0033755F">
              <w:rPr>
                <w:sz w:val="20"/>
              </w:rPr>
              <w:fldChar w:fldCharType="separate"/>
            </w:r>
            <w:r w:rsidR="00E05519">
              <w:rPr>
                <w:noProof/>
                <w:sz w:val="20"/>
              </w:rPr>
              <w:t>[</w:t>
            </w:r>
            <w:hyperlink w:anchor="_ENREF_63" w:tooltip="Zhao, 2010 #553" w:history="1">
              <w:r w:rsidR="00E05519">
                <w:rPr>
                  <w:noProof/>
                  <w:sz w:val="20"/>
                </w:rPr>
                <w:t>63</w:t>
              </w:r>
            </w:hyperlink>
            <w:r w:rsidR="00E05519">
              <w:rPr>
                <w:noProof/>
                <w:sz w:val="20"/>
              </w:rPr>
              <w:t>]</w:t>
            </w:r>
            <w:r w:rsidRPr="0033755F">
              <w:rPr>
                <w:sz w:val="20"/>
              </w:rPr>
              <w:fldChar w:fldCharType="end"/>
            </w:r>
          </w:p>
        </w:tc>
      </w:tr>
      <w:tr w:rsidR="00A5454C" w:rsidRPr="0033755F" w14:paraId="77F035B2" w14:textId="77777777" w:rsidTr="00D3267D">
        <w:trPr>
          <w:cantSplit/>
          <w:trHeight w:val="795"/>
        </w:trPr>
        <w:tc>
          <w:tcPr>
            <w:tcW w:w="1670" w:type="dxa"/>
            <w:tcBorders>
              <w:top w:val="single" w:sz="6" w:space="0" w:color="000000"/>
              <w:left w:val="single" w:sz="6" w:space="0" w:color="000000"/>
              <w:bottom w:val="single" w:sz="6" w:space="0" w:color="000000"/>
              <w:right w:val="nil"/>
            </w:tcBorders>
          </w:tcPr>
          <w:p w14:paraId="3204665F" w14:textId="77777777" w:rsidR="00A5454C" w:rsidRPr="0033755F" w:rsidRDefault="00A5454C" w:rsidP="00D3267D">
            <w:pPr>
              <w:rPr>
                <w:sz w:val="20"/>
              </w:rPr>
            </w:pPr>
            <w:r w:rsidRPr="0033755F">
              <w:rPr>
                <w:sz w:val="20"/>
              </w:rPr>
              <w:t>Lung mets from colorectum, renal cell, breast; standard chemo or radio</w:t>
            </w:r>
          </w:p>
        </w:tc>
        <w:tc>
          <w:tcPr>
            <w:tcW w:w="1080" w:type="dxa"/>
            <w:tcBorders>
              <w:top w:val="single" w:sz="6" w:space="0" w:color="000000"/>
              <w:left w:val="single" w:sz="6" w:space="0" w:color="000000"/>
              <w:bottom w:val="single" w:sz="6" w:space="0" w:color="000000"/>
              <w:right w:val="nil"/>
            </w:tcBorders>
          </w:tcPr>
          <w:p w14:paraId="6DD81955" w14:textId="77777777" w:rsidR="00A5454C" w:rsidRPr="0033755F" w:rsidRDefault="00A5454C" w:rsidP="00D3267D">
            <w:pPr>
              <w:rPr>
                <w:sz w:val="20"/>
              </w:rPr>
            </w:pPr>
            <w:r w:rsidRPr="0033755F">
              <w:rPr>
                <w:sz w:val="20"/>
              </w:rPr>
              <w:t>15</w:t>
            </w:r>
          </w:p>
        </w:tc>
        <w:tc>
          <w:tcPr>
            <w:tcW w:w="2110" w:type="dxa"/>
            <w:tcBorders>
              <w:top w:val="single" w:sz="6" w:space="0" w:color="000000"/>
              <w:left w:val="single" w:sz="6" w:space="0" w:color="000000"/>
              <w:bottom w:val="single" w:sz="6" w:space="0" w:color="000000"/>
              <w:right w:val="nil"/>
            </w:tcBorders>
          </w:tcPr>
          <w:p w14:paraId="1650D562" w14:textId="77777777" w:rsidR="00A5454C" w:rsidRPr="0033755F" w:rsidRDefault="00A5454C" w:rsidP="00D3267D">
            <w:pPr>
              <w:rPr>
                <w:sz w:val="20"/>
              </w:rPr>
            </w:pPr>
            <w:r w:rsidRPr="0033755F">
              <w:rPr>
                <w:sz w:val="20"/>
              </w:rPr>
              <w:t>Stable disease -65% to +44%; 2 follow-ups, at 1–4 months</w:t>
            </w:r>
          </w:p>
        </w:tc>
        <w:tc>
          <w:tcPr>
            <w:tcW w:w="1620" w:type="dxa"/>
            <w:tcBorders>
              <w:top w:val="single" w:sz="6" w:space="0" w:color="000000"/>
              <w:left w:val="single" w:sz="6" w:space="0" w:color="000000"/>
              <w:bottom w:val="single" w:sz="6" w:space="0" w:color="000000"/>
              <w:right w:val="single" w:sz="6" w:space="0" w:color="000000"/>
            </w:tcBorders>
          </w:tcPr>
          <w:p w14:paraId="3616BBB0" w14:textId="77777777" w:rsidR="00A5454C" w:rsidRPr="0033755F" w:rsidRDefault="00A5454C" w:rsidP="00D3267D">
            <w:pPr>
              <w:rPr>
                <w:sz w:val="20"/>
              </w:rPr>
            </w:pPr>
            <w:r w:rsidRPr="0033755F">
              <w:rPr>
                <w:sz w:val="20"/>
              </w:rPr>
              <w:t>RECIST, WHO</w:t>
            </w:r>
          </w:p>
        </w:tc>
        <w:tc>
          <w:tcPr>
            <w:tcW w:w="3240" w:type="dxa"/>
            <w:tcBorders>
              <w:top w:val="single" w:sz="6" w:space="0" w:color="000000"/>
              <w:left w:val="single" w:sz="6" w:space="0" w:color="000000"/>
              <w:bottom w:val="single" w:sz="6" w:space="0" w:color="000000"/>
              <w:right w:val="nil"/>
            </w:tcBorders>
          </w:tcPr>
          <w:p w14:paraId="212B136D" w14:textId="77777777" w:rsidR="00A5454C" w:rsidRPr="0033755F" w:rsidRDefault="00A5454C" w:rsidP="00D3267D">
            <w:pPr>
              <w:rPr>
                <w:sz w:val="20"/>
              </w:rPr>
            </w:pPr>
            <w:r w:rsidRPr="0033755F">
              <w:rPr>
                <w:sz w:val="20"/>
              </w:rPr>
              <w:t xml:space="preserve">Kappa 3D </w:t>
            </w:r>
            <w:r w:rsidRPr="0033755F">
              <w:rPr>
                <w:i/>
                <w:sz w:val="20"/>
              </w:rPr>
              <w:t>vs</w:t>
            </w:r>
            <w:r w:rsidRPr="0033755F">
              <w:rPr>
                <w:sz w:val="20"/>
              </w:rPr>
              <w:t xml:space="preserve"> 1D 0.818 (Visit 1 to V2), 0.429 (V2 to V3); 3D </w:t>
            </w:r>
            <w:r w:rsidRPr="0033755F">
              <w:rPr>
                <w:i/>
                <w:sz w:val="20"/>
              </w:rPr>
              <w:t>vs</w:t>
            </w:r>
            <w:r w:rsidRPr="0033755F">
              <w:rPr>
                <w:sz w:val="20"/>
              </w:rPr>
              <w:t xml:space="preserve"> 2D 0.412 (V1 to V2), 0.118 (V2 to V3);  fair agreement 3D </w:t>
            </w:r>
            <w:r w:rsidRPr="0033755F">
              <w:rPr>
                <w:i/>
                <w:sz w:val="20"/>
              </w:rPr>
              <w:t>vs</w:t>
            </w:r>
            <w:r w:rsidRPr="0033755F">
              <w:rPr>
                <w:sz w:val="20"/>
              </w:rPr>
              <w:t xml:space="preserve"> 1D; poor 2D </w:t>
            </w:r>
            <w:r w:rsidRPr="0033755F">
              <w:rPr>
                <w:i/>
                <w:sz w:val="20"/>
              </w:rPr>
              <w:t>vs</w:t>
            </w:r>
            <w:r w:rsidRPr="0033755F">
              <w:rPr>
                <w:sz w:val="20"/>
              </w:rPr>
              <w:t xml:space="preserve"> 3D</w:t>
            </w:r>
          </w:p>
        </w:tc>
        <w:tc>
          <w:tcPr>
            <w:tcW w:w="2160" w:type="dxa"/>
            <w:tcBorders>
              <w:top w:val="single" w:sz="6" w:space="0" w:color="000000"/>
              <w:left w:val="single" w:sz="6" w:space="0" w:color="000000"/>
              <w:bottom w:val="single" w:sz="6" w:space="0" w:color="000000"/>
              <w:right w:val="nil"/>
            </w:tcBorders>
          </w:tcPr>
          <w:p w14:paraId="0C94F0D3" w14:textId="77777777" w:rsidR="00A5454C" w:rsidRPr="0033755F" w:rsidRDefault="00A5454C" w:rsidP="00D3267D">
            <w:pPr>
              <w:rPr>
                <w:sz w:val="20"/>
              </w:rPr>
            </w:pPr>
            <w:r w:rsidRPr="0033755F">
              <w:rPr>
                <w:sz w:val="20"/>
              </w:rPr>
              <w:t>Kappa values</w:t>
            </w:r>
          </w:p>
        </w:tc>
        <w:tc>
          <w:tcPr>
            <w:tcW w:w="1080" w:type="dxa"/>
            <w:tcBorders>
              <w:top w:val="single" w:sz="6" w:space="0" w:color="000000"/>
              <w:left w:val="single" w:sz="6" w:space="0" w:color="000000"/>
              <w:bottom w:val="single" w:sz="6" w:space="0" w:color="000000"/>
              <w:right w:val="single" w:sz="6" w:space="0" w:color="000000"/>
            </w:tcBorders>
          </w:tcPr>
          <w:p w14:paraId="48E79948" w14:textId="77777777" w:rsidR="00A5454C" w:rsidRPr="0033755F" w:rsidRDefault="00A5454C" w:rsidP="00E05519">
            <w:pPr>
              <w:rPr>
                <w:sz w:val="20"/>
              </w:rPr>
            </w:pPr>
            <w:r w:rsidRPr="0033755F">
              <w:rPr>
                <w:sz w:val="20"/>
              </w:rPr>
              <w:t xml:space="preserve">Tran </w:t>
            </w:r>
            <w:r w:rsidRPr="0033755F">
              <w:rPr>
                <w:i/>
                <w:sz w:val="20"/>
              </w:rPr>
              <w:t>et al</w:t>
            </w:r>
            <w:r w:rsidRPr="0033755F">
              <w:rPr>
                <w:sz w:val="20"/>
              </w:rPr>
              <w:t xml:space="preserve"> 2004 </w:t>
            </w:r>
            <w:r w:rsidRPr="0033755F">
              <w:rPr>
                <w:sz w:val="20"/>
              </w:rPr>
              <w:fldChar w:fldCharType="begin"/>
            </w:r>
            <w:r w:rsidR="00E05519">
              <w:rPr>
                <w:sz w:val="20"/>
              </w:rPr>
              <w:instrText xml:space="preserve"> ADDIN EN.CITE &lt;EndNote&gt;&lt;Cite&gt;&lt;Author&gt;Tran&lt;/Author&gt;&lt;Year&gt;2004&lt;/Year&gt;&lt;RecNum&gt;500&lt;/RecNum&gt;&lt;DisplayText&gt;[49]&lt;/DisplayText&gt;&lt;record&gt;&lt;rec-number&gt;500&lt;/rec-number&gt;&lt;foreign-keys&gt;&lt;key app="EN" db-id="fvwdeapxd0ft57efxp75awtyp90wafdr2ts2"&gt;500&lt;/key&gt;&lt;/foreign-keys&gt;&lt;ref-type name="Journal Article"&gt;17&lt;/ref-type&gt;&lt;contributors&gt;&lt;authors&gt;&lt;author&gt;Tran, L. N.&lt;/author&gt;&lt;author&gt;Brown, M. S.&lt;/author&gt;&lt;author&gt;Goldin, J. G.&lt;/author&gt;&lt;author&gt;Yan, X.&lt;/author&gt;&lt;author&gt;Pais, R. C.&lt;/author&gt;&lt;author&gt;McNitt-Gray, M. F.&lt;/author&gt;&lt;author&gt;Gjertson, D.&lt;/author&gt;&lt;author&gt;Rogers, S. R.&lt;/author&gt;&lt;author&gt;Aberle, D. R.&lt;/author&gt;&lt;/authors&gt;&lt;/contributors&gt;&lt;auth-address&gt;Department of Radiological Sciences, David Geffen School of Medicine at UCLA, 10833 Le Conte Ave, B2-168, Center for the Health Sciences, Los Angeles, CA 90095-1721, USA.&lt;/auth-address&gt;&lt;titles&gt;&lt;title&gt;Comparison of treatment response classifications between unidimensional, bidimensional, and volumetric measurements of metastatic lung lesions on chest computed tomography&lt;/title&gt;&lt;secondary-title&gt;Acad Radiol&lt;/secondary-title&gt;&lt;/titles&gt;&lt;periodical&gt;&lt;full-title&gt;Acad Radiol&lt;/full-title&gt;&lt;/periodical&gt;&lt;pages&gt;1355-60&lt;/pages&gt;&lt;volume&gt;11&lt;/volume&gt;&lt;number&gt;12&lt;/number&gt;&lt;keywords&gt;&lt;keyword&gt;Breast Neoplasms/pathology&lt;/keyword&gt;&lt;keyword&gt;Carcinoma, Renal Cell/pathology&lt;/keyword&gt;&lt;keyword&gt;Colorectal Neoplasms/pathology&lt;/keyword&gt;&lt;keyword&gt;Disease Progression&lt;/keyword&gt;&lt;keyword&gt;Humans&lt;/keyword&gt;&lt;keyword&gt;Kidney Neoplasms/pathology&lt;/keyword&gt;&lt;keyword&gt;Lung Neoplasms/ radiography/secondary/ therapy&lt;/keyword&gt;&lt;keyword&gt;Retrospective Studies&lt;/keyword&gt;&lt;keyword&gt;Tomography, X-Ray Computed&lt;/keyword&gt;&lt;keyword&gt;Treatment Outcome&lt;/keyword&gt;&lt;/keywords&gt;&lt;dates&gt;&lt;year&gt;2004&lt;/year&gt;&lt;/dates&gt;&lt;isbn&gt;1076-6332 (Print)&amp;#xD;1076-6332 (Linking)&lt;/isbn&gt;&lt;accession-num&gt;15596373&lt;/accession-num&gt;&lt;urls&gt;&lt;/urls&gt;&lt;custom7&gt;2004&lt;/custom7&gt;&lt;electronic-resource-num&gt;S1076-6332(04)00551-3 [pii]&amp;#xD;10.1016/j.acra.2004.09.004 [doi]&lt;/electronic-resource-num&gt;&lt;remote-database-provider&gt;Nlm&lt;/remote-database-provider&gt;&lt;language&gt;eng&lt;/language&gt;&lt;/record&gt;&lt;/Cite&gt;&lt;/EndNote&gt;</w:instrText>
            </w:r>
            <w:r w:rsidRPr="0033755F">
              <w:rPr>
                <w:sz w:val="20"/>
              </w:rPr>
              <w:fldChar w:fldCharType="separate"/>
            </w:r>
            <w:r w:rsidR="00E05519">
              <w:rPr>
                <w:noProof/>
                <w:sz w:val="20"/>
              </w:rPr>
              <w:t>[</w:t>
            </w:r>
            <w:hyperlink w:anchor="_ENREF_49" w:tooltip="Tran, 2004 #500" w:history="1">
              <w:r w:rsidR="00E05519">
                <w:rPr>
                  <w:noProof/>
                  <w:sz w:val="20"/>
                </w:rPr>
                <w:t>49</w:t>
              </w:r>
            </w:hyperlink>
            <w:r w:rsidR="00E05519">
              <w:rPr>
                <w:noProof/>
                <w:sz w:val="20"/>
              </w:rPr>
              <w:t>]</w:t>
            </w:r>
            <w:r w:rsidRPr="0033755F">
              <w:rPr>
                <w:sz w:val="20"/>
              </w:rPr>
              <w:fldChar w:fldCharType="end"/>
            </w:r>
          </w:p>
        </w:tc>
      </w:tr>
      <w:tr w:rsidR="00A5454C" w:rsidRPr="0033755F" w14:paraId="040EC601" w14:textId="77777777" w:rsidTr="00D3267D">
        <w:trPr>
          <w:cantSplit/>
          <w:trHeight w:val="795"/>
        </w:trPr>
        <w:tc>
          <w:tcPr>
            <w:tcW w:w="1670" w:type="dxa"/>
            <w:tcBorders>
              <w:top w:val="single" w:sz="6" w:space="0" w:color="000000"/>
              <w:left w:val="single" w:sz="6" w:space="0" w:color="000000"/>
              <w:bottom w:val="single" w:sz="6" w:space="0" w:color="000000"/>
              <w:right w:val="nil"/>
            </w:tcBorders>
          </w:tcPr>
          <w:p w14:paraId="5548E5FF" w14:textId="77777777" w:rsidR="00A5454C" w:rsidRPr="0033755F" w:rsidRDefault="00A5454C" w:rsidP="00D3267D">
            <w:pPr>
              <w:rPr>
                <w:sz w:val="20"/>
              </w:rPr>
            </w:pPr>
            <w:r w:rsidRPr="0033755F">
              <w:rPr>
                <w:sz w:val="20"/>
              </w:rPr>
              <w:t>NSCLC (16), SCLC (9), lung mets of various origins (43); treatment not specified</w:t>
            </w:r>
          </w:p>
        </w:tc>
        <w:tc>
          <w:tcPr>
            <w:tcW w:w="1080" w:type="dxa"/>
            <w:tcBorders>
              <w:top w:val="single" w:sz="6" w:space="0" w:color="000000"/>
              <w:left w:val="single" w:sz="6" w:space="0" w:color="000000"/>
              <w:bottom w:val="single" w:sz="6" w:space="0" w:color="000000"/>
              <w:right w:val="nil"/>
            </w:tcBorders>
          </w:tcPr>
          <w:p w14:paraId="68AC5D0C" w14:textId="77777777" w:rsidR="00A5454C" w:rsidRPr="0033755F" w:rsidRDefault="00A5454C" w:rsidP="00D3267D">
            <w:pPr>
              <w:rPr>
                <w:sz w:val="20"/>
              </w:rPr>
            </w:pPr>
            <w:r w:rsidRPr="0033755F">
              <w:rPr>
                <w:sz w:val="20"/>
              </w:rPr>
              <w:t>68</w:t>
            </w:r>
          </w:p>
        </w:tc>
        <w:tc>
          <w:tcPr>
            <w:tcW w:w="2110" w:type="dxa"/>
            <w:tcBorders>
              <w:top w:val="single" w:sz="6" w:space="0" w:color="000000"/>
              <w:left w:val="single" w:sz="6" w:space="0" w:color="000000"/>
              <w:bottom w:val="single" w:sz="6" w:space="0" w:color="000000"/>
              <w:right w:val="nil"/>
            </w:tcBorders>
          </w:tcPr>
          <w:p w14:paraId="377A8767" w14:textId="77777777" w:rsidR="00A5454C" w:rsidRPr="0033755F" w:rsidRDefault="00A5454C" w:rsidP="00D3267D">
            <w:pPr>
              <w:rPr>
                <w:sz w:val="20"/>
              </w:rPr>
            </w:pPr>
            <w:r w:rsidRPr="0033755F">
              <w:rPr>
                <w:sz w:val="20"/>
              </w:rPr>
              <w:t>Stable disease –65% to +44%; 3 months for lung cancer, time varied for mets</w:t>
            </w:r>
          </w:p>
        </w:tc>
        <w:tc>
          <w:tcPr>
            <w:tcW w:w="1620" w:type="dxa"/>
            <w:tcBorders>
              <w:top w:val="single" w:sz="6" w:space="0" w:color="000000"/>
              <w:left w:val="single" w:sz="6" w:space="0" w:color="000000"/>
              <w:bottom w:val="single" w:sz="6" w:space="0" w:color="000000"/>
              <w:right w:val="single" w:sz="6" w:space="0" w:color="000000"/>
            </w:tcBorders>
          </w:tcPr>
          <w:p w14:paraId="72A93F6D" w14:textId="77777777" w:rsidR="00A5454C" w:rsidRPr="0033755F" w:rsidRDefault="00A5454C" w:rsidP="00D3267D">
            <w:pPr>
              <w:rPr>
                <w:sz w:val="20"/>
              </w:rPr>
            </w:pPr>
            <w:r w:rsidRPr="0033755F">
              <w:rPr>
                <w:sz w:val="20"/>
              </w:rPr>
              <w:t>RECIST, WHO</w:t>
            </w:r>
          </w:p>
        </w:tc>
        <w:tc>
          <w:tcPr>
            <w:tcW w:w="3240" w:type="dxa"/>
            <w:tcBorders>
              <w:top w:val="single" w:sz="6" w:space="0" w:color="000000"/>
              <w:left w:val="single" w:sz="6" w:space="0" w:color="000000"/>
              <w:bottom w:val="single" w:sz="6" w:space="0" w:color="000000"/>
              <w:right w:val="nil"/>
            </w:tcBorders>
          </w:tcPr>
          <w:p w14:paraId="61F31D99" w14:textId="77777777" w:rsidR="00A5454C" w:rsidRPr="003C2506" w:rsidRDefault="00A5454C" w:rsidP="00D3267D">
            <w:pPr>
              <w:rPr>
                <w:sz w:val="20"/>
                <w:lang w:val="fr-FR"/>
              </w:rPr>
            </w:pPr>
            <w:r w:rsidRPr="003C2506">
              <w:rPr>
                <w:sz w:val="20"/>
                <w:lang w:val="fr-FR"/>
              </w:rPr>
              <w:t xml:space="preserve">Kappa 1D </w:t>
            </w:r>
            <w:r w:rsidRPr="003C2506">
              <w:rPr>
                <w:i/>
                <w:sz w:val="20"/>
                <w:lang w:val="fr-FR"/>
              </w:rPr>
              <w:t>vs</w:t>
            </w:r>
            <w:r w:rsidRPr="003C2506">
              <w:rPr>
                <w:sz w:val="20"/>
                <w:lang w:val="fr-FR"/>
              </w:rPr>
              <w:t xml:space="preserve"> 3D 0.79-0.87, Kappa 2D </w:t>
            </w:r>
            <w:r w:rsidRPr="003C2506">
              <w:rPr>
                <w:i/>
                <w:sz w:val="20"/>
                <w:lang w:val="fr-FR"/>
              </w:rPr>
              <w:t>vs</w:t>
            </w:r>
            <w:r w:rsidRPr="003C2506">
              <w:rPr>
                <w:sz w:val="20"/>
                <w:lang w:val="fr-FR"/>
              </w:rPr>
              <w:t xml:space="preserve"> 3D 0.83-0.84</w:t>
            </w:r>
          </w:p>
        </w:tc>
        <w:tc>
          <w:tcPr>
            <w:tcW w:w="2160" w:type="dxa"/>
            <w:tcBorders>
              <w:top w:val="single" w:sz="6" w:space="0" w:color="000000"/>
              <w:left w:val="single" w:sz="6" w:space="0" w:color="000000"/>
              <w:bottom w:val="single" w:sz="6" w:space="0" w:color="000000"/>
              <w:right w:val="nil"/>
            </w:tcBorders>
          </w:tcPr>
          <w:p w14:paraId="46C37117" w14:textId="77777777" w:rsidR="00A5454C" w:rsidRPr="0033755F" w:rsidRDefault="00A5454C" w:rsidP="00D3267D">
            <w:pPr>
              <w:rPr>
                <w:sz w:val="20"/>
              </w:rPr>
            </w:pPr>
            <w:r w:rsidRPr="0033755F">
              <w:rPr>
                <w:sz w:val="20"/>
              </w:rPr>
              <w:t>Kappa values</w:t>
            </w:r>
          </w:p>
        </w:tc>
        <w:tc>
          <w:tcPr>
            <w:tcW w:w="1080" w:type="dxa"/>
            <w:tcBorders>
              <w:top w:val="single" w:sz="6" w:space="0" w:color="000000"/>
              <w:left w:val="single" w:sz="6" w:space="0" w:color="000000"/>
              <w:bottom w:val="single" w:sz="6" w:space="0" w:color="000000"/>
              <w:right w:val="single" w:sz="6" w:space="0" w:color="000000"/>
            </w:tcBorders>
          </w:tcPr>
          <w:p w14:paraId="52D65885" w14:textId="77777777" w:rsidR="00A5454C" w:rsidRPr="0033755F" w:rsidRDefault="00A5454C" w:rsidP="00E05519">
            <w:pPr>
              <w:rPr>
                <w:sz w:val="20"/>
              </w:rPr>
            </w:pPr>
            <w:r w:rsidRPr="0033755F">
              <w:rPr>
                <w:sz w:val="20"/>
              </w:rPr>
              <w:t xml:space="preserve">Sohns </w:t>
            </w:r>
            <w:r w:rsidRPr="0033755F">
              <w:rPr>
                <w:i/>
                <w:sz w:val="20"/>
              </w:rPr>
              <w:t>et al</w:t>
            </w:r>
            <w:r w:rsidRPr="0033755F">
              <w:rPr>
                <w:sz w:val="20"/>
              </w:rPr>
              <w:t xml:space="preserve">. 2010 </w:t>
            </w:r>
            <w:r w:rsidRPr="0033755F">
              <w:rPr>
                <w:sz w:val="20"/>
              </w:rPr>
              <w:fldChar w:fldCharType="begin"/>
            </w:r>
            <w:r w:rsidR="00E05519">
              <w:rPr>
                <w:sz w:val="20"/>
              </w:rPr>
              <w:instrText xml:space="preserve"> ADDIN EN.CITE &lt;EndNote&gt;&lt;Cite&gt;&lt;Author&gt;Sohns&lt;/Author&gt;&lt;Year&gt;2010&lt;/Year&gt;&lt;RecNum&gt;539&lt;/RecNum&gt;&lt;DisplayText&gt;[47]&lt;/DisplayText&gt;&lt;record&gt;&lt;rec-number&gt;539&lt;/rec-number&gt;&lt;foreign-keys&gt;&lt;key app="EN" db-id="fvwdeapxd0ft57efxp75awtyp90wafdr2ts2"&gt;539&lt;/key&gt;&lt;/foreign-keys&gt;&lt;ref-type name="Journal Article"&gt;17&lt;/ref-type&gt;&lt;contributors&gt;&lt;authors&gt;&lt;author&gt;Sohns, C.&lt;/author&gt;&lt;author&gt;Mangelsdorf, J.&lt;/author&gt;&lt;author&gt;Sossalla, S.&lt;/author&gt;&lt;author&gt;Konietschke, F.&lt;/author&gt;&lt;author&gt;Obenauer, S.&lt;/author&gt;&lt;/authors&gt;&lt;/contributors&gt;&lt;auth-address&gt;Department of Cardiology and Pneumology/Heart Center, Georg-August-Universit a t G o ttingen, Germany. christian.sohns@gmx.de&lt;/auth-address&gt;&lt;titles&gt;&lt;title&gt;Measurement of response of pulmonal tumors in 64-slice MDCT&lt;/title&gt;&lt;secondary-title&gt;Acta Radiol&lt;/secondary-title&gt;&lt;/titles&gt;&lt;periodical&gt;&lt;full-title&gt;Acta Radiol&lt;/full-title&gt;&lt;/periodical&gt;&lt;pages&gt;512-21&lt;/pages&gt;&lt;volume&gt;51&lt;/volume&gt;&lt;number&gt;5&lt;/number&gt;&lt;keywords&gt;&lt;keyword&gt;Adult&lt;/keyword&gt;&lt;keyword&gt;Aged&lt;/keyword&gt;&lt;keyword&gt;Contrast Media/administration &amp;amp; dosage&lt;/keyword&gt;&lt;keyword&gt;Female&lt;/keyword&gt;&lt;keyword&gt;Humans&lt;/keyword&gt;&lt;keyword&gt;Iohexol/administration &amp;amp; dosage/analogs &amp;amp; derivatives&lt;/keyword&gt;&lt;keyword&gt;Lung Neoplasms/ radiography&lt;/keyword&gt;&lt;keyword&gt;Male&lt;/keyword&gt;&lt;keyword&gt;Middle Aged&lt;/keyword&gt;&lt;keyword&gt;Radiographic Image Interpretation, Computer-Assisted&lt;/keyword&gt;&lt;keyword&gt;Reproducibility of Results&lt;/keyword&gt;&lt;keyword&gt;Retrospective Studies&lt;/keyword&gt;&lt;keyword&gt;Tomography, X-Ray Computed/ methods&lt;/keyword&gt;&lt;keyword&gt;World Health Organization&lt;/keyword&gt;&lt;/keywords&gt;&lt;dates&gt;&lt;year&gt;2010&lt;/year&gt;&lt;/dates&gt;&lt;isbn&gt;1600-0455 (Electronic)&amp;#xD;0284-1851 (Linking)&lt;/isbn&gt;&lt;accession-num&gt;20540683&lt;/accession-num&gt;&lt;urls&gt;&lt;/urls&gt;&lt;custom7&gt;2010&lt;/custom7&gt;&lt;electronic-resource-num&gt;10.3109/02841851003674520 [doi]&lt;/electronic-resource-num&gt;&lt;remote-database-provider&gt;Nlm&lt;/remote-database-provider&gt;&lt;language&gt;eng&lt;/language&gt;&lt;/record&gt;&lt;/Cite&gt;&lt;/EndNote&gt;</w:instrText>
            </w:r>
            <w:r w:rsidRPr="0033755F">
              <w:rPr>
                <w:sz w:val="20"/>
              </w:rPr>
              <w:fldChar w:fldCharType="separate"/>
            </w:r>
            <w:r w:rsidR="00E05519">
              <w:rPr>
                <w:noProof/>
                <w:sz w:val="20"/>
              </w:rPr>
              <w:t>[</w:t>
            </w:r>
            <w:hyperlink w:anchor="_ENREF_47" w:tooltip="Sohns, 2010 #539" w:history="1">
              <w:r w:rsidR="00E05519">
                <w:rPr>
                  <w:noProof/>
                  <w:sz w:val="20"/>
                </w:rPr>
                <w:t>47</w:t>
              </w:r>
            </w:hyperlink>
            <w:r w:rsidR="00E05519">
              <w:rPr>
                <w:noProof/>
                <w:sz w:val="20"/>
              </w:rPr>
              <w:t>]</w:t>
            </w:r>
            <w:r w:rsidRPr="0033755F">
              <w:rPr>
                <w:sz w:val="20"/>
              </w:rPr>
              <w:fldChar w:fldCharType="end"/>
            </w:r>
          </w:p>
        </w:tc>
      </w:tr>
      <w:tr w:rsidR="00A5454C" w:rsidRPr="0033755F" w14:paraId="7FA961CF" w14:textId="77777777" w:rsidTr="00D3267D">
        <w:trPr>
          <w:cantSplit/>
          <w:trHeight w:val="795"/>
        </w:trPr>
        <w:tc>
          <w:tcPr>
            <w:tcW w:w="1670" w:type="dxa"/>
            <w:tcBorders>
              <w:top w:val="single" w:sz="6" w:space="0" w:color="000000"/>
              <w:left w:val="single" w:sz="6" w:space="0" w:color="000000"/>
              <w:bottom w:val="single" w:sz="6" w:space="0" w:color="000000"/>
              <w:right w:val="nil"/>
            </w:tcBorders>
          </w:tcPr>
          <w:p w14:paraId="45CEC61E" w14:textId="77777777" w:rsidR="00A5454C" w:rsidRPr="0033755F" w:rsidRDefault="00A5454C" w:rsidP="00D3267D">
            <w:pPr>
              <w:rPr>
                <w:sz w:val="20"/>
              </w:rPr>
            </w:pPr>
            <w:r w:rsidRPr="0033755F">
              <w:rPr>
                <w:sz w:val="20"/>
              </w:rPr>
              <w:t>Lung mets, unspecified origin; chemo</w:t>
            </w:r>
          </w:p>
        </w:tc>
        <w:tc>
          <w:tcPr>
            <w:tcW w:w="1080" w:type="dxa"/>
            <w:tcBorders>
              <w:top w:val="single" w:sz="6" w:space="0" w:color="000000"/>
              <w:left w:val="single" w:sz="6" w:space="0" w:color="000000"/>
              <w:bottom w:val="single" w:sz="6" w:space="0" w:color="000000"/>
              <w:right w:val="nil"/>
            </w:tcBorders>
          </w:tcPr>
          <w:p w14:paraId="289337C1" w14:textId="77777777" w:rsidR="00A5454C" w:rsidRPr="0033755F" w:rsidRDefault="00A5454C" w:rsidP="00D3267D">
            <w:pPr>
              <w:rPr>
                <w:sz w:val="20"/>
              </w:rPr>
            </w:pPr>
            <w:r w:rsidRPr="0033755F">
              <w:rPr>
                <w:sz w:val="20"/>
              </w:rPr>
              <w:t>9 (24 nodules)</w:t>
            </w:r>
          </w:p>
        </w:tc>
        <w:tc>
          <w:tcPr>
            <w:tcW w:w="2110" w:type="dxa"/>
            <w:tcBorders>
              <w:top w:val="single" w:sz="6" w:space="0" w:color="000000"/>
              <w:left w:val="single" w:sz="6" w:space="0" w:color="000000"/>
              <w:bottom w:val="single" w:sz="6" w:space="0" w:color="000000"/>
              <w:right w:val="nil"/>
            </w:tcBorders>
          </w:tcPr>
          <w:p w14:paraId="32CEAC33" w14:textId="77777777" w:rsidR="00A5454C" w:rsidRPr="0033755F" w:rsidRDefault="00A5454C" w:rsidP="00D3267D">
            <w:pPr>
              <w:rPr>
                <w:sz w:val="20"/>
              </w:rPr>
            </w:pPr>
            <w:r w:rsidRPr="0033755F">
              <w:rPr>
                <w:sz w:val="20"/>
              </w:rPr>
              <w:t xml:space="preserve">Stable disease –65% to +73%; </w:t>
            </w:r>
          </w:p>
        </w:tc>
        <w:tc>
          <w:tcPr>
            <w:tcW w:w="1620" w:type="dxa"/>
            <w:tcBorders>
              <w:top w:val="single" w:sz="6" w:space="0" w:color="000000"/>
              <w:left w:val="single" w:sz="6" w:space="0" w:color="000000"/>
              <w:bottom w:val="single" w:sz="6" w:space="0" w:color="000000"/>
              <w:right w:val="single" w:sz="6" w:space="0" w:color="000000"/>
            </w:tcBorders>
          </w:tcPr>
          <w:p w14:paraId="3DB0E623" w14:textId="77777777" w:rsidR="00A5454C" w:rsidRPr="0033755F" w:rsidRDefault="00A5454C" w:rsidP="00D3267D">
            <w:pPr>
              <w:rPr>
                <w:sz w:val="20"/>
              </w:rPr>
            </w:pPr>
            <w:r w:rsidRPr="0033755F">
              <w:rPr>
                <w:sz w:val="20"/>
              </w:rPr>
              <w:t>RECIST</w:t>
            </w:r>
          </w:p>
        </w:tc>
        <w:tc>
          <w:tcPr>
            <w:tcW w:w="3240" w:type="dxa"/>
            <w:tcBorders>
              <w:top w:val="single" w:sz="6" w:space="0" w:color="000000"/>
              <w:left w:val="single" w:sz="6" w:space="0" w:color="000000"/>
              <w:bottom w:val="single" w:sz="6" w:space="0" w:color="000000"/>
              <w:right w:val="nil"/>
            </w:tcBorders>
          </w:tcPr>
          <w:p w14:paraId="46799CBD" w14:textId="77777777" w:rsidR="00A5454C" w:rsidRPr="0033755F" w:rsidRDefault="00A5454C" w:rsidP="00D3267D">
            <w:pPr>
              <w:rPr>
                <w:sz w:val="20"/>
              </w:rPr>
            </w:pPr>
            <w:r w:rsidRPr="0033755F">
              <w:rPr>
                <w:sz w:val="20"/>
              </w:rPr>
              <w:t>At nodule/lesion level, disagreement 3 in 24 nodules (Kappa 0.75); at patient level, disagree 1/9 (Kappa 0.59)</w:t>
            </w:r>
          </w:p>
        </w:tc>
        <w:tc>
          <w:tcPr>
            <w:tcW w:w="2160" w:type="dxa"/>
            <w:tcBorders>
              <w:top w:val="single" w:sz="6" w:space="0" w:color="000000"/>
              <w:left w:val="single" w:sz="6" w:space="0" w:color="000000"/>
              <w:bottom w:val="single" w:sz="6" w:space="0" w:color="000000"/>
              <w:right w:val="nil"/>
            </w:tcBorders>
          </w:tcPr>
          <w:p w14:paraId="427ED833" w14:textId="77777777" w:rsidR="00A5454C" w:rsidRPr="0033755F" w:rsidRDefault="00A5454C" w:rsidP="00D3267D">
            <w:pPr>
              <w:rPr>
                <w:sz w:val="20"/>
              </w:rPr>
            </w:pPr>
            <w:r w:rsidRPr="0033755F">
              <w:rPr>
                <w:sz w:val="20"/>
              </w:rPr>
              <w:t>Kappa values</w:t>
            </w:r>
          </w:p>
        </w:tc>
        <w:tc>
          <w:tcPr>
            <w:tcW w:w="1080" w:type="dxa"/>
            <w:tcBorders>
              <w:top w:val="single" w:sz="6" w:space="0" w:color="000000"/>
              <w:left w:val="single" w:sz="6" w:space="0" w:color="000000"/>
              <w:bottom w:val="single" w:sz="6" w:space="0" w:color="000000"/>
              <w:right w:val="single" w:sz="6" w:space="0" w:color="000000"/>
            </w:tcBorders>
          </w:tcPr>
          <w:p w14:paraId="1738F8B1" w14:textId="77777777" w:rsidR="00A5454C" w:rsidRPr="0033755F" w:rsidRDefault="00A5454C" w:rsidP="00E05519">
            <w:pPr>
              <w:rPr>
                <w:sz w:val="20"/>
              </w:rPr>
            </w:pPr>
            <w:r w:rsidRPr="0033755F">
              <w:rPr>
                <w:sz w:val="20"/>
              </w:rPr>
              <w:t xml:space="preserve">Fraioli </w:t>
            </w:r>
            <w:r w:rsidRPr="0033755F">
              <w:rPr>
                <w:i/>
                <w:sz w:val="20"/>
              </w:rPr>
              <w:t>et al</w:t>
            </w:r>
            <w:r w:rsidRPr="0033755F">
              <w:rPr>
                <w:sz w:val="20"/>
              </w:rPr>
              <w:t xml:space="preserve">. 2006 </w:t>
            </w:r>
            <w:r w:rsidRPr="0033755F">
              <w:rPr>
                <w:iCs/>
                <w:sz w:val="20"/>
              </w:rPr>
              <w:fldChar w:fldCharType="begin">
                <w:fldData xml:space="preserve">PEVuZE5vdGU+PENpdGU+PEF1dGhvcj5GcmFpb2xpPC9BdXRob3I+PFllYXI+MjAwNjwvWWVhcj48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</w:fldData>
              </w:fldChar>
            </w:r>
            <w:r w:rsidR="00E05519">
              <w:rPr>
                <w:iCs/>
                <w:sz w:val="20"/>
              </w:rPr>
              <w:instrText xml:space="preserve"> ADDIN EN.CITE </w:instrText>
            </w:r>
            <w:r w:rsidR="00E05519">
              <w:rPr>
                <w:iCs/>
                <w:sz w:val="20"/>
              </w:rPr>
              <w:fldChar w:fldCharType="begin">
                <w:fldData xml:space="preserve">PEVuZE5vdGU+PENpdGU+PEF1dGhvcj5GcmFpb2xpPC9BdXRob3I+PFllYXI+MjAwNjwvWWVhcj48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</w:fldData>
              </w:fldChar>
            </w:r>
            <w:r w:rsidR="00E05519">
              <w:rPr>
                <w:iCs/>
                <w:sz w:val="20"/>
              </w:rPr>
              <w:instrText xml:space="preserve"> ADDIN EN.CITE.DATA </w:instrText>
            </w:r>
            <w:r w:rsidR="00E05519">
              <w:rPr>
                <w:iCs/>
                <w:sz w:val="20"/>
              </w:rPr>
            </w:r>
            <w:r w:rsidR="00E05519">
              <w:rPr>
                <w:iCs/>
                <w:sz w:val="20"/>
              </w:rPr>
              <w:fldChar w:fldCharType="end"/>
            </w:r>
            <w:r w:rsidRPr="0033755F">
              <w:rPr>
                <w:iCs/>
                <w:sz w:val="20"/>
              </w:rPr>
            </w:r>
            <w:r w:rsidRPr="0033755F">
              <w:rPr>
                <w:iCs/>
                <w:sz w:val="20"/>
              </w:rPr>
              <w:fldChar w:fldCharType="separate"/>
            </w:r>
            <w:r w:rsidR="00E05519">
              <w:rPr>
                <w:iCs/>
                <w:noProof/>
                <w:sz w:val="20"/>
              </w:rPr>
              <w:t>[</w:t>
            </w:r>
            <w:hyperlink w:anchor="_ENREF_64" w:tooltip="Fraioli, 2006 #556" w:history="1">
              <w:r w:rsidR="00E05519">
                <w:rPr>
                  <w:iCs/>
                  <w:noProof/>
                  <w:sz w:val="20"/>
                </w:rPr>
                <w:t>64</w:t>
              </w:r>
            </w:hyperlink>
            <w:r w:rsidR="00E05519">
              <w:rPr>
                <w:iCs/>
                <w:noProof/>
                <w:sz w:val="20"/>
              </w:rPr>
              <w:t>]</w:t>
            </w:r>
            <w:r w:rsidRPr="0033755F">
              <w:rPr>
                <w:iCs/>
                <w:sz w:val="20"/>
              </w:rPr>
              <w:fldChar w:fldCharType="end"/>
            </w:r>
          </w:p>
        </w:tc>
      </w:tr>
      <w:tr w:rsidR="00A5454C" w:rsidRPr="0033755F" w14:paraId="2DE35895" w14:textId="77777777" w:rsidTr="00D3267D">
        <w:trPr>
          <w:cantSplit/>
          <w:trHeight w:val="795"/>
        </w:trPr>
        <w:tc>
          <w:tcPr>
            <w:tcW w:w="1670" w:type="dxa"/>
            <w:tcBorders>
              <w:top w:val="single" w:sz="6" w:space="0" w:color="000000"/>
              <w:left w:val="single" w:sz="6" w:space="0" w:color="000000"/>
              <w:bottom w:val="single" w:sz="6" w:space="0" w:color="000000"/>
              <w:right w:val="nil"/>
            </w:tcBorders>
          </w:tcPr>
          <w:p w14:paraId="201A354B" w14:textId="77777777" w:rsidR="00A5454C" w:rsidRPr="0033755F" w:rsidRDefault="00A5454C" w:rsidP="00D3267D">
            <w:pPr>
              <w:rPr>
                <w:sz w:val="20"/>
              </w:rPr>
            </w:pPr>
            <w:r w:rsidRPr="0033755F">
              <w:rPr>
                <w:sz w:val="20"/>
              </w:rPr>
              <w:lastRenderedPageBreak/>
              <w:t>NSCLC, stage I or II, operable and resectable/ gefitinib &gt; 21 days</w:t>
            </w:r>
          </w:p>
        </w:tc>
        <w:tc>
          <w:tcPr>
            <w:tcW w:w="1080" w:type="dxa"/>
            <w:tcBorders>
              <w:top w:val="single" w:sz="6" w:space="0" w:color="000000"/>
              <w:left w:val="single" w:sz="6" w:space="0" w:color="000000"/>
              <w:bottom w:val="single" w:sz="6" w:space="0" w:color="000000"/>
              <w:right w:val="nil"/>
            </w:tcBorders>
          </w:tcPr>
          <w:p w14:paraId="287B31B9" w14:textId="77777777" w:rsidR="00A5454C" w:rsidRPr="0033755F" w:rsidRDefault="00A5454C" w:rsidP="00D3267D">
            <w:pPr>
              <w:rPr>
                <w:sz w:val="20"/>
              </w:rPr>
            </w:pPr>
            <w:r w:rsidRPr="0033755F">
              <w:rPr>
                <w:sz w:val="20"/>
              </w:rPr>
              <w:t>15</w:t>
            </w:r>
          </w:p>
        </w:tc>
        <w:tc>
          <w:tcPr>
            <w:tcW w:w="2110" w:type="dxa"/>
            <w:tcBorders>
              <w:top w:val="single" w:sz="6" w:space="0" w:color="000000"/>
              <w:left w:val="single" w:sz="6" w:space="0" w:color="000000"/>
              <w:bottom w:val="single" w:sz="6" w:space="0" w:color="000000"/>
              <w:right w:val="nil"/>
            </w:tcBorders>
          </w:tcPr>
          <w:p w14:paraId="192F57E2" w14:textId="77777777" w:rsidR="00A5454C" w:rsidRPr="0033755F" w:rsidRDefault="00A5454C" w:rsidP="00D3267D">
            <w:pPr>
              <w:rPr>
                <w:sz w:val="20"/>
              </w:rPr>
            </w:pPr>
            <w:r w:rsidRPr="0033755F">
              <w:rPr>
                <w:sz w:val="20"/>
              </w:rPr>
              <w:t>–20% and –30%; 26.4 days since baseline scan</w:t>
            </w:r>
          </w:p>
        </w:tc>
        <w:tc>
          <w:tcPr>
            <w:tcW w:w="1620" w:type="dxa"/>
            <w:tcBorders>
              <w:top w:val="single" w:sz="6" w:space="0" w:color="000000"/>
              <w:left w:val="single" w:sz="6" w:space="0" w:color="000000"/>
              <w:bottom w:val="single" w:sz="6" w:space="0" w:color="000000"/>
              <w:right w:val="single" w:sz="6" w:space="0" w:color="000000"/>
            </w:tcBorders>
          </w:tcPr>
          <w:p w14:paraId="484B2C21" w14:textId="77777777" w:rsidR="00A5454C" w:rsidRPr="0033755F" w:rsidRDefault="00A5454C" w:rsidP="00D3267D">
            <w:pPr>
              <w:rPr>
                <w:sz w:val="20"/>
              </w:rPr>
            </w:pPr>
            <w:r w:rsidRPr="0033755F">
              <w:rPr>
                <w:sz w:val="20"/>
              </w:rPr>
              <w:t xml:space="preserve">RECIST and WHO </w:t>
            </w:r>
          </w:p>
        </w:tc>
        <w:tc>
          <w:tcPr>
            <w:tcW w:w="3240" w:type="dxa"/>
            <w:tcBorders>
              <w:top w:val="single" w:sz="6" w:space="0" w:color="000000"/>
              <w:left w:val="single" w:sz="6" w:space="0" w:color="000000"/>
              <w:bottom w:val="single" w:sz="6" w:space="0" w:color="000000"/>
              <w:right w:val="nil"/>
            </w:tcBorders>
          </w:tcPr>
          <w:p w14:paraId="06E8BC38" w14:textId="77777777" w:rsidR="00A5454C" w:rsidRPr="0033755F" w:rsidRDefault="00A5454C" w:rsidP="00D3267D">
            <w:pPr>
              <w:rPr>
                <w:sz w:val="20"/>
              </w:rPr>
            </w:pPr>
            <w:r w:rsidRPr="0033755F">
              <w:rPr>
                <w:sz w:val="20"/>
              </w:rPr>
              <w:t>3D more sensitive in detecting changes. &gt; –20%: 3D: 11/15 (73%); 1D 1/15 (7%) (p&lt; .01); 2D 4/15 (27%)(P= .04); &gt; –30%: 3D, 7/15 (47%); 1D 0/15 (p=</w:t>
            </w:r>
          </w:p>
          <w:p w14:paraId="298955BC" w14:textId="77777777" w:rsidR="00A5454C" w:rsidRPr="0033755F" w:rsidRDefault="00A5454C" w:rsidP="00D3267D">
            <w:pPr>
              <w:rPr>
                <w:sz w:val="20"/>
              </w:rPr>
            </w:pPr>
            <w:r w:rsidRPr="0033755F">
              <w:rPr>
                <w:sz w:val="20"/>
              </w:rPr>
              <w:t>.02); 2D, 2/15 (13%) (p= .06).</w:t>
            </w:r>
          </w:p>
        </w:tc>
        <w:tc>
          <w:tcPr>
            <w:tcW w:w="2160" w:type="dxa"/>
            <w:tcBorders>
              <w:top w:val="single" w:sz="6" w:space="0" w:color="000000"/>
              <w:left w:val="single" w:sz="6" w:space="0" w:color="000000"/>
              <w:bottom w:val="single" w:sz="6" w:space="0" w:color="000000"/>
              <w:right w:val="nil"/>
            </w:tcBorders>
          </w:tcPr>
          <w:p w14:paraId="14AAD947" w14:textId="77777777" w:rsidR="00A5454C" w:rsidRPr="0033755F" w:rsidRDefault="00A5454C" w:rsidP="00D3267D">
            <w:pPr>
              <w:rPr>
                <w:sz w:val="20"/>
              </w:rPr>
            </w:pPr>
            <w:r w:rsidRPr="0033755F">
              <w:rPr>
                <w:sz w:val="20"/>
              </w:rPr>
              <w:t>P values</w:t>
            </w:r>
          </w:p>
        </w:tc>
        <w:tc>
          <w:tcPr>
            <w:tcW w:w="1080" w:type="dxa"/>
            <w:tcBorders>
              <w:top w:val="single" w:sz="6" w:space="0" w:color="000000"/>
              <w:left w:val="single" w:sz="6" w:space="0" w:color="000000"/>
              <w:bottom w:val="single" w:sz="6" w:space="0" w:color="000000"/>
              <w:right w:val="single" w:sz="6" w:space="0" w:color="000000"/>
            </w:tcBorders>
          </w:tcPr>
          <w:p w14:paraId="795E334F" w14:textId="77777777" w:rsidR="00A5454C" w:rsidRPr="0033755F" w:rsidRDefault="00A5454C" w:rsidP="00E05519">
            <w:pPr>
              <w:rPr>
                <w:sz w:val="20"/>
              </w:rPr>
            </w:pPr>
            <w:r w:rsidRPr="0033755F">
              <w:rPr>
                <w:sz w:val="20"/>
              </w:rPr>
              <w:t xml:space="preserve">Zhao </w:t>
            </w:r>
            <w:r w:rsidRPr="0033755F">
              <w:rPr>
                <w:i/>
                <w:sz w:val="20"/>
              </w:rPr>
              <w:t>et al</w:t>
            </w:r>
            <w:r w:rsidRPr="0033755F">
              <w:rPr>
                <w:sz w:val="20"/>
              </w:rPr>
              <w:t xml:space="preserve">. 2006 </w:t>
            </w:r>
            <w:r w:rsidRPr="0033755F">
              <w:rPr>
                <w:sz w:val="20"/>
              </w:rPr>
              <w:fldChar w:fldCharType="begin"/>
            </w:r>
            <w:r w:rsidR="00E05519">
              <w:rPr>
                <w:sz w:val="20"/>
              </w:rPr>
              <w:instrText xml:space="preserve"> ADDIN EN.CITE &lt;EndNote&gt;&lt;Cite&gt;&lt;Author&gt;Zhao&lt;/Author&gt;&lt;Year&gt;2006&lt;/Year&gt;&lt;RecNum&gt;520&lt;/RecNum&gt;&lt;DisplayText&gt;[36]&lt;/DisplayText&gt;&lt;record&gt;&lt;rec-number&gt;520&lt;/rec-number&gt;&lt;foreign-keys&gt;&lt;key app="EN" db-id="fvwdeapxd0ft57efxp75awtyp90wafdr2ts2"&gt;520&lt;/key&gt;&lt;/foreign-keys&gt;&lt;ref-type name="Journal Article"&gt;17&lt;/ref-type&gt;&lt;contributors&gt;&lt;authors&gt;&lt;author&gt;Zhao, B.&lt;/author&gt;&lt;author&gt;Schwartz, L. H.&lt;/author&gt;&lt;author&gt;Moskowitz, C. S.&lt;/author&gt;&lt;author&gt;Ginsberg, M. S.&lt;/author&gt;&lt;author&gt;Rizvi, N. A.&lt;/author&gt;&lt;author&gt;Kris, M. G.&lt;/author&gt;&lt;/authors&gt;&lt;/contributors&gt;&lt;auth-address&gt;Department of Medical Physics and Radiology, Memorial Sloan-Kettering Cancer Center, 1275 York Ave, New York, NY 10021, USA. zhaob@mskcc.org&lt;/auth-address&gt;&lt;titles&gt;&lt;title&gt;Lung cancer: computerized quantification of tumor response--initial results&lt;/title&gt;&lt;secondary-title&gt;Radiology&lt;/secondary-title&gt;&lt;/titles&gt;&lt;periodical&gt;&lt;full-title&gt;Radiology&lt;/full-title&gt;&lt;abbr-1&gt;Radiology&lt;/abbr-1&gt;&lt;/periodical&gt;&lt;pages&gt;892-8&lt;/pages&gt;&lt;volume&gt;241&lt;/volume&gt;&lt;number&gt;3&lt;/number&gt;&lt;keywords&gt;&lt;keyword&gt;Adult&lt;/keyword&gt;&lt;keyword&gt;Aged&lt;/keyword&gt;&lt;keyword&gt;Algorithms&lt;/keyword&gt;&lt;keyword&gt;Carcinoma, Non-Small-Cell Lung/pathology/ radiography&lt;/keyword&gt;&lt;keyword&gt;Disease Progression&lt;/keyword&gt;&lt;keyword&gt;Female&lt;/keyword&gt;&lt;keyword&gt;Humans&lt;/keyword&gt;&lt;keyword&gt;Lung Neoplasms/pathology/ radiography&lt;/keyword&gt;&lt;keyword&gt;Male&lt;/keyword&gt;&lt;keyword&gt;Middle Aged&lt;/keyword&gt;&lt;keyword&gt;Prospective Studies&lt;/keyword&gt;&lt;keyword&gt;Radiographic Image Interpretation, Computer-Assisted&lt;/keyword&gt;&lt;keyword&gt;Statistics, Nonparametric&lt;/keyword&gt;&lt;keyword&gt;Tomography, X-Ray Computed/ methods&lt;/keyword&gt;&lt;keyword&gt;Tumor Burden&lt;/keyword&gt;&lt;/keywords&gt;&lt;dates&gt;&lt;year&gt;2006&lt;/year&gt;&lt;/dates&gt;&lt;isbn&gt;0033-8419 (Print)&amp;#xD;0033-8419 (Linking)&lt;/isbn&gt;&lt;accession-num&gt;17114630&lt;/accession-num&gt;&lt;urls&gt;&lt;/urls&gt;&lt;custom7&gt;2006&lt;/custom7&gt;&lt;electronic-resource-num&gt;241/3/892 [pii]&amp;#xD;10.1148/radiol.2413051887 [doi]&lt;/electronic-resource-num&gt;&lt;remote-database-provider&gt;Nlm&lt;/remote-database-provider&gt;&lt;language&gt;eng&lt;/language&gt;&lt;/record&gt;&lt;/Cite&gt;&lt;/EndNote&gt;</w:instrText>
            </w:r>
            <w:r w:rsidRPr="0033755F">
              <w:rPr>
                <w:sz w:val="20"/>
              </w:rPr>
              <w:fldChar w:fldCharType="separate"/>
            </w:r>
            <w:r w:rsidR="00E05519">
              <w:rPr>
                <w:noProof/>
                <w:sz w:val="20"/>
              </w:rPr>
              <w:t>[</w:t>
            </w:r>
            <w:hyperlink w:anchor="_ENREF_36" w:tooltip="Zhao, 2006 #520" w:history="1">
              <w:r w:rsidR="00E05519">
                <w:rPr>
                  <w:noProof/>
                  <w:sz w:val="20"/>
                </w:rPr>
                <w:t>36</w:t>
              </w:r>
            </w:hyperlink>
            <w:r w:rsidR="00E05519">
              <w:rPr>
                <w:noProof/>
                <w:sz w:val="20"/>
              </w:rPr>
              <w:t>]</w:t>
            </w:r>
            <w:r w:rsidRPr="0033755F">
              <w:rPr>
                <w:sz w:val="20"/>
              </w:rPr>
              <w:fldChar w:fldCharType="end"/>
            </w:r>
          </w:p>
        </w:tc>
      </w:tr>
      <w:tr w:rsidR="00A5454C" w:rsidRPr="0033755F" w14:paraId="7DCEFF0D" w14:textId="77777777" w:rsidTr="00D3267D">
        <w:trPr>
          <w:cantSplit/>
          <w:trHeight w:val="795"/>
        </w:trPr>
        <w:tc>
          <w:tcPr>
            <w:tcW w:w="1670" w:type="dxa"/>
            <w:tcBorders>
              <w:top w:val="single" w:sz="6" w:space="0" w:color="000000"/>
              <w:left w:val="single" w:sz="6" w:space="0" w:color="000000"/>
              <w:bottom w:val="single" w:sz="6" w:space="0" w:color="000000"/>
              <w:right w:val="nil"/>
            </w:tcBorders>
          </w:tcPr>
          <w:p w14:paraId="05CA21C7" w14:textId="77777777" w:rsidR="00A5454C" w:rsidRPr="0033755F" w:rsidRDefault="00A5454C" w:rsidP="00D3267D">
            <w:pPr>
              <w:rPr>
                <w:sz w:val="20"/>
              </w:rPr>
            </w:pPr>
            <w:r w:rsidRPr="0033755F">
              <w:rPr>
                <w:sz w:val="20"/>
              </w:rPr>
              <w:t>Mets to lymph node, liver, peritoneal and lung originated from primary gastric cancer or Gastroespoha-geal junction adenocarcinoma/irinotecan, cisplatin and bevacizumab</w:t>
            </w:r>
          </w:p>
        </w:tc>
        <w:tc>
          <w:tcPr>
            <w:tcW w:w="1080" w:type="dxa"/>
            <w:tcBorders>
              <w:top w:val="single" w:sz="6" w:space="0" w:color="000000"/>
              <w:left w:val="single" w:sz="6" w:space="0" w:color="000000"/>
              <w:bottom w:val="single" w:sz="6" w:space="0" w:color="000000"/>
              <w:right w:val="nil"/>
            </w:tcBorders>
          </w:tcPr>
          <w:p w14:paraId="367E7402" w14:textId="77777777" w:rsidR="00A5454C" w:rsidRPr="0033755F" w:rsidRDefault="00A5454C" w:rsidP="00D3267D">
            <w:pPr>
              <w:rPr>
                <w:sz w:val="20"/>
              </w:rPr>
            </w:pPr>
            <w:r w:rsidRPr="0033755F">
              <w:rPr>
                <w:sz w:val="20"/>
              </w:rPr>
              <w:t>25</w:t>
            </w:r>
          </w:p>
        </w:tc>
        <w:tc>
          <w:tcPr>
            <w:tcW w:w="2110" w:type="dxa"/>
            <w:tcBorders>
              <w:top w:val="single" w:sz="6" w:space="0" w:color="000000"/>
              <w:left w:val="single" w:sz="6" w:space="0" w:color="000000"/>
              <w:bottom w:val="single" w:sz="6" w:space="0" w:color="000000"/>
              <w:right w:val="nil"/>
            </w:tcBorders>
          </w:tcPr>
          <w:p w14:paraId="2C354AB8" w14:textId="77777777" w:rsidR="00A5454C" w:rsidRPr="0033755F" w:rsidRDefault="00A5454C" w:rsidP="00D3267D">
            <w:pPr>
              <w:rPr>
                <w:sz w:val="20"/>
              </w:rPr>
            </w:pPr>
            <w:r w:rsidRPr="0033755F">
              <w:rPr>
                <w:sz w:val="20"/>
              </w:rPr>
              <w:t>3D, –65%/ 6-week follow-up for 10 cycles. 1D and  3D comparison made at the time with maximal clinical response</w:t>
            </w:r>
          </w:p>
        </w:tc>
        <w:tc>
          <w:tcPr>
            <w:tcW w:w="1620" w:type="dxa"/>
            <w:tcBorders>
              <w:top w:val="single" w:sz="6" w:space="0" w:color="000000"/>
              <w:left w:val="single" w:sz="6" w:space="0" w:color="000000"/>
              <w:bottom w:val="single" w:sz="6" w:space="0" w:color="000000"/>
              <w:right w:val="single" w:sz="6" w:space="0" w:color="000000"/>
            </w:tcBorders>
          </w:tcPr>
          <w:p w14:paraId="13802E18" w14:textId="77777777" w:rsidR="00A5454C" w:rsidRPr="0033755F" w:rsidRDefault="00A5454C" w:rsidP="00D3267D">
            <w:pPr>
              <w:rPr>
                <w:sz w:val="20"/>
              </w:rPr>
            </w:pPr>
            <w:r w:rsidRPr="0033755F">
              <w:rPr>
                <w:sz w:val="20"/>
              </w:rPr>
              <w:t>RECIST</w:t>
            </w:r>
          </w:p>
        </w:tc>
        <w:tc>
          <w:tcPr>
            <w:tcW w:w="3240" w:type="dxa"/>
            <w:tcBorders>
              <w:top w:val="single" w:sz="6" w:space="0" w:color="000000"/>
              <w:left w:val="single" w:sz="6" w:space="0" w:color="000000"/>
              <w:bottom w:val="single" w:sz="6" w:space="0" w:color="000000"/>
              <w:right w:val="nil"/>
            </w:tcBorders>
          </w:tcPr>
          <w:p w14:paraId="3774F981" w14:textId="77777777" w:rsidR="00A5454C" w:rsidRPr="0033755F" w:rsidRDefault="00A5454C" w:rsidP="00D3267D">
            <w:pPr>
              <w:rPr>
                <w:sz w:val="20"/>
              </w:rPr>
            </w:pPr>
            <w:r w:rsidRPr="0033755F">
              <w:rPr>
                <w:sz w:val="20"/>
              </w:rPr>
              <w:t>8/25 (72%) responders by both RECIST and 3D; 3D identified responders a mean of 50.3 days earlier than did RECIST criteria</w:t>
            </w:r>
          </w:p>
        </w:tc>
        <w:tc>
          <w:tcPr>
            <w:tcW w:w="2160" w:type="dxa"/>
            <w:tcBorders>
              <w:top w:val="single" w:sz="6" w:space="0" w:color="000000"/>
              <w:left w:val="single" w:sz="6" w:space="0" w:color="000000"/>
              <w:bottom w:val="single" w:sz="6" w:space="0" w:color="000000"/>
              <w:right w:val="nil"/>
            </w:tcBorders>
          </w:tcPr>
          <w:p w14:paraId="1D9498D7" w14:textId="77777777" w:rsidR="00A5454C" w:rsidRPr="0033755F" w:rsidRDefault="00A5454C" w:rsidP="00D3267D">
            <w:pPr>
              <w:rPr>
                <w:sz w:val="20"/>
              </w:rPr>
            </w:pPr>
            <w:r w:rsidRPr="0033755F">
              <w:rPr>
                <w:sz w:val="20"/>
              </w:rPr>
              <w:t>There was a statistically significant (p&lt;0.01) change in ratio of volume measurement change to RECIST measurement change for responding versus stable patients.</w:t>
            </w:r>
          </w:p>
        </w:tc>
        <w:tc>
          <w:tcPr>
            <w:tcW w:w="1080" w:type="dxa"/>
            <w:tcBorders>
              <w:top w:val="single" w:sz="6" w:space="0" w:color="000000"/>
              <w:left w:val="single" w:sz="6" w:space="0" w:color="000000"/>
              <w:bottom w:val="single" w:sz="6" w:space="0" w:color="000000"/>
              <w:right w:val="single" w:sz="6" w:space="0" w:color="000000"/>
            </w:tcBorders>
          </w:tcPr>
          <w:p w14:paraId="68B834D0" w14:textId="77777777" w:rsidR="00A5454C" w:rsidRPr="0033755F" w:rsidRDefault="00A5454C" w:rsidP="00E05519">
            <w:pPr>
              <w:rPr>
                <w:sz w:val="20"/>
              </w:rPr>
            </w:pPr>
            <w:r w:rsidRPr="0033755F">
              <w:rPr>
                <w:sz w:val="20"/>
              </w:rPr>
              <w:t xml:space="preserve">Schwartz </w:t>
            </w:r>
            <w:r w:rsidRPr="0033755F">
              <w:rPr>
                <w:i/>
                <w:sz w:val="20"/>
              </w:rPr>
              <w:t>et al.</w:t>
            </w:r>
            <w:r w:rsidRPr="0033755F">
              <w:rPr>
                <w:sz w:val="20"/>
              </w:rPr>
              <w:t xml:space="preserve"> 2007 </w:t>
            </w:r>
            <w:r w:rsidRPr="0033755F">
              <w:rPr>
                <w:sz w:val="20"/>
              </w:rPr>
              <w:fldChar w:fldCharType="begin"/>
            </w:r>
            <w:r w:rsidR="00E05519">
              <w:rPr>
                <w:sz w:val="20"/>
              </w:rPr>
              <w:instrText xml:space="preserve"> ADDIN EN.CITE &lt;EndNote&gt;&lt;Cite&gt;&lt;Author&gt;Schwartz&lt;/Author&gt;&lt;Year&gt;2007&lt;/Year&gt;&lt;RecNum&gt;554&lt;/RecNum&gt;&lt;DisplayText&gt;[38]&lt;/DisplayText&gt;&lt;record&gt;&lt;rec-number&gt;554&lt;/rec-number&gt;&lt;foreign-keys&gt;&lt;key app="EN" db-id="fvwdeapxd0ft57efxp75awtyp90wafdr2ts2"&gt;554&lt;/key&gt;&lt;/foreign-keys&gt;&lt;ref-type name="Journal Article"&gt;17&lt;/ref-type&gt;&lt;contributors&gt;&lt;authors&gt;&lt;author&gt;Schwartz, L. H.&lt;/author&gt;&lt;author&gt;Curran, S.&lt;/author&gt;&lt;author&gt;Trocola, R.&lt;/author&gt;&lt;author&gt;Randazzo, J.&lt;/author&gt;&lt;author&gt;Ilson, D.&lt;/author&gt;&lt;author&gt;Kelsen, D.&lt;/author&gt;&lt;author&gt;Shah, M.&lt;/author&gt;&lt;/authors&gt;&lt;/contributors&gt;&lt;titles&gt;&lt;title&gt;Volumetric 3D CT analysis - an early predictor of response to therapy&lt;/title&gt;&lt;secondary-title&gt;J Clin Oncol&lt;/secondary-title&gt;&lt;/titles&gt;&lt;periodical&gt;&lt;full-title&gt;J Clin Oncol&lt;/full-title&gt;&lt;abbr-1&gt;J Clin Oncol&lt;/abbr-1&gt;&lt;/periodical&gt;&lt;pages&gt;abstr 4576&lt;/pages&gt;&lt;volume&gt;25&lt;/volume&gt;&lt;number&gt;18s&lt;/number&gt;&lt;dates&gt;&lt;year&gt;2007&lt;/year&gt;&lt;/dates&gt;&lt;urls&gt;&lt;/urls&gt;&lt;/record&gt;&lt;/Cite&gt;&lt;/EndNote&gt;</w:instrText>
            </w:r>
            <w:r w:rsidRPr="0033755F">
              <w:rPr>
                <w:sz w:val="20"/>
              </w:rPr>
              <w:fldChar w:fldCharType="separate"/>
            </w:r>
            <w:r w:rsidR="00E05519">
              <w:rPr>
                <w:noProof/>
                <w:sz w:val="20"/>
              </w:rPr>
              <w:t>[</w:t>
            </w:r>
            <w:hyperlink w:anchor="_ENREF_38" w:tooltip="Schwartz, 2007 #554" w:history="1">
              <w:r w:rsidR="00E05519">
                <w:rPr>
                  <w:noProof/>
                  <w:sz w:val="20"/>
                </w:rPr>
                <w:t>38</w:t>
              </w:r>
            </w:hyperlink>
            <w:r w:rsidR="00E05519">
              <w:rPr>
                <w:noProof/>
                <w:sz w:val="20"/>
              </w:rPr>
              <w:t>]</w:t>
            </w:r>
            <w:r w:rsidRPr="0033755F">
              <w:rPr>
                <w:sz w:val="20"/>
              </w:rPr>
              <w:fldChar w:fldCharType="end"/>
            </w:r>
          </w:p>
        </w:tc>
      </w:tr>
      <w:tr w:rsidR="00A5454C" w:rsidRPr="0033755F" w14:paraId="6D8A2BA7" w14:textId="77777777" w:rsidTr="00D3267D">
        <w:trPr>
          <w:cantSplit/>
          <w:trHeight w:val="795"/>
        </w:trPr>
        <w:tc>
          <w:tcPr>
            <w:tcW w:w="1670" w:type="dxa"/>
            <w:tcBorders>
              <w:top w:val="single" w:sz="6" w:space="0" w:color="000000"/>
              <w:left w:val="single" w:sz="6" w:space="0" w:color="000000"/>
              <w:bottom w:val="single" w:sz="6" w:space="0" w:color="000000"/>
              <w:right w:val="nil"/>
            </w:tcBorders>
          </w:tcPr>
          <w:p w14:paraId="091BA0B8" w14:textId="77777777" w:rsidR="00A5454C" w:rsidRPr="0033755F" w:rsidRDefault="00A5454C" w:rsidP="00D3267D">
            <w:pPr>
              <w:rPr>
                <w:sz w:val="20"/>
              </w:rPr>
            </w:pPr>
            <w:r w:rsidRPr="0033755F">
              <w:rPr>
                <w:sz w:val="20"/>
              </w:rPr>
              <w:t>NSCLC, Stage I/II</w:t>
            </w:r>
          </w:p>
          <w:p w14:paraId="03F1643A" w14:textId="77777777" w:rsidR="00A5454C" w:rsidRPr="0033755F" w:rsidRDefault="00A5454C" w:rsidP="00D3267D">
            <w:pPr>
              <w:rPr>
                <w:sz w:val="20"/>
              </w:rPr>
            </w:pPr>
            <w:r w:rsidRPr="0033755F">
              <w:rPr>
                <w:sz w:val="20"/>
              </w:rPr>
              <w:t>Resectable/ neoadjuvant, pazopanib 800mg qd for 2 to 6 weeks</w:t>
            </w:r>
          </w:p>
        </w:tc>
        <w:tc>
          <w:tcPr>
            <w:tcW w:w="1080" w:type="dxa"/>
            <w:tcBorders>
              <w:top w:val="single" w:sz="6" w:space="0" w:color="000000"/>
              <w:left w:val="single" w:sz="6" w:space="0" w:color="000000"/>
              <w:bottom w:val="single" w:sz="6" w:space="0" w:color="000000"/>
              <w:right w:val="nil"/>
            </w:tcBorders>
          </w:tcPr>
          <w:p w14:paraId="5E9EAD15" w14:textId="77777777" w:rsidR="00A5454C" w:rsidRPr="0033755F" w:rsidRDefault="00A5454C" w:rsidP="00D3267D">
            <w:pPr>
              <w:rPr>
                <w:sz w:val="20"/>
              </w:rPr>
            </w:pPr>
            <w:r w:rsidRPr="0033755F">
              <w:rPr>
                <w:sz w:val="20"/>
              </w:rPr>
              <w:t>35</w:t>
            </w:r>
          </w:p>
        </w:tc>
        <w:tc>
          <w:tcPr>
            <w:tcW w:w="2110" w:type="dxa"/>
            <w:tcBorders>
              <w:top w:val="single" w:sz="6" w:space="0" w:color="000000"/>
              <w:left w:val="single" w:sz="6" w:space="0" w:color="000000"/>
              <w:bottom w:val="single" w:sz="6" w:space="0" w:color="000000"/>
              <w:right w:val="nil"/>
            </w:tcBorders>
          </w:tcPr>
          <w:p w14:paraId="0862D852" w14:textId="77777777" w:rsidR="00A5454C" w:rsidRPr="0033755F" w:rsidRDefault="00A5454C" w:rsidP="00D3267D">
            <w:pPr>
              <w:rPr>
                <w:sz w:val="20"/>
              </w:rPr>
            </w:pPr>
            <w:r w:rsidRPr="0033755F">
              <w:rPr>
                <w:sz w:val="20"/>
              </w:rPr>
              <w:t>Volume change, response criteria not specified/1 week after last dose</w:t>
            </w:r>
          </w:p>
          <w:p w14:paraId="53118586" w14:textId="77777777" w:rsidR="00A5454C" w:rsidRPr="0033755F" w:rsidRDefault="00A5454C" w:rsidP="00D3267D">
            <w:pPr>
              <w:rPr>
                <w:sz w:val="20"/>
              </w:rPr>
            </w:pPr>
          </w:p>
        </w:tc>
        <w:tc>
          <w:tcPr>
            <w:tcW w:w="1620" w:type="dxa"/>
            <w:tcBorders>
              <w:top w:val="single" w:sz="6" w:space="0" w:color="000000"/>
              <w:left w:val="single" w:sz="6" w:space="0" w:color="000000"/>
              <w:bottom w:val="single" w:sz="6" w:space="0" w:color="000000"/>
              <w:right w:val="single" w:sz="6" w:space="0" w:color="000000"/>
            </w:tcBorders>
          </w:tcPr>
          <w:p w14:paraId="623C474F" w14:textId="77777777" w:rsidR="00A5454C" w:rsidRPr="0033755F" w:rsidRDefault="00A5454C" w:rsidP="00D3267D">
            <w:pPr>
              <w:rPr>
                <w:sz w:val="20"/>
              </w:rPr>
            </w:pPr>
            <w:r w:rsidRPr="0033755F">
              <w:rPr>
                <w:sz w:val="20"/>
              </w:rPr>
              <w:t>RECIST</w:t>
            </w:r>
          </w:p>
        </w:tc>
        <w:tc>
          <w:tcPr>
            <w:tcW w:w="3240" w:type="dxa"/>
            <w:tcBorders>
              <w:top w:val="single" w:sz="6" w:space="0" w:color="000000"/>
              <w:left w:val="single" w:sz="6" w:space="0" w:color="000000"/>
              <w:bottom w:val="single" w:sz="6" w:space="0" w:color="000000"/>
              <w:right w:val="nil"/>
            </w:tcBorders>
          </w:tcPr>
          <w:p w14:paraId="3D88958A" w14:textId="77777777" w:rsidR="00A5454C" w:rsidRPr="0033755F" w:rsidRDefault="00A5454C" w:rsidP="00D3267D">
            <w:pPr>
              <w:rPr>
                <w:sz w:val="20"/>
              </w:rPr>
            </w:pPr>
            <w:r w:rsidRPr="0033755F">
              <w:rPr>
                <w:sz w:val="20"/>
              </w:rPr>
              <w:t>3D: 30/36 (86%) –1% to –86%. 2/35 &gt; –50% (86% and 75%; 23/35 (66%) &gt; –10%; 12/35 &gt; –30%; 1D 3/25 PR (reduction 86%, 75%, and 36%). Discordance between 3D and RECIST, not head-to-head comparison in % change. 3D superiority unclear.</w:t>
            </w:r>
          </w:p>
        </w:tc>
        <w:tc>
          <w:tcPr>
            <w:tcW w:w="2160" w:type="dxa"/>
            <w:tcBorders>
              <w:top w:val="single" w:sz="6" w:space="0" w:color="000000"/>
              <w:left w:val="single" w:sz="6" w:space="0" w:color="000000"/>
              <w:bottom w:val="single" w:sz="6" w:space="0" w:color="000000"/>
              <w:right w:val="nil"/>
            </w:tcBorders>
          </w:tcPr>
          <w:p w14:paraId="3BDDA1EE" w14:textId="77777777" w:rsidR="00A5454C" w:rsidRPr="0033755F" w:rsidRDefault="00A5454C" w:rsidP="00D3267D">
            <w:pPr>
              <w:rPr>
                <w:sz w:val="20"/>
              </w:rPr>
            </w:pPr>
            <w:r w:rsidRPr="0033755F">
              <w:rPr>
                <w:sz w:val="20"/>
              </w:rPr>
              <w:t>Not specified</w:t>
            </w:r>
          </w:p>
        </w:tc>
        <w:tc>
          <w:tcPr>
            <w:tcW w:w="1080" w:type="dxa"/>
            <w:tcBorders>
              <w:top w:val="single" w:sz="6" w:space="0" w:color="000000"/>
              <w:left w:val="single" w:sz="6" w:space="0" w:color="000000"/>
              <w:bottom w:val="single" w:sz="6" w:space="0" w:color="000000"/>
              <w:right w:val="single" w:sz="6" w:space="0" w:color="000000"/>
            </w:tcBorders>
          </w:tcPr>
          <w:p w14:paraId="4099F649" w14:textId="77777777" w:rsidR="00A5454C" w:rsidRPr="0033755F" w:rsidRDefault="00A5454C" w:rsidP="00E05519">
            <w:pPr>
              <w:rPr>
                <w:sz w:val="20"/>
              </w:rPr>
            </w:pPr>
            <w:r w:rsidRPr="0033755F">
              <w:rPr>
                <w:sz w:val="20"/>
              </w:rPr>
              <w:t xml:space="preserve">Altorki  </w:t>
            </w:r>
            <w:r w:rsidRPr="0033755F">
              <w:rPr>
                <w:i/>
                <w:sz w:val="20"/>
              </w:rPr>
              <w:t>et al.</w:t>
            </w:r>
            <w:r w:rsidRPr="0033755F">
              <w:rPr>
                <w:sz w:val="20"/>
              </w:rPr>
              <w:t xml:space="preserve"> 2010 </w:t>
            </w:r>
            <w:r w:rsidRPr="0033755F">
              <w:rPr>
                <w:sz w:val="20"/>
              </w:rPr>
              <w:fldChar w:fldCharType="begin">
                <w:fldData xml:space="preserve">PEVuZE5vdGU+PENpdGU+PEF1dGhvcj5BbHRvcmtpPC9BdXRob3I+PFllYXI+MjAxMDwvWWVhcj48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</w:fldData>
              </w:fldChar>
            </w:r>
            <w:r w:rsidR="00E05519">
              <w:rPr>
                <w:sz w:val="20"/>
              </w:rPr>
              <w:instrText xml:space="preserve"> ADDIN EN.CITE </w:instrText>
            </w:r>
            <w:r w:rsidR="00E05519">
              <w:rPr>
                <w:sz w:val="20"/>
              </w:rPr>
              <w:fldChar w:fldCharType="begin">
                <w:fldData xml:space="preserve">PEVuZE5vdGU+PENpdGU+PEF1dGhvcj5BbHRvcmtpPC9BdXRob3I+PFllYXI+MjAxMDwvWWVhcj48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</w:fldData>
              </w:fldChar>
            </w:r>
            <w:r w:rsidR="00E05519">
              <w:rPr>
                <w:sz w:val="20"/>
              </w:rPr>
              <w:instrText xml:space="preserve"> ADDIN EN.CITE.DATA </w:instrText>
            </w:r>
            <w:r w:rsidR="00E05519">
              <w:rPr>
                <w:sz w:val="20"/>
              </w:rPr>
            </w:r>
            <w:r w:rsidR="00E05519">
              <w:rPr>
                <w:sz w:val="20"/>
              </w:rPr>
              <w:fldChar w:fldCharType="end"/>
            </w:r>
            <w:r w:rsidRPr="0033755F">
              <w:rPr>
                <w:sz w:val="20"/>
              </w:rPr>
            </w:r>
            <w:r w:rsidRPr="0033755F">
              <w:rPr>
                <w:sz w:val="20"/>
              </w:rPr>
              <w:fldChar w:fldCharType="separate"/>
            </w:r>
            <w:r w:rsidR="00E05519">
              <w:rPr>
                <w:noProof/>
                <w:sz w:val="20"/>
              </w:rPr>
              <w:t>[</w:t>
            </w:r>
            <w:hyperlink w:anchor="_ENREF_39" w:tooltip="Altorki, 2010 #555" w:history="1">
              <w:r w:rsidR="00E05519">
                <w:rPr>
                  <w:noProof/>
                  <w:sz w:val="20"/>
                </w:rPr>
                <w:t>39</w:t>
              </w:r>
            </w:hyperlink>
            <w:r w:rsidR="00E05519">
              <w:rPr>
                <w:noProof/>
                <w:sz w:val="20"/>
              </w:rPr>
              <w:t>]</w:t>
            </w:r>
            <w:r w:rsidRPr="0033755F">
              <w:rPr>
                <w:sz w:val="20"/>
              </w:rPr>
              <w:fldChar w:fldCharType="end"/>
            </w:r>
          </w:p>
        </w:tc>
      </w:tr>
    </w:tbl>
    <w:p w14:paraId="68B99D67" w14:textId="77777777" w:rsidR="00A5454C" w:rsidRPr="0033755F" w:rsidRDefault="00A5454C" w:rsidP="00A5454C"/>
    <w:p w14:paraId="33D85C73" w14:textId="77777777" w:rsidR="00A5454C" w:rsidRPr="0033755F" w:rsidRDefault="00A5454C" w:rsidP="00DB67B2">
      <w:pPr>
        <w:rPr>
          <w:b/>
          <w:bCs/>
        </w:rPr>
      </w:pPr>
      <w:r w:rsidRPr="0033755F">
        <w:br w:type="page"/>
      </w:r>
      <w:r>
        <w:rPr>
          <w:b/>
        </w:rPr>
        <w:lastRenderedPageBreak/>
        <w:t xml:space="preserve"> </w:t>
      </w:r>
      <w:r w:rsidR="00DB67B2">
        <w:rPr>
          <w:b/>
        </w:rPr>
        <w:tab/>
      </w:r>
      <w:r w:rsidR="00DB67B2">
        <w:rPr>
          <w:b/>
        </w:rPr>
        <w:tab/>
      </w:r>
      <w:r w:rsidR="00DB67B2">
        <w:rPr>
          <w:b/>
        </w:rPr>
        <w:tab/>
      </w:r>
      <w:r w:rsidR="00DB67B2">
        <w:rPr>
          <w:b/>
        </w:rPr>
        <w:tab/>
      </w:r>
      <w:r>
        <w:rPr>
          <w:b/>
        </w:rPr>
        <w:t>Table B.4</w:t>
      </w:r>
      <w:r w:rsidRPr="0033755F">
        <w:rPr>
          <w:b/>
        </w:rPr>
        <w:t>.</w:t>
      </w:r>
      <w:r w:rsidRPr="0033755F">
        <w:t xml:space="preserve"> </w:t>
      </w:r>
      <w:r w:rsidRPr="0033755F">
        <w:rPr>
          <w:b/>
          <w:bCs/>
        </w:rPr>
        <w:t>Evaluation of Response to Therapy by Volumetry in Liver Cancer</w:t>
      </w:r>
    </w:p>
    <w:p w14:paraId="0E5F6E10" w14:textId="77777777" w:rsidR="00A5454C" w:rsidRPr="0033755F" w:rsidRDefault="00A5454C" w:rsidP="00A5454C">
      <w:pPr>
        <w:jc w:val="center"/>
        <w:rPr>
          <w:b/>
          <w:bCs/>
        </w:rPr>
      </w:pPr>
    </w:p>
    <w:tbl>
      <w:tblPr>
        <w:tblW w:w="12960" w:type="dxa"/>
        <w:tblInd w:w="100" w:type="dxa"/>
        <w:tblLayout w:type="fixed"/>
        <w:tblCellMar>
          <w:left w:w="100" w:type="dxa"/>
          <w:right w:w="100" w:type="dxa"/>
        </w:tblCellMar>
        <w:tblLook w:val="0000" w:firstRow="0" w:lastRow="0" w:firstColumn="0" w:lastColumn="0" w:noHBand="0" w:noVBand="0"/>
      </w:tblPr>
      <w:tblGrid>
        <w:gridCol w:w="1440"/>
        <w:gridCol w:w="1170"/>
        <w:gridCol w:w="2250"/>
        <w:gridCol w:w="1620"/>
        <w:gridCol w:w="3240"/>
        <w:gridCol w:w="2160"/>
        <w:gridCol w:w="1080"/>
      </w:tblGrid>
      <w:tr w:rsidR="00A5454C" w:rsidRPr="0033755F" w14:paraId="6F5126ED" w14:textId="77777777" w:rsidTr="00D3267D">
        <w:trPr>
          <w:cantSplit/>
        </w:trPr>
        <w:tc>
          <w:tcPr>
            <w:tcW w:w="1440" w:type="dxa"/>
            <w:tcBorders>
              <w:top w:val="single" w:sz="6" w:space="0" w:color="000000"/>
              <w:left w:val="single" w:sz="6" w:space="0" w:color="000000"/>
              <w:bottom w:val="single" w:sz="6" w:space="0" w:color="000000"/>
              <w:right w:val="nil"/>
            </w:tcBorders>
            <w:shd w:val="clear" w:color="auto" w:fill="FFCC99"/>
            <w:vAlign w:val="center"/>
          </w:tcPr>
          <w:p w14:paraId="7E0E1DD2" w14:textId="77777777" w:rsidR="00A5454C" w:rsidRPr="0033755F" w:rsidRDefault="00A5454C" w:rsidP="00D3267D">
            <w:pPr>
              <w:jc w:val="center"/>
              <w:rPr>
                <w:b/>
                <w:bCs/>
                <w:sz w:val="20"/>
              </w:rPr>
            </w:pPr>
            <w:r w:rsidRPr="0033755F">
              <w:rPr>
                <w:b/>
                <w:bCs/>
                <w:sz w:val="20"/>
              </w:rPr>
              <w:t xml:space="preserve">Disease Stage/ Therapy </w:t>
            </w:r>
          </w:p>
        </w:tc>
        <w:tc>
          <w:tcPr>
            <w:tcW w:w="1170" w:type="dxa"/>
            <w:tcBorders>
              <w:top w:val="single" w:sz="6" w:space="0" w:color="000000"/>
              <w:left w:val="single" w:sz="6" w:space="0" w:color="000000"/>
              <w:bottom w:val="single" w:sz="6" w:space="0" w:color="000000"/>
              <w:right w:val="nil"/>
            </w:tcBorders>
            <w:shd w:val="clear" w:color="auto" w:fill="FFCC99"/>
            <w:vAlign w:val="center"/>
          </w:tcPr>
          <w:p w14:paraId="7E9B0276" w14:textId="77777777" w:rsidR="00A5454C" w:rsidRPr="0033755F" w:rsidRDefault="00A5454C" w:rsidP="00D3267D">
            <w:pPr>
              <w:jc w:val="center"/>
              <w:rPr>
                <w:sz w:val="20"/>
              </w:rPr>
            </w:pPr>
            <w:r w:rsidRPr="0033755F">
              <w:rPr>
                <w:b/>
                <w:bCs/>
                <w:sz w:val="20"/>
              </w:rPr>
              <w:t>Number of Patients Evaluated</w:t>
            </w:r>
          </w:p>
        </w:tc>
        <w:tc>
          <w:tcPr>
            <w:tcW w:w="2250" w:type="dxa"/>
            <w:tcBorders>
              <w:top w:val="single" w:sz="6" w:space="0" w:color="000000"/>
              <w:left w:val="single" w:sz="6" w:space="0" w:color="000000"/>
              <w:bottom w:val="single" w:sz="6" w:space="0" w:color="000000"/>
              <w:right w:val="nil"/>
            </w:tcBorders>
            <w:shd w:val="clear" w:color="auto" w:fill="FFCC99"/>
            <w:vAlign w:val="center"/>
          </w:tcPr>
          <w:p w14:paraId="1BBA6EC4" w14:textId="77777777" w:rsidR="00A5454C" w:rsidRPr="0033755F" w:rsidRDefault="00A5454C" w:rsidP="00D3267D">
            <w:pPr>
              <w:jc w:val="center"/>
              <w:rPr>
                <w:sz w:val="20"/>
              </w:rPr>
            </w:pPr>
            <w:r w:rsidRPr="0033755F">
              <w:rPr>
                <w:b/>
                <w:bCs/>
                <w:sz w:val="20"/>
              </w:rPr>
              <w:t>VIA Response Measurement/Timing</w:t>
            </w:r>
          </w:p>
        </w:tc>
        <w:tc>
          <w:tcPr>
            <w:tcW w:w="1620"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5A381F75" w14:textId="77777777" w:rsidR="00A5454C" w:rsidRPr="0033755F" w:rsidRDefault="00A5454C" w:rsidP="00D3267D">
            <w:pPr>
              <w:jc w:val="center"/>
              <w:rPr>
                <w:b/>
                <w:bCs/>
                <w:sz w:val="20"/>
              </w:rPr>
            </w:pPr>
            <w:r w:rsidRPr="0033755F">
              <w:rPr>
                <w:b/>
                <w:bCs/>
                <w:sz w:val="20"/>
              </w:rPr>
              <w:t>Comparator</w:t>
            </w:r>
          </w:p>
        </w:tc>
        <w:tc>
          <w:tcPr>
            <w:tcW w:w="3240" w:type="dxa"/>
            <w:tcBorders>
              <w:top w:val="single" w:sz="6" w:space="0" w:color="000000"/>
              <w:left w:val="single" w:sz="6" w:space="0" w:color="000000"/>
              <w:bottom w:val="single" w:sz="6" w:space="0" w:color="000000"/>
              <w:right w:val="nil"/>
            </w:tcBorders>
            <w:shd w:val="clear" w:color="auto" w:fill="FFCC99"/>
            <w:vAlign w:val="center"/>
          </w:tcPr>
          <w:p w14:paraId="361BA592" w14:textId="77777777" w:rsidR="00A5454C" w:rsidRPr="0033755F" w:rsidRDefault="00A5454C" w:rsidP="00D3267D">
            <w:pPr>
              <w:jc w:val="center"/>
              <w:rPr>
                <w:sz w:val="20"/>
              </w:rPr>
            </w:pPr>
            <w:r w:rsidRPr="0033755F">
              <w:rPr>
                <w:b/>
                <w:bCs/>
                <w:sz w:val="20"/>
              </w:rPr>
              <w:t>Results</w:t>
            </w:r>
          </w:p>
        </w:tc>
        <w:tc>
          <w:tcPr>
            <w:tcW w:w="2160" w:type="dxa"/>
            <w:tcBorders>
              <w:top w:val="single" w:sz="6" w:space="0" w:color="000000"/>
              <w:left w:val="single" w:sz="6" w:space="0" w:color="000000"/>
              <w:bottom w:val="single" w:sz="6" w:space="0" w:color="000000"/>
              <w:right w:val="nil"/>
            </w:tcBorders>
            <w:shd w:val="clear" w:color="auto" w:fill="FFCC99"/>
            <w:vAlign w:val="center"/>
          </w:tcPr>
          <w:p w14:paraId="5DAB9240" w14:textId="77777777" w:rsidR="00A5454C" w:rsidRPr="0033755F" w:rsidRDefault="00A5454C" w:rsidP="00D3267D">
            <w:pPr>
              <w:jc w:val="center"/>
              <w:rPr>
                <w:sz w:val="20"/>
              </w:rPr>
            </w:pPr>
            <w:r w:rsidRPr="0033755F">
              <w:rPr>
                <w:b/>
                <w:bCs/>
                <w:sz w:val="20"/>
              </w:rPr>
              <w:t>Statistical Analysis</w:t>
            </w:r>
          </w:p>
        </w:tc>
        <w:tc>
          <w:tcPr>
            <w:tcW w:w="1080"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1A1694A4" w14:textId="77777777" w:rsidR="00A5454C" w:rsidRPr="0033755F" w:rsidRDefault="00A5454C" w:rsidP="00D3267D">
            <w:pPr>
              <w:jc w:val="center"/>
              <w:rPr>
                <w:sz w:val="20"/>
              </w:rPr>
            </w:pPr>
            <w:r w:rsidRPr="0033755F">
              <w:rPr>
                <w:b/>
                <w:bCs/>
                <w:sz w:val="20"/>
              </w:rPr>
              <w:t>Reference</w:t>
            </w:r>
          </w:p>
        </w:tc>
      </w:tr>
      <w:tr w:rsidR="00A5454C" w:rsidRPr="0033755F" w14:paraId="2C063F76" w14:textId="77777777" w:rsidTr="00D3267D">
        <w:trPr>
          <w:cantSplit/>
          <w:trHeight w:val="795"/>
        </w:trPr>
        <w:tc>
          <w:tcPr>
            <w:tcW w:w="1440" w:type="dxa"/>
            <w:tcBorders>
              <w:top w:val="single" w:sz="6" w:space="0" w:color="000000"/>
              <w:left w:val="single" w:sz="6" w:space="0" w:color="000000"/>
              <w:bottom w:val="single" w:sz="6" w:space="0" w:color="000000"/>
              <w:right w:val="nil"/>
            </w:tcBorders>
          </w:tcPr>
          <w:p w14:paraId="174F39A7" w14:textId="77777777" w:rsidR="00A5454C" w:rsidRPr="0033755F" w:rsidRDefault="00A5454C" w:rsidP="00D3267D">
            <w:pPr>
              <w:rPr>
                <w:sz w:val="20"/>
              </w:rPr>
            </w:pPr>
            <w:r w:rsidRPr="0033755F">
              <w:rPr>
                <w:sz w:val="20"/>
              </w:rPr>
              <w:t>Hepatic mets from GI</w:t>
            </w:r>
          </w:p>
          <w:p w14:paraId="55637057" w14:textId="77777777" w:rsidR="00A5454C" w:rsidRPr="0033755F" w:rsidRDefault="00A5454C" w:rsidP="00D3267D">
            <w:pPr>
              <w:rPr>
                <w:sz w:val="20"/>
              </w:rPr>
            </w:pPr>
            <w:r w:rsidRPr="0033755F">
              <w:rPr>
                <w:sz w:val="20"/>
              </w:rPr>
              <w:t>systemic</w:t>
            </w:r>
            <w:r w:rsidR="00A4644B">
              <w:rPr>
                <w:sz w:val="20"/>
              </w:rPr>
              <w:t xml:space="preserve"> chemo +/- intra-arterial chemo</w:t>
            </w:r>
          </w:p>
        </w:tc>
        <w:tc>
          <w:tcPr>
            <w:tcW w:w="1170" w:type="dxa"/>
            <w:tcBorders>
              <w:top w:val="single" w:sz="6" w:space="0" w:color="000000"/>
              <w:left w:val="single" w:sz="6" w:space="0" w:color="000000"/>
              <w:bottom w:val="single" w:sz="6" w:space="0" w:color="000000"/>
              <w:right w:val="nil"/>
            </w:tcBorders>
          </w:tcPr>
          <w:p w14:paraId="62D9AE0B" w14:textId="77777777" w:rsidR="00A5454C" w:rsidRPr="0033755F" w:rsidRDefault="00A5454C" w:rsidP="00D3267D">
            <w:pPr>
              <w:rPr>
                <w:sz w:val="20"/>
              </w:rPr>
            </w:pPr>
            <w:r w:rsidRPr="0033755F">
              <w:rPr>
                <w:sz w:val="20"/>
              </w:rPr>
              <w:t>10 (37 scans)</w:t>
            </w:r>
          </w:p>
        </w:tc>
        <w:tc>
          <w:tcPr>
            <w:tcW w:w="2250" w:type="dxa"/>
            <w:tcBorders>
              <w:top w:val="single" w:sz="6" w:space="0" w:color="000000"/>
              <w:left w:val="single" w:sz="6" w:space="0" w:color="000000"/>
              <w:bottom w:val="single" w:sz="6" w:space="0" w:color="000000"/>
              <w:right w:val="nil"/>
            </w:tcBorders>
          </w:tcPr>
          <w:p w14:paraId="53F6C02D" w14:textId="77777777" w:rsidR="00A5454C" w:rsidRPr="0033755F" w:rsidRDefault="00A5454C" w:rsidP="00D3267D">
            <w:pPr>
              <w:rPr>
                <w:sz w:val="20"/>
              </w:rPr>
            </w:pPr>
            <w:r w:rsidRPr="0033755F">
              <w:rPr>
                <w:sz w:val="20"/>
              </w:rPr>
              <w:t>Stable disease –65% to +40%</w:t>
            </w:r>
          </w:p>
        </w:tc>
        <w:tc>
          <w:tcPr>
            <w:tcW w:w="1620" w:type="dxa"/>
            <w:tcBorders>
              <w:top w:val="single" w:sz="6" w:space="0" w:color="000000"/>
              <w:left w:val="single" w:sz="6" w:space="0" w:color="000000"/>
              <w:bottom w:val="single" w:sz="6" w:space="0" w:color="000000"/>
              <w:right w:val="single" w:sz="6" w:space="0" w:color="000000"/>
            </w:tcBorders>
          </w:tcPr>
          <w:p w14:paraId="3C375291" w14:textId="77777777" w:rsidR="00A5454C" w:rsidRPr="0033755F" w:rsidRDefault="00A5454C" w:rsidP="00D3267D">
            <w:pPr>
              <w:rPr>
                <w:sz w:val="20"/>
              </w:rPr>
            </w:pPr>
            <w:r w:rsidRPr="0033755F">
              <w:rPr>
                <w:sz w:val="20"/>
              </w:rPr>
              <w:t xml:space="preserve">WHO </w:t>
            </w:r>
          </w:p>
          <w:p w14:paraId="316764CF" w14:textId="77777777" w:rsidR="00A5454C" w:rsidRPr="0033755F" w:rsidRDefault="00A5454C" w:rsidP="00D3267D">
            <w:pPr>
              <w:rPr>
                <w:sz w:val="20"/>
              </w:rPr>
            </w:pPr>
          </w:p>
        </w:tc>
        <w:tc>
          <w:tcPr>
            <w:tcW w:w="3240" w:type="dxa"/>
            <w:tcBorders>
              <w:top w:val="single" w:sz="6" w:space="0" w:color="000000"/>
              <w:left w:val="single" w:sz="6" w:space="0" w:color="000000"/>
              <w:bottom w:val="single" w:sz="6" w:space="0" w:color="000000"/>
              <w:right w:val="nil"/>
            </w:tcBorders>
          </w:tcPr>
          <w:p w14:paraId="669334C2" w14:textId="77777777" w:rsidR="00A5454C" w:rsidRPr="0033755F" w:rsidRDefault="00A5454C" w:rsidP="00D3267D">
            <w:pPr>
              <w:rPr>
                <w:sz w:val="20"/>
              </w:rPr>
            </w:pPr>
            <w:r w:rsidRPr="0033755F">
              <w:rPr>
                <w:sz w:val="20"/>
              </w:rPr>
              <w:t>Discordance between 2D and 3D: 19% and 35% (w/o or w 5% variation interval). Conclusion: 2D and 3D not interchangable. 2D tended to identify PD when 3D indicated no change. All lesions hypodense.</w:t>
            </w:r>
          </w:p>
        </w:tc>
        <w:tc>
          <w:tcPr>
            <w:tcW w:w="2160" w:type="dxa"/>
            <w:tcBorders>
              <w:top w:val="single" w:sz="6" w:space="0" w:color="000000"/>
              <w:left w:val="single" w:sz="6" w:space="0" w:color="000000"/>
              <w:bottom w:val="single" w:sz="6" w:space="0" w:color="000000"/>
              <w:right w:val="nil"/>
            </w:tcBorders>
          </w:tcPr>
          <w:p w14:paraId="385BF555" w14:textId="77777777" w:rsidR="00A5454C" w:rsidRPr="0033755F" w:rsidRDefault="00A5454C" w:rsidP="00D3267D">
            <w:pPr>
              <w:rPr>
                <w:sz w:val="20"/>
              </w:rPr>
            </w:pPr>
            <w:r w:rsidRPr="0033755F">
              <w:rPr>
                <w:sz w:val="20"/>
              </w:rPr>
              <w:t>Not specified</w:t>
            </w:r>
          </w:p>
        </w:tc>
        <w:tc>
          <w:tcPr>
            <w:tcW w:w="1080" w:type="dxa"/>
            <w:tcBorders>
              <w:top w:val="single" w:sz="6" w:space="0" w:color="000000"/>
              <w:left w:val="single" w:sz="6" w:space="0" w:color="000000"/>
              <w:bottom w:val="single" w:sz="6" w:space="0" w:color="000000"/>
              <w:right w:val="single" w:sz="6" w:space="0" w:color="000000"/>
            </w:tcBorders>
          </w:tcPr>
          <w:p w14:paraId="3ADF8536" w14:textId="77777777" w:rsidR="00A5454C" w:rsidRPr="0033755F" w:rsidRDefault="00A5454C" w:rsidP="00E05519">
            <w:pPr>
              <w:rPr>
                <w:sz w:val="20"/>
              </w:rPr>
            </w:pPr>
            <w:r w:rsidRPr="0033755F">
              <w:rPr>
                <w:sz w:val="20"/>
              </w:rPr>
              <w:t xml:space="preserve">Garant </w:t>
            </w:r>
            <w:r w:rsidRPr="0033755F">
              <w:rPr>
                <w:i/>
                <w:sz w:val="20"/>
              </w:rPr>
              <w:t xml:space="preserve">et al. </w:t>
            </w:r>
            <w:r w:rsidRPr="0033755F">
              <w:rPr>
                <w:sz w:val="20"/>
              </w:rPr>
              <w:t xml:space="preserve">1999 </w:t>
            </w:r>
            <w:r w:rsidRPr="0033755F">
              <w:rPr>
                <w:sz w:val="20"/>
              </w:rPr>
              <w:fldChar w:fldCharType="begin"/>
            </w:r>
            <w:r w:rsidR="00E05519">
              <w:rPr>
                <w:sz w:val="20"/>
              </w:rPr>
              <w:instrText xml:space="preserve"> ADDIN EN.CITE &lt;EndNote&gt;&lt;Cite&gt;&lt;Author&gt;Garant&lt;/Author&gt;&lt;Year&gt;1999&lt;/Year&gt;&lt;RecNum&gt;565&lt;/RecNum&gt;&lt;DisplayText&gt;[72]&lt;/DisplayText&gt;&lt;record&gt;&lt;rec-number&gt;565&lt;/rec-number&gt;&lt;foreign-keys&gt;&lt;key app="EN" db-id="fvwdeapxd0ft57efxp75awtyp90wafdr2ts2"&gt;565&lt;/key&gt;&lt;/foreign-keys&gt;&lt;ref-type name="Journal Article"&gt;17&lt;/ref-type&gt;&lt;contributors&gt;&lt;authors&gt;&lt;author&gt;Garant, M.&lt;/author&gt;&lt;author&gt;Trudeau, M.&lt;/author&gt;&lt;author&gt;Reinhold, C.&lt;/author&gt;&lt;author&gt;Bret, P. M.&lt;/author&gt;&lt;/authors&gt;&lt;/contributors&gt;&lt;auth-address&gt;Department of Diagnostic Radiology, Montreal General Hospital, McGill University, Que.&lt;/auth-address&gt;&lt;titles&gt;&lt;title&gt;Liver metastasis: comparison of 2 methods for reporting of disease in patients receiving chemotherapy&lt;/title&gt;&lt;secondary-title&gt;Can Assoc Radiol J&lt;/secondary-title&gt;&lt;/titles&gt;&lt;periodical&gt;&lt;full-title&gt;Can Assoc Radiol J&lt;/full-title&gt;&lt;/periodical&gt;&lt;pages&gt;13-6&lt;/pages&gt;&lt;volume&gt;50&lt;/volume&gt;&lt;number&gt;1&lt;/number&gt;&lt;keywords&gt;&lt;keyword&gt;Antineoplastic Agents/ therapeutic use&lt;/keyword&gt;&lt;keyword&gt;Contrast Media&lt;/keyword&gt;&lt;keyword&gt;Female&lt;/keyword&gt;&lt;keyword&gt;Gastrointestinal Neoplasms/pathology&lt;/keyword&gt;&lt;keyword&gt;Humans&lt;/keyword&gt;&lt;keyword&gt;Liver Neoplasms/drug therapy/ radiography/ secondary&lt;/keyword&gt;&lt;keyword&gt;Male&lt;/keyword&gt;&lt;keyword&gt;Retrospective Studies&lt;/keyword&gt;&lt;keyword&gt;Tomography, X-Ray Computed&lt;/keyword&gt;&lt;/keywords&gt;&lt;dates&gt;&lt;year&gt;1999&lt;/year&gt;&lt;pub-dates&gt;&lt;date&gt;Feb&lt;/date&gt;&lt;/pub-dates&gt;&lt;/dates&gt;&lt;isbn&gt;0846-5371 (Print)&amp;#xD;0846-5371 (Linking)&lt;/isbn&gt;&lt;accession-num&gt;10047742&lt;/accession-num&gt;&lt;urls&gt;&lt;/urls&gt;&lt;/record&gt;&lt;/Cite&gt;&lt;/EndNote&gt;</w:instrText>
            </w:r>
            <w:r w:rsidRPr="0033755F">
              <w:rPr>
                <w:sz w:val="20"/>
              </w:rPr>
              <w:fldChar w:fldCharType="separate"/>
            </w:r>
            <w:r w:rsidR="00E05519">
              <w:rPr>
                <w:noProof/>
                <w:sz w:val="20"/>
              </w:rPr>
              <w:t>[</w:t>
            </w:r>
            <w:hyperlink w:anchor="_ENREF_72" w:tooltip="Garant, 1999 #565" w:history="1">
              <w:r w:rsidR="00E05519">
                <w:rPr>
                  <w:noProof/>
                  <w:sz w:val="20"/>
                </w:rPr>
                <w:t>72</w:t>
              </w:r>
            </w:hyperlink>
            <w:r w:rsidR="00E05519">
              <w:rPr>
                <w:noProof/>
                <w:sz w:val="20"/>
              </w:rPr>
              <w:t>]</w:t>
            </w:r>
            <w:r w:rsidRPr="0033755F">
              <w:rPr>
                <w:sz w:val="20"/>
              </w:rPr>
              <w:fldChar w:fldCharType="end"/>
            </w:r>
          </w:p>
        </w:tc>
      </w:tr>
      <w:tr w:rsidR="00A5454C" w:rsidRPr="0033755F" w14:paraId="0A114CCB" w14:textId="77777777" w:rsidTr="00D3267D">
        <w:trPr>
          <w:cantSplit/>
          <w:trHeight w:val="795"/>
        </w:trPr>
        <w:tc>
          <w:tcPr>
            <w:tcW w:w="1440" w:type="dxa"/>
            <w:tcBorders>
              <w:top w:val="single" w:sz="6" w:space="0" w:color="000000"/>
              <w:left w:val="single" w:sz="6" w:space="0" w:color="000000"/>
              <w:bottom w:val="single" w:sz="4" w:space="0" w:color="auto"/>
              <w:right w:val="nil"/>
            </w:tcBorders>
          </w:tcPr>
          <w:p w14:paraId="06BD595A" w14:textId="77777777" w:rsidR="00A5454C" w:rsidRPr="0033755F" w:rsidRDefault="00A5454C" w:rsidP="00D3267D">
            <w:pPr>
              <w:rPr>
                <w:sz w:val="20"/>
              </w:rPr>
            </w:pPr>
            <w:r w:rsidRPr="0033755F">
              <w:rPr>
                <w:sz w:val="20"/>
              </w:rPr>
              <w:t>Hepatic mets from breast</w:t>
            </w:r>
          </w:p>
          <w:p w14:paraId="2919901D" w14:textId="77777777" w:rsidR="00A5454C" w:rsidRPr="0033755F" w:rsidRDefault="00A5454C" w:rsidP="00D3267D">
            <w:pPr>
              <w:rPr>
                <w:sz w:val="20"/>
              </w:rPr>
            </w:pPr>
            <w:r w:rsidRPr="0033755F">
              <w:rPr>
                <w:sz w:val="20"/>
              </w:rPr>
              <w:t xml:space="preserve">docetaxel </w:t>
            </w:r>
            <w:r w:rsidRPr="0033755F">
              <w:rPr>
                <w:i/>
                <w:sz w:val="20"/>
              </w:rPr>
              <w:t>vs</w:t>
            </w:r>
            <w:r w:rsidRPr="0033755F">
              <w:rPr>
                <w:sz w:val="20"/>
              </w:rPr>
              <w:t xml:space="preserve"> capecitabine + docetaxel</w:t>
            </w:r>
          </w:p>
        </w:tc>
        <w:tc>
          <w:tcPr>
            <w:tcW w:w="1170" w:type="dxa"/>
            <w:tcBorders>
              <w:top w:val="single" w:sz="6" w:space="0" w:color="000000"/>
              <w:left w:val="single" w:sz="6" w:space="0" w:color="000000"/>
              <w:bottom w:val="single" w:sz="4" w:space="0" w:color="auto"/>
              <w:right w:val="nil"/>
            </w:tcBorders>
          </w:tcPr>
          <w:p w14:paraId="54BA67C6" w14:textId="77777777" w:rsidR="00A5454C" w:rsidRPr="0033755F" w:rsidRDefault="00A5454C" w:rsidP="00D3267D">
            <w:pPr>
              <w:rPr>
                <w:sz w:val="20"/>
              </w:rPr>
            </w:pPr>
            <w:r w:rsidRPr="0033755F">
              <w:rPr>
                <w:sz w:val="20"/>
              </w:rPr>
              <w:t>38</w:t>
            </w:r>
          </w:p>
        </w:tc>
        <w:tc>
          <w:tcPr>
            <w:tcW w:w="2250" w:type="dxa"/>
            <w:tcBorders>
              <w:top w:val="single" w:sz="6" w:space="0" w:color="000000"/>
              <w:left w:val="single" w:sz="6" w:space="0" w:color="000000"/>
              <w:bottom w:val="single" w:sz="4" w:space="0" w:color="auto"/>
              <w:right w:val="nil"/>
            </w:tcBorders>
          </w:tcPr>
          <w:p w14:paraId="0E2BFC76" w14:textId="77777777" w:rsidR="00A5454C" w:rsidRPr="0033755F" w:rsidRDefault="00A5454C" w:rsidP="00D3267D">
            <w:pPr>
              <w:rPr>
                <w:sz w:val="20"/>
              </w:rPr>
            </w:pPr>
            <w:r w:rsidRPr="0033755F">
              <w:rPr>
                <w:sz w:val="20"/>
              </w:rPr>
              <w:t>Stable disease –65% to +73%</w:t>
            </w:r>
          </w:p>
        </w:tc>
        <w:tc>
          <w:tcPr>
            <w:tcW w:w="1620" w:type="dxa"/>
            <w:tcBorders>
              <w:top w:val="single" w:sz="6" w:space="0" w:color="000000"/>
              <w:left w:val="single" w:sz="6" w:space="0" w:color="000000"/>
              <w:bottom w:val="single" w:sz="4" w:space="0" w:color="auto"/>
              <w:right w:val="single" w:sz="6" w:space="0" w:color="000000"/>
            </w:tcBorders>
          </w:tcPr>
          <w:p w14:paraId="4880F310" w14:textId="77777777" w:rsidR="00A5454C" w:rsidRPr="0033755F" w:rsidRDefault="00A5454C" w:rsidP="00D3267D">
            <w:pPr>
              <w:rPr>
                <w:sz w:val="20"/>
              </w:rPr>
            </w:pPr>
            <w:r w:rsidRPr="0033755F">
              <w:rPr>
                <w:sz w:val="20"/>
              </w:rPr>
              <w:t>RECIST, WHO</w:t>
            </w:r>
          </w:p>
        </w:tc>
        <w:tc>
          <w:tcPr>
            <w:tcW w:w="3240" w:type="dxa"/>
            <w:tcBorders>
              <w:top w:val="single" w:sz="6" w:space="0" w:color="000000"/>
              <w:left w:val="single" w:sz="6" w:space="0" w:color="000000"/>
              <w:bottom w:val="single" w:sz="4" w:space="0" w:color="auto"/>
              <w:right w:val="nil"/>
            </w:tcBorders>
          </w:tcPr>
          <w:p w14:paraId="15F98F7F" w14:textId="77777777" w:rsidR="00A5454C" w:rsidRPr="0033755F" w:rsidRDefault="00A5454C" w:rsidP="00D3267D">
            <w:pPr>
              <w:rPr>
                <w:sz w:val="20"/>
              </w:rPr>
            </w:pPr>
            <w:r w:rsidRPr="0033755F">
              <w:rPr>
                <w:sz w:val="20"/>
              </w:rPr>
              <w:t xml:space="preserve">Treatment response concordance 1D and 2D; discordance 1D </w:t>
            </w:r>
            <w:r w:rsidRPr="0033755F">
              <w:rPr>
                <w:i/>
                <w:sz w:val="20"/>
              </w:rPr>
              <w:t>vs</w:t>
            </w:r>
            <w:r w:rsidRPr="0033755F">
              <w:rPr>
                <w:sz w:val="20"/>
              </w:rPr>
              <w:t xml:space="preserve"> 3D, and 2D </w:t>
            </w:r>
            <w:r w:rsidRPr="0033755F">
              <w:rPr>
                <w:i/>
                <w:sz w:val="20"/>
              </w:rPr>
              <w:t>vs</w:t>
            </w:r>
            <w:r w:rsidRPr="0033755F">
              <w:rPr>
                <w:sz w:val="20"/>
              </w:rPr>
              <w:t xml:space="preserve"> 3D</w:t>
            </w:r>
          </w:p>
        </w:tc>
        <w:tc>
          <w:tcPr>
            <w:tcW w:w="2160" w:type="dxa"/>
            <w:tcBorders>
              <w:top w:val="single" w:sz="6" w:space="0" w:color="000000"/>
              <w:left w:val="single" w:sz="6" w:space="0" w:color="000000"/>
              <w:bottom w:val="single" w:sz="4" w:space="0" w:color="auto"/>
              <w:right w:val="nil"/>
            </w:tcBorders>
          </w:tcPr>
          <w:p w14:paraId="2202B715" w14:textId="77777777" w:rsidR="00A5454C" w:rsidRPr="0033755F" w:rsidRDefault="00A5454C" w:rsidP="00D3267D">
            <w:pPr>
              <w:rPr>
                <w:sz w:val="20"/>
              </w:rPr>
            </w:pPr>
            <w:r w:rsidRPr="0033755F">
              <w:rPr>
                <w:sz w:val="20"/>
              </w:rPr>
              <w:t>Not specified</w:t>
            </w:r>
          </w:p>
        </w:tc>
        <w:tc>
          <w:tcPr>
            <w:tcW w:w="1080" w:type="dxa"/>
            <w:tcBorders>
              <w:top w:val="single" w:sz="6" w:space="0" w:color="000000"/>
              <w:left w:val="single" w:sz="6" w:space="0" w:color="000000"/>
              <w:bottom w:val="single" w:sz="4" w:space="0" w:color="auto"/>
              <w:right w:val="single" w:sz="6" w:space="0" w:color="000000"/>
            </w:tcBorders>
          </w:tcPr>
          <w:p w14:paraId="5D366017" w14:textId="77777777" w:rsidR="00A5454C" w:rsidRPr="0033755F" w:rsidRDefault="00A5454C" w:rsidP="00E05519">
            <w:pPr>
              <w:rPr>
                <w:sz w:val="20"/>
              </w:rPr>
            </w:pPr>
            <w:r w:rsidRPr="0033755F">
              <w:rPr>
                <w:sz w:val="20"/>
              </w:rPr>
              <w:t xml:space="preserve">Prasad </w:t>
            </w:r>
            <w:r w:rsidRPr="0033755F">
              <w:rPr>
                <w:i/>
                <w:sz w:val="20"/>
              </w:rPr>
              <w:t xml:space="preserve">et al. </w:t>
            </w:r>
            <w:r w:rsidRPr="0033755F">
              <w:rPr>
                <w:sz w:val="20"/>
              </w:rPr>
              <w:t xml:space="preserve">2000 </w:t>
            </w:r>
            <w:r w:rsidRPr="0033755F">
              <w:rPr>
                <w:sz w:val="20"/>
              </w:rPr>
              <w:fldChar w:fldCharType="begin">
                <w:fldData xml:space="preserve">PEVuZE5vdGU+PENpdGU+PEF1dGhvcj5QcmFzYWQ8L0F1dGhvcj48WWVhcj4yMDAyPC9ZZWFyPjxS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</w:fldData>
              </w:fldChar>
            </w:r>
            <w:r w:rsidR="00E05519">
              <w:rPr>
                <w:sz w:val="20"/>
              </w:rPr>
              <w:instrText xml:space="preserve"> ADDIN EN.CITE </w:instrText>
            </w:r>
            <w:r w:rsidR="00E05519">
              <w:rPr>
                <w:sz w:val="20"/>
              </w:rPr>
              <w:fldChar w:fldCharType="begin">
                <w:fldData xml:space="preserve">PEVuZE5vdGU+PENpdGU+PEF1dGhvcj5QcmFzYWQ8L0F1dGhvcj48WWVhcj4yMDAyPC9ZZWFyPjxS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</w:fldData>
              </w:fldChar>
            </w:r>
            <w:r w:rsidR="00E05519">
              <w:rPr>
                <w:sz w:val="20"/>
              </w:rPr>
              <w:instrText xml:space="preserve"> ADDIN EN.CITE.DATA </w:instrText>
            </w:r>
            <w:r w:rsidR="00E05519">
              <w:rPr>
                <w:sz w:val="20"/>
              </w:rPr>
            </w:r>
            <w:r w:rsidR="00E05519">
              <w:rPr>
                <w:sz w:val="20"/>
              </w:rPr>
              <w:fldChar w:fldCharType="end"/>
            </w:r>
            <w:r w:rsidRPr="0033755F">
              <w:rPr>
                <w:sz w:val="20"/>
              </w:rPr>
            </w:r>
            <w:r w:rsidRPr="0033755F">
              <w:rPr>
                <w:sz w:val="20"/>
              </w:rPr>
              <w:fldChar w:fldCharType="separate"/>
            </w:r>
            <w:r w:rsidR="00E05519">
              <w:rPr>
                <w:noProof/>
                <w:sz w:val="20"/>
              </w:rPr>
              <w:t>[</w:t>
            </w:r>
            <w:hyperlink w:anchor="_ENREF_51" w:tooltip="Prasad, 2002 #542" w:history="1">
              <w:r w:rsidR="00E05519">
                <w:rPr>
                  <w:noProof/>
                  <w:sz w:val="20"/>
                </w:rPr>
                <w:t>51</w:t>
              </w:r>
            </w:hyperlink>
            <w:r w:rsidR="00E05519">
              <w:rPr>
                <w:noProof/>
                <w:sz w:val="20"/>
              </w:rPr>
              <w:t>]</w:t>
            </w:r>
            <w:r w:rsidRPr="0033755F">
              <w:rPr>
                <w:sz w:val="20"/>
              </w:rPr>
              <w:fldChar w:fldCharType="end"/>
            </w:r>
          </w:p>
        </w:tc>
      </w:tr>
    </w:tbl>
    <w:p w14:paraId="54BBB394" w14:textId="77777777" w:rsidR="00A5454C" w:rsidRPr="0033755F" w:rsidRDefault="00A5454C" w:rsidP="00A5454C">
      <w:pPr>
        <w:rPr>
          <w:sz w:val="20"/>
        </w:rPr>
      </w:pPr>
    </w:p>
    <w:p w14:paraId="3FE51892" w14:textId="77777777" w:rsidR="00A5454C" w:rsidRPr="0033755F" w:rsidRDefault="00A5454C" w:rsidP="00A5454C">
      <w:pPr>
        <w:jc w:val="center"/>
        <w:rPr>
          <w:b/>
          <w:bCs/>
        </w:rPr>
      </w:pPr>
      <w:r>
        <w:rPr>
          <w:b/>
        </w:rPr>
        <w:t xml:space="preserve"> Table B.5</w:t>
      </w:r>
      <w:r w:rsidRPr="0033755F">
        <w:rPr>
          <w:b/>
        </w:rPr>
        <w:t>.</w:t>
      </w:r>
      <w:r w:rsidRPr="0033755F">
        <w:t xml:space="preserve"> </w:t>
      </w:r>
      <w:r w:rsidRPr="0033755F">
        <w:rPr>
          <w:b/>
          <w:bCs/>
        </w:rPr>
        <w:t xml:space="preserve">Evaluation of Response to Therapy by Volumetry in Lymphoma </w:t>
      </w:r>
    </w:p>
    <w:p w14:paraId="52EC70C7" w14:textId="77777777" w:rsidR="00A5454C" w:rsidRPr="0033755F" w:rsidRDefault="00A5454C" w:rsidP="00A5454C">
      <w:pPr>
        <w:jc w:val="center"/>
        <w:rPr>
          <w:b/>
          <w:bCs/>
          <w:sz w:val="20"/>
        </w:rPr>
      </w:pPr>
    </w:p>
    <w:tbl>
      <w:tblPr>
        <w:tblW w:w="12960" w:type="dxa"/>
        <w:tblInd w:w="100" w:type="dxa"/>
        <w:tblLayout w:type="fixed"/>
        <w:tblCellMar>
          <w:left w:w="100" w:type="dxa"/>
          <w:right w:w="100" w:type="dxa"/>
        </w:tblCellMar>
        <w:tblLook w:val="0000" w:firstRow="0" w:lastRow="0" w:firstColumn="0" w:lastColumn="0" w:noHBand="0" w:noVBand="0"/>
      </w:tblPr>
      <w:tblGrid>
        <w:gridCol w:w="1440"/>
        <w:gridCol w:w="1170"/>
        <w:gridCol w:w="2250"/>
        <w:gridCol w:w="1530"/>
        <w:gridCol w:w="3330"/>
        <w:gridCol w:w="2160"/>
        <w:gridCol w:w="1080"/>
      </w:tblGrid>
      <w:tr w:rsidR="00A5454C" w:rsidRPr="0033755F" w14:paraId="1ABCB997" w14:textId="77777777" w:rsidTr="00DB67B2">
        <w:trPr>
          <w:cantSplit/>
        </w:trPr>
        <w:tc>
          <w:tcPr>
            <w:tcW w:w="1440" w:type="dxa"/>
            <w:tcBorders>
              <w:top w:val="single" w:sz="6" w:space="0" w:color="000000"/>
              <w:left w:val="single" w:sz="6" w:space="0" w:color="000000"/>
              <w:bottom w:val="single" w:sz="6" w:space="0" w:color="000000"/>
              <w:right w:val="nil"/>
            </w:tcBorders>
            <w:shd w:val="clear" w:color="auto" w:fill="FFCC99"/>
            <w:vAlign w:val="center"/>
          </w:tcPr>
          <w:p w14:paraId="53AF7708" w14:textId="77777777" w:rsidR="00A5454C" w:rsidRPr="0033755F" w:rsidRDefault="00A5454C" w:rsidP="00D3267D">
            <w:pPr>
              <w:jc w:val="center"/>
              <w:rPr>
                <w:b/>
                <w:bCs/>
                <w:sz w:val="20"/>
              </w:rPr>
            </w:pPr>
            <w:r w:rsidRPr="0033755F">
              <w:rPr>
                <w:b/>
                <w:bCs/>
                <w:sz w:val="20"/>
              </w:rPr>
              <w:t xml:space="preserve">Disease Stage/ Therapy </w:t>
            </w:r>
          </w:p>
        </w:tc>
        <w:tc>
          <w:tcPr>
            <w:tcW w:w="1170" w:type="dxa"/>
            <w:tcBorders>
              <w:top w:val="single" w:sz="6" w:space="0" w:color="000000"/>
              <w:left w:val="single" w:sz="6" w:space="0" w:color="000000"/>
              <w:bottom w:val="single" w:sz="6" w:space="0" w:color="000000"/>
              <w:right w:val="nil"/>
            </w:tcBorders>
            <w:shd w:val="clear" w:color="auto" w:fill="FFCC99"/>
            <w:vAlign w:val="center"/>
          </w:tcPr>
          <w:p w14:paraId="0D764799" w14:textId="77777777" w:rsidR="00A5454C" w:rsidRPr="0033755F" w:rsidRDefault="00A5454C" w:rsidP="00D3267D">
            <w:pPr>
              <w:jc w:val="center"/>
              <w:rPr>
                <w:sz w:val="20"/>
              </w:rPr>
            </w:pPr>
            <w:r w:rsidRPr="0033755F">
              <w:rPr>
                <w:b/>
                <w:bCs/>
                <w:sz w:val="20"/>
              </w:rPr>
              <w:t>Number of Patients Evaluated</w:t>
            </w:r>
          </w:p>
        </w:tc>
        <w:tc>
          <w:tcPr>
            <w:tcW w:w="2250" w:type="dxa"/>
            <w:tcBorders>
              <w:top w:val="single" w:sz="6" w:space="0" w:color="000000"/>
              <w:left w:val="single" w:sz="6" w:space="0" w:color="000000"/>
              <w:bottom w:val="single" w:sz="6" w:space="0" w:color="000000"/>
              <w:right w:val="nil"/>
            </w:tcBorders>
            <w:shd w:val="clear" w:color="auto" w:fill="FFCC99"/>
            <w:vAlign w:val="center"/>
          </w:tcPr>
          <w:p w14:paraId="0DA57C52" w14:textId="77777777" w:rsidR="00A5454C" w:rsidRPr="0033755F" w:rsidRDefault="00A5454C" w:rsidP="00D3267D">
            <w:pPr>
              <w:jc w:val="center"/>
              <w:rPr>
                <w:sz w:val="20"/>
              </w:rPr>
            </w:pPr>
            <w:r w:rsidRPr="0033755F">
              <w:rPr>
                <w:b/>
                <w:bCs/>
                <w:sz w:val="20"/>
              </w:rPr>
              <w:t>VIA Response Measurement/Timing</w:t>
            </w:r>
          </w:p>
        </w:tc>
        <w:tc>
          <w:tcPr>
            <w:tcW w:w="1530"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209F110F" w14:textId="77777777" w:rsidR="00A5454C" w:rsidRPr="0033755F" w:rsidRDefault="00A5454C" w:rsidP="00D3267D">
            <w:pPr>
              <w:jc w:val="center"/>
              <w:rPr>
                <w:b/>
                <w:bCs/>
                <w:sz w:val="20"/>
              </w:rPr>
            </w:pPr>
            <w:r w:rsidRPr="0033755F">
              <w:rPr>
                <w:b/>
                <w:bCs/>
                <w:sz w:val="20"/>
              </w:rPr>
              <w:t>Comparator</w:t>
            </w:r>
          </w:p>
        </w:tc>
        <w:tc>
          <w:tcPr>
            <w:tcW w:w="3330" w:type="dxa"/>
            <w:tcBorders>
              <w:top w:val="single" w:sz="6" w:space="0" w:color="000000"/>
              <w:left w:val="single" w:sz="6" w:space="0" w:color="000000"/>
              <w:bottom w:val="single" w:sz="6" w:space="0" w:color="000000"/>
              <w:right w:val="nil"/>
            </w:tcBorders>
            <w:shd w:val="clear" w:color="auto" w:fill="FFCC99"/>
            <w:vAlign w:val="center"/>
          </w:tcPr>
          <w:p w14:paraId="115E39EE" w14:textId="77777777" w:rsidR="00A5454C" w:rsidRPr="0033755F" w:rsidRDefault="00A5454C" w:rsidP="00D3267D">
            <w:pPr>
              <w:jc w:val="center"/>
              <w:rPr>
                <w:sz w:val="20"/>
              </w:rPr>
            </w:pPr>
            <w:r w:rsidRPr="0033755F">
              <w:rPr>
                <w:b/>
                <w:bCs/>
                <w:sz w:val="20"/>
              </w:rPr>
              <w:t>Results</w:t>
            </w:r>
          </w:p>
        </w:tc>
        <w:tc>
          <w:tcPr>
            <w:tcW w:w="2160" w:type="dxa"/>
            <w:tcBorders>
              <w:top w:val="single" w:sz="6" w:space="0" w:color="000000"/>
              <w:left w:val="single" w:sz="6" w:space="0" w:color="000000"/>
              <w:bottom w:val="single" w:sz="6" w:space="0" w:color="000000"/>
              <w:right w:val="nil"/>
            </w:tcBorders>
            <w:shd w:val="clear" w:color="auto" w:fill="FFCC99"/>
            <w:vAlign w:val="center"/>
          </w:tcPr>
          <w:p w14:paraId="66E10BE4" w14:textId="77777777" w:rsidR="00A5454C" w:rsidRPr="0033755F" w:rsidRDefault="00A5454C" w:rsidP="00D3267D">
            <w:pPr>
              <w:jc w:val="center"/>
              <w:rPr>
                <w:sz w:val="20"/>
              </w:rPr>
            </w:pPr>
            <w:r w:rsidRPr="0033755F">
              <w:rPr>
                <w:b/>
                <w:bCs/>
                <w:sz w:val="20"/>
              </w:rPr>
              <w:t>Statistical Analysis</w:t>
            </w:r>
          </w:p>
        </w:tc>
        <w:tc>
          <w:tcPr>
            <w:tcW w:w="1080"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62921F04" w14:textId="77777777" w:rsidR="00A5454C" w:rsidRPr="0033755F" w:rsidRDefault="00A5454C" w:rsidP="00D3267D">
            <w:pPr>
              <w:jc w:val="center"/>
              <w:rPr>
                <w:sz w:val="20"/>
              </w:rPr>
            </w:pPr>
            <w:r w:rsidRPr="0033755F">
              <w:rPr>
                <w:b/>
                <w:bCs/>
                <w:sz w:val="20"/>
              </w:rPr>
              <w:t>Reference</w:t>
            </w:r>
          </w:p>
        </w:tc>
      </w:tr>
      <w:tr w:rsidR="00A5454C" w:rsidRPr="0033755F" w14:paraId="7A20047A" w14:textId="77777777" w:rsidTr="00DB67B2">
        <w:trPr>
          <w:cantSplit/>
          <w:trHeight w:val="795"/>
        </w:trPr>
        <w:tc>
          <w:tcPr>
            <w:tcW w:w="1440" w:type="dxa"/>
            <w:tcBorders>
              <w:top w:val="single" w:sz="6" w:space="0" w:color="000000"/>
              <w:left w:val="single" w:sz="6" w:space="0" w:color="000000"/>
              <w:bottom w:val="single" w:sz="6" w:space="0" w:color="000000"/>
              <w:right w:val="nil"/>
            </w:tcBorders>
          </w:tcPr>
          <w:p w14:paraId="5528A73A" w14:textId="77777777" w:rsidR="00A5454C" w:rsidRPr="0033755F" w:rsidRDefault="00A5454C" w:rsidP="00D3267D">
            <w:pPr>
              <w:rPr>
                <w:iCs/>
                <w:sz w:val="20"/>
              </w:rPr>
            </w:pPr>
            <w:r w:rsidRPr="0033755F">
              <w:rPr>
                <w:sz w:val="20"/>
              </w:rPr>
              <w:t>Lymphoma or germ cell; chemo</w:t>
            </w:r>
          </w:p>
        </w:tc>
        <w:tc>
          <w:tcPr>
            <w:tcW w:w="1170" w:type="dxa"/>
            <w:tcBorders>
              <w:top w:val="single" w:sz="6" w:space="0" w:color="000000"/>
              <w:left w:val="single" w:sz="6" w:space="0" w:color="000000"/>
              <w:bottom w:val="single" w:sz="6" w:space="0" w:color="000000"/>
              <w:right w:val="nil"/>
            </w:tcBorders>
          </w:tcPr>
          <w:p w14:paraId="13A43FF4" w14:textId="77777777" w:rsidR="00A5454C" w:rsidRPr="0033755F" w:rsidRDefault="00A5454C" w:rsidP="00D3267D">
            <w:pPr>
              <w:rPr>
                <w:iCs/>
                <w:sz w:val="20"/>
              </w:rPr>
            </w:pPr>
            <w:r w:rsidRPr="0033755F">
              <w:rPr>
                <w:sz w:val="20"/>
              </w:rPr>
              <w:t>16 (20 lesions)</w:t>
            </w:r>
          </w:p>
        </w:tc>
        <w:tc>
          <w:tcPr>
            <w:tcW w:w="2250" w:type="dxa"/>
            <w:tcBorders>
              <w:top w:val="single" w:sz="6" w:space="0" w:color="000000"/>
              <w:left w:val="single" w:sz="6" w:space="0" w:color="000000"/>
              <w:bottom w:val="single" w:sz="6" w:space="0" w:color="000000"/>
              <w:right w:val="nil"/>
            </w:tcBorders>
          </w:tcPr>
          <w:p w14:paraId="1F362BFD" w14:textId="77777777" w:rsidR="00A5454C" w:rsidRPr="0033755F" w:rsidRDefault="00A5454C" w:rsidP="00D3267D">
            <w:pPr>
              <w:rPr>
                <w:iCs/>
                <w:sz w:val="20"/>
              </w:rPr>
            </w:pPr>
            <w:r w:rsidRPr="0033755F">
              <w:rPr>
                <w:sz w:val="20"/>
              </w:rPr>
              <w:t>Volume change/timing not specified</w:t>
            </w:r>
          </w:p>
        </w:tc>
        <w:tc>
          <w:tcPr>
            <w:tcW w:w="1530" w:type="dxa"/>
            <w:tcBorders>
              <w:top w:val="single" w:sz="6" w:space="0" w:color="000000"/>
              <w:left w:val="single" w:sz="6" w:space="0" w:color="000000"/>
              <w:bottom w:val="single" w:sz="6" w:space="0" w:color="000000"/>
              <w:right w:val="single" w:sz="6" w:space="0" w:color="000000"/>
            </w:tcBorders>
          </w:tcPr>
          <w:p w14:paraId="7C425329" w14:textId="77777777" w:rsidR="00A5454C" w:rsidRPr="0033755F" w:rsidRDefault="00A5454C" w:rsidP="00D3267D">
            <w:pPr>
              <w:rPr>
                <w:iCs/>
                <w:sz w:val="20"/>
              </w:rPr>
            </w:pPr>
            <w:r w:rsidRPr="0033755F">
              <w:rPr>
                <w:sz w:val="20"/>
              </w:rPr>
              <w:t>RECIST, WHO</w:t>
            </w:r>
          </w:p>
        </w:tc>
        <w:tc>
          <w:tcPr>
            <w:tcW w:w="3330" w:type="dxa"/>
            <w:tcBorders>
              <w:top w:val="single" w:sz="6" w:space="0" w:color="000000"/>
              <w:left w:val="single" w:sz="6" w:space="0" w:color="000000"/>
              <w:bottom w:val="single" w:sz="6" w:space="0" w:color="000000"/>
              <w:right w:val="nil"/>
            </w:tcBorders>
          </w:tcPr>
          <w:p w14:paraId="177D4C53" w14:textId="77777777" w:rsidR="00A5454C" w:rsidRPr="0033755F" w:rsidRDefault="00A5454C" w:rsidP="00D3267D">
            <w:pPr>
              <w:rPr>
                <w:iCs/>
                <w:sz w:val="20"/>
              </w:rPr>
            </w:pPr>
            <w:r w:rsidRPr="0033755F">
              <w:rPr>
                <w:sz w:val="20"/>
              </w:rPr>
              <w:t>3D agreed completely with 2D, agreed in 18/20 (lesions) with 1D</w:t>
            </w:r>
          </w:p>
        </w:tc>
        <w:tc>
          <w:tcPr>
            <w:tcW w:w="2160" w:type="dxa"/>
            <w:tcBorders>
              <w:top w:val="single" w:sz="6" w:space="0" w:color="000000"/>
              <w:left w:val="single" w:sz="6" w:space="0" w:color="000000"/>
              <w:bottom w:val="single" w:sz="6" w:space="0" w:color="000000"/>
              <w:right w:val="nil"/>
            </w:tcBorders>
          </w:tcPr>
          <w:p w14:paraId="3CE5CC84" w14:textId="77777777" w:rsidR="00A5454C" w:rsidRPr="0033755F" w:rsidRDefault="00A5454C" w:rsidP="00D3267D">
            <w:pPr>
              <w:rPr>
                <w:iCs/>
                <w:sz w:val="20"/>
              </w:rPr>
            </w:pPr>
            <w:r w:rsidRPr="0033755F">
              <w:rPr>
                <w:sz w:val="20"/>
              </w:rPr>
              <w:t>Coefficient of variation calculated</w:t>
            </w:r>
          </w:p>
        </w:tc>
        <w:tc>
          <w:tcPr>
            <w:tcW w:w="1080" w:type="dxa"/>
            <w:tcBorders>
              <w:top w:val="single" w:sz="6" w:space="0" w:color="000000"/>
              <w:left w:val="single" w:sz="6" w:space="0" w:color="000000"/>
              <w:bottom w:val="single" w:sz="6" w:space="0" w:color="000000"/>
              <w:right w:val="single" w:sz="6" w:space="0" w:color="000000"/>
            </w:tcBorders>
          </w:tcPr>
          <w:p w14:paraId="56E3BEEA" w14:textId="77777777" w:rsidR="00A5454C" w:rsidRPr="0033755F" w:rsidRDefault="00A5454C" w:rsidP="00E05519">
            <w:pPr>
              <w:rPr>
                <w:iCs/>
                <w:sz w:val="20"/>
              </w:rPr>
            </w:pPr>
            <w:r w:rsidRPr="0033755F">
              <w:rPr>
                <w:sz w:val="20"/>
              </w:rPr>
              <w:t xml:space="preserve">Sohaib </w:t>
            </w:r>
            <w:r w:rsidRPr="0033755F">
              <w:rPr>
                <w:i/>
                <w:sz w:val="20"/>
              </w:rPr>
              <w:t xml:space="preserve">et al. </w:t>
            </w:r>
            <w:r w:rsidRPr="0033755F">
              <w:rPr>
                <w:sz w:val="20"/>
              </w:rPr>
              <w:t xml:space="preserve">2000 </w:t>
            </w:r>
            <w:r w:rsidRPr="0033755F">
              <w:rPr>
                <w:iCs/>
                <w:sz w:val="20"/>
              </w:rPr>
              <w:fldChar w:fldCharType="begin"/>
            </w:r>
            <w:r w:rsidR="00E05519">
              <w:rPr>
                <w:iCs/>
                <w:sz w:val="20"/>
              </w:rPr>
              <w:instrText xml:space="preserve"> ADDIN EN.CITE &lt;EndNote&gt;&lt;Cite&gt;&lt;Author&gt;Sohaib&lt;/Author&gt;&lt;Year&gt;2000&lt;/Year&gt;&lt;RecNum&gt;504&lt;/RecNum&gt;&lt;DisplayText&gt;[74]&lt;/DisplayText&gt;&lt;record&gt;&lt;rec-number&gt;504&lt;/rec-number&gt;&lt;foreign-keys&gt;&lt;key app="EN" db-id="fvwdeapxd0ft57efxp75awtyp90wafdr2ts2"&gt;504&lt;/key&gt;&lt;/foreign-keys&gt;&lt;ref-type name="Journal Article"&gt;17&lt;/ref-type&gt;&lt;contributors&gt;&lt;authors&gt;&lt;author&gt;Sohaib, S. A.&lt;/author&gt;&lt;author&gt;Turner, B.&lt;/author&gt;&lt;author&gt;Hanson, J. A.&lt;/author&gt;&lt;author&gt;Farquharson, M.&lt;/author&gt;&lt;author&gt;Oliver, R. T.&lt;/author&gt;&lt;author&gt;Reznek, R. H.&lt;/author&gt;&lt;/authors&gt;&lt;/contributors&gt;&lt;auth-address&gt;Department of Diagnostic Imaging, 59 Bartholomew&amp;apos;s Close, St Bartholomew&amp;apos;s Hospital, West Smithfield, London EC1A 7BE, UK.&lt;/auth-address&gt;&lt;titles&gt;&lt;title&gt;CT assessment of tumour response to treatment: comparison of linear, cross-sectional and volumetric measures of tumour size&lt;/title&gt;&lt;secondary-title&gt;Br J Radiol&lt;/secondary-title&gt;&lt;/titles&gt;&lt;periodical&gt;&lt;full-title&gt;Br J Radiol&lt;/full-title&gt;&lt;abbr-1&gt;The British journal of radiology&lt;/abbr-1&gt;&lt;/periodical&gt;&lt;pages&gt;1178-84&lt;/pages&gt;&lt;volume&gt;73&lt;/volume&gt;&lt;number&gt;875&lt;/number&gt;&lt;keywords&gt;&lt;keyword&gt;Adult&lt;/keyword&gt;&lt;keyword&gt;Antineoplastic Agents/therapeutic use&lt;/keyword&gt;&lt;keyword&gt;Female&lt;/keyword&gt;&lt;keyword&gt;Germinoma/ drug therapy/pathology/ radiography&lt;/keyword&gt;&lt;keyword&gt;Humans&lt;/keyword&gt;&lt;keyword&gt;Lymphoma/ drug therapy/pathology/ radiography&lt;/keyword&gt;&lt;keyword&gt;Male&lt;/keyword&gt;&lt;keyword&gt;Middle Aged&lt;/keyword&gt;&lt;keyword&gt;Phantoms, Imaging&lt;/keyword&gt;&lt;keyword&gt;Tomography, X-Ray Computed/ methods&lt;/keyword&gt;&lt;keyword&gt;Treatment Outcome&lt;/keyword&gt;&lt;/keywords&gt;&lt;dates&gt;&lt;year&gt;2000&lt;/year&gt;&lt;/dates&gt;&lt;isbn&gt;0007-1285 (Print)&amp;#xD;0007-1285 (Linking)&lt;/isbn&gt;&lt;accession-num&gt;11144795&lt;/accession-num&gt;&lt;urls&gt;&lt;/urls&gt;&lt;custom7&gt;2000&lt;/custom7&gt;&lt;remote-database-provider&gt;Nlm&lt;/remote-database-provider&gt;&lt;language&gt;eng&lt;/language&gt;&lt;/record&gt;&lt;/Cite&gt;&lt;/EndNote&gt;</w:instrText>
            </w:r>
            <w:r w:rsidRPr="0033755F">
              <w:rPr>
                <w:iCs/>
                <w:sz w:val="20"/>
              </w:rPr>
              <w:fldChar w:fldCharType="separate"/>
            </w:r>
            <w:r w:rsidR="00E05519">
              <w:rPr>
                <w:iCs/>
                <w:noProof/>
                <w:sz w:val="20"/>
              </w:rPr>
              <w:t>[</w:t>
            </w:r>
            <w:hyperlink w:anchor="_ENREF_74" w:tooltip="Sohaib, 2000 #504" w:history="1">
              <w:r w:rsidR="00E05519">
                <w:rPr>
                  <w:iCs/>
                  <w:noProof/>
                  <w:sz w:val="20"/>
                </w:rPr>
                <w:t>74</w:t>
              </w:r>
            </w:hyperlink>
            <w:r w:rsidR="00E05519">
              <w:rPr>
                <w:iCs/>
                <w:noProof/>
                <w:sz w:val="20"/>
              </w:rPr>
              <w:t>]</w:t>
            </w:r>
            <w:r w:rsidRPr="0033755F">
              <w:rPr>
                <w:iCs/>
                <w:sz w:val="20"/>
              </w:rPr>
              <w:fldChar w:fldCharType="end"/>
            </w:r>
          </w:p>
        </w:tc>
      </w:tr>
      <w:tr w:rsidR="00A5454C" w:rsidRPr="0033755F" w14:paraId="20DC83EE" w14:textId="77777777" w:rsidTr="00DB67B2">
        <w:trPr>
          <w:cantSplit/>
          <w:trHeight w:val="795"/>
        </w:trPr>
        <w:tc>
          <w:tcPr>
            <w:tcW w:w="1440" w:type="dxa"/>
            <w:tcBorders>
              <w:top w:val="single" w:sz="6" w:space="0" w:color="000000"/>
              <w:left w:val="single" w:sz="6" w:space="0" w:color="000000"/>
              <w:bottom w:val="single" w:sz="6" w:space="0" w:color="000000"/>
              <w:right w:val="nil"/>
            </w:tcBorders>
          </w:tcPr>
          <w:p w14:paraId="3958A49F" w14:textId="77777777" w:rsidR="00A5454C" w:rsidRPr="0033755F" w:rsidRDefault="00A5454C" w:rsidP="00D3267D">
            <w:pPr>
              <w:rPr>
                <w:iCs/>
                <w:sz w:val="20"/>
              </w:rPr>
            </w:pPr>
            <w:r w:rsidRPr="0033755F">
              <w:rPr>
                <w:sz w:val="20"/>
              </w:rPr>
              <w:t>Diffuse large cell lymphoma of the mediastinum;  multiagent chemo</w:t>
            </w:r>
          </w:p>
        </w:tc>
        <w:tc>
          <w:tcPr>
            <w:tcW w:w="1170" w:type="dxa"/>
            <w:tcBorders>
              <w:top w:val="single" w:sz="6" w:space="0" w:color="000000"/>
              <w:left w:val="single" w:sz="6" w:space="0" w:color="000000"/>
              <w:bottom w:val="single" w:sz="6" w:space="0" w:color="000000"/>
              <w:right w:val="nil"/>
            </w:tcBorders>
          </w:tcPr>
          <w:p w14:paraId="18B03B9C" w14:textId="77777777" w:rsidR="00A5454C" w:rsidRPr="0033755F" w:rsidRDefault="00A5454C" w:rsidP="00D3267D">
            <w:pPr>
              <w:rPr>
                <w:iCs/>
                <w:sz w:val="20"/>
              </w:rPr>
            </w:pPr>
            <w:r w:rsidRPr="0033755F">
              <w:rPr>
                <w:sz w:val="20"/>
              </w:rPr>
              <w:t>8</w:t>
            </w:r>
          </w:p>
        </w:tc>
        <w:tc>
          <w:tcPr>
            <w:tcW w:w="2250" w:type="dxa"/>
            <w:tcBorders>
              <w:top w:val="single" w:sz="6" w:space="0" w:color="000000"/>
              <w:left w:val="single" w:sz="6" w:space="0" w:color="000000"/>
              <w:bottom w:val="single" w:sz="6" w:space="0" w:color="000000"/>
              <w:right w:val="nil"/>
            </w:tcBorders>
          </w:tcPr>
          <w:p w14:paraId="3BEB8CF7" w14:textId="77777777" w:rsidR="00A5454C" w:rsidRPr="0033755F" w:rsidRDefault="00A5454C" w:rsidP="00D3267D">
            <w:pPr>
              <w:rPr>
                <w:iCs/>
                <w:sz w:val="20"/>
              </w:rPr>
            </w:pPr>
            <w:r w:rsidRPr="0033755F">
              <w:rPr>
                <w:sz w:val="20"/>
              </w:rPr>
              <w:t>Volume change; 1–2 months (CT follow-up)</w:t>
            </w:r>
          </w:p>
        </w:tc>
        <w:tc>
          <w:tcPr>
            <w:tcW w:w="1530" w:type="dxa"/>
            <w:tcBorders>
              <w:top w:val="single" w:sz="6" w:space="0" w:color="000000"/>
              <w:left w:val="single" w:sz="6" w:space="0" w:color="000000"/>
              <w:bottom w:val="single" w:sz="6" w:space="0" w:color="000000"/>
              <w:right w:val="single" w:sz="6" w:space="0" w:color="000000"/>
            </w:tcBorders>
          </w:tcPr>
          <w:p w14:paraId="568BA989" w14:textId="77777777" w:rsidR="00A5454C" w:rsidRPr="0033755F" w:rsidRDefault="00A5454C" w:rsidP="00D3267D">
            <w:pPr>
              <w:rPr>
                <w:iCs/>
                <w:sz w:val="20"/>
              </w:rPr>
            </w:pPr>
            <w:r w:rsidRPr="0033755F">
              <w:rPr>
                <w:sz w:val="20"/>
              </w:rPr>
              <w:t>Relapse/</w:t>
            </w:r>
            <w:r w:rsidR="00DB67B2">
              <w:rPr>
                <w:sz w:val="20"/>
              </w:rPr>
              <w:t xml:space="preserve"> </w:t>
            </w:r>
            <w:r w:rsidRPr="0033755F">
              <w:rPr>
                <w:sz w:val="20"/>
              </w:rPr>
              <w:t>remission/</w:t>
            </w:r>
            <w:r w:rsidR="00DB67B2">
              <w:rPr>
                <w:sz w:val="20"/>
              </w:rPr>
              <w:t xml:space="preserve"> </w:t>
            </w:r>
            <w:r w:rsidRPr="0033755F">
              <w:rPr>
                <w:sz w:val="20"/>
              </w:rPr>
              <w:t>death</w:t>
            </w:r>
          </w:p>
        </w:tc>
        <w:tc>
          <w:tcPr>
            <w:tcW w:w="3330" w:type="dxa"/>
            <w:tcBorders>
              <w:top w:val="single" w:sz="6" w:space="0" w:color="000000"/>
              <w:left w:val="single" w:sz="6" w:space="0" w:color="000000"/>
              <w:bottom w:val="single" w:sz="6" w:space="0" w:color="000000"/>
              <w:right w:val="nil"/>
            </w:tcBorders>
          </w:tcPr>
          <w:p w14:paraId="46F3C363" w14:textId="77777777" w:rsidR="00A5454C" w:rsidRPr="0033755F" w:rsidRDefault="00A5454C" w:rsidP="00D3267D">
            <w:pPr>
              <w:rPr>
                <w:iCs/>
                <w:sz w:val="20"/>
              </w:rPr>
            </w:pPr>
            <w:r w:rsidRPr="0033755F">
              <w:rPr>
                <w:sz w:val="20"/>
              </w:rPr>
              <w:t xml:space="preserve">Patients were followed for minimum 1 yr or until death, mean 29 months (13–68 months). Reduction of tumor volume greater in pts in remission than in relapse (89% </w:t>
            </w:r>
            <w:r w:rsidRPr="0033755F">
              <w:rPr>
                <w:i/>
                <w:sz w:val="20"/>
              </w:rPr>
              <w:t>vs</w:t>
            </w:r>
            <w:r w:rsidRPr="0033755F">
              <w:rPr>
                <w:sz w:val="20"/>
              </w:rPr>
              <w:t xml:space="preserve"> 73%, respectively). </w:t>
            </w:r>
          </w:p>
        </w:tc>
        <w:tc>
          <w:tcPr>
            <w:tcW w:w="2160" w:type="dxa"/>
            <w:tcBorders>
              <w:top w:val="single" w:sz="6" w:space="0" w:color="000000"/>
              <w:left w:val="single" w:sz="6" w:space="0" w:color="000000"/>
              <w:bottom w:val="single" w:sz="6" w:space="0" w:color="000000"/>
              <w:right w:val="nil"/>
            </w:tcBorders>
          </w:tcPr>
          <w:p w14:paraId="109B85E8" w14:textId="77777777" w:rsidR="00A5454C" w:rsidRPr="0033755F" w:rsidRDefault="00A5454C" w:rsidP="00D3267D">
            <w:pPr>
              <w:rPr>
                <w:iCs/>
                <w:sz w:val="20"/>
              </w:rPr>
            </w:pPr>
            <w:r w:rsidRPr="0033755F">
              <w:rPr>
                <w:sz w:val="20"/>
              </w:rPr>
              <w:t>No statistical analysis performed</w:t>
            </w:r>
          </w:p>
        </w:tc>
        <w:tc>
          <w:tcPr>
            <w:tcW w:w="1080" w:type="dxa"/>
            <w:tcBorders>
              <w:top w:val="single" w:sz="6" w:space="0" w:color="000000"/>
              <w:left w:val="single" w:sz="6" w:space="0" w:color="000000"/>
              <w:bottom w:val="single" w:sz="6" w:space="0" w:color="000000"/>
              <w:right w:val="single" w:sz="6" w:space="0" w:color="000000"/>
            </w:tcBorders>
          </w:tcPr>
          <w:p w14:paraId="396CE00F" w14:textId="77777777" w:rsidR="00A5454C" w:rsidRPr="0033755F" w:rsidRDefault="00A5454C" w:rsidP="00E05519">
            <w:pPr>
              <w:rPr>
                <w:iCs/>
                <w:sz w:val="20"/>
              </w:rPr>
            </w:pPr>
            <w:r w:rsidRPr="0033755F">
              <w:rPr>
                <w:sz w:val="20"/>
              </w:rPr>
              <w:t xml:space="preserve">Willett </w:t>
            </w:r>
            <w:r w:rsidRPr="0033755F">
              <w:rPr>
                <w:i/>
                <w:sz w:val="20"/>
              </w:rPr>
              <w:t xml:space="preserve">et al. </w:t>
            </w:r>
            <w:r w:rsidRPr="0033755F">
              <w:rPr>
                <w:sz w:val="20"/>
              </w:rPr>
              <w:t xml:space="preserve">1988 </w:t>
            </w:r>
            <w:r w:rsidRPr="0033755F">
              <w:rPr>
                <w:iCs/>
                <w:sz w:val="20"/>
              </w:rPr>
              <w:fldChar w:fldCharType="begin"/>
            </w:r>
            <w:r w:rsidR="00E05519">
              <w:rPr>
                <w:iCs/>
                <w:sz w:val="20"/>
              </w:rPr>
              <w:instrText xml:space="preserve"> ADDIN EN.CITE &lt;EndNote&gt;&lt;Cite&gt;&lt;Author&gt;Willett&lt;/Author&gt;&lt;Year&gt;1988&lt;/Year&gt;&lt;RecNum&gt;547&lt;/RecNum&gt;&lt;DisplayText&gt;[57]&lt;/DisplayText&gt;&lt;record&gt;&lt;rec-number&gt;547&lt;/rec-number&gt;&lt;foreign-keys&gt;&lt;key app="EN" db-id="fvwdeapxd0ft57efxp75awtyp90wafdr2ts2"&gt;547&lt;/key&gt;&lt;/foreign-keys&gt;&lt;ref-type name="Journal Article"&gt;17&lt;/ref-type&gt;&lt;contributors&gt;&lt;authors&gt;&lt;author&gt;Willett, C. G.&lt;/author&gt;&lt;author&gt;Stracher, M. A.&lt;/author&gt;&lt;author&gt;Linggood, R. M.&lt;/author&gt;&lt;author&gt;Miketic, L. M.&lt;/author&gt;&lt;author&gt;Leong, J. C.&lt;/author&gt;&lt;author&gt;Skates, S. J.&lt;/author&gt;&lt;author&gt;Kushner, D. C.&lt;/author&gt;&lt;author&gt;Jacobson, J. O.&lt;/author&gt;&lt;/authors&gt;&lt;/contributors&gt;&lt;auth-address&gt;Department of Radiation Medicine, Massachusetts General Hospital Cancer Center, Harvard Medical School, Boston 02114.&lt;/auth-address&gt;&lt;titles&gt;&lt;title&gt;Three-dimensional volumetric assessment of response to treatment: stage I and II diffuse large cell lymphoma of the mediastinum&lt;/title&gt;&lt;secondary-title&gt;Radiother Oncol&lt;/secondary-title&gt;&lt;/titles&gt;&lt;periodical&gt;&lt;full-title&gt;Radiother Oncol&lt;/full-title&gt;&lt;/periodical&gt;&lt;pages&gt;193-8&lt;/pages&gt;&lt;volume&gt;12&lt;/volume&gt;&lt;number&gt;3&lt;/number&gt;&lt;keywords&gt;&lt;keyword&gt;Adolescent&lt;/keyword&gt;&lt;keyword&gt;Adult&lt;/keyword&gt;&lt;keyword&gt;Aged&lt;/keyword&gt;&lt;keyword&gt;Combined Modality Therapy&lt;/keyword&gt;&lt;keyword&gt;Female&lt;/keyword&gt;&lt;keyword&gt;Humans&lt;/keyword&gt;&lt;keyword&gt;Lymphoma, Non-Hodgkin/pathology/ therapy&lt;/keyword&gt;&lt;keyword&gt;Male&lt;/keyword&gt;&lt;keyword&gt;Mediastinal Neoplasms/pathology/ therapy&lt;/keyword&gt;&lt;keyword&gt;Middle Aged&lt;/keyword&gt;&lt;keyword&gt;Radiography, Thoracic&lt;/keyword&gt;&lt;keyword&gt;Tomography, X-Ray Computed&lt;/keyword&gt;&lt;/keywords&gt;&lt;dates&gt;&lt;year&gt;1988&lt;/year&gt;&lt;pub-dates&gt;&lt;date&gt;Jul&lt;/date&gt;&lt;/pub-dates&gt;&lt;/dates&gt;&lt;isbn&gt;0167-8140 (Print)&amp;#xD;0167-8140 (Linking)&lt;/isbn&gt;&lt;accession-num&gt;3175046&lt;/accession-num&gt;&lt;urls&gt;&lt;/urls&gt;&lt;/record&gt;&lt;/Cite&gt;&lt;/EndNote&gt;</w:instrText>
            </w:r>
            <w:r w:rsidRPr="0033755F">
              <w:rPr>
                <w:iCs/>
                <w:sz w:val="20"/>
              </w:rPr>
              <w:fldChar w:fldCharType="separate"/>
            </w:r>
            <w:r w:rsidR="00E05519">
              <w:rPr>
                <w:iCs/>
                <w:noProof/>
                <w:sz w:val="20"/>
              </w:rPr>
              <w:t>[</w:t>
            </w:r>
            <w:hyperlink w:anchor="_ENREF_57" w:tooltip="Willett, 1988 #547" w:history="1">
              <w:r w:rsidR="00E05519">
                <w:rPr>
                  <w:iCs/>
                  <w:noProof/>
                  <w:sz w:val="20"/>
                </w:rPr>
                <w:t>57</w:t>
              </w:r>
            </w:hyperlink>
            <w:r w:rsidR="00E05519">
              <w:rPr>
                <w:iCs/>
                <w:noProof/>
                <w:sz w:val="20"/>
              </w:rPr>
              <w:t>]</w:t>
            </w:r>
            <w:r w:rsidRPr="0033755F">
              <w:rPr>
                <w:iCs/>
                <w:sz w:val="20"/>
              </w:rPr>
              <w:fldChar w:fldCharType="end"/>
            </w:r>
          </w:p>
        </w:tc>
      </w:tr>
      <w:tr w:rsidR="00A5454C" w:rsidRPr="0033755F" w14:paraId="46974375" w14:textId="77777777" w:rsidTr="00DB67B2">
        <w:trPr>
          <w:cantSplit/>
          <w:trHeight w:val="795"/>
        </w:trPr>
        <w:tc>
          <w:tcPr>
            <w:tcW w:w="1440" w:type="dxa"/>
            <w:tcBorders>
              <w:top w:val="single" w:sz="6" w:space="0" w:color="000000"/>
              <w:left w:val="single" w:sz="6" w:space="0" w:color="000000"/>
              <w:bottom w:val="single" w:sz="6" w:space="0" w:color="000000"/>
              <w:right w:val="nil"/>
            </w:tcBorders>
          </w:tcPr>
          <w:p w14:paraId="46BE0B31" w14:textId="77777777" w:rsidR="00A5454C" w:rsidRPr="0033755F" w:rsidRDefault="00A5454C" w:rsidP="00D3267D">
            <w:pPr>
              <w:rPr>
                <w:iCs/>
                <w:sz w:val="20"/>
              </w:rPr>
            </w:pPr>
            <w:r w:rsidRPr="0033755F">
              <w:rPr>
                <w:sz w:val="20"/>
              </w:rPr>
              <w:t>Mediastinal Hodgkin's, stage IA to IIB; multiagent chemo</w:t>
            </w:r>
          </w:p>
        </w:tc>
        <w:tc>
          <w:tcPr>
            <w:tcW w:w="1170" w:type="dxa"/>
            <w:tcBorders>
              <w:top w:val="single" w:sz="6" w:space="0" w:color="000000"/>
              <w:left w:val="single" w:sz="6" w:space="0" w:color="000000"/>
              <w:bottom w:val="single" w:sz="6" w:space="0" w:color="000000"/>
              <w:right w:val="nil"/>
            </w:tcBorders>
          </w:tcPr>
          <w:p w14:paraId="03C02674" w14:textId="77777777" w:rsidR="00A5454C" w:rsidRPr="0033755F" w:rsidRDefault="00A5454C" w:rsidP="00D3267D">
            <w:pPr>
              <w:rPr>
                <w:iCs/>
                <w:sz w:val="20"/>
              </w:rPr>
            </w:pPr>
            <w:r w:rsidRPr="0033755F">
              <w:rPr>
                <w:sz w:val="20"/>
              </w:rPr>
              <w:t>12</w:t>
            </w:r>
          </w:p>
        </w:tc>
        <w:tc>
          <w:tcPr>
            <w:tcW w:w="2250" w:type="dxa"/>
            <w:tcBorders>
              <w:top w:val="single" w:sz="6" w:space="0" w:color="000000"/>
              <w:left w:val="single" w:sz="6" w:space="0" w:color="000000"/>
              <w:bottom w:val="single" w:sz="6" w:space="0" w:color="000000"/>
              <w:right w:val="nil"/>
            </w:tcBorders>
          </w:tcPr>
          <w:p w14:paraId="7D8FE6D6" w14:textId="77777777" w:rsidR="00A5454C" w:rsidRPr="0033755F" w:rsidRDefault="00A5454C" w:rsidP="00D3267D">
            <w:pPr>
              <w:rPr>
                <w:iCs/>
                <w:sz w:val="20"/>
              </w:rPr>
            </w:pPr>
            <w:r w:rsidRPr="0033755F">
              <w:rPr>
                <w:sz w:val="20"/>
              </w:rPr>
              <w:t>Volume change; 1–2 months (CT follow-up)</w:t>
            </w:r>
          </w:p>
        </w:tc>
        <w:tc>
          <w:tcPr>
            <w:tcW w:w="1530" w:type="dxa"/>
            <w:tcBorders>
              <w:top w:val="single" w:sz="6" w:space="0" w:color="000000"/>
              <w:left w:val="single" w:sz="6" w:space="0" w:color="000000"/>
              <w:bottom w:val="single" w:sz="6" w:space="0" w:color="000000"/>
              <w:right w:val="single" w:sz="6" w:space="0" w:color="000000"/>
            </w:tcBorders>
          </w:tcPr>
          <w:p w14:paraId="14979083" w14:textId="77777777" w:rsidR="00A5454C" w:rsidRPr="0033755F" w:rsidRDefault="00A5454C" w:rsidP="00D3267D">
            <w:pPr>
              <w:rPr>
                <w:iCs/>
                <w:sz w:val="20"/>
              </w:rPr>
            </w:pPr>
            <w:r w:rsidRPr="0033755F">
              <w:rPr>
                <w:sz w:val="20"/>
              </w:rPr>
              <w:t>Relapse/</w:t>
            </w:r>
            <w:r w:rsidR="00DB67B2">
              <w:rPr>
                <w:sz w:val="20"/>
              </w:rPr>
              <w:t xml:space="preserve"> </w:t>
            </w:r>
            <w:r w:rsidRPr="0033755F">
              <w:rPr>
                <w:sz w:val="20"/>
              </w:rPr>
              <w:t>remission/</w:t>
            </w:r>
            <w:r w:rsidR="00DB67B2">
              <w:rPr>
                <w:sz w:val="20"/>
              </w:rPr>
              <w:t xml:space="preserve"> </w:t>
            </w:r>
            <w:r w:rsidRPr="0033755F">
              <w:rPr>
                <w:sz w:val="20"/>
              </w:rPr>
              <w:t>death</w:t>
            </w:r>
          </w:p>
        </w:tc>
        <w:tc>
          <w:tcPr>
            <w:tcW w:w="3330" w:type="dxa"/>
            <w:tcBorders>
              <w:top w:val="single" w:sz="6" w:space="0" w:color="000000"/>
              <w:left w:val="single" w:sz="6" w:space="0" w:color="000000"/>
              <w:bottom w:val="single" w:sz="6" w:space="0" w:color="000000"/>
              <w:right w:val="nil"/>
            </w:tcBorders>
          </w:tcPr>
          <w:p w14:paraId="158FB34E" w14:textId="77777777" w:rsidR="00A5454C" w:rsidRPr="0033755F" w:rsidRDefault="00A5454C" w:rsidP="00D3267D">
            <w:pPr>
              <w:rPr>
                <w:iCs/>
                <w:sz w:val="20"/>
              </w:rPr>
            </w:pPr>
            <w:r w:rsidRPr="0033755F">
              <w:rPr>
                <w:sz w:val="20"/>
              </w:rPr>
              <w:t xml:space="preserve">Patients were followed for minimum 1 yr or until death, mean 35 months (12–84 months). a &gt;85% reduction in volume at 1 to 2 months after six cycles of chemotherapy had a lower incidence of mediastinal relapse (0/6, 0%) compared with those having 85% of less reduction (4/6, 67%)  </w:t>
            </w:r>
          </w:p>
        </w:tc>
        <w:tc>
          <w:tcPr>
            <w:tcW w:w="2160" w:type="dxa"/>
            <w:tcBorders>
              <w:top w:val="single" w:sz="6" w:space="0" w:color="000000"/>
              <w:left w:val="single" w:sz="6" w:space="0" w:color="000000"/>
              <w:bottom w:val="single" w:sz="6" w:space="0" w:color="000000"/>
              <w:right w:val="nil"/>
            </w:tcBorders>
          </w:tcPr>
          <w:p w14:paraId="44DE7647" w14:textId="77777777" w:rsidR="00A5454C" w:rsidRPr="0033755F" w:rsidRDefault="00A5454C" w:rsidP="00D3267D">
            <w:pPr>
              <w:rPr>
                <w:iCs/>
                <w:sz w:val="20"/>
              </w:rPr>
            </w:pPr>
            <w:r w:rsidRPr="0033755F">
              <w:rPr>
                <w:sz w:val="20"/>
              </w:rPr>
              <w:t>No statistical analysis performed</w:t>
            </w:r>
          </w:p>
        </w:tc>
        <w:tc>
          <w:tcPr>
            <w:tcW w:w="1080" w:type="dxa"/>
            <w:tcBorders>
              <w:top w:val="single" w:sz="6" w:space="0" w:color="000000"/>
              <w:left w:val="single" w:sz="6" w:space="0" w:color="000000"/>
              <w:bottom w:val="single" w:sz="6" w:space="0" w:color="000000"/>
              <w:right w:val="single" w:sz="6" w:space="0" w:color="000000"/>
            </w:tcBorders>
          </w:tcPr>
          <w:p w14:paraId="256C4B73" w14:textId="77777777" w:rsidR="00A5454C" w:rsidRPr="0033755F" w:rsidRDefault="00A5454C" w:rsidP="00E05519">
            <w:pPr>
              <w:rPr>
                <w:iCs/>
                <w:sz w:val="20"/>
              </w:rPr>
            </w:pPr>
            <w:r w:rsidRPr="0033755F">
              <w:rPr>
                <w:sz w:val="20"/>
              </w:rPr>
              <w:t xml:space="preserve">Willett </w:t>
            </w:r>
            <w:r w:rsidRPr="0033755F">
              <w:rPr>
                <w:i/>
                <w:sz w:val="20"/>
              </w:rPr>
              <w:t xml:space="preserve">et al. </w:t>
            </w:r>
            <w:r w:rsidRPr="0033755F">
              <w:rPr>
                <w:sz w:val="20"/>
              </w:rPr>
              <w:t xml:space="preserve">1988 </w:t>
            </w:r>
            <w:r w:rsidRPr="0033755F">
              <w:rPr>
                <w:iCs/>
                <w:sz w:val="20"/>
              </w:rPr>
              <w:fldChar w:fldCharType="begin"/>
            </w:r>
            <w:r w:rsidR="00E05519">
              <w:rPr>
                <w:iCs/>
                <w:sz w:val="20"/>
              </w:rPr>
              <w:instrText xml:space="preserve"> ADDIN EN.CITE &lt;EndNote&gt;&lt;Cite&gt;&lt;Author&gt;Willett&lt;/Author&gt;&lt;Year&gt;1988&lt;/Year&gt;&lt;RecNum&gt;548&lt;/RecNum&gt;&lt;DisplayText&gt;[58]&lt;/DisplayText&gt;&lt;record&gt;&lt;rec-number&gt;548&lt;/rec-number&gt;&lt;foreign-keys&gt;&lt;key app="EN" db-id="fvwdeapxd0ft57efxp75awtyp90wafdr2ts2"&gt;548&lt;/key&gt;&lt;/foreign-keys&gt;&lt;ref-type name="Journal Article"&gt;17&lt;/ref-type&gt;&lt;contributors&gt;&lt;authors&gt;&lt;author&gt;Willett, C. G.&lt;/author&gt;&lt;author&gt;Linggood, R. M.&lt;/author&gt;&lt;author&gt;Leong, J. C.&lt;/author&gt;&lt;author&gt;Miketic, L. M.&lt;/author&gt;&lt;author&gt;Stracher, M. A.&lt;/author&gt;&lt;author&gt;Skates, S. J.&lt;/author&gt;&lt;author&gt;Kushner, D. C.&lt;/author&gt;&lt;/authors&gt;&lt;/contributors&gt;&lt;auth-address&gt;Department of Radiation Medicine, Massachusetts General Hospital Cancer Center, Boston.&lt;/auth-address&gt;&lt;titles&gt;&lt;title&gt;Stage IA to IIB mediastinal Hodgkin&amp;apos;s disease: three-dimensional volumetric assessment of response to treatment&lt;/title&gt;&lt;secondary-title&gt;J Clin Oncol&lt;/secondary-title&gt;&lt;/titles&gt;&lt;periodical&gt;&lt;full-title&gt;J Clin Oncol&lt;/full-title&gt;&lt;abbr-1&gt;J Clin Oncol&lt;/abbr-1&gt;&lt;/periodical&gt;&lt;pages&gt;819-24&lt;/pages&gt;&lt;volume&gt;6&lt;/volume&gt;&lt;number&gt;5&lt;/number&gt;&lt;keywords&gt;&lt;keyword&gt;Adolescent&lt;/keyword&gt;&lt;keyword&gt;Adult&lt;/keyword&gt;&lt;keyword&gt;Antineoplastic Combined Chemotherapy Protocols&lt;/keyword&gt;&lt;keyword&gt;Child&lt;/keyword&gt;&lt;keyword&gt;Dose-Response Relationship, Drug&lt;/keyword&gt;&lt;keyword&gt;Female&lt;/keyword&gt;&lt;keyword&gt;Hodgkin Disease/pathology/ therapy&lt;/keyword&gt;&lt;keyword&gt;Humans&lt;/keyword&gt;&lt;keyword&gt;Male&lt;/keyword&gt;&lt;keyword&gt;Mechlorethamine/therapeutic use&lt;/keyword&gt;&lt;keyword&gt;Mediastinal Neoplasms/pathology/ therapy&lt;/keyword&gt;&lt;keyword&gt;Middle Aged&lt;/keyword&gt;&lt;keyword&gt;Neoplasm Recurrence, Local&lt;/keyword&gt;&lt;keyword&gt;Neoplasm Staging&lt;/keyword&gt;&lt;keyword&gt;Prednisone/therapeutic use&lt;/keyword&gt;&lt;keyword&gt;Procarbazine/therapeutic use&lt;/keyword&gt;&lt;keyword&gt;Radiography, Thoracic&lt;/keyword&gt;&lt;keyword&gt;Tomography, X-Ray Computed&lt;/keyword&gt;&lt;keyword&gt;Vincristine/therapeutic use&lt;/keyword&gt;&lt;/keywords&gt;&lt;dates&gt;&lt;year&gt;1988&lt;/year&gt;&lt;pub-dates&gt;&lt;date&gt;May&lt;/date&gt;&lt;/pub-dates&gt;&lt;/dates&gt;&lt;isbn&gt;0732-183X (Print)&amp;#xD;0732-183X (Linking)&lt;/isbn&gt;&lt;accession-num&gt;3367187&lt;/accession-num&gt;&lt;urls&gt;&lt;/urls&gt;&lt;/record&gt;&lt;/Cite&gt;&lt;/EndNote&gt;</w:instrText>
            </w:r>
            <w:r w:rsidRPr="0033755F">
              <w:rPr>
                <w:iCs/>
                <w:sz w:val="20"/>
              </w:rPr>
              <w:fldChar w:fldCharType="separate"/>
            </w:r>
            <w:r w:rsidR="00E05519">
              <w:rPr>
                <w:iCs/>
                <w:noProof/>
                <w:sz w:val="20"/>
              </w:rPr>
              <w:t>[</w:t>
            </w:r>
            <w:hyperlink w:anchor="_ENREF_58" w:tooltip="Willett, 1988 #548" w:history="1">
              <w:r w:rsidR="00E05519">
                <w:rPr>
                  <w:iCs/>
                  <w:noProof/>
                  <w:sz w:val="20"/>
                </w:rPr>
                <w:t>58</w:t>
              </w:r>
            </w:hyperlink>
            <w:r w:rsidR="00E05519">
              <w:rPr>
                <w:iCs/>
                <w:noProof/>
                <w:sz w:val="20"/>
              </w:rPr>
              <w:t>]</w:t>
            </w:r>
            <w:r w:rsidRPr="0033755F">
              <w:rPr>
                <w:iCs/>
                <w:sz w:val="20"/>
              </w:rPr>
              <w:fldChar w:fldCharType="end"/>
            </w:r>
          </w:p>
        </w:tc>
      </w:tr>
    </w:tbl>
    <w:p w14:paraId="3403C0B0" w14:textId="77777777" w:rsidR="00A5454C" w:rsidRPr="0033755F" w:rsidRDefault="00A5454C" w:rsidP="00A5454C">
      <w:pPr>
        <w:jc w:val="center"/>
        <w:rPr>
          <w:b/>
          <w:bCs/>
        </w:rPr>
      </w:pPr>
      <w:r w:rsidRPr="0033755F">
        <w:rPr>
          <w:b/>
          <w:sz w:val="20"/>
        </w:rPr>
        <w:br w:type="page"/>
      </w:r>
      <w:r>
        <w:rPr>
          <w:b/>
        </w:rPr>
        <w:lastRenderedPageBreak/>
        <w:t xml:space="preserve"> Table B.6</w:t>
      </w:r>
      <w:r w:rsidRPr="0033755F">
        <w:rPr>
          <w:b/>
        </w:rPr>
        <w:t>.</w:t>
      </w:r>
      <w:r w:rsidRPr="0033755F">
        <w:t xml:space="preserve"> </w:t>
      </w:r>
      <w:r w:rsidRPr="0033755F">
        <w:rPr>
          <w:b/>
          <w:bCs/>
        </w:rPr>
        <w:t>Evaluation of Response to Therapy by Volumetry in Colorectal and Gastric Cancers</w:t>
      </w:r>
    </w:p>
    <w:p w14:paraId="0F03E9F8" w14:textId="77777777" w:rsidR="00A5454C" w:rsidRPr="0033755F" w:rsidRDefault="00A5454C" w:rsidP="00A5454C">
      <w:pPr>
        <w:jc w:val="center"/>
        <w:rPr>
          <w:b/>
          <w:bCs/>
          <w:sz w:val="20"/>
        </w:rPr>
      </w:pPr>
    </w:p>
    <w:tbl>
      <w:tblPr>
        <w:tblW w:w="12960" w:type="dxa"/>
        <w:tblInd w:w="100" w:type="dxa"/>
        <w:tblLayout w:type="fixed"/>
        <w:tblCellMar>
          <w:left w:w="100" w:type="dxa"/>
          <w:right w:w="100" w:type="dxa"/>
        </w:tblCellMar>
        <w:tblLook w:val="0000" w:firstRow="0" w:lastRow="0" w:firstColumn="0" w:lastColumn="0" w:noHBand="0" w:noVBand="0"/>
      </w:tblPr>
      <w:tblGrid>
        <w:gridCol w:w="1440"/>
        <w:gridCol w:w="1170"/>
        <w:gridCol w:w="2250"/>
        <w:gridCol w:w="1620"/>
        <w:gridCol w:w="3240"/>
        <w:gridCol w:w="2080"/>
        <w:gridCol w:w="1160"/>
      </w:tblGrid>
      <w:tr w:rsidR="00A5454C" w:rsidRPr="0033755F" w14:paraId="14E85B3D" w14:textId="77777777" w:rsidTr="00D3267D">
        <w:trPr>
          <w:cantSplit/>
        </w:trPr>
        <w:tc>
          <w:tcPr>
            <w:tcW w:w="1440" w:type="dxa"/>
            <w:tcBorders>
              <w:top w:val="single" w:sz="6" w:space="0" w:color="000000"/>
              <w:left w:val="single" w:sz="6" w:space="0" w:color="000000"/>
              <w:bottom w:val="single" w:sz="6" w:space="0" w:color="000000"/>
              <w:right w:val="nil"/>
            </w:tcBorders>
            <w:shd w:val="clear" w:color="auto" w:fill="FFCC99"/>
            <w:vAlign w:val="center"/>
          </w:tcPr>
          <w:p w14:paraId="24339441" w14:textId="77777777" w:rsidR="00A5454C" w:rsidRPr="0033755F" w:rsidRDefault="00A5454C" w:rsidP="00D3267D">
            <w:pPr>
              <w:jc w:val="center"/>
              <w:rPr>
                <w:b/>
                <w:bCs/>
                <w:sz w:val="20"/>
              </w:rPr>
            </w:pPr>
            <w:r w:rsidRPr="0033755F">
              <w:rPr>
                <w:b/>
                <w:bCs/>
                <w:sz w:val="20"/>
              </w:rPr>
              <w:t xml:space="preserve">Disease Stage/ Therapy </w:t>
            </w:r>
          </w:p>
        </w:tc>
        <w:tc>
          <w:tcPr>
            <w:tcW w:w="1170" w:type="dxa"/>
            <w:tcBorders>
              <w:top w:val="single" w:sz="6" w:space="0" w:color="000000"/>
              <w:left w:val="single" w:sz="6" w:space="0" w:color="000000"/>
              <w:bottom w:val="single" w:sz="6" w:space="0" w:color="000000"/>
              <w:right w:val="nil"/>
            </w:tcBorders>
            <w:shd w:val="clear" w:color="auto" w:fill="FFCC99"/>
            <w:vAlign w:val="center"/>
          </w:tcPr>
          <w:p w14:paraId="69CB4E30" w14:textId="77777777" w:rsidR="00A5454C" w:rsidRPr="0033755F" w:rsidRDefault="00A5454C" w:rsidP="00D3267D">
            <w:pPr>
              <w:jc w:val="center"/>
              <w:rPr>
                <w:sz w:val="20"/>
              </w:rPr>
            </w:pPr>
            <w:r w:rsidRPr="0033755F">
              <w:rPr>
                <w:b/>
                <w:bCs/>
                <w:sz w:val="20"/>
              </w:rPr>
              <w:t>Number of Patients Evaluated</w:t>
            </w:r>
          </w:p>
        </w:tc>
        <w:tc>
          <w:tcPr>
            <w:tcW w:w="2250" w:type="dxa"/>
            <w:tcBorders>
              <w:top w:val="single" w:sz="6" w:space="0" w:color="000000"/>
              <w:left w:val="single" w:sz="6" w:space="0" w:color="000000"/>
              <w:bottom w:val="single" w:sz="6" w:space="0" w:color="000000"/>
              <w:right w:val="nil"/>
            </w:tcBorders>
            <w:shd w:val="clear" w:color="auto" w:fill="FFCC99"/>
            <w:vAlign w:val="center"/>
          </w:tcPr>
          <w:p w14:paraId="378379B4" w14:textId="77777777" w:rsidR="00A5454C" w:rsidRPr="0033755F" w:rsidRDefault="00A5454C" w:rsidP="00D3267D">
            <w:pPr>
              <w:jc w:val="center"/>
              <w:rPr>
                <w:sz w:val="20"/>
              </w:rPr>
            </w:pPr>
            <w:r w:rsidRPr="0033755F">
              <w:rPr>
                <w:b/>
                <w:bCs/>
                <w:sz w:val="20"/>
              </w:rPr>
              <w:t>VIA Response Measurement/Timing</w:t>
            </w:r>
          </w:p>
        </w:tc>
        <w:tc>
          <w:tcPr>
            <w:tcW w:w="1620"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49E0C84E" w14:textId="77777777" w:rsidR="00A5454C" w:rsidRPr="0033755F" w:rsidRDefault="00A5454C" w:rsidP="00D3267D">
            <w:pPr>
              <w:jc w:val="center"/>
              <w:rPr>
                <w:b/>
                <w:bCs/>
                <w:sz w:val="20"/>
              </w:rPr>
            </w:pPr>
            <w:r w:rsidRPr="0033755F">
              <w:rPr>
                <w:b/>
                <w:bCs/>
                <w:sz w:val="20"/>
              </w:rPr>
              <w:t>Comparator</w:t>
            </w:r>
          </w:p>
        </w:tc>
        <w:tc>
          <w:tcPr>
            <w:tcW w:w="3240" w:type="dxa"/>
            <w:tcBorders>
              <w:top w:val="single" w:sz="6" w:space="0" w:color="000000"/>
              <w:left w:val="single" w:sz="6" w:space="0" w:color="000000"/>
              <w:bottom w:val="single" w:sz="6" w:space="0" w:color="000000"/>
              <w:right w:val="nil"/>
            </w:tcBorders>
            <w:shd w:val="clear" w:color="auto" w:fill="FFCC99"/>
            <w:vAlign w:val="center"/>
          </w:tcPr>
          <w:p w14:paraId="4F7130FA" w14:textId="77777777" w:rsidR="00A5454C" w:rsidRPr="0033755F" w:rsidRDefault="00A5454C" w:rsidP="00D3267D">
            <w:pPr>
              <w:jc w:val="center"/>
              <w:rPr>
                <w:sz w:val="20"/>
              </w:rPr>
            </w:pPr>
            <w:r w:rsidRPr="0033755F">
              <w:rPr>
                <w:b/>
                <w:bCs/>
                <w:sz w:val="20"/>
              </w:rPr>
              <w:t>Results</w:t>
            </w:r>
          </w:p>
        </w:tc>
        <w:tc>
          <w:tcPr>
            <w:tcW w:w="2080" w:type="dxa"/>
            <w:tcBorders>
              <w:top w:val="single" w:sz="6" w:space="0" w:color="000000"/>
              <w:left w:val="single" w:sz="6" w:space="0" w:color="000000"/>
              <w:bottom w:val="single" w:sz="6" w:space="0" w:color="000000"/>
              <w:right w:val="nil"/>
            </w:tcBorders>
            <w:shd w:val="clear" w:color="auto" w:fill="FFCC99"/>
            <w:vAlign w:val="center"/>
          </w:tcPr>
          <w:p w14:paraId="4470BC17" w14:textId="77777777" w:rsidR="00A5454C" w:rsidRPr="0033755F" w:rsidRDefault="00A5454C" w:rsidP="00D3267D">
            <w:pPr>
              <w:jc w:val="center"/>
              <w:rPr>
                <w:sz w:val="20"/>
              </w:rPr>
            </w:pPr>
            <w:r w:rsidRPr="0033755F">
              <w:rPr>
                <w:b/>
                <w:bCs/>
                <w:sz w:val="20"/>
              </w:rPr>
              <w:t>Statistical Analysis</w:t>
            </w:r>
          </w:p>
        </w:tc>
        <w:tc>
          <w:tcPr>
            <w:tcW w:w="1160"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33EC8CF5" w14:textId="77777777" w:rsidR="00A5454C" w:rsidRPr="0033755F" w:rsidRDefault="00A5454C" w:rsidP="00D3267D">
            <w:pPr>
              <w:jc w:val="center"/>
              <w:rPr>
                <w:sz w:val="20"/>
              </w:rPr>
            </w:pPr>
            <w:r w:rsidRPr="0033755F">
              <w:rPr>
                <w:b/>
                <w:bCs/>
                <w:sz w:val="20"/>
              </w:rPr>
              <w:t>Reference</w:t>
            </w:r>
          </w:p>
        </w:tc>
      </w:tr>
      <w:tr w:rsidR="00A5454C" w:rsidRPr="0033755F" w14:paraId="51DE85C7" w14:textId="77777777" w:rsidTr="00D3267D">
        <w:trPr>
          <w:cantSplit/>
          <w:trHeight w:val="795"/>
        </w:trPr>
        <w:tc>
          <w:tcPr>
            <w:tcW w:w="1440" w:type="dxa"/>
            <w:tcBorders>
              <w:top w:val="single" w:sz="6" w:space="0" w:color="000000"/>
              <w:left w:val="single" w:sz="6" w:space="0" w:color="000000"/>
              <w:bottom w:val="single" w:sz="6" w:space="0" w:color="000000"/>
              <w:right w:val="nil"/>
            </w:tcBorders>
          </w:tcPr>
          <w:p w14:paraId="3100EA89" w14:textId="77777777" w:rsidR="00A5454C" w:rsidRPr="0033755F" w:rsidRDefault="00A5454C" w:rsidP="00D3267D">
            <w:pPr>
              <w:rPr>
                <w:iCs/>
                <w:sz w:val="20"/>
              </w:rPr>
            </w:pPr>
            <w:r w:rsidRPr="0033755F">
              <w:rPr>
                <w:sz w:val="20"/>
              </w:rPr>
              <w:t>Gastric, resectable advanced;  chemo, neoadjuvant: oxaliplatin, infusional 5-FU, leucovorin; 8 wks (4 cycles)</w:t>
            </w:r>
          </w:p>
        </w:tc>
        <w:tc>
          <w:tcPr>
            <w:tcW w:w="1170" w:type="dxa"/>
            <w:tcBorders>
              <w:top w:val="single" w:sz="6" w:space="0" w:color="000000"/>
              <w:left w:val="single" w:sz="6" w:space="0" w:color="000000"/>
              <w:bottom w:val="single" w:sz="6" w:space="0" w:color="000000"/>
              <w:right w:val="nil"/>
            </w:tcBorders>
          </w:tcPr>
          <w:p w14:paraId="0B32462A" w14:textId="77777777" w:rsidR="00A5454C" w:rsidRPr="0033755F" w:rsidRDefault="00A5454C" w:rsidP="00D3267D">
            <w:pPr>
              <w:rPr>
                <w:iCs/>
                <w:sz w:val="20"/>
              </w:rPr>
            </w:pPr>
            <w:r w:rsidRPr="0033755F">
              <w:rPr>
                <w:sz w:val="20"/>
              </w:rPr>
              <w:t>33</w:t>
            </w:r>
          </w:p>
        </w:tc>
        <w:tc>
          <w:tcPr>
            <w:tcW w:w="2250" w:type="dxa"/>
            <w:tcBorders>
              <w:top w:val="single" w:sz="6" w:space="0" w:color="000000"/>
              <w:left w:val="single" w:sz="6" w:space="0" w:color="000000"/>
              <w:bottom w:val="single" w:sz="6" w:space="0" w:color="000000"/>
              <w:right w:val="nil"/>
            </w:tcBorders>
          </w:tcPr>
          <w:p w14:paraId="22BA7C2C" w14:textId="77777777" w:rsidR="00A5454C" w:rsidRPr="0033755F" w:rsidRDefault="00A5454C" w:rsidP="00D3267D">
            <w:pPr>
              <w:rPr>
                <w:iCs/>
                <w:sz w:val="20"/>
              </w:rPr>
            </w:pPr>
            <w:r w:rsidRPr="0033755F">
              <w:rPr>
                <w:sz w:val="20"/>
              </w:rPr>
              <w:t>Volume change cut-off 35.6%; 4, 8 wks</w:t>
            </w:r>
          </w:p>
        </w:tc>
        <w:tc>
          <w:tcPr>
            <w:tcW w:w="1620" w:type="dxa"/>
            <w:tcBorders>
              <w:top w:val="single" w:sz="6" w:space="0" w:color="000000"/>
              <w:left w:val="single" w:sz="6" w:space="0" w:color="000000"/>
              <w:bottom w:val="single" w:sz="6" w:space="0" w:color="000000"/>
              <w:right w:val="single" w:sz="6" w:space="0" w:color="000000"/>
            </w:tcBorders>
          </w:tcPr>
          <w:p w14:paraId="673A5F53" w14:textId="77777777" w:rsidR="00A5454C" w:rsidRPr="0033755F" w:rsidRDefault="00A5454C" w:rsidP="00D3267D">
            <w:pPr>
              <w:rPr>
                <w:iCs/>
                <w:sz w:val="20"/>
              </w:rPr>
            </w:pPr>
            <w:r w:rsidRPr="0033755F">
              <w:rPr>
                <w:sz w:val="20"/>
              </w:rPr>
              <w:t>Pathologic response</w:t>
            </w:r>
          </w:p>
        </w:tc>
        <w:tc>
          <w:tcPr>
            <w:tcW w:w="3240" w:type="dxa"/>
            <w:tcBorders>
              <w:top w:val="single" w:sz="6" w:space="0" w:color="000000"/>
              <w:left w:val="single" w:sz="6" w:space="0" w:color="000000"/>
              <w:bottom w:val="single" w:sz="6" w:space="0" w:color="000000"/>
              <w:right w:val="nil"/>
            </w:tcBorders>
          </w:tcPr>
          <w:p w14:paraId="4567EDF6" w14:textId="77777777" w:rsidR="00A5454C" w:rsidRPr="0033755F" w:rsidRDefault="00A5454C" w:rsidP="00D3267D">
            <w:pPr>
              <w:rPr>
                <w:iCs/>
                <w:sz w:val="20"/>
              </w:rPr>
            </w:pPr>
            <w:r w:rsidRPr="0033755F">
              <w:rPr>
                <w:sz w:val="20"/>
              </w:rPr>
              <w:t xml:space="preserve">Volume reduction of primary tumor or index node correlated best with histopathologic grades for regression, followed by short diameter of index node. No correlation with thickness of primary gastric cancer, or SUV by PET/CT. The optimal cut-off value of the tumor volume reduction 35.6%. </w:t>
            </w:r>
          </w:p>
        </w:tc>
        <w:tc>
          <w:tcPr>
            <w:tcW w:w="2080" w:type="dxa"/>
            <w:tcBorders>
              <w:top w:val="single" w:sz="6" w:space="0" w:color="000000"/>
              <w:left w:val="single" w:sz="6" w:space="0" w:color="000000"/>
              <w:bottom w:val="single" w:sz="6" w:space="0" w:color="000000"/>
              <w:right w:val="nil"/>
            </w:tcBorders>
          </w:tcPr>
          <w:p w14:paraId="3F20C50B" w14:textId="77777777" w:rsidR="00A5454C" w:rsidRPr="0033755F" w:rsidRDefault="00A5454C" w:rsidP="00D3267D">
            <w:pPr>
              <w:rPr>
                <w:iCs/>
                <w:sz w:val="20"/>
              </w:rPr>
            </w:pPr>
            <w:r w:rsidRPr="0033755F">
              <w:rPr>
                <w:sz w:val="20"/>
              </w:rPr>
              <w:t>Spearman rank for correlation determination; ROC for determination of optimal cut-off value</w:t>
            </w:r>
          </w:p>
        </w:tc>
        <w:tc>
          <w:tcPr>
            <w:tcW w:w="1160" w:type="dxa"/>
            <w:tcBorders>
              <w:top w:val="single" w:sz="6" w:space="0" w:color="000000"/>
              <w:left w:val="single" w:sz="6" w:space="0" w:color="000000"/>
              <w:bottom w:val="single" w:sz="6" w:space="0" w:color="000000"/>
              <w:right w:val="single" w:sz="6" w:space="0" w:color="000000"/>
            </w:tcBorders>
          </w:tcPr>
          <w:p w14:paraId="67340631" w14:textId="77777777" w:rsidR="00A5454C" w:rsidRPr="0033755F" w:rsidRDefault="00A5454C" w:rsidP="00E05519">
            <w:pPr>
              <w:rPr>
                <w:iCs/>
                <w:sz w:val="20"/>
              </w:rPr>
            </w:pPr>
            <w:r w:rsidRPr="0033755F">
              <w:rPr>
                <w:sz w:val="20"/>
              </w:rPr>
              <w:t xml:space="preserve">Lee </w:t>
            </w:r>
            <w:r w:rsidRPr="0033755F">
              <w:rPr>
                <w:i/>
                <w:sz w:val="20"/>
              </w:rPr>
              <w:t xml:space="preserve">et al. </w:t>
            </w:r>
            <w:r w:rsidRPr="0033755F">
              <w:rPr>
                <w:sz w:val="20"/>
              </w:rPr>
              <w:t xml:space="preserve">2009 </w:t>
            </w:r>
            <w:r w:rsidRPr="0033755F">
              <w:rPr>
                <w:iCs/>
                <w:sz w:val="20"/>
              </w:rPr>
              <w:fldChar w:fldCharType="begin"/>
            </w:r>
            <w:r w:rsidR="00E05519">
              <w:rPr>
                <w:iCs/>
                <w:sz w:val="20"/>
              </w:rPr>
              <w:instrText xml:space="preserve"> ADDIN EN.CITE &lt;EndNote&gt;&lt;Cite&gt;&lt;Author&gt;Lee&lt;/Author&gt;&lt;Year&gt;2009&lt;/Year&gt;&lt;RecNum&gt;544&lt;/RecNum&gt;&lt;DisplayText&gt;[53]&lt;/DisplayText&gt;&lt;record&gt;&lt;rec-number&gt;544&lt;/rec-number&gt;&lt;foreign-keys&gt;&lt;key app="EN" db-id="fvwdeapxd0ft57efxp75awtyp90wafdr2ts2"&gt;544&lt;/key&gt;&lt;/foreign-keys&gt;&lt;ref-type name="Journal Article"&gt;17&lt;/ref-type&gt;&lt;contributors&gt;&lt;authors&gt;&lt;author&gt;Lee, S. M.&lt;/author&gt;&lt;author&gt;Kim, S. H.&lt;/author&gt;&lt;author&gt;Lee, J. M.&lt;/author&gt;&lt;author&gt;Im, S. A.&lt;/author&gt;&lt;author&gt;Bang, Y. J.&lt;/author&gt;&lt;author&gt;Kim, W. H.&lt;/author&gt;&lt;author&gt;Kim, M. A.&lt;/author&gt;&lt;author&gt;Yang, H. K.&lt;/author&gt;&lt;author&gt;Lee, H. J.&lt;/author&gt;&lt;author&gt;Kang, W. J.&lt;/author&gt;&lt;author&gt;Han, J. K.&lt;/author&gt;&lt;author&gt;Choi, B. I.&lt;/author&gt;&lt;/authors&gt;&lt;/contributors&gt;&lt;auth-address&gt;Department of Radiology, Seoul National University College of Medicine, Seoul, Korea.&lt;/auth-address&gt;&lt;titles&gt;&lt;title&gt;Usefulness of CT volumetry for primary gastric lesions in predicting pathologic response to neoadjuvant chemotherapy in advanced gastric cancer&lt;/title&gt;&lt;secondary-title&gt;Abdom Imaging&lt;/secondary-title&gt;&lt;/titles&gt;&lt;periodical&gt;&lt;full-title&gt;Abdom Imaging&lt;/full-title&gt;&lt;/periodical&gt;&lt;pages&gt;430-40&lt;/pages&gt;&lt;volume&gt;34&lt;/volume&gt;&lt;number&gt;4&lt;/number&gt;&lt;keywords&gt;&lt;keyword&gt;Adult&lt;/keyword&gt;&lt;keyword&gt;Aged&lt;/keyword&gt;&lt;keyword&gt;Contrast Media&lt;/keyword&gt;&lt;keyword&gt;Female&lt;/keyword&gt;&lt;keyword&gt;Gastrectomy/methods&lt;/keyword&gt;&lt;keyword&gt;Humans&lt;/keyword&gt;&lt;keyword&gt;Imaging, Three-Dimensional&lt;/keyword&gt;&lt;keyword&gt;Lymphatic Metastasis&lt;/keyword&gt;&lt;keyword&gt;Male&lt;/keyword&gt;&lt;keyword&gt;Middle Aged&lt;/keyword&gt;&lt;keyword&gt;Neoadjuvant Therapy&lt;/keyword&gt;&lt;keyword&gt;Neoplasm Staging&lt;/keyword&gt;&lt;keyword&gt;ROC Curve&lt;/keyword&gt;&lt;keyword&gt;Radiographic Image Interpretation, Computer-Assisted&lt;/keyword&gt;&lt;keyword&gt;Sensitivity and Specificity&lt;/keyword&gt;&lt;keyword&gt;Statistics, Nonparametric&lt;/keyword&gt;&lt;keyword&gt;Stomach Neoplasms/ drug therapy/pathology/ radiography/surgery&lt;/keyword&gt;&lt;keyword&gt;Tomography, X-Ray Computed/ methods&lt;/keyword&gt;&lt;/keywords&gt;&lt;dates&gt;&lt;year&gt;2009&lt;/year&gt;&lt;pub-dates&gt;&lt;date&gt;Jul&lt;/date&gt;&lt;/pub-dates&gt;&lt;/dates&gt;&lt;isbn&gt;1432-0509 (Electronic)&amp;#xD;0942-8925 (Linking)&lt;/isbn&gt;&lt;accession-num&gt;18546037&lt;/accession-num&gt;&lt;urls&gt;&lt;/urls&gt;&lt;/record&gt;&lt;/Cite&gt;&lt;/EndNote&gt;</w:instrText>
            </w:r>
            <w:r w:rsidRPr="0033755F">
              <w:rPr>
                <w:iCs/>
                <w:sz w:val="20"/>
              </w:rPr>
              <w:fldChar w:fldCharType="separate"/>
            </w:r>
            <w:r w:rsidR="00E05519">
              <w:rPr>
                <w:iCs/>
                <w:noProof/>
                <w:sz w:val="20"/>
              </w:rPr>
              <w:t>[</w:t>
            </w:r>
            <w:hyperlink w:anchor="_ENREF_53" w:tooltip="Lee, 2009 #544" w:history="1">
              <w:r w:rsidR="00E05519">
                <w:rPr>
                  <w:iCs/>
                  <w:noProof/>
                  <w:sz w:val="20"/>
                </w:rPr>
                <w:t>53</w:t>
              </w:r>
            </w:hyperlink>
            <w:r w:rsidR="00E05519">
              <w:rPr>
                <w:iCs/>
                <w:noProof/>
                <w:sz w:val="20"/>
              </w:rPr>
              <w:t>]</w:t>
            </w:r>
            <w:r w:rsidRPr="0033755F">
              <w:rPr>
                <w:iCs/>
                <w:sz w:val="20"/>
              </w:rPr>
              <w:fldChar w:fldCharType="end"/>
            </w:r>
          </w:p>
        </w:tc>
      </w:tr>
      <w:tr w:rsidR="00A5454C" w:rsidRPr="0033755F" w14:paraId="6A5F931E" w14:textId="77777777" w:rsidTr="00D3267D">
        <w:trPr>
          <w:cantSplit/>
          <w:trHeight w:val="795"/>
        </w:trPr>
        <w:tc>
          <w:tcPr>
            <w:tcW w:w="1440" w:type="dxa"/>
            <w:tcBorders>
              <w:top w:val="single" w:sz="6" w:space="0" w:color="000000"/>
              <w:left w:val="single" w:sz="6" w:space="0" w:color="000000"/>
              <w:bottom w:val="single" w:sz="6" w:space="0" w:color="000000"/>
              <w:right w:val="nil"/>
            </w:tcBorders>
          </w:tcPr>
          <w:p w14:paraId="60BF066C" w14:textId="77777777" w:rsidR="00A5454C" w:rsidRPr="0033755F" w:rsidRDefault="00A5454C" w:rsidP="00D3267D">
            <w:pPr>
              <w:rPr>
                <w:iCs/>
                <w:sz w:val="20"/>
              </w:rPr>
            </w:pPr>
            <w:r w:rsidRPr="0033755F">
              <w:rPr>
                <w:sz w:val="20"/>
              </w:rPr>
              <w:t>Rectosigmoid; neoadjuvant radiation</w:t>
            </w:r>
          </w:p>
        </w:tc>
        <w:tc>
          <w:tcPr>
            <w:tcW w:w="1170" w:type="dxa"/>
            <w:tcBorders>
              <w:top w:val="single" w:sz="6" w:space="0" w:color="000000"/>
              <w:left w:val="single" w:sz="6" w:space="0" w:color="000000"/>
              <w:bottom w:val="single" w:sz="6" w:space="0" w:color="000000"/>
              <w:right w:val="nil"/>
            </w:tcBorders>
          </w:tcPr>
          <w:p w14:paraId="1B6642FD" w14:textId="77777777" w:rsidR="00A5454C" w:rsidRPr="0033755F" w:rsidRDefault="00A5454C" w:rsidP="00D3267D">
            <w:pPr>
              <w:rPr>
                <w:iCs/>
                <w:sz w:val="20"/>
              </w:rPr>
            </w:pPr>
            <w:r w:rsidRPr="0033755F">
              <w:rPr>
                <w:sz w:val="20"/>
              </w:rPr>
              <w:t>15</w:t>
            </w:r>
          </w:p>
        </w:tc>
        <w:tc>
          <w:tcPr>
            <w:tcW w:w="2250" w:type="dxa"/>
            <w:tcBorders>
              <w:top w:val="single" w:sz="6" w:space="0" w:color="000000"/>
              <w:left w:val="single" w:sz="6" w:space="0" w:color="000000"/>
              <w:bottom w:val="single" w:sz="6" w:space="0" w:color="000000"/>
              <w:right w:val="nil"/>
            </w:tcBorders>
          </w:tcPr>
          <w:p w14:paraId="3D24B103" w14:textId="77777777" w:rsidR="00A5454C" w:rsidRPr="0033755F" w:rsidRDefault="00A5454C" w:rsidP="00D3267D">
            <w:pPr>
              <w:rPr>
                <w:iCs/>
                <w:sz w:val="20"/>
              </w:rPr>
            </w:pPr>
            <w:r w:rsidRPr="0033755F">
              <w:rPr>
                <w:sz w:val="20"/>
              </w:rPr>
              <w:t>PR –65%; timing not specified</w:t>
            </w:r>
          </w:p>
        </w:tc>
        <w:tc>
          <w:tcPr>
            <w:tcW w:w="1620" w:type="dxa"/>
            <w:tcBorders>
              <w:top w:val="single" w:sz="6" w:space="0" w:color="000000"/>
              <w:left w:val="single" w:sz="6" w:space="0" w:color="000000"/>
              <w:bottom w:val="single" w:sz="6" w:space="0" w:color="000000"/>
              <w:right w:val="single" w:sz="6" w:space="0" w:color="000000"/>
            </w:tcBorders>
          </w:tcPr>
          <w:p w14:paraId="43A79668" w14:textId="77777777" w:rsidR="00A5454C" w:rsidRPr="0033755F" w:rsidRDefault="00A5454C" w:rsidP="00D3267D">
            <w:pPr>
              <w:rPr>
                <w:iCs/>
                <w:sz w:val="20"/>
              </w:rPr>
            </w:pPr>
            <w:r w:rsidRPr="0033755F">
              <w:rPr>
                <w:sz w:val="20"/>
              </w:rPr>
              <w:t>Maximal wall thickness (RECIST), WHO</w:t>
            </w:r>
          </w:p>
        </w:tc>
        <w:tc>
          <w:tcPr>
            <w:tcW w:w="3240" w:type="dxa"/>
            <w:tcBorders>
              <w:top w:val="single" w:sz="6" w:space="0" w:color="000000"/>
              <w:left w:val="single" w:sz="6" w:space="0" w:color="000000"/>
              <w:bottom w:val="single" w:sz="6" w:space="0" w:color="000000"/>
              <w:right w:val="nil"/>
            </w:tcBorders>
          </w:tcPr>
          <w:p w14:paraId="0F41F737" w14:textId="77777777" w:rsidR="00A5454C" w:rsidRPr="0033755F" w:rsidRDefault="00A5454C" w:rsidP="00D3267D">
            <w:pPr>
              <w:rPr>
                <w:iCs/>
                <w:sz w:val="20"/>
              </w:rPr>
            </w:pPr>
            <w:r w:rsidRPr="0033755F">
              <w:rPr>
                <w:sz w:val="20"/>
              </w:rPr>
              <w:t>Discordance w RECIST and WHO (4/15 and 1/15, respectively)</w:t>
            </w:r>
          </w:p>
        </w:tc>
        <w:tc>
          <w:tcPr>
            <w:tcW w:w="2080" w:type="dxa"/>
            <w:tcBorders>
              <w:top w:val="single" w:sz="6" w:space="0" w:color="000000"/>
              <w:left w:val="single" w:sz="6" w:space="0" w:color="000000"/>
              <w:bottom w:val="single" w:sz="6" w:space="0" w:color="000000"/>
              <w:right w:val="nil"/>
            </w:tcBorders>
          </w:tcPr>
          <w:p w14:paraId="70B5ADE1" w14:textId="77777777" w:rsidR="00A5454C" w:rsidRPr="0033755F" w:rsidRDefault="00A5454C" w:rsidP="00D3267D">
            <w:pPr>
              <w:rPr>
                <w:iCs/>
                <w:sz w:val="20"/>
              </w:rPr>
            </w:pPr>
            <w:r w:rsidRPr="0033755F">
              <w:rPr>
                <w:sz w:val="20"/>
              </w:rPr>
              <w:t>Student’s</w:t>
            </w:r>
          </w:p>
          <w:p w14:paraId="04DC73B9" w14:textId="77777777" w:rsidR="00A5454C" w:rsidRPr="0033755F" w:rsidRDefault="00A5454C" w:rsidP="00D3267D">
            <w:pPr>
              <w:rPr>
                <w:iCs/>
                <w:sz w:val="20"/>
              </w:rPr>
            </w:pPr>
            <w:r w:rsidRPr="0033755F">
              <w:rPr>
                <w:sz w:val="20"/>
              </w:rPr>
              <w:t>t test for paired data; Pearson’s correlation</w:t>
            </w:r>
          </w:p>
          <w:p w14:paraId="185031BD" w14:textId="77777777" w:rsidR="00A5454C" w:rsidRPr="0033755F" w:rsidRDefault="00A5454C" w:rsidP="00D3267D">
            <w:pPr>
              <w:rPr>
                <w:iCs/>
                <w:sz w:val="20"/>
              </w:rPr>
            </w:pPr>
            <w:r w:rsidRPr="0033755F">
              <w:rPr>
                <w:sz w:val="20"/>
              </w:rPr>
              <w:t>test. p &lt; 0.05</w:t>
            </w:r>
          </w:p>
        </w:tc>
        <w:tc>
          <w:tcPr>
            <w:tcW w:w="1160" w:type="dxa"/>
            <w:tcBorders>
              <w:top w:val="single" w:sz="6" w:space="0" w:color="000000"/>
              <w:left w:val="single" w:sz="6" w:space="0" w:color="000000"/>
              <w:bottom w:val="single" w:sz="6" w:space="0" w:color="000000"/>
              <w:right w:val="single" w:sz="6" w:space="0" w:color="000000"/>
            </w:tcBorders>
          </w:tcPr>
          <w:p w14:paraId="5790D59B" w14:textId="77777777" w:rsidR="00A5454C" w:rsidRPr="0033755F" w:rsidRDefault="00A5454C" w:rsidP="00E05519">
            <w:pPr>
              <w:rPr>
                <w:iCs/>
                <w:sz w:val="20"/>
              </w:rPr>
            </w:pPr>
            <w:r w:rsidRPr="0033755F">
              <w:rPr>
                <w:sz w:val="20"/>
              </w:rPr>
              <w:t xml:space="preserve">Luccichenti </w:t>
            </w:r>
            <w:r w:rsidRPr="0033755F">
              <w:rPr>
                <w:i/>
                <w:sz w:val="20"/>
              </w:rPr>
              <w:t>et al.</w:t>
            </w:r>
            <w:r w:rsidRPr="0033755F">
              <w:rPr>
                <w:sz w:val="20"/>
              </w:rPr>
              <w:t xml:space="preserve"> 2005 </w:t>
            </w:r>
            <w:r w:rsidRPr="0033755F">
              <w:rPr>
                <w:iCs/>
                <w:sz w:val="20"/>
              </w:rPr>
              <w:fldChar w:fldCharType="begin"/>
            </w:r>
            <w:r w:rsidR="00E05519">
              <w:rPr>
                <w:iCs/>
                <w:sz w:val="20"/>
              </w:rPr>
              <w:instrText xml:space="preserve"> ADDIN EN.CITE &lt;EndNote&gt;&lt;Cite&gt;&lt;Author&gt;Luccichenti&lt;/Author&gt;&lt;Year&gt;2005&lt;/Year&gt;&lt;RecNum&gt;567&lt;/RecNum&gt;&lt;DisplayText&gt;[75]&lt;/DisplayText&gt;&lt;record&gt;&lt;rec-number&gt;567&lt;/rec-number&gt;&lt;foreign-keys&gt;&lt;key app="EN" db-id="fvwdeapxd0ft57efxp75awtyp90wafdr2ts2"&gt;567&lt;/key&gt;&lt;/foreign-keys&gt;&lt;ref-type name="Journal Article"&gt;17&lt;/ref-type&gt;&lt;contributors&gt;&lt;authors&gt;&lt;author&gt;Luccichenti, G.&lt;/author&gt;&lt;author&gt;Cademartiri, F.&lt;/author&gt;&lt;author&gt;Sianesi, M.&lt;/author&gt;&lt;author&gt;Roncoroni, L.&lt;/author&gt;&lt;author&gt;Pavone, P.&lt;/author&gt;&lt;author&gt;Krestin, G. P.&lt;/author&gt;&lt;/authors&gt;&lt;/contributors&gt;&lt;auth-address&gt;Fondazione Biomedica Europea-onlus, Via Nizza, 53-00198, Rome, Italy.&lt;/auth-address&gt;&lt;titles&gt;&lt;title&gt;Radiologic assessment of rectosigmoid cancer before and after neoadjuvant radiation therapy: comparison between quantitation techniques&lt;/title&gt;&lt;secondary-title&gt;AJR Am J Roentgenol&lt;/secondary-title&gt;&lt;/titles&gt;&lt;periodical&gt;&lt;full-title&gt;AJR Am J Roentgenol&lt;/full-title&gt;&lt;abbr-1&gt;AJR. American journal of roentgenology&lt;/abbr-1&gt;&lt;/periodical&gt;&lt;pages&gt;526-30&lt;/pages&gt;&lt;volume&gt;184&lt;/volume&gt;&lt;number&gt;2&lt;/number&gt;&lt;keywords&gt;&lt;keyword&gt;Aged&lt;/keyword&gt;&lt;keyword&gt;Female&lt;/keyword&gt;&lt;keyword&gt;Humans&lt;/keyword&gt;&lt;keyword&gt;Image Processing, Computer-Assisted&lt;/keyword&gt;&lt;keyword&gt;Imaging, Three-Dimensional&lt;/keyword&gt;&lt;keyword&gt;Male&lt;/keyword&gt;&lt;keyword&gt;Middle Aged&lt;/keyword&gt;&lt;keyword&gt;Neoadjuvant Therapy&lt;/keyword&gt;&lt;keyword&gt;Prospective Studies&lt;/keyword&gt;&lt;keyword&gt;Rectal Neoplasms/pathology/ radiography/ radiotherapy&lt;/keyword&gt;&lt;keyword&gt;Sigmoid Neoplasms/pathology/ radiography/ radiotherapy&lt;/keyword&gt;&lt;keyword&gt;Tomography, X-Ray Computed&lt;/keyword&gt;&lt;/keywords&gt;&lt;dates&gt;&lt;year&gt;2005&lt;/year&gt;&lt;pub-dates&gt;&lt;date&gt;Feb&lt;/date&gt;&lt;/pub-dates&gt;&lt;/dates&gt;&lt;isbn&gt;0361-803X (Print)&amp;#xD;0361-803X (Linking)&lt;/isbn&gt;&lt;accession-num&gt;15671374&lt;/accession-num&gt;&lt;urls&gt;&lt;/urls&gt;&lt;/record&gt;&lt;/Cite&gt;&lt;/EndNote&gt;</w:instrText>
            </w:r>
            <w:r w:rsidRPr="0033755F">
              <w:rPr>
                <w:iCs/>
                <w:sz w:val="20"/>
              </w:rPr>
              <w:fldChar w:fldCharType="separate"/>
            </w:r>
            <w:r w:rsidR="00E05519">
              <w:rPr>
                <w:iCs/>
                <w:noProof/>
                <w:sz w:val="20"/>
              </w:rPr>
              <w:t>[</w:t>
            </w:r>
            <w:hyperlink w:anchor="_ENREF_75" w:tooltip="Luccichenti, 2005 #567" w:history="1">
              <w:r w:rsidR="00E05519">
                <w:rPr>
                  <w:iCs/>
                  <w:noProof/>
                  <w:sz w:val="20"/>
                </w:rPr>
                <w:t>75</w:t>
              </w:r>
            </w:hyperlink>
            <w:r w:rsidR="00E05519">
              <w:rPr>
                <w:iCs/>
                <w:noProof/>
                <w:sz w:val="20"/>
              </w:rPr>
              <w:t>]</w:t>
            </w:r>
            <w:r w:rsidRPr="0033755F">
              <w:rPr>
                <w:iCs/>
                <w:sz w:val="20"/>
              </w:rPr>
              <w:fldChar w:fldCharType="end"/>
            </w:r>
          </w:p>
        </w:tc>
      </w:tr>
    </w:tbl>
    <w:p w14:paraId="6F9BD0BE" w14:textId="77777777" w:rsidR="00A5454C" w:rsidRPr="0033755F" w:rsidRDefault="00A5454C" w:rsidP="00A5454C">
      <w:pPr>
        <w:rPr>
          <w:sz w:val="20"/>
        </w:rPr>
      </w:pPr>
    </w:p>
    <w:p w14:paraId="47A409FA" w14:textId="77777777" w:rsidR="00A5454C" w:rsidRPr="0033755F" w:rsidRDefault="00A5454C" w:rsidP="00A5454C">
      <w:pPr>
        <w:rPr>
          <w:sz w:val="20"/>
        </w:rPr>
      </w:pPr>
    </w:p>
    <w:p w14:paraId="7B1F8685" w14:textId="77777777" w:rsidR="00A5454C" w:rsidRPr="0033755F" w:rsidRDefault="00A5454C" w:rsidP="00A5454C">
      <w:pPr>
        <w:jc w:val="center"/>
        <w:rPr>
          <w:b/>
          <w:bCs/>
        </w:rPr>
      </w:pPr>
      <w:r>
        <w:rPr>
          <w:b/>
        </w:rPr>
        <w:t xml:space="preserve"> Table B.7</w:t>
      </w:r>
      <w:r w:rsidRPr="0033755F">
        <w:rPr>
          <w:b/>
        </w:rPr>
        <w:t>.</w:t>
      </w:r>
      <w:r w:rsidRPr="0033755F">
        <w:t xml:space="preserve"> </w:t>
      </w:r>
      <w:r w:rsidRPr="0033755F">
        <w:rPr>
          <w:b/>
          <w:bCs/>
        </w:rPr>
        <w:t>Evaluation of Response to Therapy by Volumetry in Head and Neck Cancer</w:t>
      </w:r>
    </w:p>
    <w:p w14:paraId="0378A032" w14:textId="77777777" w:rsidR="00A5454C" w:rsidRPr="0033755F" w:rsidRDefault="00A5454C" w:rsidP="00A5454C">
      <w:pPr>
        <w:jc w:val="center"/>
        <w:rPr>
          <w:b/>
          <w:bCs/>
          <w:sz w:val="20"/>
        </w:rPr>
      </w:pPr>
    </w:p>
    <w:tbl>
      <w:tblPr>
        <w:tblW w:w="12960" w:type="dxa"/>
        <w:tblInd w:w="100" w:type="dxa"/>
        <w:tblLayout w:type="fixed"/>
        <w:tblCellMar>
          <w:left w:w="100" w:type="dxa"/>
          <w:right w:w="100" w:type="dxa"/>
        </w:tblCellMar>
        <w:tblLook w:val="0000" w:firstRow="0" w:lastRow="0" w:firstColumn="0" w:lastColumn="0" w:noHBand="0" w:noVBand="0"/>
      </w:tblPr>
      <w:tblGrid>
        <w:gridCol w:w="1440"/>
        <w:gridCol w:w="1170"/>
        <w:gridCol w:w="2250"/>
        <w:gridCol w:w="1620"/>
        <w:gridCol w:w="3240"/>
        <w:gridCol w:w="2160"/>
        <w:gridCol w:w="1080"/>
      </w:tblGrid>
      <w:tr w:rsidR="00A5454C" w:rsidRPr="0033755F" w14:paraId="2F32E66B" w14:textId="77777777" w:rsidTr="00D3267D">
        <w:trPr>
          <w:cantSplit/>
        </w:trPr>
        <w:tc>
          <w:tcPr>
            <w:tcW w:w="1440" w:type="dxa"/>
            <w:tcBorders>
              <w:top w:val="single" w:sz="6" w:space="0" w:color="000000"/>
              <w:left w:val="single" w:sz="6" w:space="0" w:color="000000"/>
              <w:bottom w:val="single" w:sz="6" w:space="0" w:color="000000"/>
              <w:right w:val="nil"/>
            </w:tcBorders>
            <w:shd w:val="clear" w:color="auto" w:fill="FFCC99"/>
            <w:vAlign w:val="center"/>
          </w:tcPr>
          <w:p w14:paraId="45A645A7" w14:textId="77777777" w:rsidR="00A5454C" w:rsidRPr="0033755F" w:rsidRDefault="00A5454C" w:rsidP="00D3267D">
            <w:pPr>
              <w:jc w:val="center"/>
              <w:rPr>
                <w:b/>
                <w:bCs/>
                <w:sz w:val="20"/>
              </w:rPr>
            </w:pPr>
            <w:r w:rsidRPr="0033755F">
              <w:rPr>
                <w:b/>
                <w:bCs/>
                <w:sz w:val="20"/>
              </w:rPr>
              <w:t xml:space="preserve">Disease Stage/ Therapy </w:t>
            </w:r>
          </w:p>
        </w:tc>
        <w:tc>
          <w:tcPr>
            <w:tcW w:w="1170" w:type="dxa"/>
            <w:tcBorders>
              <w:top w:val="single" w:sz="6" w:space="0" w:color="000000"/>
              <w:left w:val="single" w:sz="6" w:space="0" w:color="000000"/>
              <w:bottom w:val="single" w:sz="6" w:space="0" w:color="000000"/>
              <w:right w:val="nil"/>
            </w:tcBorders>
            <w:shd w:val="clear" w:color="auto" w:fill="FFCC99"/>
            <w:vAlign w:val="center"/>
          </w:tcPr>
          <w:p w14:paraId="16CAE6F2" w14:textId="77777777" w:rsidR="00A5454C" w:rsidRPr="0033755F" w:rsidRDefault="00A5454C" w:rsidP="00D3267D">
            <w:pPr>
              <w:jc w:val="center"/>
              <w:rPr>
                <w:sz w:val="20"/>
              </w:rPr>
            </w:pPr>
            <w:r w:rsidRPr="0033755F">
              <w:rPr>
                <w:b/>
                <w:bCs/>
                <w:sz w:val="20"/>
              </w:rPr>
              <w:t>Number of Patients Evaluated</w:t>
            </w:r>
          </w:p>
        </w:tc>
        <w:tc>
          <w:tcPr>
            <w:tcW w:w="2250" w:type="dxa"/>
            <w:tcBorders>
              <w:top w:val="single" w:sz="6" w:space="0" w:color="000000"/>
              <w:left w:val="single" w:sz="6" w:space="0" w:color="000000"/>
              <w:bottom w:val="single" w:sz="6" w:space="0" w:color="000000"/>
              <w:right w:val="nil"/>
            </w:tcBorders>
            <w:shd w:val="clear" w:color="auto" w:fill="FFCC99"/>
            <w:vAlign w:val="center"/>
          </w:tcPr>
          <w:p w14:paraId="010A8C23" w14:textId="77777777" w:rsidR="00A5454C" w:rsidRPr="0033755F" w:rsidRDefault="00A5454C" w:rsidP="00D3267D">
            <w:pPr>
              <w:jc w:val="center"/>
              <w:rPr>
                <w:sz w:val="20"/>
              </w:rPr>
            </w:pPr>
            <w:r w:rsidRPr="0033755F">
              <w:rPr>
                <w:b/>
                <w:bCs/>
                <w:sz w:val="20"/>
              </w:rPr>
              <w:t>VIA Response Measurement/Timing</w:t>
            </w:r>
          </w:p>
        </w:tc>
        <w:tc>
          <w:tcPr>
            <w:tcW w:w="1620"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0CAED35D" w14:textId="77777777" w:rsidR="00A5454C" w:rsidRPr="0033755F" w:rsidRDefault="00A5454C" w:rsidP="00D3267D">
            <w:pPr>
              <w:jc w:val="center"/>
              <w:rPr>
                <w:b/>
                <w:bCs/>
                <w:sz w:val="20"/>
              </w:rPr>
            </w:pPr>
            <w:r w:rsidRPr="0033755F">
              <w:rPr>
                <w:b/>
                <w:bCs/>
                <w:sz w:val="20"/>
              </w:rPr>
              <w:t>Comparator</w:t>
            </w:r>
          </w:p>
        </w:tc>
        <w:tc>
          <w:tcPr>
            <w:tcW w:w="3240" w:type="dxa"/>
            <w:tcBorders>
              <w:top w:val="single" w:sz="6" w:space="0" w:color="000000"/>
              <w:left w:val="single" w:sz="6" w:space="0" w:color="000000"/>
              <w:bottom w:val="single" w:sz="6" w:space="0" w:color="000000"/>
              <w:right w:val="nil"/>
            </w:tcBorders>
            <w:shd w:val="clear" w:color="auto" w:fill="FFCC99"/>
            <w:vAlign w:val="center"/>
          </w:tcPr>
          <w:p w14:paraId="29EF568D" w14:textId="77777777" w:rsidR="00A5454C" w:rsidRPr="0033755F" w:rsidRDefault="00A5454C" w:rsidP="00D3267D">
            <w:pPr>
              <w:jc w:val="center"/>
              <w:rPr>
                <w:sz w:val="20"/>
              </w:rPr>
            </w:pPr>
            <w:r w:rsidRPr="0033755F">
              <w:rPr>
                <w:b/>
                <w:bCs/>
                <w:sz w:val="20"/>
              </w:rPr>
              <w:t>Results</w:t>
            </w:r>
          </w:p>
        </w:tc>
        <w:tc>
          <w:tcPr>
            <w:tcW w:w="2160" w:type="dxa"/>
            <w:tcBorders>
              <w:top w:val="single" w:sz="6" w:space="0" w:color="000000"/>
              <w:left w:val="single" w:sz="6" w:space="0" w:color="000000"/>
              <w:bottom w:val="single" w:sz="6" w:space="0" w:color="000000"/>
              <w:right w:val="nil"/>
            </w:tcBorders>
            <w:shd w:val="clear" w:color="auto" w:fill="FFCC99"/>
            <w:vAlign w:val="center"/>
          </w:tcPr>
          <w:p w14:paraId="5DD8344D" w14:textId="77777777" w:rsidR="00A5454C" w:rsidRPr="0033755F" w:rsidRDefault="00A5454C" w:rsidP="00D3267D">
            <w:pPr>
              <w:jc w:val="center"/>
              <w:rPr>
                <w:sz w:val="20"/>
              </w:rPr>
            </w:pPr>
            <w:r w:rsidRPr="0033755F">
              <w:rPr>
                <w:b/>
                <w:bCs/>
                <w:sz w:val="20"/>
              </w:rPr>
              <w:t>Statistical Analysis</w:t>
            </w:r>
          </w:p>
        </w:tc>
        <w:tc>
          <w:tcPr>
            <w:tcW w:w="1080"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4A5B64B2" w14:textId="77777777" w:rsidR="00A5454C" w:rsidRPr="0033755F" w:rsidRDefault="00A5454C" w:rsidP="00D3267D">
            <w:pPr>
              <w:jc w:val="center"/>
              <w:rPr>
                <w:sz w:val="20"/>
              </w:rPr>
            </w:pPr>
            <w:r w:rsidRPr="0033755F">
              <w:rPr>
                <w:b/>
                <w:bCs/>
                <w:sz w:val="20"/>
              </w:rPr>
              <w:t>Reference</w:t>
            </w:r>
          </w:p>
        </w:tc>
      </w:tr>
      <w:tr w:rsidR="00A5454C" w:rsidRPr="0033755F" w14:paraId="76E4E03C" w14:textId="77777777" w:rsidTr="00D3267D">
        <w:trPr>
          <w:cantSplit/>
          <w:trHeight w:val="795"/>
        </w:trPr>
        <w:tc>
          <w:tcPr>
            <w:tcW w:w="1440" w:type="dxa"/>
            <w:tcBorders>
              <w:top w:val="single" w:sz="6" w:space="0" w:color="000000"/>
              <w:left w:val="single" w:sz="6" w:space="0" w:color="000000"/>
              <w:bottom w:val="single" w:sz="6" w:space="0" w:color="000000"/>
              <w:right w:val="nil"/>
            </w:tcBorders>
          </w:tcPr>
          <w:p w14:paraId="4EBE63F9" w14:textId="77777777" w:rsidR="00A5454C" w:rsidRPr="0033755F" w:rsidRDefault="00A5454C" w:rsidP="00D3267D">
            <w:pPr>
              <w:rPr>
                <w:iCs/>
                <w:sz w:val="20"/>
              </w:rPr>
            </w:pPr>
            <w:r w:rsidRPr="0033755F">
              <w:rPr>
                <w:sz w:val="20"/>
              </w:rPr>
              <w:t xml:space="preserve">Oral cavity and oropharynx, carcinoma T1/2; </w:t>
            </w:r>
          </w:p>
          <w:p w14:paraId="790E1DC5" w14:textId="77777777" w:rsidR="00A5454C" w:rsidRPr="0033755F" w:rsidRDefault="00A5454C" w:rsidP="00D3267D">
            <w:pPr>
              <w:rPr>
                <w:iCs/>
                <w:sz w:val="20"/>
              </w:rPr>
            </w:pPr>
            <w:r w:rsidRPr="0033755F">
              <w:rPr>
                <w:sz w:val="20"/>
              </w:rPr>
              <w:t>chemo (cisplatin), intra-arterial</w:t>
            </w:r>
          </w:p>
        </w:tc>
        <w:tc>
          <w:tcPr>
            <w:tcW w:w="1170" w:type="dxa"/>
            <w:tcBorders>
              <w:top w:val="single" w:sz="6" w:space="0" w:color="000000"/>
              <w:left w:val="single" w:sz="6" w:space="0" w:color="000000"/>
              <w:bottom w:val="single" w:sz="6" w:space="0" w:color="000000"/>
              <w:right w:val="nil"/>
            </w:tcBorders>
          </w:tcPr>
          <w:p w14:paraId="2D99185C" w14:textId="77777777" w:rsidR="00A5454C" w:rsidRPr="0033755F" w:rsidRDefault="00A5454C" w:rsidP="00D3267D">
            <w:pPr>
              <w:rPr>
                <w:iCs/>
                <w:sz w:val="20"/>
              </w:rPr>
            </w:pPr>
            <w:r w:rsidRPr="0033755F">
              <w:rPr>
                <w:sz w:val="20"/>
              </w:rPr>
              <w:t>42</w:t>
            </w:r>
          </w:p>
        </w:tc>
        <w:tc>
          <w:tcPr>
            <w:tcW w:w="2250" w:type="dxa"/>
            <w:tcBorders>
              <w:top w:val="single" w:sz="6" w:space="0" w:color="000000"/>
              <w:left w:val="single" w:sz="6" w:space="0" w:color="000000"/>
              <w:bottom w:val="single" w:sz="6" w:space="0" w:color="000000"/>
              <w:right w:val="nil"/>
            </w:tcBorders>
          </w:tcPr>
          <w:p w14:paraId="65485CC2" w14:textId="77777777" w:rsidR="00A5454C" w:rsidRPr="0033755F" w:rsidRDefault="00A5454C" w:rsidP="00D3267D">
            <w:pPr>
              <w:rPr>
                <w:iCs/>
                <w:sz w:val="20"/>
              </w:rPr>
            </w:pPr>
            <w:r w:rsidRPr="0033755F">
              <w:rPr>
                <w:sz w:val="20"/>
              </w:rPr>
              <w:t>CR –90%, PR -50%, stable disease –50% to +25%, PR &gt;+25%; 4 wks</w:t>
            </w:r>
          </w:p>
        </w:tc>
        <w:tc>
          <w:tcPr>
            <w:tcW w:w="1620" w:type="dxa"/>
            <w:tcBorders>
              <w:top w:val="single" w:sz="6" w:space="0" w:color="000000"/>
              <w:left w:val="single" w:sz="6" w:space="0" w:color="000000"/>
              <w:bottom w:val="single" w:sz="6" w:space="0" w:color="000000"/>
              <w:right w:val="single" w:sz="6" w:space="0" w:color="000000"/>
            </w:tcBorders>
          </w:tcPr>
          <w:p w14:paraId="241B686D" w14:textId="77777777" w:rsidR="00A5454C" w:rsidRPr="0033755F" w:rsidRDefault="00A5454C" w:rsidP="00D3267D">
            <w:pPr>
              <w:rPr>
                <w:iCs/>
                <w:sz w:val="20"/>
              </w:rPr>
            </w:pPr>
            <w:r w:rsidRPr="0033755F">
              <w:rPr>
                <w:sz w:val="20"/>
              </w:rPr>
              <w:t>Clinical inspection and palpation of lesions, classified per WHO criteria</w:t>
            </w:r>
          </w:p>
        </w:tc>
        <w:tc>
          <w:tcPr>
            <w:tcW w:w="3240" w:type="dxa"/>
            <w:tcBorders>
              <w:top w:val="single" w:sz="6" w:space="0" w:color="000000"/>
              <w:left w:val="single" w:sz="6" w:space="0" w:color="000000"/>
              <w:bottom w:val="single" w:sz="6" w:space="0" w:color="000000"/>
              <w:right w:val="nil"/>
            </w:tcBorders>
          </w:tcPr>
          <w:p w14:paraId="4A81F14B" w14:textId="77777777" w:rsidR="00A5454C" w:rsidRPr="0033755F" w:rsidRDefault="00A5454C" w:rsidP="00D3267D">
            <w:pPr>
              <w:rPr>
                <w:iCs/>
                <w:sz w:val="20"/>
              </w:rPr>
            </w:pPr>
            <w:r w:rsidRPr="0033755F">
              <w:rPr>
                <w:sz w:val="20"/>
              </w:rPr>
              <w:t>Concordance in classifying response categories 16 of 42 pts (38%)</w:t>
            </w:r>
          </w:p>
        </w:tc>
        <w:tc>
          <w:tcPr>
            <w:tcW w:w="2160" w:type="dxa"/>
            <w:tcBorders>
              <w:top w:val="single" w:sz="6" w:space="0" w:color="000000"/>
              <w:left w:val="single" w:sz="6" w:space="0" w:color="000000"/>
              <w:bottom w:val="single" w:sz="6" w:space="0" w:color="000000"/>
              <w:right w:val="nil"/>
            </w:tcBorders>
          </w:tcPr>
          <w:p w14:paraId="76129FF6" w14:textId="77777777" w:rsidR="00A5454C" w:rsidRPr="0033755F" w:rsidRDefault="00A5454C" w:rsidP="00D3267D">
            <w:pPr>
              <w:rPr>
                <w:iCs/>
                <w:sz w:val="20"/>
              </w:rPr>
            </w:pPr>
            <w:r w:rsidRPr="0033755F">
              <w:rPr>
                <w:color w:val="141314"/>
                <w:sz w:val="20"/>
              </w:rPr>
              <w:t>Not reported for concordance analysis</w:t>
            </w:r>
          </w:p>
        </w:tc>
        <w:tc>
          <w:tcPr>
            <w:tcW w:w="1080" w:type="dxa"/>
            <w:tcBorders>
              <w:top w:val="single" w:sz="6" w:space="0" w:color="000000"/>
              <w:left w:val="single" w:sz="6" w:space="0" w:color="000000"/>
              <w:bottom w:val="single" w:sz="6" w:space="0" w:color="000000"/>
              <w:right w:val="single" w:sz="6" w:space="0" w:color="000000"/>
            </w:tcBorders>
          </w:tcPr>
          <w:p w14:paraId="438F98C7" w14:textId="77777777" w:rsidR="00A5454C" w:rsidRPr="0033755F" w:rsidRDefault="00A5454C" w:rsidP="00E05519">
            <w:pPr>
              <w:rPr>
                <w:iCs/>
                <w:sz w:val="20"/>
              </w:rPr>
            </w:pPr>
            <w:r w:rsidRPr="0033755F">
              <w:rPr>
                <w:sz w:val="20"/>
              </w:rPr>
              <w:t xml:space="preserve">Rohde 2006 </w:t>
            </w:r>
            <w:r w:rsidRPr="0033755F">
              <w:rPr>
                <w:iCs/>
                <w:sz w:val="20"/>
              </w:rPr>
              <w:fldChar w:fldCharType="begin"/>
            </w:r>
            <w:r w:rsidR="00E05519">
              <w:rPr>
                <w:iCs/>
                <w:sz w:val="20"/>
              </w:rPr>
              <w:instrText xml:space="preserve"> ADDIN EN.CITE &lt;EndNote&gt;&lt;Cite&gt;&lt;Author&gt;Rohde&lt;/Author&gt;&lt;Year&gt;2006&lt;/Year&gt;&lt;RecNum&gt;543&lt;/RecNum&gt;&lt;DisplayText&gt;[52]&lt;/DisplayText&gt;&lt;record&gt;&lt;rec-number&gt;543&lt;/rec-number&gt;&lt;foreign-keys&gt;&lt;key app="EN" db-id="fvwdeapxd0ft57efxp75awtyp90wafdr2ts2"&gt;543&lt;/key&gt;&lt;/foreign-keys&gt;&lt;ref-type name="Journal Article"&gt;17&lt;/ref-type&gt;&lt;contributors&gt;&lt;authors&gt;&lt;author&gt;Rohde, S.&lt;/author&gt;&lt;author&gt;Kovacs, A. F.&lt;/author&gt;&lt;author&gt;Berkefeld, J.&lt;/author&gt;&lt;author&gt;Turowski, B.&lt;/author&gt;&lt;/authors&gt;&lt;/contributors&gt;&lt;auth-address&gt;Department of Neuroradiology, Ruprecht Karls-University Medical School, Im Neuenheimer Feld 400, 69120 Heidelberg, Germany. stefan.rohde@med.uni-heidelberg.de&lt;/auth-address&gt;&lt;titles&gt;&lt;title&gt;Reliability of CT-based tumor volumetry after intraarterial chemotherapy in patients with small carcinoma of the oral cavity and the oropharynx&lt;/title&gt;&lt;secondary-title&gt;Neuroradiology&lt;/secondary-title&gt;&lt;/titles&gt;&lt;periodical&gt;&lt;full-title&gt;Neuroradiology&lt;/full-title&gt;&lt;abbr-1&gt;Neuroradiology&lt;/abbr-1&gt;&lt;/periodical&gt;&lt;pages&gt;415-21&lt;/pages&gt;&lt;volume&gt;48&lt;/volume&gt;&lt;number&gt;6&lt;/number&gt;&lt;keywords&gt;&lt;keyword&gt;Adult&lt;/keyword&gt;&lt;keyword&gt;Aged&lt;/keyword&gt;&lt;keyword&gt;Aged, 80 and over&lt;/keyword&gt;&lt;keyword&gt;Antineoplastic Agents/administration &amp;amp; dosage&lt;/keyword&gt;&lt;keyword&gt;Carcinoma/drug therapy/ pathology/radiography&lt;/keyword&gt;&lt;keyword&gt;Cisplatin/administration &amp;amp; dosage&lt;/keyword&gt;&lt;keyword&gt;Feasibility Studies&lt;/keyword&gt;&lt;keyword&gt;Female&lt;/keyword&gt;&lt;keyword&gt;Humans&lt;/keyword&gt;&lt;keyword&gt;Infusions, Intra-Arterial&lt;/keyword&gt;&lt;keyword&gt;Male&lt;/keyword&gt;&lt;keyword&gt;Middle Aged&lt;/keyword&gt;&lt;keyword&gt;Mouth Neoplasms/drug therapy/ pathology/radiography&lt;/keyword&gt;&lt;keyword&gt;Neoplasm Staging&lt;/keyword&gt;&lt;keyword&gt;Oropharyngeal Neoplasms/drug therapy/ pathology/radiography&lt;/keyword&gt;&lt;keyword&gt;Reproducibility of Results&lt;/keyword&gt;&lt;keyword&gt;Tomography, X-Ray Computed&lt;/keyword&gt;&lt;keyword&gt;Tumor Burden&lt;/keyword&gt;&lt;/keywords&gt;&lt;dates&gt;&lt;year&gt;2006&lt;/year&gt;&lt;pub-dates&gt;&lt;date&gt;Jun&lt;/date&gt;&lt;/pub-dates&gt;&lt;/dates&gt;&lt;isbn&gt;0028-3940 (Print)&amp;#xD;0028-3940 (Linking)&lt;/isbn&gt;&lt;accession-num&gt;16609894&lt;/accession-num&gt;&lt;urls&gt;&lt;/urls&gt;&lt;/record&gt;&lt;/Cite&gt;&lt;/EndNote&gt;</w:instrText>
            </w:r>
            <w:r w:rsidRPr="0033755F">
              <w:rPr>
                <w:iCs/>
                <w:sz w:val="20"/>
              </w:rPr>
              <w:fldChar w:fldCharType="separate"/>
            </w:r>
            <w:r w:rsidR="00E05519">
              <w:rPr>
                <w:iCs/>
                <w:noProof/>
                <w:sz w:val="20"/>
              </w:rPr>
              <w:t>[</w:t>
            </w:r>
            <w:hyperlink w:anchor="_ENREF_52" w:tooltip="Rohde, 2006 #543" w:history="1">
              <w:r w:rsidR="00E05519">
                <w:rPr>
                  <w:iCs/>
                  <w:noProof/>
                  <w:sz w:val="20"/>
                </w:rPr>
                <w:t>52</w:t>
              </w:r>
            </w:hyperlink>
            <w:r w:rsidR="00E05519">
              <w:rPr>
                <w:iCs/>
                <w:noProof/>
                <w:sz w:val="20"/>
              </w:rPr>
              <w:t>]</w:t>
            </w:r>
            <w:r w:rsidRPr="0033755F">
              <w:rPr>
                <w:iCs/>
                <w:sz w:val="20"/>
              </w:rPr>
              <w:fldChar w:fldCharType="end"/>
            </w:r>
          </w:p>
        </w:tc>
      </w:tr>
      <w:tr w:rsidR="00A5454C" w:rsidRPr="0033755F" w14:paraId="706971A4" w14:textId="77777777" w:rsidTr="00D3267D">
        <w:trPr>
          <w:cantSplit/>
          <w:trHeight w:val="795"/>
        </w:trPr>
        <w:tc>
          <w:tcPr>
            <w:tcW w:w="1440" w:type="dxa"/>
            <w:tcBorders>
              <w:top w:val="single" w:sz="6" w:space="0" w:color="000000"/>
              <w:left w:val="single" w:sz="6" w:space="0" w:color="000000"/>
              <w:bottom w:val="single" w:sz="6" w:space="0" w:color="000000"/>
              <w:right w:val="nil"/>
            </w:tcBorders>
          </w:tcPr>
          <w:p w14:paraId="457B44C0" w14:textId="77777777" w:rsidR="00A5454C" w:rsidRPr="0033755F" w:rsidRDefault="00A5454C" w:rsidP="00D3267D">
            <w:pPr>
              <w:rPr>
                <w:iCs/>
                <w:sz w:val="20"/>
              </w:rPr>
            </w:pPr>
            <w:r w:rsidRPr="0033755F">
              <w:rPr>
                <w:sz w:val="20"/>
              </w:rPr>
              <w:t>Oral cavity and oropharynx, carcinoma T3/4; chemo (cisplatin), intra-arterial</w:t>
            </w:r>
          </w:p>
        </w:tc>
        <w:tc>
          <w:tcPr>
            <w:tcW w:w="1170" w:type="dxa"/>
            <w:tcBorders>
              <w:top w:val="single" w:sz="6" w:space="0" w:color="000000"/>
              <w:left w:val="single" w:sz="6" w:space="0" w:color="000000"/>
              <w:bottom w:val="single" w:sz="6" w:space="0" w:color="000000"/>
              <w:right w:val="nil"/>
            </w:tcBorders>
          </w:tcPr>
          <w:p w14:paraId="25094368" w14:textId="77777777" w:rsidR="00A5454C" w:rsidRPr="0033755F" w:rsidRDefault="00A5454C" w:rsidP="00D3267D">
            <w:pPr>
              <w:rPr>
                <w:iCs/>
                <w:sz w:val="20"/>
              </w:rPr>
            </w:pPr>
            <w:r w:rsidRPr="0033755F">
              <w:rPr>
                <w:sz w:val="20"/>
              </w:rPr>
              <w:t>87</w:t>
            </w:r>
          </w:p>
        </w:tc>
        <w:tc>
          <w:tcPr>
            <w:tcW w:w="2250" w:type="dxa"/>
            <w:tcBorders>
              <w:top w:val="single" w:sz="6" w:space="0" w:color="000000"/>
              <w:left w:val="single" w:sz="6" w:space="0" w:color="000000"/>
              <w:bottom w:val="single" w:sz="6" w:space="0" w:color="000000"/>
              <w:right w:val="nil"/>
            </w:tcBorders>
          </w:tcPr>
          <w:p w14:paraId="6F6BB576" w14:textId="77777777" w:rsidR="00A5454C" w:rsidRPr="0033755F" w:rsidRDefault="00A5454C" w:rsidP="00D3267D">
            <w:pPr>
              <w:rPr>
                <w:iCs/>
                <w:sz w:val="20"/>
              </w:rPr>
            </w:pPr>
            <w:r w:rsidRPr="0033755F">
              <w:rPr>
                <w:sz w:val="20"/>
              </w:rPr>
              <w:t>CR –90%, PR –50%, stable disease –50% to +25%, PR &gt;+25%; 4 wks</w:t>
            </w:r>
          </w:p>
        </w:tc>
        <w:tc>
          <w:tcPr>
            <w:tcW w:w="1620" w:type="dxa"/>
            <w:tcBorders>
              <w:top w:val="single" w:sz="6" w:space="0" w:color="000000"/>
              <w:left w:val="single" w:sz="6" w:space="0" w:color="000000"/>
              <w:bottom w:val="single" w:sz="6" w:space="0" w:color="000000"/>
              <w:right w:val="single" w:sz="6" w:space="0" w:color="000000"/>
            </w:tcBorders>
          </w:tcPr>
          <w:p w14:paraId="121D510D" w14:textId="77777777" w:rsidR="00A5454C" w:rsidRPr="0033755F" w:rsidRDefault="00A5454C" w:rsidP="00D3267D">
            <w:pPr>
              <w:rPr>
                <w:iCs/>
                <w:sz w:val="20"/>
              </w:rPr>
            </w:pPr>
            <w:r w:rsidRPr="0033755F">
              <w:rPr>
                <w:sz w:val="20"/>
              </w:rPr>
              <w:t>Clinical inspection and palpation of lesions, classified per WHO criteria</w:t>
            </w:r>
          </w:p>
        </w:tc>
        <w:tc>
          <w:tcPr>
            <w:tcW w:w="3240" w:type="dxa"/>
            <w:tcBorders>
              <w:top w:val="single" w:sz="6" w:space="0" w:color="000000"/>
              <w:left w:val="single" w:sz="6" w:space="0" w:color="000000"/>
              <w:bottom w:val="single" w:sz="6" w:space="0" w:color="000000"/>
              <w:right w:val="nil"/>
            </w:tcBorders>
          </w:tcPr>
          <w:p w14:paraId="09BB29D5" w14:textId="77777777" w:rsidR="00A5454C" w:rsidRPr="0033755F" w:rsidRDefault="00A5454C" w:rsidP="00D3267D">
            <w:pPr>
              <w:rPr>
                <w:iCs/>
                <w:sz w:val="20"/>
              </w:rPr>
            </w:pPr>
            <w:r w:rsidRPr="0033755F">
              <w:rPr>
                <w:sz w:val="20"/>
              </w:rPr>
              <w:t xml:space="preserve">Concordance in classifying response categories 49/87 pts (56%); Kappa value was not reported. </w:t>
            </w:r>
          </w:p>
        </w:tc>
        <w:tc>
          <w:tcPr>
            <w:tcW w:w="2160" w:type="dxa"/>
            <w:tcBorders>
              <w:top w:val="single" w:sz="6" w:space="0" w:color="000000"/>
              <w:left w:val="single" w:sz="6" w:space="0" w:color="000000"/>
              <w:bottom w:val="single" w:sz="6" w:space="0" w:color="000000"/>
              <w:right w:val="nil"/>
            </w:tcBorders>
          </w:tcPr>
          <w:p w14:paraId="6C407624" w14:textId="77777777" w:rsidR="00A5454C" w:rsidRPr="0033755F" w:rsidRDefault="00A5454C" w:rsidP="00D3267D">
            <w:pPr>
              <w:rPr>
                <w:iCs/>
                <w:color w:val="141314"/>
                <w:sz w:val="20"/>
              </w:rPr>
            </w:pPr>
            <w:r w:rsidRPr="0033755F">
              <w:rPr>
                <w:color w:val="141314"/>
                <w:sz w:val="20"/>
              </w:rPr>
              <w:t>Kappa for agreement</w:t>
            </w:r>
          </w:p>
          <w:p w14:paraId="000131E7" w14:textId="77777777" w:rsidR="00A5454C" w:rsidRPr="0033755F" w:rsidRDefault="00A5454C" w:rsidP="00D3267D">
            <w:pPr>
              <w:rPr>
                <w:iCs/>
                <w:sz w:val="20"/>
              </w:rPr>
            </w:pPr>
            <w:r w:rsidRPr="0033755F">
              <w:rPr>
                <w:color w:val="141314"/>
                <w:sz w:val="20"/>
              </w:rPr>
              <w:t>between clinical and radiological remission rates</w:t>
            </w:r>
          </w:p>
        </w:tc>
        <w:tc>
          <w:tcPr>
            <w:tcW w:w="1080" w:type="dxa"/>
            <w:tcBorders>
              <w:top w:val="single" w:sz="6" w:space="0" w:color="000000"/>
              <w:left w:val="single" w:sz="6" w:space="0" w:color="000000"/>
              <w:bottom w:val="single" w:sz="6" w:space="0" w:color="000000"/>
              <w:right w:val="single" w:sz="6" w:space="0" w:color="000000"/>
            </w:tcBorders>
          </w:tcPr>
          <w:p w14:paraId="48E410E8" w14:textId="77777777" w:rsidR="00A5454C" w:rsidRPr="0033755F" w:rsidRDefault="00A5454C" w:rsidP="00E05519">
            <w:pPr>
              <w:rPr>
                <w:iCs/>
                <w:sz w:val="20"/>
              </w:rPr>
            </w:pPr>
            <w:r w:rsidRPr="0033755F">
              <w:rPr>
                <w:sz w:val="20"/>
              </w:rPr>
              <w:t xml:space="preserve">Rohde 2007 </w:t>
            </w:r>
            <w:r w:rsidRPr="0033755F">
              <w:rPr>
                <w:iCs/>
                <w:sz w:val="20"/>
              </w:rPr>
              <w:fldChar w:fldCharType="begin">
                <w:fldData xml:space="preserve">PEVuZE5vdGU+PENpdGU+PEF1dGhvcj5Sb2hkZTwvQXV0aG9yPjxZZWFyPjIwMDc8L1llYXI+PFJl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</w:fldData>
              </w:fldChar>
            </w:r>
            <w:r w:rsidR="00E05519">
              <w:rPr>
                <w:iCs/>
                <w:sz w:val="20"/>
              </w:rPr>
              <w:instrText xml:space="preserve"> ADDIN EN.CITE </w:instrText>
            </w:r>
            <w:r w:rsidR="00E05519">
              <w:rPr>
                <w:iCs/>
                <w:sz w:val="20"/>
              </w:rPr>
              <w:fldChar w:fldCharType="begin">
                <w:fldData xml:space="preserve">PEVuZE5vdGU+PENpdGU+PEF1dGhvcj5Sb2hkZTwvQXV0aG9yPjxZZWFyPjIwMDc8L1llYXI+PFJl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</w:fldData>
              </w:fldChar>
            </w:r>
            <w:r w:rsidR="00E05519">
              <w:rPr>
                <w:iCs/>
                <w:sz w:val="20"/>
              </w:rPr>
              <w:instrText xml:space="preserve"> ADDIN EN.CITE.DATA </w:instrText>
            </w:r>
            <w:r w:rsidR="00E05519">
              <w:rPr>
                <w:iCs/>
                <w:sz w:val="20"/>
              </w:rPr>
            </w:r>
            <w:r w:rsidR="00E05519">
              <w:rPr>
                <w:iCs/>
                <w:sz w:val="20"/>
              </w:rPr>
              <w:fldChar w:fldCharType="end"/>
            </w:r>
            <w:r w:rsidRPr="0033755F">
              <w:rPr>
                <w:iCs/>
                <w:sz w:val="20"/>
              </w:rPr>
            </w:r>
            <w:r w:rsidRPr="0033755F">
              <w:rPr>
                <w:iCs/>
                <w:sz w:val="20"/>
              </w:rPr>
              <w:fldChar w:fldCharType="separate"/>
            </w:r>
            <w:r w:rsidR="00E05519">
              <w:rPr>
                <w:iCs/>
                <w:noProof/>
                <w:sz w:val="20"/>
              </w:rPr>
              <w:t>[</w:t>
            </w:r>
            <w:hyperlink w:anchor="_ENREF_76" w:tooltip="Rohde, 2007 #568" w:history="1">
              <w:r w:rsidR="00E05519">
                <w:rPr>
                  <w:iCs/>
                  <w:noProof/>
                  <w:sz w:val="20"/>
                </w:rPr>
                <w:t>76</w:t>
              </w:r>
            </w:hyperlink>
            <w:r w:rsidR="00E05519">
              <w:rPr>
                <w:iCs/>
                <w:noProof/>
                <w:sz w:val="20"/>
              </w:rPr>
              <w:t>]</w:t>
            </w:r>
            <w:r w:rsidRPr="0033755F">
              <w:rPr>
                <w:iCs/>
                <w:sz w:val="20"/>
              </w:rPr>
              <w:fldChar w:fldCharType="end"/>
            </w:r>
          </w:p>
        </w:tc>
      </w:tr>
    </w:tbl>
    <w:p w14:paraId="183994B8" w14:textId="77777777" w:rsidR="00A5454C" w:rsidRPr="0033755F" w:rsidRDefault="00A5454C" w:rsidP="00A5454C">
      <w:pPr>
        <w:rPr>
          <w:sz w:val="20"/>
        </w:rPr>
      </w:pPr>
    </w:p>
    <w:p w14:paraId="740B1F4C" w14:textId="77777777" w:rsidR="00A5454C" w:rsidRPr="0033755F" w:rsidRDefault="00A5454C" w:rsidP="00A5454C">
      <w:pPr>
        <w:jc w:val="center"/>
        <w:rPr>
          <w:b/>
          <w:bCs/>
        </w:rPr>
      </w:pPr>
      <w:r w:rsidRPr="0033755F">
        <w:rPr>
          <w:sz w:val="20"/>
        </w:rPr>
        <w:br w:type="page"/>
      </w:r>
      <w:r>
        <w:rPr>
          <w:b/>
        </w:rPr>
        <w:lastRenderedPageBreak/>
        <w:t xml:space="preserve"> Table B.8</w:t>
      </w:r>
      <w:r w:rsidRPr="0033755F">
        <w:rPr>
          <w:b/>
        </w:rPr>
        <w:t>.</w:t>
      </w:r>
      <w:r w:rsidRPr="0033755F">
        <w:t xml:space="preserve"> </w:t>
      </w:r>
      <w:r w:rsidRPr="0033755F">
        <w:rPr>
          <w:b/>
          <w:bCs/>
        </w:rPr>
        <w:t xml:space="preserve">Evaluation of Response to Therapy by Volumetry in Sarcoma </w:t>
      </w:r>
    </w:p>
    <w:p w14:paraId="69BC993F" w14:textId="77777777" w:rsidR="00A5454C" w:rsidRPr="0033755F" w:rsidRDefault="00A5454C" w:rsidP="00A5454C">
      <w:pPr>
        <w:jc w:val="center"/>
        <w:rPr>
          <w:b/>
          <w:bCs/>
          <w:sz w:val="20"/>
        </w:rPr>
      </w:pPr>
    </w:p>
    <w:tbl>
      <w:tblPr>
        <w:tblW w:w="12960" w:type="dxa"/>
        <w:tblInd w:w="100" w:type="dxa"/>
        <w:tblLayout w:type="fixed"/>
        <w:tblCellMar>
          <w:left w:w="100" w:type="dxa"/>
          <w:right w:w="100" w:type="dxa"/>
        </w:tblCellMar>
        <w:tblLook w:val="0000" w:firstRow="0" w:lastRow="0" w:firstColumn="0" w:lastColumn="0" w:noHBand="0" w:noVBand="0"/>
      </w:tblPr>
      <w:tblGrid>
        <w:gridCol w:w="1440"/>
        <w:gridCol w:w="1170"/>
        <w:gridCol w:w="2250"/>
        <w:gridCol w:w="1620"/>
        <w:gridCol w:w="3240"/>
        <w:gridCol w:w="2160"/>
        <w:gridCol w:w="1080"/>
      </w:tblGrid>
      <w:tr w:rsidR="00A5454C" w:rsidRPr="0033755F" w14:paraId="749F27E3" w14:textId="77777777" w:rsidTr="00D3267D">
        <w:trPr>
          <w:cantSplit/>
        </w:trPr>
        <w:tc>
          <w:tcPr>
            <w:tcW w:w="1440" w:type="dxa"/>
            <w:tcBorders>
              <w:top w:val="single" w:sz="6" w:space="0" w:color="000000"/>
              <w:left w:val="single" w:sz="6" w:space="0" w:color="000000"/>
              <w:bottom w:val="single" w:sz="6" w:space="0" w:color="000000"/>
              <w:right w:val="nil"/>
            </w:tcBorders>
            <w:shd w:val="clear" w:color="auto" w:fill="FFCC99"/>
            <w:vAlign w:val="center"/>
          </w:tcPr>
          <w:p w14:paraId="035002CC" w14:textId="77777777" w:rsidR="00A5454C" w:rsidRPr="0033755F" w:rsidRDefault="00A5454C" w:rsidP="00D3267D">
            <w:pPr>
              <w:jc w:val="center"/>
              <w:rPr>
                <w:b/>
                <w:bCs/>
                <w:sz w:val="20"/>
              </w:rPr>
            </w:pPr>
            <w:r w:rsidRPr="0033755F">
              <w:rPr>
                <w:b/>
                <w:bCs/>
                <w:sz w:val="20"/>
              </w:rPr>
              <w:t>Disease Stage/ Therapy</w:t>
            </w:r>
          </w:p>
        </w:tc>
        <w:tc>
          <w:tcPr>
            <w:tcW w:w="1170" w:type="dxa"/>
            <w:tcBorders>
              <w:top w:val="single" w:sz="6" w:space="0" w:color="000000"/>
              <w:left w:val="single" w:sz="6" w:space="0" w:color="000000"/>
              <w:bottom w:val="single" w:sz="6" w:space="0" w:color="000000"/>
              <w:right w:val="nil"/>
            </w:tcBorders>
            <w:shd w:val="clear" w:color="auto" w:fill="FFCC99"/>
            <w:vAlign w:val="center"/>
          </w:tcPr>
          <w:p w14:paraId="2F87F7B8" w14:textId="77777777" w:rsidR="00A5454C" w:rsidRPr="0033755F" w:rsidRDefault="00A5454C" w:rsidP="00D3267D">
            <w:pPr>
              <w:jc w:val="center"/>
              <w:rPr>
                <w:sz w:val="20"/>
              </w:rPr>
            </w:pPr>
            <w:r w:rsidRPr="0033755F">
              <w:rPr>
                <w:b/>
                <w:bCs/>
                <w:sz w:val="20"/>
              </w:rPr>
              <w:t>Number of Patients Evaluated</w:t>
            </w:r>
          </w:p>
        </w:tc>
        <w:tc>
          <w:tcPr>
            <w:tcW w:w="2250" w:type="dxa"/>
            <w:tcBorders>
              <w:top w:val="single" w:sz="6" w:space="0" w:color="000000"/>
              <w:left w:val="single" w:sz="6" w:space="0" w:color="000000"/>
              <w:bottom w:val="single" w:sz="6" w:space="0" w:color="000000"/>
              <w:right w:val="nil"/>
            </w:tcBorders>
            <w:shd w:val="clear" w:color="auto" w:fill="FFCC99"/>
            <w:vAlign w:val="center"/>
          </w:tcPr>
          <w:p w14:paraId="0E371CC0" w14:textId="77777777" w:rsidR="00A5454C" w:rsidRPr="0033755F" w:rsidRDefault="00A5454C" w:rsidP="00D3267D">
            <w:pPr>
              <w:jc w:val="center"/>
              <w:rPr>
                <w:sz w:val="20"/>
              </w:rPr>
            </w:pPr>
            <w:r w:rsidRPr="0033755F">
              <w:rPr>
                <w:b/>
                <w:bCs/>
                <w:sz w:val="20"/>
              </w:rPr>
              <w:t>VIA Response Measurement/Timing</w:t>
            </w:r>
          </w:p>
        </w:tc>
        <w:tc>
          <w:tcPr>
            <w:tcW w:w="1620"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7356A021" w14:textId="77777777" w:rsidR="00A5454C" w:rsidRPr="0033755F" w:rsidRDefault="00A5454C" w:rsidP="00D3267D">
            <w:pPr>
              <w:jc w:val="center"/>
              <w:rPr>
                <w:b/>
                <w:bCs/>
                <w:sz w:val="20"/>
              </w:rPr>
            </w:pPr>
            <w:r w:rsidRPr="0033755F">
              <w:rPr>
                <w:b/>
                <w:bCs/>
                <w:sz w:val="20"/>
              </w:rPr>
              <w:t>Comparator</w:t>
            </w:r>
          </w:p>
        </w:tc>
        <w:tc>
          <w:tcPr>
            <w:tcW w:w="3240" w:type="dxa"/>
            <w:tcBorders>
              <w:top w:val="single" w:sz="6" w:space="0" w:color="000000"/>
              <w:left w:val="single" w:sz="6" w:space="0" w:color="000000"/>
              <w:bottom w:val="single" w:sz="6" w:space="0" w:color="000000"/>
              <w:right w:val="nil"/>
            </w:tcBorders>
            <w:shd w:val="clear" w:color="auto" w:fill="FFCC99"/>
            <w:vAlign w:val="center"/>
          </w:tcPr>
          <w:p w14:paraId="5D49FC89" w14:textId="77777777" w:rsidR="00A5454C" w:rsidRPr="0033755F" w:rsidRDefault="00A5454C" w:rsidP="00D3267D">
            <w:pPr>
              <w:jc w:val="center"/>
              <w:rPr>
                <w:sz w:val="20"/>
              </w:rPr>
            </w:pPr>
            <w:r w:rsidRPr="0033755F">
              <w:rPr>
                <w:b/>
                <w:bCs/>
                <w:sz w:val="20"/>
              </w:rPr>
              <w:t>Results</w:t>
            </w:r>
          </w:p>
        </w:tc>
        <w:tc>
          <w:tcPr>
            <w:tcW w:w="2160" w:type="dxa"/>
            <w:tcBorders>
              <w:top w:val="single" w:sz="6" w:space="0" w:color="000000"/>
              <w:left w:val="single" w:sz="6" w:space="0" w:color="000000"/>
              <w:bottom w:val="single" w:sz="6" w:space="0" w:color="000000"/>
              <w:right w:val="nil"/>
            </w:tcBorders>
            <w:shd w:val="clear" w:color="auto" w:fill="FFCC99"/>
            <w:vAlign w:val="center"/>
          </w:tcPr>
          <w:p w14:paraId="7A69F8FF" w14:textId="77777777" w:rsidR="00A5454C" w:rsidRPr="0033755F" w:rsidRDefault="00A5454C" w:rsidP="00D3267D">
            <w:pPr>
              <w:jc w:val="center"/>
              <w:rPr>
                <w:sz w:val="20"/>
              </w:rPr>
            </w:pPr>
            <w:r w:rsidRPr="0033755F">
              <w:rPr>
                <w:b/>
                <w:bCs/>
                <w:sz w:val="20"/>
              </w:rPr>
              <w:t>Statistical Analysis</w:t>
            </w:r>
          </w:p>
        </w:tc>
        <w:tc>
          <w:tcPr>
            <w:tcW w:w="1080"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4E8237B0" w14:textId="77777777" w:rsidR="00A5454C" w:rsidRPr="0033755F" w:rsidRDefault="00A5454C" w:rsidP="00D3267D">
            <w:pPr>
              <w:jc w:val="center"/>
              <w:rPr>
                <w:sz w:val="20"/>
              </w:rPr>
            </w:pPr>
            <w:r w:rsidRPr="0033755F">
              <w:rPr>
                <w:b/>
                <w:bCs/>
                <w:sz w:val="20"/>
              </w:rPr>
              <w:t>Reference</w:t>
            </w:r>
          </w:p>
        </w:tc>
      </w:tr>
      <w:tr w:rsidR="00A5454C" w:rsidRPr="0033755F" w14:paraId="24A0F8A9" w14:textId="77777777" w:rsidTr="00D3267D">
        <w:trPr>
          <w:cantSplit/>
          <w:trHeight w:val="795"/>
        </w:trPr>
        <w:tc>
          <w:tcPr>
            <w:tcW w:w="1440" w:type="dxa"/>
            <w:tcBorders>
              <w:top w:val="single" w:sz="6" w:space="0" w:color="000000"/>
              <w:left w:val="single" w:sz="6" w:space="0" w:color="000000"/>
              <w:bottom w:val="single" w:sz="6" w:space="0" w:color="000000"/>
              <w:right w:val="nil"/>
            </w:tcBorders>
          </w:tcPr>
          <w:p w14:paraId="18CA1E36" w14:textId="77777777" w:rsidR="00A5454C" w:rsidRPr="0033755F" w:rsidRDefault="00A5454C" w:rsidP="00D3267D">
            <w:pPr>
              <w:rPr>
                <w:iCs/>
                <w:sz w:val="20"/>
              </w:rPr>
            </w:pPr>
            <w:r w:rsidRPr="0033755F">
              <w:rPr>
                <w:sz w:val="20"/>
              </w:rPr>
              <w:t>Sarcoma, locally advanced high-grade, soft tissue; chemo (ifosfamide/doxorubicin or gemcitabine/docetaxel)± radiation</w:t>
            </w:r>
          </w:p>
        </w:tc>
        <w:tc>
          <w:tcPr>
            <w:tcW w:w="1170" w:type="dxa"/>
            <w:tcBorders>
              <w:top w:val="single" w:sz="6" w:space="0" w:color="000000"/>
              <w:left w:val="single" w:sz="6" w:space="0" w:color="000000"/>
              <w:bottom w:val="single" w:sz="6" w:space="0" w:color="000000"/>
              <w:right w:val="nil"/>
            </w:tcBorders>
          </w:tcPr>
          <w:p w14:paraId="1CF5C314" w14:textId="77777777" w:rsidR="00A5454C" w:rsidRPr="0033755F" w:rsidRDefault="00A5454C" w:rsidP="00D3267D">
            <w:pPr>
              <w:rPr>
                <w:iCs/>
                <w:sz w:val="20"/>
              </w:rPr>
            </w:pPr>
            <w:r w:rsidRPr="0033755F">
              <w:rPr>
                <w:sz w:val="20"/>
              </w:rPr>
              <w:t>20</w:t>
            </w:r>
          </w:p>
        </w:tc>
        <w:tc>
          <w:tcPr>
            <w:tcW w:w="2250" w:type="dxa"/>
            <w:tcBorders>
              <w:top w:val="single" w:sz="6" w:space="0" w:color="000000"/>
              <w:left w:val="single" w:sz="6" w:space="0" w:color="000000"/>
              <w:bottom w:val="single" w:sz="6" w:space="0" w:color="000000"/>
              <w:right w:val="nil"/>
            </w:tcBorders>
          </w:tcPr>
          <w:p w14:paraId="1B49985B" w14:textId="77777777" w:rsidR="00A5454C" w:rsidRPr="0033755F" w:rsidRDefault="00A5454C" w:rsidP="00D3267D">
            <w:pPr>
              <w:rPr>
                <w:iCs/>
                <w:sz w:val="20"/>
              </w:rPr>
            </w:pPr>
            <w:r w:rsidRPr="0033755F">
              <w:rPr>
                <w:sz w:val="20"/>
              </w:rPr>
              <w:t>Volume change/timing not specified</w:t>
            </w:r>
          </w:p>
        </w:tc>
        <w:tc>
          <w:tcPr>
            <w:tcW w:w="1620" w:type="dxa"/>
            <w:tcBorders>
              <w:top w:val="single" w:sz="6" w:space="0" w:color="000000"/>
              <w:left w:val="single" w:sz="6" w:space="0" w:color="000000"/>
              <w:bottom w:val="single" w:sz="6" w:space="0" w:color="000000"/>
              <w:right w:val="single" w:sz="6" w:space="0" w:color="000000"/>
            </w:tcBorders>
          </w:tcPr>
          <w:p w14:paraId="71669679" w14:textId="77777777" w:rsidR="00A5454C" w:rsidRPr="0033755F" w:rsidRDefault="00A5454C" w:rsidP="00D3267D">
            <w:pPr>
              <w:rPr>
                <w:iCs/>
                <w:sz w:val="20"/>
              </w:rPr>
            </w:pPr>
            <w:r w:rsidRPr="0033755F">
              <w:rPr>
                <w:sz w:val="20"/>
              </w:rPr>
              <w:t>Pathologic response</w:t>
            </w:r>
          </w:p>
        </w:tc>
        <w:tc>
          <w:tcPr>
            <w:tcW w:w="3240" w:type="dxa"/>
            <w:tcBorders>
              <w:top w:val="single" w:sz="6" w:space="0" w:color="000000"/>
              <w:left w:val="single" w:sz="6" w:space="0" w:color="000000"/>
              <w:bottom w:val="single" w:sz="6" w:space="0" w:color="000000"/>
              <w:right w:val="nil"/>
            </w:tcBorders>
          </w:tcPr>
          <w:p w14:paraId="07A7A1BD" w14:textId="77777777" w:rsidR="00A5454C" w:rsidRPr="0033755F" w:rsidRDefault="00A5454C" w:rsidP="00D3267D">
            <w:pPr>
              <w:rPr>
                <w:iCs/>
                <w:sz w:val="20"/>
              </w:rPr>
            </w:pPr>
            <w:r w:rsidRPr="0033755F">
              <w:rPr>
                <w:sz w:val="20"/>
              </w:rPr>
              <w:t>Volume reduction not significant pre- and post-treatment; not predictive of histopathologic response (6 responders, 14 nonresponders), AUC = 0.48</w:t>
            </w:r>
          </w:p>
        </w:tc>
        <w:tc>
          <w:tcPr>
            <w:tcW w:w="2160" w:type="dxa"/>
            <w:tcBorders>
              <w:top w:val="single" w:sz="6" w:space="0" w:color="000000"/>
              <w:left w:val="single" w:sz="6" w:space="0" w:color="000000"/>
              <w:bottom w:val="single" w:sz="6" w:space="0" w:color="000000"/>
              <w:right w:val="nil"/>
            </w:tcBorders>
          </w:tcPr>
          <w:p w14:paraId="44F473DA" w14:textId="77777777" w:rsidR="00A5454C" w:rsidRPr="0033755F" w:rsidRDefault="00A5454C" w:rsidP="00D3267D">
            <w:pPr>
              <w:rPr>
                <w:iCs/>
                <w:sz w:val="20"/>
              </w:rPr>
            </w:pPr>
            <w:r w:rsidRPr="0033755F">
              <w:rPr>
                <w:sz w:val="20"/>
              </w:rPr>
              <w:t>ROC curve</w:t>
            </w:r>
          </w:p>
        </w:tc>
        <w:tc>
          <w:tcPr>
            <w:tcW w:w="1080" w:type="dxa"/>
            <w:tcBorders>
              <w:top w:val="single" w:sz="6" w:space="0" w:color="000000"/>
              <w:left w:val="single" w:sz="6" w:space="0" w:color="000000"/>
              <w:bottom w:val="single" w:sz="6" w:space="0" w:color="000000"/>
              <w:right w:val="single" w:sz="6" w:space="0" w:color="000000"/>
            </w:tcBorders>
          </w:tcPr>
          <w:p w14:paraId="710D41C4" w14:textId="77777777" w:rsidR="00A5454C" w:rsidRPr="0033755F" w:rsidRDefault="00A5454C" w:rsidP="00E05519">
            <w:pPr>
              <w:rPr>
                <w:iCs/>
                <w:sz w:val="20"/>
              </w:rPr>
            </w:pPr>
            <w:r w:rsidRPr="0033755F">
              <w:rPr>
                <w:sz w:val="20"/>
              </w:rPr>
              <w:t xml:space="preserve">Benz 2008 </w:t>
            </w:r>
            <w:r w:rsidRPr="0033755F">
              <w:rPr>
                <w:iCs/>
                <w:sz w:val="20"/>
              </w:rPr>
              <w:fldChar w:fldCharType="begin"/>
            </w:r>
            <w:r w:rsidR="00E05519">
              <w:rPr>
                <w:iCs/>
                <w:sz w:val="20"/>
              </w:rPr>
              <w:instrText xml:space="preserve"> ADDIN EN.CITE &lt;EndNote&gt;&lt;Cite&gt;&lt;Author&gt;Benz&lt;/Author&gt;&lt;Year&gt;2008&lt;/Year&gt;&lt;RecNum&gt;535&lt;/RecNum&gt;&lt;DisplayText&gt;[56]&lt;/DisplayText&gt;&lt;record&gt;&lt;rec-number&gt;535&lt;/rec-number&gt;&lt;foreign-keys&gt;&lt;key app="EN" db-id="fvwdeapxd0ft57efxp75awtyp90wafdr2ts2"&gt;535&lt;/key&gt;&lt;/foreign-keys&gt;&lt;ref-type name="Journal Article"&gt;17&lt;/ref-type&gt;&lt;contributors&gt;&lt;authors&gt;&lt;author&gt;Benz, M. R.&lt;/author&gt;&lt;author&gt;Allen-Auerbach, M. S.&lt;/author&gt;&lt;author&gt;Eilber, F. C.&lt;/author&gt;&lt;author&gt;Chen, H. J.&lt;/author&gt;&lt;author&gt;Dry, S.&lt;/author&gt;&lt;author&gt;Phelps, M. E.&lt;/author&gt;&lt;author&gt;Czernin, J.&lt;/author&gt;&lt;author&gt;Weber, W. A.&lt;/author&gt;&lt;/authors&gt;&lt;/contributors&gt;&lt;auth-address&gt;Department of Molecular and Medical Pharmacology, University of California, Los Angeles, California, USA.&lt;/auth-address&gt;&lt;titles&gt;&lt;title&gt;Combined assessment of metabolic and volumetric changes for assessment of tumor response in patients with soft-tissue sarcomas&lt;/title&gt;&lt;secondary-title&gt;J Nucl Med&lt;/secondary-title&gt;&lt;/titles&gt;&lt;periodical&gt;&lt;full-title&gt;J Nucl Med&lt;/full-title&gt;&lt;/periodical&gt;&lt;pages&gt;1579-84&lt;/pages&gt;&lt;volume&gt;49&lt;/volume&gt;&lt;number&gt;10&lt;/number&gt;&lt;keywords&gt;&lt;keyword&gt;Adult&lt;/keyword&gt;&lt;keyword&gt;Aged&lt;/keyword&gt;&lt;keyword&gt;Aged, 80 and over&lt;/keyword&gt;&lt;keyword&gt;Diagnostic Imaging/methods&lt;/keyword&gt;&lt;keyword&gt;Female&lt;/keyword&gt;&lt;keyword&gt;Glycolysis&lt;/keyword&gt;&lt;keyword&gt;Humans&lt;/keyword&gt;&lt;keyword&gt;Image Processing, Computer-Assisted&lt;/keyword&gt;&lt;keyword&gt;Male&lt;/keyword&gt;&lt;keyword&gt;Medical Oncology/methods&lt;/keyword&gt;&lt;keyword&gt;Middle Aged&lt;/keyword&gt;&lt;keyword&gt;Positron-Emission Tomography/ methods&lt;/keyword&gt;&lt;keyword&gt;Prospective Studies&lt;/keyword&gt;&lt;keyword&gt;Radiopharmaceuticals/pharmacology&lt;/keyword&gt;&lt;keyword&gt;Sarcoma/ diagnosis/ radionuclide imaging&lt;/keyword&gt;&lt;/keywords&gt;&lt;dates&gt;&lt;year&gt;2008&lt;/year&gt;&lt;/dates&gt;&lt;isbn&gt;0161-5505 (Print)&amp;#xD;0161-5505 (Linking)&lt;/isbn&gt;&lt;accession-num&gt;18794268&lt;/accession-num&gt;&lt;urls&gt;&lt;/urls&gt;&lt;custom7&gt;2008&lt;/custom7&gt;&lt;electronic-resource-num&gt;jnumed.108.053694 [pii]&amp;#xD;10.2967/jnumed.108.053694 [doi]&lt;/electronic-resource-num&gt;&lt;remote-database-provider&gt;Nlm&lt;/remote-database-provider&gt;&lt;language&gt;eng&lt;/language&gt;&lt;/record&gt;&lt;/Cite&gt;&lt;/EndNote&gt;</w:instrText>
            </w:r>
            <w:r w:rsidRPr="0033755F">
              <w:rPr>
                <w:iCs/>
                <w:sz w:val="20"/>
              </w:rPr>
              <w:fldChar w:fldCharType="separate"/>
            </w:r>
            <w:r w:rsidR="00E05519">
              <w:rPr>
                <w:iCs/>
                <w:noProof/>
                <w:sz w:val="20"/>
              </w:rPr>
              <w:t>[</w:t>
            </w:r>
            <w:hyperlink w:anchor="_ENREF_56" w:tooltip="Benz, 2008 #535" w:history="1">
              <w:r w:rsidR="00E05519">
                <w:rPr>
                  <w:iCs/>
                  <w:noProof/>
                  <w:sz w:val="20"/>
                </w:rPr>
                <w:t>56</w:t>
              </w:r>
            </w:hyperlink>
            <w:r w:rsidR="00E05519">
              <w:rPr>
                <w:iCs/>
                <w:noProof/>
                <w:sz w:val="20"/>
              </w:rPr>
              <w:t>]</w:t>
            </w:r>
            <w:r w:rsidRPr="0033755F">
              <w:rPr>
                <w:iCs/>
                <w:sz w:val="20"/>
              </w:rPr>
              <w:fldChar w:fldCharType="end"/>
            </w:r>
          </w:p>
        </w:tc>
      </w:tr>
    </w:tbl>
    <w:p w14:paraId="4E7039FE" w14:textId="77777777" w:rsidR="00A5454C" w:rsidRPr="0033755F" w:rsidRDefault="00A5454C" w:rsidP="00A5454C">
      <w:pPr>
        <w:rPr>
          <w:sz w:val="20"/>
        </w:rPr>
      </w:pPr>
    </w:p>
    <w:p w14:paraId="426DB3DE" w14:textId="77777777" w:rsidR="00A5454C" w:rsidRPr="0033755F" w:rsidRDefault="00A5454C" w:rsidP="00A545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rPr>
          <w:sz w:val="20"/>
        </w:rPr>
      </w:pPr>
      <w:r w:rsidRPr="0033755F">
        <w:rPr>
          <w:b/>
          <w:sz w:val="20"/>
        </w:rPr>
        <w:t>Abbreviations</w:t>
      </w:r>
      <w:r w:rsidRPr="0033755F">
        <w:rPr>
          <w:sz w:val="20"/>
        </w:rPr>
        <w:t xml:space="preserve">: </w:t>
      </w:r>
    </w:p>
    <w:p w14:paraId="059A2963" w14:textId="77777777" w:rsidR="00A5454C" w:rsidRDefault="00A5454C" w:rsidP="00A545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rPr>
          <w:sz w:val="20"/>
        </w:rPr>
      </w:pPr>
      <w:r w:rsidRPr="0033755F">
        <w:rPr>
          <w:sz w:val="20"/>
        </w:rPr>
        <w:t>1D = unidimensional measurement; 2D = bidimensional measurement; 3D = volumetric measurement; AUC = area under the curve; CI = confidence interval; CR = complete response; EGFR = epidermal growth factor receptor; FU = fluorouracil; Mets = metastasis; NSCLC = non small cell lung cancer; OS = overall survival; PFS = progression free survival; PR = partial response; PR = partial response; RECIST = Response Evaluation Criteria in Solid Tumors; ROC = response operating characteristics; SCLC = small cell lung cancer.</w:t>
      </w:r>
    </w:p>
    <w:p w14:paraId="41907A3B" w14:textId="77777777" w:rsidR="004835C3" w:rsidRDefault="004835C3">
      <w:pPr>
        <w:pPrChange w:id="197" w:author="O'Donnell, Kevin" w:date="2016-01-06T12:57: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pPrChange>
      </w:pPr>
    </w:p>
    <w:p w14:paraId="15EF0C4F" w14:textId="05D918AD" w:rsidR="004835C3" w:rsidRDefault="004835C3">
      <w:pPr>
        <w:pStyle w:val="Heading2"/>
        <w:pPrChange w:id="198" w:author="O'Donnell, Kevin" w:date="2016-01-06T12:57: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pPrChange>
      </w:pPr>
      <w:bookmarkStart w:id="199" w:name="_Toc443126725"/>
      <w:r>
        <w:t>B.4 References</w:t>
      </w:r>
      <w:bookmarkEnd w:id="199"/>
    </w:p>
    <w:p w14:paraId="00708352" w14:textId="77777777" w:rsidR="004835C3" w:rsidRPr="00E05519" w:rsidRDefault="004835C3" w:rsidP="004835C3">
      <w:pPr>
        <w:rPr>
          <w:noProof/>
        </w:rPr>
      </w:pPr>
      <w:r w:rsidRPr="0033755F">
        <w:rPr>
          <w:sz w:val="20"/>
        </w:rPr>
        <w:fldChar w:fldCharType="begin"/>
      </w:r>
      <w:r w:rsidRPr="0033755F">
        <w:rPr>
          <w:sz w:val="20"/>
        </w:rPr>
        <w:instrText xml:space="preserve"> ADDIN EN.REFLIST </w:instrText>
      </w:r>
      <w:r w:rsidRPr="0033755F">
        <w:rPr>
          <w:sz w:val="20"/>
        </w:rPr>
        <w:fldChar w:fldCharType="separate"/>
      </w:r>
      <w:r w:rsidRPr="00E05519">
        <w:rPr>
          <w:noProof/>
        </w:rPr>
        <w:t>1.</w:t>
      </w:r>
      <w:r w:rsidRPr="00E05519">
        <w:rPr>
          <w:noProof/>
        </w:rPr>
        <w:tab/>
        <w:t>Wang, Y., R.J. van Klaveren, H.J. van der Zaag-Loonen, G.H. de Bock, et al., Effect of nodule characteristics on variability of semiautomated volume measurements in pulmonary nodules detected in a lung cancer screening program. Radiology, 2008. 248(2): p. 625-31.</w:t>
      </w:r>
    </w:p>
    <w:p w14:paraId="776A8367" w14:textId="77777777" w:rsidR="004835C3" w:rsidRPr="00E05519" w:rsidRDefault="004835C3" w:rsidP="004835C3">
      <w:pPr>
        <w:rPr>
          <w:noProof/>
        </w:rPr>
      </w:pPr>
      <w:r w:rsidRPr="00E05519">
        <w:rPr>
          <w:noProof/>
        </w:rPr>
        <w:t>2.</w:t>
      </w:r>
      <w:r w:rsidRPr="00E05519">
        <w:rPr>
          <w:noProof/>
        </w:rPr>
        <w:tab/>
        <w:t xml:space="preserve">Buckler, A.J., P.D. Mozley, L. Schwartz, N. Petrick, et al., </w:t>
      </w:r>
      <w:r w:rsidRPr="00E05519">
        <w:rPr>
          <w:i/>
          <w:noProof/>
        </w:rPr>
        <w:t>Volumetric CT in lung cancer: an example for the qualification of imaging as a biomarker.</w:t>
      </w:r>
      <w:r w:rsidRPr="00E05519">
        <w:rPr>
          <w:noProof/>
        </w:rPr>
        <w:t xml:space="preserve"> Academic radiology, 2010. 17(1): p. 107-15.</w:t>
      </w:r>
    </w:p>
    <w:p w14:paraId="4C400379" w14:textId="77777777" w:rsidR="004835C3" w:rsidRPr="00E05519" w:rsidRDefault="004835C3" w:rsidP="004835C3">
      <w:pPr>
        <w:rPr>
          <w:noProof/>
        </w:rPr>
      </w:pPr>
      <w:r w:rsidRPr="00E05519">
        <w:rPr>
          <w:noProof/>
        </w:rPr>
        <w:t>3.</w:t>
      </w:r>
      <w:r w:rsidRPr="00E05519">
        <w:rPr>
          <w:noProof/>
        </w:rPr>
        <w:tab/>
        <w:t xml:space="preserve">Mozley, P.D., L.H. Schwartz, C. Bendtsen, B. Zhao, N. Petrick, and A.J. Buckler, </w:t>
      </w:r>
      <w:r w:rsidRPr="00E05519">
        <w:rPr>
          <w:i/>
          <w:noProof/>
        </w:rPr>
        <w:t>Change in lung tumor volume as a biomarker of treatment response: a critical review of the evidence.</w:t>
      </w:r>
      <w:r w:rsidRPr="00E05519">
        <w:rPr>
          <w:noProof/>
        </w:rPr>
        <w:t xml:space="preserve"> Ann Oncol, 2010. 21(9): p. 1751-5.</w:t>
      </w:r>
    </w:p>
    <w:p w14:paraId="4ED2247B" w14:textId="77777777" w:rsidR="004835C3" w:rsidRPr="00E05519" w:rsidRDefault="004835C3" w:rsidP="004835C3">
      <w:pPr>
        <w:rPr>
          <w:noProof/>
        </w:rPr>
      </w:pPr>
      <w:r w:rsidRPr="00E05519">
        <w:rPr>
          <w:noProof/>
        </w:rPr>
        <w:t>4.</w:t>
      </w:r>
      <w:r w:rsidRPr="00E05519">
        <w:rPr>
          <w:noProof/>
        </w:rPr>
        <w:tab/>
        <w:t xml:space="preserve">Buckler, A.J., </w:t>
      </w:r>
      <w:r w:rsidRPr="00E05519">
        <w:rPr>
          <w:i/>
          <w:noProof/>
        </w:rPr>
        <w:t>A procedural template for the qualification of imaging as a biomarker, using volumetric CT as an example</w:t>
      </w:r>
      <w:r w:rsidRPr="00E05519">
        <w:rPr>
          <w:noProof/>
        </w:rPr>
        <w:t xml:space="preserve">, in </w:t>
      </w:r>
      <w:r w:rsidRPr="00E05519">
        <w:rPr>
          <w:i/>
          <w:noProof/>
        </w:rPr>
        <w:t>IEEE Applied Imagery Pattern Recognition Workshop</w:t>
      </w:r>
      <w:r w:rsidRPr="00E05519">
        <w:rPr>
          <w:noProof/>
        </w:rPr>
        <w:t>2009: Cosmos Club, Washington, D.C. p. 7.</w:t>
      </w:r>
    </w:p>
    <w:p w14:paraId="6ECE4F42" w14:textId="77777777" w:rsidR="004835C3" w:rsidRPr="00E05519" w:rsidRDefault="004835C3" w:rsidP="004835C3">
      <w:pPr>
        <w:rPr>
          <w:noProof/>
        </w:rPr>
      </w:pPr>
      <w:r w:rsidRPr="00E05519">
        <w:rPr>
          <w:noProof/>
        </w:rPr>
        <w:t>5.</w:t>
      </w:r>
      <w:r w:rsidRPr="00E05519">
        <w:rPr>
          <w:noProof/>
        </w:rPr>
        <w:tab/>
        <w:t xml:space="preserve">Buckler, A.J., J.L. Mulshine, R. Gottlieb, B. Zhao, P.D. Mozley, and L. Schwartz, </w:t>
      </w:r>
      <w:r w:rsidRPr="00E05519">
        <w:rPr>
          <w:i/>
          <w:noProof/>
        </w:rPr>
        <w:t>The use of volumetric CT as an imaging biomarker in lung cancer.</w:t>
      </w:r>
      <w:r w:rsidRPr="00E05519">
        <w:rPr>
          <w:noProof/>
        </w:rPr>
        <w:t xml:space="preserve"> Academic radiology, 2010. 17(1): p. 100-6.</w:t>
      </w:r>
    </w:p>
    <w:p w14:paraId="7BC3893D" w14:textId="77777777" w:rsidR="004835C3" w:rsidRPr="00E05519" w:rsidRDefault="004835C3" w:rsidP="004835C3">
      <w:pPr>
        <w:rPr>
          <w:noProof/>
        </w:rPr>
      </w:pPr>
      <w:r w:rsidRPr="00E05519">
        <w:rPr>
          <w:noProof/>
        </w:rPr>
        <w:t>6.</w:t>
      </w:r>
      <w:r w:rsidRPr="00E05519">
        <w:rPr>
          <w:noProof/>
        </w:rPr>
        <w:tab/>
        <w:t xml:space="preserve">Buckler AJ, S.L., Petrick N, McNitt-Gray M, Zhao B, Fenimore C, Reeves AP, Mozley PD, Avila RS, </w:t>
      </w:r>
      <w:r w:rsidRPr="00E05519">
        <w:rPr>
          <w:i/>
          <w:noProof/>
        </w:rPr>
        <w:t>Data Sets for the Qualification of CT as a Quantitative Imaging Biomarker in Lung Cancer.</w:t>
      </w:r>
      <w:r w:rsidRPr="00E05519">
        <w:rPr>
          <w:noProof/>
        </w:rPr>
        <w:t xml:space="preserve"> Optics express, 2010. 18(14): p. 16.</w:t>
      </w:r>
    </w:p>
    <w:p w14:paraId="1774E984" w14:textId="77777777" w:rsidR="004835C3" w:rsidRPr="00E05519" w:rsidRDefault="004835C3" w:rsidP="004835C3">
      <w:pPr>
        <w:rPr>
          <w:noProof/>
        </w:rPr>
      </w:pPr>
      <w:r w:rsidRPr="00E05519">
        <w:rPr>
          <w:noProof/>
        </w:rPr>
        <w:lastRenderedPageBreak/>
        <w:t>7.</w:t>
      </w:r>
      <w:r w:rsidRPr="00E05519">
        <w:rPr>
          <w:noProof/>
        </w:rPr>
        <w:tab/>
        <w:t xml:space="preserve">Shankar, L.K., A. Van den Abbeele, J. Yap, R. Benjamin, S. Scheutze, and T.J. Fitzgerald, </w:t>
      </w:r>
      <w:r w:rsidRPr="00E05519">
        <w:rPr>
          <w:i/>
          <w:noProof/>
        </w:rPr>
        <w:t>Considerations for the use of imaging tools for phase II treatment trials in oncology.</w:t>
      </w:r>
      <w:r w:rsidRPr="00E05519">
        <w:rPr>
          <w:noProof/>
        </w:rPr>
        <w:t xml:space="preserve"> Clinical cancer research : an official journal of the American Association for Cancer Research, 2009. 15(6): p. 1891-7.</w:t>
      </w:r>
    </w:p>
    <w:p w14:paraId="7B2F2645" w14:textId="77777777" w:rsidR="004835C3" w:rsidRPr="00E05519" w:rsidRDefault="004835C3" w:rsidP="004835C3">
      <w:pPr>
        <w:rPr>
          <w:noProof/>
        </w:rPr>
      </w:pPr>
      <w:r w:rsidRPr="00E05519">
        <w:rPr>
          <w:noProof/>
        </w:rPr>
        <w:t>8.</w:t>
      </w:r>
      <w:r w:rsidRPr="00E05519">
        <w:rPr>
          <w:noProof/>
        </w:rPr>
        <w:tab/>
        <w:t xml:space="preserve">Zhao, B., L.H. Schwartz, and S.M. Larson, </w:t>
      </w:r>
      <w:r w:rsidRPr="00E05519">
        <w:rPr>
          <w:i/>
          <w:noProof/>
        </w:rPr>
        <w:t>Imaging surrogates of tumor response to therapy: anatomic and functional biomarkers.</w:t>
      </w:r>
      <w:r w:rsidRPr="00E05519">
        <w:rPr>
          <w:noProof/>
        </w:rPr>
        <w:t xml:space="preserve"> J Nucl Med, 2009. 50(2): p. 239-49.</w:t>
      </w:r>
    </w:p>
    <w:p w14:paraId="5ADC238B" w14:textId="77777777" w:rsidR="004835C3" w:rsidRPr="00E05519" w:rsidRDefault="004835C3" w:rsidP="004835C3">
      <w:pPr>
        <w:rPr>
          <w:noProof/>
        </w:rPr>
      </w:pPr>
      <w:r w:rsidRPr="00E05519">
        <w:rPr>
          <w:noProof/>
        </w:rPr>
        <w:t>9.</w:t>
      </w:r>
      <w:r w:rsidRPr="00E05519">
        <w:rPr>
          <w:noProof/>
        </w:rPr>
        <w:tab/>
        <w:t xml:space="preserve">Maitland, M.L., </w:t>
      </w:r>
      <w:r w:rsidRPr="00E05519">
        <w:rPr>
          <w:i/>
          <w:noProof/>
        </w:rPr>
        <w:t>Volumes to learn: advancing therapeutics with innovative computed tomography image data analysis.</w:t>
      </w:r>
      <w:r w:rsidRPr="00E05519">
        <w:rPr>
          <w:noProof/>
        </w:rPr>
        <w:t xml:space="preserve"> Clin Cancer Res, 2010. 16(18): p. 4493-5.</w:t>
      </w:r>
    </w:p>
    <w:p w14:paraId="4A4C7CB6" w14:textId="77777777" w:rsidR="004835C3" w:rsidRPr="00E05519" w:rsidRDefault="004835C3" w:rsidP="004835C3">
      <w:pPr>
        <w:rPr>
          <w:noProof/>
        </w:rPr>
      </w:pPr>
      <w:r w:rsidRPr="00E05519">
        <w:rPr>
          <w:noProof/>
        </w:rPr>
        <w:t>10.</w:t>
      </w:r>
      <w:r w:rsidRPr="00E05519">
        <w:rPr>
          <w:noProof/>
        </w:rPr>
        <w:tab/>
        <w:t xml:space="preserve">Nishino, M., D.M. Jackman, H. Hatabu, P.A. Janne, B.E. Johnson, and A.D. Van den Abbeele, </w:t>
      </w:r>
      <w:r w:rsidRPr="00E05519">
        <w:rPr>
          <w:i/>
          <w:noProof/>
        </w:rPr>
        <w:t>Imaging of lung cancer in the era of molecular medicine.</w:t>
      </w:r>
      <w:r w:rsidRPr="00E05519">
        <w:rPr>
          <w:noProof/>
        </w:rPr>
        <w:t xml:space="preserve"> Acad Radiol, 2011. 18(4): p. 424-36.</w:t>
      </w:r>
    </w:p>
    <w:p w14:paraId="73593D90" w14:textId="77777777" w:rsidR="004835C3" w:rsidRPr="00E05519" w:rsidRDefault="004835C3" w:rsidP="004835C3">
      <w:pPr>
        <w:rPr>
          <w:noProof/>
        </w:rPr>
      </w:pPr>
      <w:r w:rsidRPr="00E05519">
        <w:rPr>
          <w:noProof/>
        </w:rPr>
        <w:t>11.</w:t>
      </w:r>
      <w:r w:rsidRPr="00E05519">
        <w:rPr>
          <w:noProof/>
        </w:rPr>
        <w:tab/>
        <w:t xml:space="preserve">Koshariya, M., R.B. Jagad, J. Kawamoto, P. Papastratis, H. Kefalourous, T. Porfiris, C. Tzouma, and N.J. Lygidakis, </w:t>
      </w:r>
      <w:r w:rsidRPr="00E05519">
        <w:rPr>
          <w:i/>
          <w:noProof/>
        </w:rPr>
        <w:t>An update and our experience with metastatic liver disease.</w:t>
      </w:r>
      <w:r w:rsidRPr="00E05519">
        <w:rPr>
          <w:noProof/>
        </w:rPr>
        <w:t xml:space="preserve"> Hepatogastroenterology, 2007. 54(80): p. 2232-9.</w:t>
      </w:r>
    </w:p>
    <w:p w14:paraId="419BA949" w14:textId="77777777" w:rsidR="004835C3" w:rsidRPr="00E05519" w:rsidRDefault="004835C3" w:rsidP="004835C3">
      <w:pPr>
        <w:rPr>
          <w:noProof/>
        </w:rPr>
      </w:pPr>
      <w:r w:rsidRPr="00E05519">
        <w:rPr>
          <w:noProof/>
        </w:rPr>
        <w:t>12.</w:t>
      </w:r>
      <w:r w:rsidRPr="00E05519">
        <w:rPr>
          <w:noProof/>
        </w:rPr>
        <w:tab/>
        <w:t xml:space="preserve">Jaffe, C.C., </w:t>
      </w:r>
      <w:r w:rsidRPr="00E05519">
        <w:rPr>
          <w:i/>
          <w:noProof/>
        </w:rPr>
        <w:t>Measures of response: RECIST, WHO, and new alternatives.</w:t>
      </w:r>
      <w:r w:rsidRPr="00E05519">
        <w:rPr>
          <w:noProof/>
        </w:rPr>
        <w:t xml:space="preserve"> J Clin Oncol, 2006. 24(20): p. 3245-51.</w:t>
      </w:r>
    </w:p>
    <w:p w14:paraId="0BBA259F" w14:textId="77777777" w:rsidR="004835C3" w:rsidRPr="00E05519" w:rsidRDefault="004835C3" w:rsidP="004835C3">
      <w:pPr>
        <w:rPr>
          <w:noProof/>
        </w:rPr>
      </w:pPr>
      <w:r w:rsidRPr="00E05519">
        <w:rPr>
          <w:noProof/>
        </w:rPr>
        <w:t>13.</w:t>
      </w:r>
      <w:r w:rsidRPr="00E05519">
        <w:rPr>
          <w:noProof/>
        </w:rPr>
        <w:tab/>
        <w:t xml:space="preserve">Gavrielides, M.A., L.M. Kinnard, K.J. Myers, and N. Petrick, </w:t>
      </w:r>
      <w:r w:rsidRPr="00E05519">
        <w:rPr>
          <w:i/>
          <w:noProof/>
        </w:rPr>
        <w:t>Noncalcified lung nodules: volumetric assessment with thoracic CT.</w:t>
      </w:r>
      <w:r w:rsidRPr="00E05519">
        <w:rPr>
          <w:noProof/>
        </w:rPr>
        <w:t xml:space="preserve"> Radiology, 2009. 251(1): p. 26-37.</w:t>
      </w:r>
    </w:p>
    <w:p w14:paraId="7F41FEE7" w14:textId="77777777" w:rsidR="004835C3" w:rsidRPr="00E05519" w:rsidRDefault="004835C3" w:rsidP="004835C3">
      <w:pPr>
        <w:rPr>
          <w:noProof/>
        </w:rPr>
      </w:pPr>
      <w:r w:rsidRPr="00E05519">
        <w:rPr>
          <w:noProof/>
        </w:rPr>
        <w:t>14.</w:t>
      </w:r>
      <w:r w:rsidRPr="00E05519">
        <w:rPr>
          <w:noProof/>
        </w:rPr>
        <w:tab/>
        <w:t xml:space="preserve">Petrick, N., H.J.G. Kim, D. Clunie, K. Borradaile, et al., </w:t>
      </w:r>
      <w:r w:rsidRPr="00E05519">
        <w:rPr>
          <w:i/>
          <w:noProof/>
        </w:rPr>
        <w:t>Evaluation of 1D, 2D and 3D nodule size estimation by radiologists for spherical and non-spherical nodules through CT thoracic phantom imaging</w:t>
      </w:r>
      <w:r w:rsidRPr="00E05519">
        <w:rPr>
          <w:noProof/>
        </w:rPr>
        <w:t xml:space="preserve">, in </w:t>
      </w:r>
      <w:r w:rsidRPr="00E05519">
        <w:rPr>
          <w:i/>
          <w:noProof/>
        </w:rPr>
        <w:t>SPIE 2011</w:t>
      </w:r>
      <w:r w:rsidRPr="00E05519">
        <w:rPr>
          <w:noProof/>
        </w:rPr>
        <w:t>.</w:t>
      </w:r>
    </w:p>
    <w:p w14:paraId="21DCE253" w14:textId="77777777" w:rsidR="004835C3" w:rsidRPr="00E05519" w:rsidRDefault="004835C3" w:rsidP="004835C3">
      <w:pPr>
        <w:rPr>
          <w:noProof/>
        </w:rPr>
      </w:pPr>
      <w:r w:rsidRPr="00E05519">
        <w:rPr>
          <w:noProof/>
        </w:rPr>
        <w:t>15.</w:t>
      </w:r>
      <w:r w:rsidRPr="00E05519">
        <w:rPr>
          <w:noProof/>
        </w:rPr>
        <w:tab/>
        <w:t xml:space="preserve">Kinnard, L.M., M.A. Gavrielides, K.J. Myers, R. Zeng, J. Peregoy, W. Pritchard, J.W. Karanian, and N. Petrick, </w:t>
      </w:r>
      <w:r w:rsidRPr="00E05519">
        <w:rPr>
          <w:i/>
          <w:noProof/>
        </w:rPr>
        <w:t>Volume error analysis for lung nodules attached to pulmonary vessels in an anthropomorphic thoracic phantom.</w:t>
      </w:r>
      <w:r w:rsidRPr="00E05519">
        <w:rPr>
          <w:noProof/>
        </w:rPr>
        <w:t xml:space="preserve"> Proc SPIE, 2008. 6915: p. 69152Q; doi:10.1117/12.773039.</w:t>
      </w:r>
    </w:p>
    <w:p w14:paraId="31E34E1D" w14:textId="77777777" w:rsidR="004835C3" w:rsidRPr="00E05519" w:rsidRDefault="004835C3" w:rsidP="004835C3">
      <w:pPr>
        <w:rPr>
          <w:noProof/>
        </w:rPr>
      </w:pPr>
      <w:r w:rsidRPr="00E05519">
        <w:rPr>
          <w:noProof/>
        </w:rPr>
        <w:t>16.</w:t>
      </w:r>
      <w:r w:rsidRPr="00E05519">
        <w:rPr>
          <w:noProof/>
        </w:rPr>
        <w:tab/>
        <w:t xml:space="preserve">Gavrielides, M.A., R. Zeng, L.M. Kinnard, K.J. Myers, and N. Petrick, </w:t>
      </w:r>
      <w:r w:rsidRPr="00E05519">
        <w:rPr>
          <w:i/>
          <w:noProof/>
        </w:rPr>
        <w:t>A template-based approach for the analysis of lung nodules in a volumetric CT phantom study.</w:t>
      </w:r>
      <w:r w:rsidRPr="00E05519">
        <w:rPr>
          <w:noProof/>
        </w:rPr>
        <w:t xml:space="preserve"> Proc SPIE, 2009. 7260: p. 726009; doi:10.1117/12.813560.</w:t>
      </w:r>
    </w:p>
    <w:p w14:paraId="78387EB5" w14:textId="77777777" w:rsidR="004835C3" w:rsidRPr="00E05519" w:rsidRDefault="004835C3" w:rsidP="004835C3">
      <w:pPr>
        <w:rPr>
          <w:noProof/>
        </w:rPr>
      </w:pPr>
      <w:r w:rsidRPr="00E05519">
        <w:rPr>
          <w:noProof/>
        </w:rPr>
        <w:t>17.</w:t>
      </w:r>
      <w:r w:rsidRPr="00E05519">
        <w:rPr>
          <w:noProof/>
        </w:rPr>
        <w:tab/>
        <w:t xml:space="preserve">Winer-Muram, H.T., S.G. Jennings, C.A. Meyer, Y. Liang, A.M. Aisen, R.D. Tarver, and R.C. McGarry, </w:t>
      </w:r>
      <w:r w:rsidRPr="00E05519">
        <w:rPr>
          <w:i/>
          <w:noProof/>
        </w:rPr>
        <w:t>Effect of varying CT section width on volumetric measurement of lung tumors and application of compensatory equations.</w:t>
      </w:r>
      <w:r w:rsidRPr="00E05519">
        <w:rPr>
          <w:noProof/>
        </w:rPr>
        <w:t xml:space="preserve"> Radiology, 2003. 229(1): p. 184-94.</w:t>
      </w:r>
    </w:p>
    <w:p w14:paraId="2A61CD3B" w14:textId="77777777" w:rsidR="004835C3" w:rsidRPr="00E05519" w:rsidRDefault="004835C3" w:rsidP="004835C3">
      <w:pPr>
        <w:rPr>
          <w:noProof/>
        </w:rPr>
      </w:pPr>
      <w:r w:rsidRPr="00E05519">
        <w:rPr>
          <w:noProof/>
        </w:rPr>
        <w:t>18.</w:t>
      </w:r>
      <w:r w:rsidRPr="00E05519">
        <w:rPr>
          <w:noProof/>
        </w:rPr>
        <w:tab/>
        <w:t xml:space="preserve">Ravenel, J.G., W.M. Leue, P.J. Nietert, J.V. Miller, K.K. Taylor, and G.A. Silvestri, </w:t>
      </w:r>
      <w:r w:rsidRPr="00E05519">
        <w:rPr>
          <w:i/>
          <w:noProof/>
        </w:rPr>
        <w:t>Pulmonary nodule volume: effects of reconstruction parameters on automated measurements--a phantom study.</w:t>
      </w:r>
      <w:r w:rsidRPr="00E05519">
        <w:rPr>
          <w:noProof/>
        </w:rPr>
        <w:t xml:space="preserve"> Radiology, 2008. 247(2): p. 400-8.</w:t>
      </w:r>
    </w:p>
    <w:p w14:paraId="050B246F" w14:textId="77777777" w:rsidR="004835C3" w:rsidRPr="00E05519" w:rsidRDefault="004835C3" w:rsidP="004835C3">
      <w:pPr>
        <w:rPr>
          <w:noProof/>
        </w:rPr>
      </w:pPr>
      <w:r w:rsidRPr="00E05519">
        <w:rPr>
          <w:noProof/>
        </w:rPr>
        <w:t>19.</w:t>
      </w:r>
      <w:r w:rsidRPr="00E05519">
        <w:rPr>
          <w:noProof/>
        </w:rPr>
        <w:tab/>
        <w:t xml:space="preserve">Borradaile, K. and R. Ford, </w:t>
      </w:r>
      <w:r w:rsidRPr="00E05519">
        <w:rPr>
          <w:i/>
          <w:noProof/>
        </w:rPr>
        <w:t>Discordance between BICR readers.</w:t>
      </w:r>
      <w:r w:rsidRPr="00E05519">
        <w:rPr>
          <w:noProof/>
        </w:rPr>
        <w:t xml:space="preserve"> Appl Clin Trials, 2010. Nov 1: p. Epub.</w:t>
      </w:r>
    </w:p>
    <w:p w14:paraId="17815B31" w14:textId="77777777" w:rsidR="004835C3" w:rsidRPr="00E05519" w:rsidRDefault="004835C3" w:rsidP="004835C3">
      <w:pPr>
        <w:rPr>
          <w:noProof/>
        </w:rPr>
      </w:pPr>
      <w:r w:rsidRPr="00E05519">
        <w:rPr>
          <w:noProof/>
        </w:rPr>
        <w:t>20.</w:t>
      </w:r>
      <w:r w:rsidRPr="00E05519">
        <w:rPr>
          <w:noProof/>
        </w:rPr>
        <w:tab/>
        <w:t xml:space="preserve">Gavrielides, M.A., R. Zeng, K.J. Myers, B. Sahiner, and N. Petrick, </w:t>
      </w:r>
      <w:r w:rsidRPr="00E05519">
        <w:rPr>
          <w:i/>
          <w:noProof/>
        </w:rPr>
        <w:t>Benefit of Overlapping Reconstruction for Improving the Quantitative Assessment of CT Lung Nodule Volume.</w:t>
      </w:r>
      <w:r w:rsidRPr="00E05519">
        <w:rPr>
          <w:noProof/>
        </w:rPr>
        <w:t xml:space="preserve"> Acad Radiol, 2012.</w:t>
      </w:r>
    </w:p>
    <w:p w14:paraId="5894285D" w14:textId="77777777" w:rsidR="004835C3" w:rsidRPr="00E05519" w:rsidRDefault="004835C3" w:rsidP="004835C3">
      <w:pPr>
        <w:rPr>
          <w:noProof/>
        </w:rPr>
      </w:pPr>
      <w:r w:rsidRPr="00E05519">
        <w:rPr>
          <w:noProof/>
        </w:rPr>
        <w:t>21.</w:t>
      </w:r>
      <w:r w:rsidRPr="00E05519">
        <w:rPr>
          <w:noProof/>
        </w:rPr>
        <w:tab/>
        <w:t xml:space="preserve">Gavrielides, M.A., R. Zeng, L.M. Kinnard, K.J. Myers, and N. Petrick, </w:t>
      </w:r>
      <w:r w:rsidRPr="00E05519">
        <w:rPr>
          <w:i/>
          <w:noProof/>
        </w:rPr>
        <w:t>Information-theoretic approach for analyzing bias and variance in lung nodule size estimation with CT: a phantom study.</w:t>
      </w:r>
      <w:r w:rsidRPr="00E05519">
        <w:rPr>
          <w:noProof/>
        </w:rPr>
        <w:t xml:space="preserve"> IEEE Trans Med Imaging, 2010. 29(10): p. 1795-807.</w:t>
      </w:r>
    </w:p>
    <w:p w14:paraId="46DD4F27" w14:textId="77777777" w:rsidR="004835C3" w:rsidRPr="00E05519" w:rsidRDefault="004835C3" w:rsidP="004835C3">
      <w:pPr>
        <w:rPr>
          <w:noProof/>
        </w:rPr>
      </w:pPr>
      <w:r w:rsidRPr="00E05519">
        <w:rPr>
          <w:noProof/>
        </w:rPr>
        <w:t>22.</w:t>
      </w:r>
      <w:r w:rsidRPr="00E05519">
        <w:rPr>
          <w:noProof/>
        </w:rPr>
        <w:tab/>
        <w:t xml:space="preserve">Gavrielides, M.A., L.M. Kinnard, K.J. Myers, J. Peregoy, W.F. Pritchard, R. Zeng, J. Esparza, J. Karanian, and N. Petrick, </w:t>
      </w:r>
      <w:r w:rsidRPr="00E05519">
        <w:rPr>
          <w:i/>
          <w:noProof/>
        </w:rPr>
        <w:t>A resource for the assessment of lung nodule size estimation methods: database of thoracic CT scans of an anthropomorphic phantom.</w:t>
      </w:r>
      <w:r w:rsidRPr="00E05519">
        <w:rPr>
          <w:noProof/>
        </w:rPr>
        <w:t xml:space="preserve"> Opt Express, 2010. 18(14): p. 15244-55.</w:t>
      </w:r>
    </w:p>
    <w:p w14:paraId="33325D11" w14:textId="77777777" w:rsidR="004835C3" w:rsidRPr="00E05519" w:rsidRDefault="004835C3" w:rsidP="004835C3">
      <w:pPr>
        <w:rPr>
          <w:noProof/>
        </w:rPr>
      </w:pPr>
      <w:r w:rsidRPr="00E05519">
        <w:rPr>
          <w:noProof/>
        </w:rPr>
        <w:t>23.</w:t>
      </w:r>
      <w:r w:rsidRPr="00E05519">
        <w:rPr>
          <w:noProof/>
        </w:rPr>
        <w:tab/>
        <w:t xml:space="preserve">Das, M., J. Ley-Zaporozhan, H.A. Gietema, A. Czech, et al., </w:t>
      </w:r>
      <w:r w:rsidRPr="00E05519">
        <w:rPr>
          <w:i/>
          <w:noProof/>
        </w:rPr>
        <w:t xml:space="preserve">Accuracy of automated volumetry of pulmonary nodules across different </w:t>
      </w:r>
      <w:r w:rsidRPr="00E05519">
        <w:rPr>
          <w:i/>
          <w:noProof/>
        </w:rPr>
        <w:lastRenderedPageBreak/>
        <w:t>multislice CT scanners.</w:t>
      </w:r>
      <w:r w:rsidRPr="00E05519">
        <w:rPr>
          <w:noProof/>
        </w:rPr>
        <w:t xml:space="preserve"> Eur Radiol, 2007. 17(8): p. 1979-84.</w:t>
      </w:r>
    </w:p>
    <w:p w14:paraId="2E291D1C" w14:textId="77777777" w:rsidR="004835C3" w:rsidRPr="00E05519" w:rsidRDefault="004835C3" w:rsidP="004835C3">
      <w:pPr>
        <w:rPr>
          <w:noProof/>
        </w:rPr>
      </w:pPr>
      <w:r w:rsidRPr="00E05519">
        <w:rPr>
          <w:noProof/>
        </w:rPr>
        <w:t>24.</w:t>
      </w:r>
      <w:r w:rsidRPr="00E05519">
        <w:rPr>
          <w:noProof/>
        </w:rPr>
        <w:tab/>
        <w:t xml:space="preserve">Bolte, H., C. Riedel, S. Muller-Hulsbeck, S. Freitag-Wolf, G. Kohl, T. Drews, M. Heller, and J. Biederer, </w:t>
      </w:r>
      <w:r w:rsidRPr="00E05519">
        <w:rPr>
          <w:i/>
          <w:noProof/>
        </w:rPr>
        <w:t>Precision of computer-aided volumetry of artificial small solid pulmonary nodules in ex vivo porcine lungs.</w:t>
      </w:r>
      <w:r w:rsidRPr="00E05519">
        <w:rPr>
          <w:noProof/>
        </w:rPr>
        <w:t xml:space="preserve"> Br J Radiol, 2007. 80(954): p. 414-21.</w:t>
      </w:r>
    </w:p>
    <w:p w14:paraId="7A4E7D08" w14:textId="77777777" w:rsidR="004835C3" w:rsidRPr="00E05519" w:rsidRDefault="004835C3" w:rsidP="004835C3">
      <w:pPr>
        <w:rPr>
          <w:noProof/>
        </w:rPr>
      </w:pPr>
      <w:r w:rsidRPr="00E05519">
        <w:rPr>
          <w:noProof/>
        </w:rPr>
        <w:t>25.</w:t>
      </w:r>
      <w:r w:rsidRPr="00E05519">
        <w:rPr>
          <w:noProof/>
        </w:rPr>
        <w:tab/>
        <w:t xml:space="preserve">Cagnon, C.H., D.D. Cody, M.F. McNitt-Gray, J.A. Seibert, P.F. Judy, and D.R. Aberle, </w:t>
      </w:r>
      <w:r w:rsidRPr="00E05519">
        <w:rPr>
          <w:i/>
          <w:noProof/>
        </w:rPr>
        <w:t>Description and implementation of a quality control program in an imaging-based clinical trial.</w:t>
      </w:r>
      <w:r w:rsidRPr="00E05519">
        <w:rPr>
          <w:noProof/>
        </w:rPr>
        <w:t xml:space="preserve"> Acad Radiol, 2006. 13(11): p. 1431-41.</w:t>
      </w:r>
    </w:p>
    <w:p w14:paraId="301F8F26" w14:textId="77777777" w:rsidR="004835C3" w:rsidRPr="00E05519" w:rsidRDefault="004835C3" w:rsidP="004835C3">
      <w:pPr>
        <w:rPr>
          <w:noProof/>
        </w:rPr>
      </w:pPr>
      <w:r w:rsidRPr="00E05519">
        <w:rPr>
          <w:noProof/>
        </w:rPr>
        <w:t>26.</w:t>
      </w:r>
      <w:r w:rsidRPr="00E05519">
        <w:rPr>
          <w:noProof/>
        </w:rPr>
        <w:tab/>
        <w:t xml:space="preserve">Goodsitt, M.M., H.P. Chan, T.W. Way, S.C. Larson, E.G. Christodoulou, and J. Kim, </w:t>
      </w:r>
      <w:r w:rsidRPr="00E05519">
        <w:rPr>
          <w:i/>
          <w:noProof/>
        </w:rPr>
        <w:t>Accuracy of the CT numbers of simulated lung nodules imaged with multi-detector CT scanners.</w:t>
      </w:r>
      <w:r w:rsidRPr="00E05519">
        <w:rPr>
          <w:noProof/>
        </w:rPr>
        <w:t xml:space="preserve"> Med Phys, 2006. 33(8): p. 3006-17.</w:t>
      </w:r>
    </w:p>
    <w:p w14:paraId="45C3665E" w14:textId="77777777" w:rsidR="004835C3" w:rsidRPr="00E05519" w:rsidRDefault="004835C3" w:rsidP="004835C3">
      <w:pPr>
        <w:rPr>
          <w:noProof/>
        </w:rPr>
      </w:pPr>
      <w:r w:rsidRPr="00E05519">
        <w:rPr>
          <w:noProof/>
        </w:rPr>
        <w:t>27.</w:t>
      </w:r>
      <w:r w:rsidRPr="00E05519">
        <w:rPr>
          <w:noProof/>
        </w:rPr>
        <w:tab/>
        <w:t xml:space="preserve">Oda, S., K. Awai, K. Murao, A. Ozawa, Y. Yanaga, K. Kawanaka, and Y. Yamashita, </w:t>
      </w:r>
      <w:r w:rsidRPr="00E05519">
        <w:rPr>
          <w:i/>
          <w:noProof/>
        </w:rPr>
        <w:t>Computer-aided volumetry of pulmonary nodules exhibiting ground-glass opacity at MDCT.</w:t>
      </w:r>
      <w:r w:rsidRPr="00E05519">
        <w:rPr>
          <w:noProof/>
        </w:rPr>
        <w:t xml:space="preserve"> AJR Am J Roentgenol, 2010. 194(2): p. 398-406.</w:t>
      </w:r>
    </w:p>
    <w:p w14:paraId="743AFB83" w14:textId="77777777" w:rsidR="004835C3" w:rsidRPr="00E05519" w:rsidRDefault="004835C3" w:rsidP="004835C3">
      <w:pPr>
        <w:rPr>
          <w:noProof/>
        </w:rPr>
      </w:pPr>
      <w:r w:rsidRPr="00E05519">
        <w:rPr>
          <w:noProof/>
        </w:rPr>
        <w:t>28.</w:t>
      </w:r>
      <w:r w:rsidRPr="00E05519">
        <w:rPr>
          <w:noProof/>
        </w:rPr>
        <w:tab/>
        <w:t xml:space="preserve">McNitt-Gray, M.F., L.M. Bidaut, S.G. Armato, C.R. Meyer, et al., </w:t>
      </w:r>
      <w:r w:rsidRPr="00E05519">
        <w:rPr>
          <w:i/>
          <w:noProof/>
        </w:rPr>
        <w:t>Computed tomography assessment of response to therapy: tumor volume change measurement, truth data, and error.</w:t>
      </w:r>
      <w:r w:rsidRPr="00E05519">
        <w:rPr>
          <w:noProof/>
        </w:rPr>
        <w:t xml:space="preserve"> Transl Oncol, 2009. 2(4): p. 216-22.</w:t>
      </w:r>
    </w:p>
    <w:p w14:paraId="15CFC8DA" w14:textId="77777777" w:rsidR="004835C3" w:rsidRPr="00E05519" w:rsidRDefault="004835C3" w:rsidP="004835C3">
      <w:pPr>
        <w:rPr>
          <w:noProof/>
        </w:rPr>
      </w:pPr>
      <w:r w:rsidRPr="00E05519">
        <w:rPr>
          <w:noProof/>
        </w:rPr>
        <w:t>29.</w:t>
      </w:r>
      <w:r w:rsidRPr="00E05519">
        <w:rPr>
          <w:noProof/>
        </w:rPr>
        <w:tab/>
        <w:t xml:space="preserve">Keil, S., C. Plumhans, F.F. Behrendt, S. Stanzel, M. Suehling, G. Muhlenbruch, A.H. Mahnken, R.W. Gunther, and M. Das, </w:t>
      </w:r>
      <w:r w:rsidRPr="00E05519">
        <w:rPr>
          <w:i/>
          <w:noProof/>
        </w:rPr>
        <w:t>Semi-automated quantification of hepatic lesions in a phantom.</w:t>
      </w:r>
      <w:r w:rsidRPr="00E05519">
        <w:rPr>
          <w:noProof/>
        </w:rPr>
        <w:t xml:space="preserve"> Invest Radiol, 2009. 44(2): p. 82-8.</w:t>
      </w:r>
    </w:p>
    <w:p w14:paraId="5F591B33" w14:textId="77777777" w:rsidR="004835C3" w:rsidRPr="00E05519" w:rsidRDefault="004835C3" w:rsidP="004835C3">
      <w:pPr>
        <w:rPr>
          <w:noProof/>
        </w:rPr>
      </w:pPr>
      <w:r w:rsidRPr="00E05519">
        <w:rPr>
          <w:noProof/>
        </w:rPr>
        <w:t>30.</w:t>
      </w:r>
      <w:r w:rsidRPr="00E05519">
        <w:rPr>
          <w:noProof/>
        </w:rPr>
        <w:tab/>
      </w:r>
      <w:r w:rsidRPr="00E05519">
        <w:rPr>
          <w:i/>
          <w:noProof/>
        </w:rPr>
        <w:t>Guidance for Industry: Standards for Clinical Trial Imaging Endpoints</w:t>
      </w:r>
      <w:r w:rsidRPr="00E05519">
        <w:rPr>
          <w:noProof/>
        </w:rPr>
        <w:t>, 2011, U.S. Department of Health and Human Services, Food and Drug Administration.</w:t>
      </w:r>
    </w:p>
    <w:p w14:paraId="787562B8" w14:textId="77777777" w:rsidR="004835C3" w:rsidRPr="00E05519" w:rsidRDefault="004835C3" w:rsidP="004835C3">
      <w:pPr>
        <w:rPr>
          <w:noProof/>
        </w:rPr>
      </w:pPr>
      <w:r w:rsidRPr="00E05519">
        <w:rPr>
          <w:noProof/>
        </w:rPr>
        <w:t>31.</w:t>
      </w:r>
      <w:r w:rsidRPr="00E05519">
        <w:rPr>
          <w:noProof/>
        </w:rPr>
        <w:tab/>
        <w:t xml:space="preserve">Bland, J.M. and D.G. Altman, </w:t>
      </w:r>
      <w:r w:rsidRPr="00E05519">
        <w:rPr>
          <w:i/>
          <w:noProof/>
        </w:rPr>
        <w:t>Statistical methods for assessing agreement between two methods of clinical measurement.</w:t>
      </w:r>
      <w:r w:rsidRPr="00E05519">
        <w:rPr>
          <w:noProof/>
        </w:rPr>
        <w:t xml:space="preserve"> Lancet, 1986. 1(8476): p. 307-10.</w:t>
      </w:r>
    </w:p>
    <w:p w14:paraId="4A591BF6" w14:textId="77777777" w:rsidR="004835C3" w:rsidRPr="00E05519" w:rsidRDefault="004835C3" w:rsidP="004835C3">
      <w:pPr>
        <w:rPr>
          <w:noProof/>
        </w:rPr>
      </w:pPr>
      <w:r w:rsidRPr="00E05519">
        <w:rPr>
          <w:noProof/>
        </w:rPr>
        <w:t>32.</w:t>
      </w:r>
      <w:r w:rsidRPr="00E05519">
        <w:rPr>
          <w:noProof/>
        </w:rPr>
        <w:tab/>
        <w:t xml:space="preserve">Lin, L.I., </w:t>
      </w:r>
      <w:r w:rsidRPr="00E05519">
        <w:rPr>
          <w:i/>
          <w:noProof/>
        </w:rPr>
        <w:t>A concordance correlation coefficient to evaluate reproducibility.</w:t>
      </w:r>
      <w:r w:rsidRPr="00E05519">
        <w:rPr>
          <w:noProof/>
        </w:rPr>
        <w:t xml:space="preserve"> Biometrics, 1989. 45(1): p. 255-68.</w:t>
      </w:r>
    </w:p>
    <w:p w14:paraId="57929497" w14:textId="77777777" w:rsidR="004835C3" w:rsidRPr="00E05519" w:rsidRDefault="004835C3" w:rsidP="004835C3">
      <w:pPr>
        <w:rPr>
          <w:noProof/>
        </w:rPr>
      </w:pPr>
      <w:r w:rsidRPr="00E05519">
        <w:rPr>
          <w:noProof/>
        </w:rPr>
        <w:t>33.</w:t>
      </w:r>
      <w:r w:rsidRPr="00E05519">
        <w:rPr>
          <w:noProof/>
        </w:rPr>
        <w:tab/>
        <w:t xml:space="preserve">Moertel, C.G. and J.A. Hanley, </w:t>
      </w:r>
      <w:r w:rsidRPr="00E05519">
        <w:rPr>
          <w:i/>
          <w:noProof/>
        </w:rPr>
        <w:t>The effect of measuring error on the results of therapeutic trials in advanced cancer.</w:t>
      </w:r>
      <w:r w:rsidRPr="00E05519">
        <w:rPr>
          <w:noProof/>
        </w:rPr>
        <w:t xml:space="preserve"> Cancer, 1976. 38(1): p. 388-94.</w:t>
      </w:r>
    </w:p>
    <w:p w14:paraId="2D5B5819" w14:textId="77777777" w:rsidR="004835C3" w:rsidRPr="00E05519" w:rsidRDefault="004835C3" w:rsidP="004835C3">
      <w:pPr>
        <w:rPr>
          <w:noProof/>
        </w:rPr>
      </w:pPr>
      <w:r w:rsidRPr="00E05519">
        <w:rPr>
          <w:noProof/>
        </w:rPr>
        <w:t>34.</w:t>
      </w:r>
      <w:r w:rsidRPr="00E05519">
        <w:rPr>
          <w:noProof/>
        </w:rPr>
        <w:tab/>
        <w:t xml:space="preserve">Lavin, P.T. and G. Flowerdew, </w:t>
      </w:r>
      <w:r w:rsidRPr="00E05519">
        <w:rPr>
          <w:i/>
          <w:noProof/>
        </w:rPr>
        <w:t>Studies in variation associated with the measurement of solid tumors.</w:t>
      </w:r>
      <w:r w:rsidRPr="00E05519">
        <w:rPr>
          <w:noProof/>
        </w:rPr>
        <w:t xml:space="preserve"> Cancer, 1980. 46(5): p. 1286-90.</w:t>
      </w:r>
    </w:p>
    <w:p w14:paraId="244F787F" w14:textId="77777777" w:rsidR="004835C3" w:rsidRPr="00E05519" w:rsidRDefault="004835C3" w:rsidP="004835C3">
      <w:pPr>
        <w:rPr>
          <w:noProof/>
        </w:rPr>
      </w:pPr>
      <w:r w:rsidRPr="00E05519">
        <w:rPr>
          <w:noProof/>
        </w:rPr>
        <w:t>35.</w:t>
      </w:r>
      <w:r w:rsidRPr="00E05519">
        <w:rPr>
          <w:noProof/>
        </w:rPr>
        <w:tab/>
        <w:t xml:space="preserve">Eisenhauer, E.A., P. Therasse, J. Bogaerts, L.H. Schwartz, et al., </w:t>
      </w:r>
      <w:r w:rsidRPr="00E05519">
        <w:rPr>
          <w:i/>
          <w:noProof/>
        </w:rPr>
        <w:t>New response evaluation criteria in solid tumours: revised RECIST guideline (version 1.1).</w:t>
      </w:r>
      <w:r w:rsidRPr="00E05519">
        <w:rPr>
          <w:noProof/>
        </w:rPr>
        <w:t xml:space="preserve"> Eur J Cancer, 2009. 45(2): p. 228-47.</w:t>
      </w:r>
    </w:p>
    <w:p w14:paraId="17CE6992" w14:textId="77777777" w:rsidR="004835C3" w:rsidRPr="00E05519" w:rsidRDefault="004835C3" w:rsidP="004835C3">
      <w:pPr>
        <w:rPr>
          <w:noProof/>
        </w:rPr>
      </w:pPr>
      <w:r w:rsidRPr="00E05519">
        <w:rPr>
          <w:noProof/>
        </w:rPr>
        <w:t>36.</w:t>
      </w:r>
      <w:r w:rsidRPr="00E05519">
        <w:rPr>
          <w:noProof/>
        </w:rPr>
        <w:tab/>
        <w:t xml:space="preserve">Zhao, B., L.H. Schwartz, C.S. Moskowitz, M.S. Ginsberg, N.A. Rizvi, and M.G. Kris, </w:t>
      </w:r>
      <w:r w:rsidRPr="00E05519">
        <w:rPr>
          <w:i/>
          <w:noProof/>
        </w:rPr>
        <w:t>Lung cancer: computerized quantification of tumor response--initial results.</w:t>
      </w:r>
      <w:r w:rsidRPr="00E05519">
        <w:rPr>
          <w:noProof/>
        </w:rPr>
        <w:t xml:space="preserve"> Radiology, 2006. 241(3): p. 892-8.</w:t>
      </w:r>
    </w:p>
    <w:p w14:paraId="64B4B9D0" w14:textId="77777777" w:rsidR="004835C3" w:rsidRPr="00E05519" w:rsidRDefault="004835C3" w:rsidP="004835C3">
      <w:pPr>
        <w:rPr>
          <w:noProof/>
        </w:rPr>
      </w:pPr>
      <w:r w:rsidRPr="00E05519">
        <w:rPr>
          <w:noProof/>
        </w:rPr>
        <w:t>37.</w:t>
      </w:r>
      <w:r w:rsidRPr="00E05519">
        <w:rPr>
          <w:noProof/>
        </w:rPr>
        <w:tab/>
        <w:t xml:space="preserve">Zhao, B., G.R. Oxnard, C.S. Moskowitz, M.G. Kris, et al., </w:t>
      </w:r>
      <w:r w:rsidRPr="00E05519">
        <w:rPr>
          <w:i/>
          <w:noProof/>
        </w:rPr>
        <w:t>A pilot study of volume measurement as a method of tumor response evaluation to aid biomarker development.</w:t>
      </w:r>
      <w:r w:rsidRPr="00E05519">
        <w:rPr>
          <w:noProof/>
        </w:rPr>
        <w:t xml:space="preserve"> Clin Cancer Res, 2010. 16(18): p. 4647-53.</w:t>
      </w:r>
    </w:p>
    <w:p w14:paraId="04494E1D" w14:textId="77777777" w:rsidR="004835C3" w:rsidRPr="00E05519" w:rsidRDefault="004835C3" w:rsidP="004835C3">
      <w:pPr>
        <w:rPr>
          <w:noProof/>
        </w:rPr>
      </w:pPr>
      <w:r w:rsidRPr="00E05519">
        <w:rPr>
          <w:noProof/>
        </w:rPr>
        <w:t>38.</w:t>
      </w:r>
      <w:r w:rsidRPr="00E05519">
        <w:rPr>
          <w:noProof/>
        </w:rPr>
        <w:tab/>
        <w:t xml:space="preserve">Schwartz, L.H., S. Curran, R. Trocola, J. Randazzo, D. Ilson, D. Kelsen, and M. Shah, </w:t>
      </w:r>
      <w:r w:rsidRPr="00E05519">
        <w:rPr>
          <w:i/>
          <w:noProof/>
        </w:rPr>
        <w:t>Volumetric 3D CT analysis - an early predictor of response to therapy.</w:t>
      </w:r>
      <w:r w:rsidRPr="00E05519">
        <w:rPr>
          <w:noProof/>
        </w:rPr>
        <w:t xml:space="preserve"> J Clin Oncol, 2007. 25(18s): p. abstr 4576.</w:t>
      </w:r>
    </w:p>
    <w:p w14:paraId="0B465115" w14:textId="77777777" w:rsidR="004835C3" w:rsidRPr="00E05519" w:rsidRDefault="004835C3" w:rsidP="004835C3">
      <w:pPr>
        <w:rPr>
          <w:noProof/>
        </w:rPr>
      </w:pPr>
      <w:r w:rsidRPr="00E05519">
        <w:rPr>
          <w:noProof/>
        </w:rPr>
        <w:t>39.</w:t>
      </w:r>
      <w:r w:rsidRPr="00E05519">
        <w:rPr>
          <w:noProof/>
        </w:rPr>
        <w:tab/>
        <w:t xml:space="preserve">Altorki, N., M.E. Lane, T. Bauer, P.C. Lee, et al., </w:t>
      </w:r>
      <w:r w:rsidRPr="00E05519">
        <w:rPr>
          <w:i/>
          <w:noProof/>
        </w:rPr>
        <w:t>Phase II proof-of-concept study of pazopanib monotherapy in treatment-naive patients with stage I/II resectable non-small-cell lung cancer.</w:t>
      </w:r>
      <w:r w:rsidRPr="00E05519">
        <w:rPr>
          <w:noProof/>
        </w:rPr>
        <w:t xml:space="preserve"> J Clin Oncol, 2010. 28(19): p. 3131-7.</w:t>
      </w:r>
    </w:p>
    <w:p w14:paraId="23A13BFE" w14:textId="77777777" w:rsidR="004835C3" w:rsidRPr="00E05519" w:rsidRDefault="004835C3" w:rsidP="004835C3">
      <w:pPr>
        <w:rPr>
          <w:noProof/>
        </w:rPr>
      </w:pPr>
      <w:r w:rsidRPr="00E05519">
        <w:rPr>
          <w:noProof/>
        </w:rPr>
        <w:t>40.</w:t>
      </w:r>
      <w:r w:rsidRPr="00E05519">
        <w:rPr>
          <w:noProof/>
        </w:rPr>
        <w:tab/>
        <w:t xml:space="preserve">Gietema, H.A., C.M. Schaefer-Prokop, W.P. Mali, G. Groenewegen, and M. Prokop, </w:t>
      </w:r>
      <w:r w:rsidRPr="00E05519">
        <w:rPr>
          <w:i/>
          <w:noProof/>
        </w:rPr>
        <w:t>Pulmonary nodules: Interscan variability of semiautomated volume measurements with multisection CT-- influence of inspiration level, nodule size, and segmentation performance.</w:t>
      </w:r>
      <w:r w:rsidRPr="00E05519">
        <w:rPr>
          <w:noProof/>
        </w:rPr>
        <w:t xml:space="preserve"> Radiology, 2007. 245(3): p. 888-94.</w:t>
      </w:r>
    </w:p>
    <w:p w14:paraId="7B873CF0" w14:textId="77777777" w:rsidR="004835C3" w:rsidRPr="00E05519" w:rsidRDefault="004835C3" w:rsidP="004835C3">
      <w:pPr>
        <w:rPr>
          <w:noProof/>
        </w:rPr>
      </w:pPr>
      <w:r w:rsidRPr="00E05519">
        <w:rPr>
          <w:noProof/>
        </w:rPr>
        <w:lastRenderedPageBreak/>
        <w:t>41.</w:t>
      </w:r>
      <w:r w:rsidRPr="00E05519">
        <w:rPr>
          <w:noProof/>
        </w:rPr>
        <w:tab/>
        <w:t xml:space="preserve">Wormanns, D., G. Kohl, E. Klotz, A. Marheine, F. Beyer, W. Heindel, and S. Diederich, </w:t>
      </w:r>
      <w:r w:rsidRPr="00E05519">
        <w:rPr>
          <w:i/>
          <w:noProof/>
        </w:rPr>
        <w:t>Volumetric measurements of pulmonary nodules at multi-row detector CT: in vivo reproducibility.</w:t>
      </w:r>
      <w:r w:rsidRPr="00E05519">
        <w:rPr>
          <w:noProof/>
        </w:rPr>
        <w:t xml:space="preserve"> Eur Radiol, 2004. 14(1): p. 86-92.</w:t>
      </w:r>
    </w:p>
    <w:p w14:paraId="0E39AFD6" w14:textId="77777777" w:rsidR="004835C3" w:rsidRPr="00E05519" w:rsidRDefault="004835C3" w:rsidP="004835C3">
      <w:pPr>
        <w:rPr>
          <w:noProof/>
        </w:rPr>
      </w:pPr>
      <w:r w:rsidRPr="00E05519">
        <w:rPr>
          <w:noProof/>
        </w:rPr>
        <w:t>42.</w:t>
      </w:r>
      <w:r w:rsidRPr="00E05519">
        <w:rPr>
          <w:noProof/>
        </w:rPr>
        <w:tab/>
        <w:t xml:space="preserve">Boll, D.T., R.C. Gilkeson, T.R. Fleiter, K.A. Blackham, J.L. Duerk, and J.S. Lewin, </w:t>
      </w:r>
      <w:r w:rsidRPr="00E05519">
        <w:rPr>
          <w:i/>
          <w:noProof/>
        </w:rPr>
        <w:t>Volumetric assessment of pulmonary nodules with ECG-gated MDCT.</w:t>
      </w:r>
      <w:r w:rsidRPr="00E05519">
        <w:rPr>
          <w:noProof/>
        </w:rPr>
        <w:t xml:space="preserve"> AJR Am J Roentgenol, 2004. 183(5): p. 1217-23.</w:t>
      </w:r>
    </w:p>
    <w:p w14:paraId="561B66E7" w14:textId="77777777" w:rsidR="004835C3" w:rsidRPr="00E05519" w:rsidRDefault="004835C3" w:rsidP="004835C3">
      <w:pPr>
        <w:rPr>
          <w:noProof/>
        </w:rPr>
      </w:pPr>
      <w:r w:rsidRPr="00E05519">
        <w:rPr>
          <w:noProof/>
        </w:rPr>
        <w:t>43.</w:t>
      </w:r>
      <w:r w:rsidRPr="00E05519">
        <w:rPr>
          <w:noProof/>
        </w:rPr>
        <w:tab/>
        <w:t xml:space="preserve">Hein, P.A., V.C. Romano, P. Rogalla, C. Klessen, A. Lembcke, V. Dicken, L. Bornemann, and H.C. Bauknecht, </w:t>
      </w:r>
      <w:r w:rsidRPr="00E05519">
        <w:rPr>
          <w:i/>
          <w:noProof/>
        </w:rPr>
        <w:t>Linear and volume measurements of pulmonary nodules at different CT dose levels - intrascan and interscan analysis.</w:t>
      </w:r>
      <w:r w:rsidRPr="00E05519">
        <w:rPr>
          <w:noProof/>
        </w:rPr>
        <w:t xml:space="preserve"> Rofo, 2009. 181(1): p. 24-31.</w:t>
      </w:r>
    </w:p>
    <w:p w14:paraId="744794AA" w14:textId="77777777" w:rsidR="004835C3" w:rsidRPr="00E05519" w:rsidRDefault="004835C3" w:rsidP="004835C3">
      <w:pPr>
        <w:rPr>
          <w:noProof/>
        </w:rPr>
      </w:pPr>
      <w:r w:rsidRPr="00E05519">
        <w:rPr>
          <w:noProof/>
        </w:rPr>
        <w:t>44.</w:t>
      </w:r>
      <w:r w:rsidRPr="00E05519">
        <w:rPr>
          <w:noProof/>
        </w:rPr>
        <w:tab/>
        <w:t xml:space="preserve">Meyer, C.R., T.D. Johnson, G. McLennan, D.R. Aberle, et al., </w:t>
      </w:r>
      <w:r w:rsidRPr="00E05519">
        <w:rPr>
          <w:i/>
          <w:noProof/>
        </w:rPr>
        <w:t>Evaluation of lung MDCT nodule annotation across radiologists and methods.</w:t>
      </w:r>
      <w:r w:rsidRPr="00E05519">
        <w:rPr>
          <w:noProof/>
        </w:rPr>
        <w:t xml:space="preserve"> Acad Radiol, 2006. 13(10): p. 1254-65.</w:t>
      </w:r>
    </w:p>
    <w:p w14:paraId="791F3B69" w14:textId="77777777" w:rsidR="004835C3" w:rsidRPr="00E05519" w:rsidRDefault="004835C3" w:rsidP="004835C3">
      <w:pPr>
        <w:rPr>
          <w:noProof/>
        </w:rPr>
      </w:pPr>
      <w:r w:rsidRPr="00E05519">
        <w:rPr>
          <w:noProof/>
        </w:rPr>
        <w:t>45.</w:t>
      </w:r>
      <w:r w:rsidRPr="00E05519">
        <w:rPr>
          <w:noProof/>
        </w:rPr>
        <w:tab/>
        <w:t xml:space="preserve">Marten, K., F. Auer, S. Schmidt, G. Kohl, E.J. Rummeny, and C. Engelke, </w:t>
      </w:r>
      <w:r w:rsidRPr="00E05519">
        <w:rPr>
          <w:i/>
          <w:noProof/>
        </w:rPr>
        <w:t>Inadequacy of manual measurements compared to automated CT volumetry in assessment of treatment response of pulmonary metastases using RECIST criteria.</w:t>
      </w:r>
      <w:r w:rsidRPr="00E05519">
        <w:rPr>
          <w:noProof/>
        </w:rPr>
        <w:t xml:space="preserve"> Eur Radiol, 2006. 16(4): p. 781-90.</w:t>
      </w:r>
    </w:p>
    <w:p w14:paraId="3E371C83" w14:textId="77777777" w:rsidR="004835C3" w:rsidRPr="00E05519" w:rsidRDefault="004835C3" w:rsidP="004835C3">
      <w:pPr>
        <w:rPr>
          <w:noProof/>
        </w:rPr>
      </w:pPr>
      <w:r w:rsidRPr="00E05519">
        <w:rPr>
          <w:noProof/>
        </w:rPr>
        <w:t>46.</w:t>
      </w:r>
      <w:r w:rsidRPr="00E05519">
        <w:rPr>
          <w:noProof/>
        </w:rPr>
        <w:tab/>
        <w:t xml:space="preserve">Revel, M.P., C. Lefort, A. Bissery, M. Bienvenu, L. Aycard, G. Chatellier, and G. Frija, </w:t>
      </w:r>
      <w:r w:rsidRPr="00E05519">
        <w:rPr>
          <w:i/>
          <w:noProof/>
        </w:rPr>
        <w:t>Pulmonary nodules: preliminary experience with three-dimensional evaluation.</w:t>
      </w:r>
      <w:r w:rsidRPr="00E05519">
        <w:rPr>
          <w:noProof/>
        </w:rPr>
        <w:t xml:space="preserve"> Radiology, 2004. 231(2): p. 459-66.</w:t>
      </w:r>
    </w:p>
    <w:p w14:paraId="634DA0AF" w14:textId="77777777" w:rsidR="004835C3" w:rsidRPr="00E05519" w:rsidRDefault="004835C3" w:rsidP="004835C3">
      <w:pPr>
        <w:rPr>
          <w:noProof/>
        </w:rPr>
      </w:pPr>
      <w:r w:rsidRPr="00E05519">
        <w:rPr>
          <w:noProof/>
        </w:rPr>
        <w:t>47.</w:t>
      </w:r>
      <w:r w:rsidRPr="00E05519">
        <w:rPr>
          <w:noProof/>
        </w:rPr>
        <w:tab/>
        <w:t xml:space="preserve">Sohns, C., J. Mangelsdorf, S. Sossalla, F. Konietschke, and S. Obenauer, </w:t>
      </w:r>
      <w:r w:rsidRPr="00E05519">
        <w:rPr>
          <w:i/>
          <w:noProof/>
        </w:rPr>
        <w:t>Measurement of response of pulmonal tumors in 64-slice MDCT.</w:t>
      </w:r>
      <w:r w:rsidRPr="00E05519">
        <w:rPr>
          <w:noProof/>
        </w:rPr>
        <w:t xml:space="preserve"> Acta Radiol, 2010. 51(5): p. 512-21.</w:t>
      </w:r>
    </w:p>
    <w:p w14:paraId="341A4446" w14:textId="77777777" w:rsidR="004835C3" w:rsidRPr="00E05519" w:rsidRDefault="004835C3" w:rsidP="004835C3">
      <w:pPr>
        <w:rPr>
          <w:noProof/>
        </w:rPr>
      </w:pPr>
      <w:r w:rsidRPr="00E05519">
        <w:rPr>
          <w:noProof/>
        </w:rPr>
        <w:t>48.</w:t>
      </w:r>
      <w:r w:rsidRPr="00E05519">
        <w:rPr>
          <w:noProof/>
        </w:rPr>
        <w:tab/>
        <w:t xml:space="preserve">Werner-Wasik, M., Y. Xiao, E. Pequignot, W.J. Curran, and W. Hauck, </w:t>
      </w:r>
      <w:r w:rsidRPr="00E05519">
        <w:rPr>
          <w:i/>
          <w:noProof/>
        </w:rPr>
        <w:t>Assessment of lung cancer response after nonoperative therapy: tumor diameter, bidimensional product, and volume. A serial CT scan-based study.</w:t>
      </w:r>
      <w:r w:rsidRPr="00E05519">
        <w:rPr>
          <w:noProof/>
        </w:rPr>
        <w:t xml:space="preserve"> Int J Radiat Oncol Biol Phys, 2001. 51(1): p. 56-61.</w:t>
      </w:r>
    </w:p>
    <w:p w14:paraId="6EB9FE14" w14:textId="77777777" w:rsidR="004835C3" w:rsidRPr="00E05519" w:rsidRDefault="004835C3" w:rsidP="004835C3">
      <w:pPr>
        <w:rPr>
          <w:noProof/>
        </w:rPr>
      </w:pPr>
      <w:r w:rsidRPr="00E05519">
        <w:rPr>
          <w:noProof/>
        </w:rPr>
        <w:t>49.</w:t>
      </w:r>
      <w:r w:rsidRPr="00E05519">
        <w:rPr>
          <w:noProof/>
        </w:rPr>
        <w:tab/>
        <w:t xml:space="preserve">Tran, L.N., M.S. Brown, J.G. Goldin, X. Yan, R.C. Pais, M.F. McNitt-Gray, D. Gjertson, S.R. Rogers, and D.R. Aberle, </w:t>
      </w:r>
      <w:r w:rsidRPr="00E05519">
        <w:rPr>
          <w:i/>
          <w:noProof/>
        </w:rPr>
        <w:t>Comparison of treatment response classifications between unidimensional, bidimensional, and volumetric measurements of metastatic lung lesions on chest computed tomography.</w:t>
      </w:r>
      <w:r w:rsidRPr="00E05519">
        <w:rPr>
          <w:noProof/>
        </w:rPr>
        <w:t xml:space="preserve"> Acad Radiol, 2004. 11(12): p. 1355-60.</w:t>
      </w:r>
    </w:p>
    <w:p w14:paraId="70553E7F" w14:textId="77777777" w:rsidR="004835C3" w:rsidRPr="00E05519" w:rsidRDefault="004835C3" w:rsidP="004835C3">
      <w:pPr>
        <w:rPr>
          <w:noProof/>
        </w:rPr>
      </w:pPr>
      <w:r w:rsidRPr="00E05519">
        <w:rPr>
          <w:noProof/>
        </w:rPr>
        <w:t>50.</w:t>
      </w:r>
      <w:r w:rsidRPr="00E05519">
        <w:rPr>
          <w:noProof/>
        </w:rPr>
        <w:tab/>
        <w:t xml:space="preserve">Jennings, P., S. Aydin, J. Bennett, R. McBride, et al., </w:t>
      </w:r>
      <w:r w:rsidRPr="00E05519">
        <w:rPr>
          <w:i/>
          <w:noProof/>
        </w:rPr>
        <w:t>Inter-laboratory comparison of human renal proximal tubule (HK-2) transcriptome alterations due to Cyclosporine A exposure and medium exhaustion.</w:t>
      </w:r>
      <w:r w:rsidRPr="00E05519">
        <w:rPr>
          <w:noProof/>
        </w:rPr>
        <w:t xml:space="preserve"> Toxicol In Vitro, 2009. 23(3): p. 486-99.</w:t>
      </w:r>
    </w:p>
    <w:p w14:paraId="114B8A72" w14:textId="77777777" w:rsidR="004835C3" w:rsidRPr="00E05519" w:rsidRDefault="004835C3" w:rsidP="004835C3">
      <w:pPr>
        <w:rPr>
          <w:noProof/>
        </w:rPr>
      </w:pPr>
      <w:r w:rsidRPr="00E05519">
        <w:rPr>
          <w:noProof/>
        </w:rPr>
        <w:t>51.</w:t>
      </w:r>
      <w:r w:rsidRPr="00E05519">
        <w:rPr>
          <w:noProof/>
        </w:rPr>
        <w:tab/>
        <w:t xml:space="preserve">Prasad, S.R., K.S. Jhaveri, S. Saini, P.F. Hahn, E.F. Halpern, and J.E. Sumner, </w:t>
      </w:r>
      <w:r w:rsidRPr="00E05519">
        <w:rPr>
          <w:i/>
          <w:noProof/>
        </w:rPr>
        <w:t>CT tumor measurement for therapeutic response assessment: comparison of unidimensional, bidimensional, and volumetric techniques initial observations.</w:t>
      </w:r>
      <w:r w:rsidRPr="00E05519">
        <w:rPr>
          <w:noProof/>
        </w:rPr>
        <w:t xml:space="preserve"> Radiology, 2002. 225(2): p. 416-9.</w:t>
      </w:r>
    </w:p>
    <w:p w14:paraId="1A0AF814" w14:textId="77777777" w:rsidR="004835C3" w:rsidRPr="00E05519" w:rsidRDefault="004835C3" w:rsidP="004835C3">
      <w:pPr>
        <w:rPr>
          <w:noProof/>
        </w:rPr>
      </w:pPr>
      <w:r w:rsidRPr="00E05519">
        <w:rPr>
          <w:noProof/>
        </w:rPr>
        <w:t>52.</w:t>
      </w:r>
      <w:r w:rsidRPr="00E05519">
        <w:rPr>
          <w:noProof/>
        </w:rPr>
        <w:tab/>
        <w:t xml:space="preserve">Rohde, S., A.F. Kovacs, J. Berkefeld, and B. Turowski, </w:t>
      </w:r>
      <w:r w:rsidRPr="00E05519">
        <w:rPr>
          <w:i/>
          <w:noProof/>
        </w:rPr>
        <w:t>Reliability of CT-based tumor volumetry after intraarterial chemotherapy in patients with small carcinoma of the oral cavity and the oropharynx.</w:t>
      </w:r>
      <w:r w:rsidRPr="00E05519">
        <w:rPr>
          <w:noProof/>
        </w:rPr>
        <w:t xml:space="preserve"> Neuroradiology, 2006. 48(6): p. 415-21.</w:t>
      </w:r>
    </w:p>
    <w:p w14:paraId="31DBE7BD" w14:textId="77777777" w:rsidR="004835C3" w:rsidRPr="00E05519" w:rsidRDefault="004835C3" w:rsidP="004835C3">
      <w:pPr>
        <w:rPr>
          <w:noProof/>
        </w:rPr>
      </w:pPr>
      <w:r w:rsidRPr="00E05519">
        <w:rPr>
          <w:noProof/>
        </w:rPr>
        <w:t>53.</w:t>
      </w:r>
      <w:r w:rsidRPr="00E05519">
        <w:rPr>
          <w:noProof/>
        </w:rPr>
        <w:tab/>
        <w:t xml:space="preserve">Lee, S.M., S.H. Kim, J.M. Lee, S.A. Im, et al., </w:t>
      </w:r>
      <w:r w:rsidRPr="00E05519">
        <w:rPr>
          <w:i/>
          <w:noProof/>
        </w:rPr>
        <w:t>Usefulness of CT volumetry for primary gastric lesions in predicting pathologic response to neoadjuvant chemotherapy in advanced gastric cancer.</w:t>
      </w:r>
      <w:r w:rsidRPr="00E05519">
        <w:rPr>
          <w:noProof/>
        </w:rPr>
        <w:t xml:space="preserve"> Abdom Imaging, 2009. 34(4): p. 430-40.</w:t>
      </w:r>
    </w:p>
    <w:p w14:paraId="5C561AA5" w14:textId="77777777" w:rsidR="004835C3" w:rsidRPr="00E05519" w:rsidRDefault="004835C3" w:rsidP="004835C3">
      <w:pPr>
        <w:rPr>
          <w:noProof/>
        </w:rPr>
      </w:pPr>
      <w:r w:rsidRPr="00E05519">
        <w:rPr>
          <w:noProof/>
        </w:rPr>
        <w:t>54.</w:t>
      </w:r>
      <w:r w:rsidRPr="00E05519">
        <w:rPr>
          <w:noProof/>
        </w:rPr>
        <w:tab/>
        <w:t xml:space="preserve">Beer, A.J., H.A. Wieder, F. Lordick, K. Ott, M. Fischer, K. Becker, J. Stollfuss, and E.J. Rummeny, </w:t>
      </w:r>
      <w:r w:rsidRPr="00E05519">
        <w:rPr>
          <w:i/>
          <w:noProof/>
        </w:rPr>
        <w:t>Adenocarcinomas of esophagogastric junction: multi-detector row CT to evaluate early response to neoadjuvant chemotherapy.</w:t>
      </w:r>
      <w:r w:rsidRPr="00E05519">
        <w:rPr>
          <w:noProof/>
        </w:rPr>
        <w:t xml:space="preserve"> Radiology, 2006. 239(2): p. 472-80.</w:t>
      </w:r>
    </w:p>
    <w:p w14:paraId="6E4915BD" w14:textId="77777777" w:rsidR="004835C3" w:rsidRPr="00E05519" w:rsidRDefault="004835C3" w:rsidP="004835C3">
      <w:pPr>
        <w:rPr>
          <w:noProof/>
        </w:rPr>
      </w:pPr>
      <w:r w:rsidRPr="00E05519">
        <w:rPr>
          <w:noProof/>
        </w:rPr>
        <w:t>55.</w:t>
      </w:r>
      <w:r w:rsidRPr="00E05519">
        <w:rPr>
          <w:noProof/>
        </w:rPr>
        <w:tab/>
        <w:t xml:space="preserve">Griffith, J.F., A.C. Chan, L.T. Chow, S.F. Leung, Y.H. Lam, E.Y. Liang, S.C. Chung, and C. Metreweli, </w:t>
      </w:r>
      <w:r w:rsidRPr="00E05519">
        <w:rPr>
          <w:i/>
          <w:noProof/>
        </w:rPr>
        <w:t>Assessing chemotherapy response of squamous cell oesophageal carcinoma with spiral CT.</w:t>
      </w:r>
      <w:r w:rsidRPr="00E05519">
        <w:rPr>
          <w:noProof/>
        </w:rPr>
        <w:t xml:space="preserve"> Br J Radiol, 1999. 72(859): p. 678-84.</w:t>
      </w:r>
    </w:p>
    <w:p w14:paraId="04D3DFC9" w14:textId="77777777" w:rsidR="004835C3" w:rsidRPr="00E05519" w:rsidRDefault="004835C3" w:rsidP="004835C3">
      <w:pPr>
        <w:rPr>
          <w:noProof/>
        </w:rPr>
      </w:pPr>
      <w:r w:rsidRPr="00E05519">
        <w:rPr>
          <w:noProof/>
        </w:rPr>
        <w:lastRenderedPageBreak/>
        <w:t>56.</w:t>
      </w:r>
      <w:r w:rsidRPr="00E05519">
        <w:rPr>
          <w:noProof/>
        </w:rPr>
        <w:tab/>
        <w:t xml:space="preserve">Benz, M.R., M.S. Allen-Auerbach, F.C. Eilber, H.J. Chen, S. Dry, M.E. Phelps, J. Czernin, and W.A. Weber, </w:t>
      </w:r>
      <w:r w:rsidRPr="00E05519">
        <w:rPr>
          <w:i/>
          <w:noProof/>
        </w:rPr>
        <w:t>Combined assessment of metabolic and volumetric changes for assessment of tumor response in patients with soft-tissue sarcomas.</w:t>
      </w:r>
      <w:r w:rsidRPr="00E05519">
        <w:rPr>
          <w:noProof/>
        </w:rPr>
        <w:t xml:space="preserve"> J Nucl Med, 2008. 49(10): p. 1579-84.</w:t>
      </w:r>
    </w:p>
    <w:p w14:paraId="4F3CD9B1" w14:textId="77777777" w:rsidR="004835C3" w:rsidRPr="00E05519" w:rsidRDefault="004835C3" w:rsidP="004835C3">
      <w:pPr>
        <w:rPr>
          <w:noProof/>
        </w:rPr>
      </w:pPr>
      <w:r w:rsidRPr="00E05519">
        <w:rPr>
          <w:noProof/>
        </w:rPr>
        <w:t>57.</w:t>
      </w:r>
      <w:r w:rsidRPr="00E05519">
        <w:rPr>
          <w:noProof/>
        </w:rPr>
        <w:tab/>
        <w:t xml:space="preserve">Willett, C.G., M.A. Stracher, R.M. Linggood, L.M. Miketic, J.C. Leong, S.J. Skates, D.C. Kushner, and J.O. Jacobson, </w:t>
      </w:r>
      <w:r w:rsidRPr="00E05519">
        <w:rPr>
          <w:i/>
          <w:noProof/>
        </w:rPr>
        <w:t>Three-dimensional volumetric assessment of response to treatment: stage I and II diffuse large cell lymphoma of the mediastinum.</w:t>
      </w:r>
      <w:r w:rsidRPr="00E05519">
        <w:rPr>
          <w:noProof/>
        </w:rPr>
        <w:t xml:space="preserve"> Radiother Oncol, 1988. 12(3): p. 193-8.</w:t>
      </w:r>
    </w:p>
    <w:p w14:paraId="6C783390" w14:textId="77777777" w:rsidR="004835C3" w:rsidRPr="00E05519" w:rsidRDefault="004835C3" w:rsidP="004835C3">
      <w:pPr>
        <w:rPr>
          <w:noProof/>
        </w:rPr>
      </w:pPr>
      <w:r w:rsidRPr="00E05519">
        <w:rPr>
          <w:noProof/>
        </w:rPr>
        <w:t>58.</w:t>
      </w:r>
      <w:r w:rsidRPr="00E05519">
        <w:rPr>
          <w:noProof/>
        </w:rPr>
        <w:tab/>
        <w:t xml:space="preserve">Willett, C.G., R.M. Linggood, J.C. Leong, L.M. Miketic, M.A. Stracher, S.J. Skates, and D.C. Kushner, </w:t>
      </w:r>
      <w:r w:rsidRPr="00E05519">
        <w:rPr>
          <w:i/>
          <w:noProof/>
        </w:rPr>
        <w:t>Stage IA to IIB mediastinal Hodgkin's disease: three-dimensional volumetric assessment of response to treatment.</w:t>
      </w:r>
      <w:r w:rsidRPr="00E05519">
        <w:rPr>
          <w:noProof/>
        </w:rPr>
        <w:t xml:space="preserve"> J Clin Oncol, 1988. 6(5): p. 819-24.</w:t>
      </w:r>
    </w:p>
    <w:p w14:paraId="5A5F1A77" w14:textId="77777777" w:rsidR="004835C3" w:rsidRPr="00E05519" w:rsidRDefault="004835C3" w:rsidP="004835C3">
      <w:pPr>
        <w:rPr>
          <w:noProof/>
        </w:rPr>
      </w:pPr>
      <w:r w:rsidRPr="00E05519">
        <w:rPr>
          <w:noProof/>
        </w:rPr>
        <w:t>59.</w:t>
      </w:r>
      <w:r w:rsidRPr="00E05519">
        <w:rPr>
          <w:noProof/>
        </w:rPr>
        <w:tab/>
        <w:t xml:space="preserve">Wakelee, H.A., P. Bernardo, D.H. Johnson, and J.H. Schiller, </w:t>
      </w:r>
      <w:r w:rsidRPr="00E05519">
        <w:rPr>
          <w:i/>
          <w:noProof/>
        </w:rPr>
        <w:t>Changes in the natural history of nonsmall cell lung cancer (NSCLC)--comparison of outcomes and characteristics in patients with advanced NSCLC entered in Eastern Cooperative Oncology Group trials before and after 1990.</w:t>
      </w:r>
      <w:r w:rsidRPr="00E05519">
        <w:rPr>
          <w:noProof/>
        </w:rPr>
        <w:t xml:space="preserve"> Cancer, 2006. 106(10): p. 2208-17.</w:t>
      </w:r>
    </w:p>
    <w:p w14:paraId="0D872A84" w14:textId="77777777" w:rsidR="004835C3" w:rsidRPr="00E05519" w:rsidRDefault="004835C3" w:rsidP="004835C3">
      <w:pPr>
        <w:rPr>
          <w:noProof/>
        </w:rPr>
      </w:pPr>
      <w:r w:rsidRPr="00E05519">
        <w:rPr>
          <w:noProof/>
        </w:rPr>
        <w:t>60.</w:t>
      </w:r>
      <w:r w:rsidRPr="00E05519">
        <w:rPr>
          <w:noProof/>
        </w:rPr>
        <w:tab/>
        <w:t xml:space="preserve">Gandara, D.R., D. Aberle, D. Lau, J. Jett, T. Akhurst, R. Heelan, J. Mulshine, C. Berg, and E.F. Patz, Jr., </w:t>
      </w:r>
      <w:r w:rsidRPr="00E05519">
        <w:rPr>
          <w:i/>
          <w:noProof/>
        </w:rPr>
        <w:t>Radiographic imaging of bronchioloalveolar carcinoma: screening, patterns of presentation and response assessment.</w:t>
      </w:r>
      <w:r w:rsidRPr="00E05519">
        <w:rPr>
          <w:noProof/>
        </w:rPr>
        <w:t xml:space="preserve"> J Thorac Oncol, 2006. 1(9 Suppl): p. S20-6.</w:t>
      </w:r>
    </w:p>
    <w:p w14:paraId="1576B0EB" w14:textId="77777777" w:rsidR="004835C3" w:rsidRPr="00E05519" w:rsidRDefault="004835C3" w:rsidP="004835C3">
      <w:pPr>
        <w:rPr>
          <w:noProof/>
        </w:rPr>
      </w:pPr>
      <w:r w:rsidRPr="00E05519">
        <w:rPr>
          <w:noProof/>
        </w:rPr>
        <w:t>61.</w:t>
      </w:r>
      <w:r w:rsidRPr="00E05519">
        <w:rPr>
          <w:noProof/>
        </w:rPr>
        <w:tab/>
        <w:t xml:space="preserve">Goldstraw, P., J. Crowley, K. Chansky, D.J. Giroux, P.A. Groome, R. Rami-Porta, P.E. Postmus, V. Rusch, and L. Sobin, </w:t>
      </w:r>
      <w:r w:rsidRPr="00E05519">
        <w:rPr>
          <w:i/>
          <w:noProof/>
        </w:rPr>
        <w:t>The IASLC Lung Cancer Staging Project: proposals for the revision of the TNM stage groupings in the forthcoming (seventh) edition of the TNM Classification of malignant tumours.</w:t>
      </w:r>
      <w:r w:rsidRPr="00E05519">
        <w:rPr>
          <w:noProof/>
        </w:rPr>
        <w:t xml:space="preserve"> J Thorac Oncol, 2007. 2(8): p. 706-14.</w:t>
      </w:r>
    </w:p>
    <w:p w14:paraId="056DEC3C" w14:textId="77777777" w:rsidR="004835C3" w:rsidRPr="00E05519" w:rsidRDefault="004835C3" w:rsidP="004835C3">
      <w:pPr>
        <w:rPr>
          <w:noProof/>
        </w:rPr>
      </w:pPr>
      <w:r w:rsidRPr="00E05519">
        <w:rPr>
          <w:noProof/>
        </w:rPr>
        <w:t>62.</w:t>
      </w:r>
      <w:r w:rsidRPr="00E05519">
        <w:rPr>
          <w:noProof/>
        </w:rPr>
        <w:tab/>
        <w:t xml:space="preserve">Jemal, A., R. Siegel, E. Ward, Y. Hao, J. Xu, T. Murray, and M.J. Thun, </w:t>
      </w:r>
      <w:r w:rsidRPr="00E05519">
        <w:rPr>
          <w:i/>
          <w:noProof/>
        </w:rPr>
        <w:t>Cancer statistics, 2008.</w:t>
      </w:r>
      <w:r w:rsidRPr="00E05519">
        <w:rPr>
          <w:noProof/>
        </w:rPr>
        <w:t xml:space="preserve"> CA Cancer J Clin, 2008. 58(2): p. 71-96.</w:t>
      </w:r>
    </w:p>
    <w:p w14:paraId="650C6A80" w14:textId="77777777" w:rsidR="004835C3" w:rsidRPr="00E05519" w:rsidRDefault="004835C3" w:rsidP="004835C3">
      <w:pPr>
        <w:rPr>
          <w:noProof/>
        </w:rPr>
      </w:pPr>
      <w:r w:rsidRPr="00E05519">
        <w:rPr>
          <w:noProof/>
        </w:rPr>
        <w:t>63.</w:t>
      </w:r>
      <w:r w:rsidRPr="00E05519">
        <w:rPr>
          <w:noProof/>
        </w:rPr>
        <w:tab/>
        <w:t xml:space="preserve">Zhao, B., G.R. Oxnard, C.S. Moskowitz, M.G. Kris, et al., </w:t>
      </w:r>
      <w:r w:rsidRPr="00E05519">
        <w:rPr>
          <w:i/>
          <w:noProof/>
        </w:rPr>
        <w:t>A Pilot Study of Volume Measurement as a Method of Tumor Response Evaluation to Aid Biomarker Development.</w:t>
      </w:r>
      <w:r w:rsidRPr="00E05519">
        <w:rPr>
          <w:noProof/>
        </w:rPr>
        <w:t xml:space="preserve"> Clin Cancer Res, 2010. 16: p. 4647-4653.</w:t>
      </w:r>
    </w:p>
    <w:p w14:paraId="285E8CE3" w14:textId="77777777" w:rsidR="004835C3" w:rsidRPr="00E05519" w:rsidRDefault="004835C3" w:rsidP="004835C3">
      <w:pPr>
        <w:rPr>
          <w:noProof/>
        </w:rPr>
      </w:pPr>
      <w:r w:rsidRPr="00E05519">
        <w:rPr>
          <w:noProof/>
        </w:rPr>
        <w:t>64.</w:t>
      </w:r>
      <w:r w:rsidRPr="00E05519">
        <w:rPr>
          <w:noProof/>
        </w:rPr>
        <w:tab/>
        <w:t xml:space="preserve">Fraioli, F., L. Bertoletti, A. Napoli, F.A. Calabrese, R. Masciangelo, E. Cortesi, C. Catalano, and R. Passariello, </w:t>
      </w:r>
      <w:r w:rsidRPr="00E05519">
        <w:rPr>
          <w:i/>
          <w:noProof/>
        </w:rPr>
        <w:t>Volumetric evaluation of therapy response in patients with lung metastases. Preliminary results with a computer system (CAD) and comparison with unidimensional measurements.</w:t>
      </w:r>
      <w:r w:rsidRPr="00E05519">
        <w:rPr>
          <w:noProof/>
        </w:rPr>
        <w:t xml:space="preserve"> Radiol Med, 2006. 111(3): p. 365-75.</w:t>
      </w:r>
    </w:p>
    <w:p w14:paraId="4E4FB8E1" w14:textId="77777777" w:rsidR="004835C3" w:rsidRPr="00E05519" w:rsidRDefault="004835C3" w:rsidP="004835C3">
      <w:pPr>
        <w:rPr>
          <w:noProof/>
        </w:rPr>
      </w:pPr>
      <w:r w:rsidRPr="00E05519">
        <w:rPr>
          <w:noProof/>
        </w:rPr>
        <w:t>65.</w:t>
      </w:r>
      <w:r w:rsidRPr="00E05519">
        <w:rPr>
          <w:noProof/>
        </w:rPr>
        <w:tab/>
        <w:t xml:space="preserve">Parkin, D.M., F. Bray, J. Ferlay, and P. Pisani, </w:t>
      </w:r>
      <w:r w:rsidRPr="00E05519">
        <w:rPr>
          <w:i/>
          <w:noProof/>
        </w:rPr>
        <w:t>Global cancer statistics, 2002.</w:t>
      </w:r>
      <w:r w:rsidRPr="00E05519">
        <w:rPr>
          <w:noProof/>
        </w:rPr>
        <w:t xml:space="preserve"> CA Cancer J Clin, 2005. 55(2): p. 74-108.</w:t>
      </w:r>
    </w:p>
    <w:p w14:paraId="63747677" w14:textId="77777777" w:rsidR="004835C3" w:rsidRPr="00E05519" w:rsidRDefault="004835C3" w:rsidP="004835C3">
      <w:pPr>
        <w:rPr>
          <w:noProof/>
        </w:rPr>
      </w:pPr>
      <w:r w:rsidRPr="00E05519">
        <w:rPr>
          <w:noProof/>
        </w:rPr>
        <w:t>66.</w:t>
      </w:r>
      <w:r w:rsidRPr="00E05519">
        <w:rPr>
          <w:noProof/>
        </w:rPr>
        <w:tab/>
        <w:t xml:space="preserve">Llovet, J.M. and J. Bruix, </w:t>
      </w:r>
      <w:r w:rsidRPr="00E05519">
        <w:rPr>
          <w:i/>
          <w:noProof/>
        </w:rPr>
        <w:t>Systematic review of randomized trials for unresectable hepatocellular carcinoma: Chemoembolization improves survival.</w:t>
      </w:r>
      <w:r w:rsidRPr="00E05519">
        <w:rPr>
          <w:noProof/>
        </w:rPr>
        <w:t xml:space="preserve"> Hepatology, 2003. 37(2): p. 429-42.</w:t>
      </w:r>
    </w:p>
    <w:p w14:paraId="05F18E33" w14:textId="77777777" w:rsidR="004835C3" w:rsidRPr="00E05519" w:rsidRDefault="004835C3" w:rsidP="004835C3">
      <w:pPr>
        <w:rPr>
          <w:noProof/>
        </w:rPr>
      </w:pPr>
      <w:r w:rsidRPr="00E05519">
        <w:rPr>
          <w:noProof/>
        </w:rPr>
        <w:t>67.</w:t>
      </w:r>
      <w:r w:rsidRPr="00E05519">
        <w:rPr>
          <w:noProof/>
        </w:rPr>
        <w:tab/>
        <w:t xml:space="preserve">Lopez, P.M., A. Villanueva, and J.M. Llovet, </w:t>
      </w:r>
      <w:r w:rsidRPr="00E05519">
        <w:rPr>
          <w:i/>
          <w:noProof/>
        </w:rPr>
        <w:t>Systematic review: evidence-based management of hepatocellular carcinoma--an updated analysis of randomized controlled trials.</w:t>
      </w:r>
      <w:r w:rsidRPr="00E05519">
        <w:rPr>
          <w:noProof/>
        </w:rPr>
        <w:t xml:space="preserve"> Aliment Pharmacol Ther, 2006. 23(11): p. 1535-47.</w:t>
      </w:r>
    </w:p>
    <w:p w14:paraId="1EE8DB46" w14:textId="77777777" w:rsidR="004835C3" w:rsidRPr="00E05519" w:rsidRDefault="004835C3" w:rsidP="004835C3">
      <w:pPr>
        <w:rPr>
          <w:noProof/>
        </w:rPr>
      </w:pPr>
      <w:r w:rsidRPr="00E05519">
        <w:rPr>
          <w:noProof/>
        </w:rPr>
        <w:t>68.</w:t>
      </w:r>
      <w:r w:rsidRPr="00E05519">
        <w:rPr>
          <w:noProof/>
        </w:rPr>
        <w:tab/>
        <w:t xml:space="preserve">Keil, S., F.F. Behrendt, S. Stanzel, M. Suhling, et al., </w:t>
      </w:r>
      <w:r w:rsidRPr="00E05519">
        <w:rPr>
          <w:i/>
          <w:noProof/>
        </w:rPr>
        <w:t>Semi-automated measurement of hyperdense, hypodense and heterogeneous hepatic metastasis on standard MDCT slices. Comparison of semi-automated and manual measurement of RECIST and WHO criteria.</w:t>
      </w:r>
      <w:r w:rsidRPr="00E05519">
        <w:rPr>
          <w:noProof/>
        </w:rPr>
        <w:t xml:space="preserve"> Eur Radiol, 2008. 18(11): p. 2456-65.</w:t>
      </w:r>
    </w:p>
    <w:p w14:paraId="6630CE5D" w14:textId="77777777" w:rsidR="004835C3" w:rsidRPr="00E05519" w:rsidRDefault="004835C3" w:rsidP="004835C3">
      <w:pPr>
        <w:rPr>
          <w:noProof/>
        </w:rPr>
      </w:pPr>
      <w:r w:rsidRPr="00E05519">
        <w:rPr>
          <w:noProof/>
        </w:rPr>
        <w:t>69.</w:t>
      </w:r>
      <w:r w:rsidRPr="00E05519">
        <w:rPr>
          <w:noProof/>
        </w:rPr>
        <w:tab/>
        <w:t xml:space="preserve">Therasse, P., S.G. Arbuck, E.A. Eisenhauer, J. Wanders, et al., </w:t>
      </w:r>
      <w:r w:rsidRPr="00E05519">
        <w:rPr>
          <w:i/>
          <w:noProof/>
        </w:rPr>
        <w:t>New guidelines to evaluate the response to treatment in solid tumors. European Organization for Research and Treatment of Cancer, National Cancer Institute of the United States, National Cancer Institute of Canada.</w:t>
      </w:r>
      <w:r w:rsidRPr="00E05519">
        <w:rPr>
          <w:noProof/>
        </w:rPr>
        <w:t xml:space="preserve"> J Natl Cancer Inst, 2000. 92(3): p. 205-16.</w:t>
      </w:r>
    </w:p>
    <w:p w14:paraId="7969BFFD" w14:textId="77777777" w:rsidR="004835C3" w:rsidRPr="00E05519" w:rsidRDefault="004835C3" w:rsidP="004835C3">
      <w:pPr>
        <w:rPr>
          <w:noProof/>
        </w:rPr>
      </w:pPr>
      <w:r w:rsidRPr="00E05519">
        <w:rPr>
          <w:noProof/>
        </w:rPr>
        <w:t>70.</w:t>
      </w:r>
      <w:r w:rsidRPr="00E05519">
        <w:rPr>
          <w:noProof/>
        </w:rPr>
        <w:tab/>
        <w:t xml:space="preserve">Llovet, J.M., S. Ricci, V. Mazzaferro, P. Hilgard, et al., </w:t>
      </w:r>
      <w:r w:rsidRPr="00E05519">
        <w:rPr>
          <w:i/>
          <w:noProof/>
        </w:rPr>
        <w:t>Sorafenib in advanced hepatocellular carcinoma.</w:t>
      </w:r>
      <w:r w:rsidRPr="00E05519">
        <w:rPr>
          <w:noProof/>
        </w:rPr>
        <w:t xml:space="preserve"> N Engl J Med, 2008. 359(4): p. </w:t>
      </w:r>
      <w:r w:rsidRPr="00E05519">
        <w:rPr>
          <w:noProof/>
        </w:rPr>
        <w:lastRenderedPageBreak/>
        <w:t>378-90.</w:t>
      </w:r>
    </w:p>
    <w:p w14:paraId="68F756ED" w14:textId="77777777" w:rsidR="004835C3" w:rsidRPr="00E05519" w:rsidRDefault="004835C3" w:rsidP="004835C3">
      <w:pPr>
        <w:rPr>
          <w:noProof/>
        </w:rPr>
      </w:pPr>
      <w:r w:rsidRPr="00E05519">
        <w:rPr>
          <w:noProof/>
        </w:rPr>
        <w:t>71.</w:t>
      </w:r>
      <w:r w:rsidRPr="00E05519">
        <w:rPr>
          <w:noProof/>
        </w:rPr>
        <w:tab/>
        <w:t xml:space="preserve">Cheng, A.L., Y.K. Kang, Z. Chen, C.J. Tsao, et al., </w:t>
      </w:r>
      <w:r w:rsidRPr="00E05519">
        <w:rPr>
          <w:i/>
          <w:noProof/>
        </w:rPr>
        <w:t>Efficacy and safety of sorafenib in patients in the Asia-Pacific region with advanced hepatocellular carcinoma: a phase III randomised, double-blind, placebo-controlled trial.</w:t>
      </w:r>
      <w:r w:rsidRPr="00E05519">
        <w:rPr>
          <w:noProof/>
        </w:rPr>
        <w:t xml:space="preserve"> Lancet Oncol, 2009. 10(1): p. 25-34.</w:t>
      </w:r>
    </w:p>
    <w:p w14:paraId="73CEB26A" w14:textId="77777777" w:rsidR="004835C3" w:rsidRPr="00E05519" w:rsidRDefault="004835C3" w:rsidP="004835C3">
      <w:pPr>
        <w:rPr>
          <w:noProof/>
        </w:rPr>
      </w:pPr>
      <w:r w:rsidRPr="00E05519">
        <w:rPr>
          <w:noProof/>
        </w:rPr>
        <w:t>72.</w:t>
      </w:r>
      <w:r w:rsidRPr="00E05519">
        <w:rPr>
          <w:noProof/>
        </w:rPr>
        <w:tab/>
        <w:t xml:space="preserve">Garant, M., M. Trudeau, C. Reinhold, and P.M. Bret, </w:t>
      </w:r>
      <w:r w:rsidRPr="00E05519">
        <w:rPr>
          <w:i/>
          <w:noProof/>
        </w:rPr>
        <w:t>Liver metastasis: comparison of 2 methods for reporting of disease in patients receiving chemotherapy.</w:t>
      </w:r>
      <w:r w:rsidRPr="00E05519">
        <w:rPr>
          <w:noProof/>
        </w:rPr>
        <w:t xml:space="preserve"> Can Assoc Radiol J, 1999. 50(1): p. 13-6.</w:t>
      </w:r>
    </w:p>
    <w:p w14:paraId="5B9F710F" w14:textId="77777777" w:rsidR="004835C3" w:rsidRPr="00E05519" w:rsidRDefault="004835C3" w:rsidP="004835C3">
      <w:pPr>
        <w:rPr>
          <w:noProof/>
        </w:rPr>
      </w:pPr>
      <w:r w:rsidRPr="00E05519">
        <w:rPr>
          <w:noProof/>
        </w:rPr>
        <w:t>73.</w:t>
      </w:r>
      <w:r w:rsidRPr="00E05519">
        <w:rPr>
          <w:noProof/>
        </w:rPr>
        <w:tab/>
        <w:t xml:space="preserve">Stillwagon, G.B., S.E. Order, C. Guse, J.L. Klein, P.K. Leichner, S.A. Leibel, and E.K. Fishman, </w:t>
      </w:r>
      <w:r w:rsidRPr="00E05519">
        <w:rPr>
          <w:i/>
          <w:noProof/>
        </w:rPr>
        <w:t>194 hepatocellular cancers treated by radiation and chemotherapy combinations: toxicity and response: a Radiation Therapy Oncology Group Study.</w:t>
      </w:r>
      <w:r w:rsidRPr="00E05519">
        <w:rPr>
          <w:noProof/>
        </w:rPr>
        <w:t xml:space="preserve"> Int J Radiat Oncol Biol Phys, 1989. 17(6): p. 1223-9.</w:t>
      </w:r>
    </w:p>
    <w:p w14:paraId="0EC143AA" w14:textId="77777777" w:rsidR="004835C3" w:rsidRPr="00E05519" w:rsidRDefault="004835C3" w:rsidP="004835C3">
      <w:pPr>
        <w:rPr>
          <w:noProof/>
        </w:rPr>
      </w:pPr>
      <w:r w:rsidRPr="00E05519">
        <w:rPr>
          <w:noProof/>
        </w:rPr>
        <w:t>74.</w:t>
      </w:r>
      <w:r w:rsidRPr="00E05519">
        <w:rPr>
          <w:noProof/>
        </w:rPr>
        <w:tab/>
        <w:t xml:space="preserve">Sohaib, S.A., B. Turner, J.A. Hanson, M. Farquharson, R.T. Oliver, and R.H. Reznek, </w:t>
      </w:r>
      <w:r w:rsidRPr="00E05519">
        <w:rPr>
          <w:i/>
          <w:noProof/>
        </w:rPr>
        <w:t>CT assessment of tumour response to treatment: comparison of linear, cross-sectional and volumetric measures of tumour size.</w:t>
      </w:r>
      <w:r w:rsidRPr="00E05519">
        <w:rPr>
          <w:noProof/>
        </w:rPr>
        <w:t xml:space="preserve"> Br J Radiol, 2000. 73(875): p. 1178-84.</w:t>
      </w:r>
    </w:p>
    <w:p w14:paraId="274D83DC" w14:textId="77777777" w:rsidR="004835C3" w:rsidRPr="00E05519" w:rsidRDefault="004835C3" w:rsidP="004835C3">
      <w:pPr>
        <w:rPr>
          <w:noProof/>
        </w:rPr>
      </w:pPr>
      <w:r w:rsidRPr="00E05519">
        <w:rPr>
          <w:noProof/>
        </w:rPr>
        <w:t>75.</w:t>
      </w:r>
      <w:r w:rsidRPr="00E05519">
        <w:rPr>
          <w:noProof/>
        </w:rPr>
        <w:tab/>
        <w:t xml:space="preserve">Luccichenti, G., F. Cademartiri, M. Sianesi, L. Roncoroni, P. Pavone, and G.P. Krestin, </w:t>
      </w:r>
      <w:r w:rsidRPr="00E05519">
        <w:rPr>
          <w:i/>
          <w:noProof/>
        </w:rPr>
        <w:t>Radiologic assessment of rectosigmoid cancer before and after neoadjuvant radiation therapy: comparison between quantitation techniques.</w:t>
      </w:r>
      <w:r w:rsidRPr="00E05519">
        <w:rPr>
          <w:noProof/>
        </w:rPr>
        <w:t xml:space="preserve"> AJR Am J Roentgenol, 2005. 184(2): p. 526-30.</w:t>
      </w:r>
    </w:p>
    <w:p w14:paraId="63C8641D" w14:textId="77777777" w:rsidR="004835C3" w:rsidRPr="00E05519" w:rsidRDefault="004835C3" w:rsidP="004835C3">
      <w:pPr>
        <w:rPr>
          <w:noProof/>
        </w:rPr>
      </w:pPr>
      <w:r w:rsidRPr="00E05519">
        <w:rPr>
          <w:noProof/>
        </w:rPr>
        <w:t>76.</w:t>
      </w:r>
      <w:r w:rsidRPr="00E05519">
        <w:rPr>
          <w:noProof/>
        </w:rPr>
        <w:tab/>
        <w:t xml:space="preserve">Rohde, S., B. Turowski, J. Berkefeld, and A.F. Kovacs, </w:t>
      </w:r>
      <w:r w:rsidRPr="00E05519">
        <w:rPr>
          <w:i/>
          <w:noProof/>
        </w:rPr>
        <w:t>CT-based evaluation of tumor volume after intra-arterial chemotherapy of locally advanced carcinoma of the oral cavity: comparison with clinical remission rates.</w:t>
      </w:r>
      <w:r w:rsidRPr="00E05519">
        <w:rPr>
          <w:noProof/>
        </w:rPr>
        <w:t xml:space="preserve"> Cardiovasc Intervent Radiol, 2007. 30(1): p. 85-91.</w:t>
      </w:r>
    </w:p>
    <w:p w14:paraId="19B59A88" w14:textId="77777777" w:rsidR="004835C3" w:rsidRPr="00E05519" w:rsidRDefault="004835C3" w:rsidP="004835C3">
      <w:pPr>
        <w:rPr>
          <w:noProof/>
        </w:rPr>
      </w:pPr>
      <w:r w:rsidRPr="00E05519">
        <w:rPr>
          <w:noProof/>
        </w:rPr>
        <w:t>77.</w:t>
      </w:r>
      <w:r w:rsidRPr="00E05519">
        <w:rPr>
          <w:noProof/>
        </w:rPr>
        <w:tab/>
        <w:t xml:space="preserve">Therasse, P., </w:t>
      </w:r>
      <w:r w:rsidRPr="00E05519">
        <w:rPr>
          <w:i/>
          <w:noProof/>
        </w:rPr>
        <w:t>Measuring the clinical response. What does it mean?</w:t>
      </w:r>
      <w:r w:rsidRPr="00E05519">
        <w:rPr>
          <w:noProof/>
        </w:rPr>
        <w:t xml:space="preserve"> Eur J Cancer, 2002. 38(14): p. 1817-23.</w:t>
      </w:r>
    </w:p>
    <w:p w14:paraId="66F61FC2" w14:textId="77777777" w:rsidR="004835C3" w:rsidRPr="00E05519" w:rsidRDefault="004835C3" w:rsidP="004835C3">
      <w:pPr>
        <w:rPr>
          <w:noProof/>
        </w:rPr>
      </w:pPr>
      <w:r w:rsidRPr="00E05519">
        <w:rPr>
          <w:noProof/>
        </w:rPr>
        <w:t>78.</w:t>
      </w:r>
      <w:r w:rsidRPr="00E05519">
        <w:rPr>
          <w:noProof/>
        </w:rPr>
        <w:tab/>
        <w:t xml:space="preserve">McHugh, K. and S. Kao, </w:t>
      </w:r>
      <w:r w:rsidRPr="00E05519">
        <w:rPr>
          <w:i/>
          <w:noProof/>
        </w:rPr>
        <w:t>Response evaluation criteria in solid tumours (RECIST): problems and need for modifications in paediatric oncology?</w:t>
      </w:r>
      <w:r w:rsidRPr="00E05519">
        <w:rPr>
          <w:noProof/>
        </w:rPr>
        <w:t xml:space="preserve"> Br J Radiol, 2003. 76(907): p. 433-6.</w:t>
      </w:r>
    </w:p>
    <w:p w14:paraId="0B2D32D7" w14:textId="77777777" w:rsidR="004835C3" w:rsidRDefault="004835C3" w:rsidP="004835C3">
      <w:pPr>
        <w:pStyle w:val="Heading1"/>
        <w:rPr>
          <w:noProof/>
          <w:sz w:val="24"/>
        </w:rPr>
      </w:pPr>
    </w:p>
    <w:p w14:paraId="5919C755" w14:textId="65CCCF39" w:rsidR="00A5454C" w:rsidRPr="00517DA6" w:rsidRDefault="004835C3" w:rsidP="00517DA6">
      <w:pPr>
        <w:pStyle w:val="Heading1"/>
        <w:sectPr w:rsidR="00A5454C" w:rsidRPr="00517DA6" w:rsidSect="00D3267D">
          <w:endnotePr>
            <w:numFmt w:val="decimal"/>
          </w:endnotePr>
          <w:pgSz w:w="15840" w:h="12240" w:orient="landscape"/>
          <w:pgMar w:top="860" w:right="1120" w:bottom="860" w:left="1120" w:header="420" w:footer="420" w:gutter="0"/>
          <w:lnNumType w:countBy="1" w:restart="continuous"/>
          <w:cols w:space="720"/>
          <w:docGrid w:linePitch="326"/>
        </w:sectPr>
      </w:pPr>
      <w:r w:rsidRPr="0033755F">
        <w:rPr>
          <w:sz w:val="20"/>
        </w:rPr>
        <w:fldChar w:fldCharType="end"/>
      </w:r>
      <w:bookmarkStart w:id="200" w:name="_Toc286414923"/>
      <w:bookmarkStart w:id="201" w:name="_Toc292896574"/>
    </w:p>
    <w:bookmarkEnd w:id="170"/>
    <w:bookmarkEnd w:id="200"/>
    <w:bookmarkEnd w:id="201"/>
    <w:p w14:paraId="4D00E996" w14:textId="77777777" w:rsidR="004D2CAE" w:rsidRPr="0039596B" w:rsidRDefault="004D2CAE" w:rsidP="006E156A">
      <w:pPr>
        <w:pStyle w:val="3"/>
        <w:rPr>
          <w:rFonts w:cs="Calibri"/>
        </w:rPr>
      </w:pPr>
    </w:p>
    <w:p w14:paraId="370DF3F0" w14:textId="77777777" w:rsidR="00581644" w:rsidRPr="00D92917" w:rsidRDefault="005D1A25" w:rsidP="00E94464">
      <w:pPr>
        <w:pStyle w:val="Heading2"/>
      </w:pPr>
      <w:bookmarkStart w:id="202" w:name="_Toc292350673"/>
      <w:bookmarkStart w:id="203" w:name="_Toc382939216"/>
      <w:bookmarkStart w:id="204" w:name="_Toc443126726"/>
      <w:r>
        <w:rPr>
          <w:rStyle w:val="StyleVisiontextC0000000009D33780"/>
        </w:rPr>
        <w:t xml:space="preserve">Appendix </w:t>
      </w:r>
      <w:r w:rsidR="00306562">
        <w:rPr>
          <w:rStyle w:val="StyleVisiontextC0000000009D33780"/>
        </w:rPr>
        <w:t xml:space="preserve">C: </w:t>
      </w:r>
      <w:r w:rsidR="003B5586" w:rsidRPr="00D92917">
        <w:rPr>
          <w:rStyle w:val="StyleVisiontextC0000000009D33780"/>
        </w:rPr>
        <w:t>Conventions and Definitions</w:t>
      </w:r>
      <w:bookmarkEnd w:id="202"/>
      <w:bookmarkEnd w:id="203"/>
      <w:bookmarkEnd w:id="204"/>
      <w:r w:rsidR="003B5586" w:rsidRPr="00D92917">
        <w:rPr>
          <w:rStyle w:val="StyleVisiontextC0000000009D33780"/>
        </w:rPr>
        <w:t xml:space="preserve"> </w:t>
      </w:r>
    </w:p>
    <w:p w14:paraId="2D540CDD" w14:textId="77777777" w:rsidR="006E156A" w:rsidRDefault="003B5586" w:rsidP="006E156A">
      <w:pPr>
        <w:pStyle w:val="3"/>
      </w:pPr>
      <w:r w:rsidRPr="00D92917">
        <w:rPr>
          <w:rStyle w:val="StyleVisioncontentC0000000009D55690"/>
          <w:i w:val="0"/>
          <w:color w:val="auto"/>
        </w:rPr>
        <w:t xml:space="preserve">Acquisition vs. Analysis vs. Interpretation: This document organizes acquisition, reconstruction, post-processing, analysis and interpretation as steps in a pipeline that transforms data to information to knowledge. Acquisition, reconstruction and post-processing are considered to address the collection and structuring of new data from the subject. Analysis is primarily considered to be computational steps that transform the data into information, extracting important values. Interpretation is primarily considered to be judgment that transforms the information into knowledge. (The transformation of knowledge into wisdom is beyond the scope of this document.)  </w:t>
      </w:r>
    </w:p>
    <w:p w14:paraId="0C7E497D" w14:textId="77777777" w:rsidR="006E156A" w:rsidRDefault="003B5586" w:rsidP="006E156A">
      <w:pPr>
        <w:pStyle w:val="3"/>
      </w:pPr>
      <w:r w:rsidRPr="00D92917">
        <w:rPr>
          <w:rStyle w:val="StyleVisioncontentC0000000009D55690"/>
          <w:i w:val="0"/>
          <w:color w:val="auto"/>
        </w:rPr>
        <w:t xml:space="preserve">Image Analysis, Image Review, and/or Read: Procedures and processes that culminate in the generation of imaging outcome measures, such tumor response criteria. Reviews can be performed for eligibility, safety or efficacy. The review paradigm may be context specific and dependent on the specific aims of a trial, the imaging technologies in play, and the stage of drug development, among other parameters.  </w:t>
      </w:r>
    </w:p>
    <w:p w14:paraId="63D5F3A9" w14:textId="77777777" w:rsidR="006E156A" w:rsidRDefault="003B5586" w:rsidP="006E156A">
      <w:pPr>
        <w:pStyle w:val="3"/>
      </w:pPr>
      <w:r w:rsidRPr="00D92917">
        <w:rPr>
          <w:rStyle w:val="StyleVisioncontentC0000000009D55690"/>
          <w:i w:val="0"/>
          <w:color w:val="auto"/>
        </w:rPr>
        <w:t xml:space="preserve">Image Header: that part of the </w:t>
      </w:r>
      <w:r w:rsidR="00012727">
        <w:rPr>
          <w:rStyle w:val="StyleVisioncontentC0000000009D55690"/>
          <w:i w:val="0"/>
          <w:color w:val="auto"/>
        </w:rPr>
        <w:t xml:space="preserve">image </w:t>
      </w:r>
      <w:r w:rsidRPr="00D92917">
        <w:rPr>
          <w:rStyle w:val="StyleVisioncontentC0000000009D55690"/>
          <w:i w:val="0"/>
          <w:color w:val="auto"/>
        </w:rPr>
        <w:t xml:space="preserve">file </w:t>
      </w:r>
      <w:r w:rsidR="00012727">
        <w:rPr>
          <w:rStyle w:val="StyleVisioncontentC0000000009D55690"/>
          <w:i w:val="0"/>
          <w:color w:val="auto"/>
        </w:rPr>
        <w:t>(</w:t>
      </w:r>
      <w:r w:rsidRPr="00D92917">
        <w:rPr>
          <w:rStyle w:val="StyleVisioncontentC0000000009D55690"/>
          <w:i w:val="0"/>
          <w:color w:val="auto"/>
        </w:rPr>
        <w:t>or dataset containing the image</w:t>
      </w:r>
      <w:r w:rsidR="00012727">
        <w:rPr>
          <w:rStyle w:val="StyleVisioncontentC0000000009D55690"/>
          <w:i w:val="0"/>
          <w:color w:val="auto"/>
        </w:rPr>
        <w:t>)</w:t>
      </w:r>
      <w:r w:rsidRPr="00D92917">
        <w:rPr>
          <w:rStyle w:val="StyleVisioncontentC0000000009D55690"/>
          <w:i w:val="0"/>
          <w:color w:val="auto"/>
        </w:rPr>
        <w:t xml:space="preserve"> other than the pixel data itself</w:t>
      </w:r>
      <w:r w:rsidR="00012727">
        <w:rPr>
          <w:rStyle w:val="StyleVisioncontentC0000000009D55690"/>
          <w:i w:val="0"/>
          <w:color w:val="auto"/>
        </w:rPr>
        <w:t>.</w:t>
      </w:r>
      <w:r w:rsidRPr="00D92917">
        <w:rPr>
          <w:rStyle w:val="StyleVisioncontentC0000000009D55690"/>
          <w:i w:val="0"/>
          <w:color w:val="auto"/>
        </w:rPr>
        <w:t xml:space="preserve">  </w:t>
      </w:r>
    </w:p>
    <w:p w14:paraId="21F17D87" w14:textId="77777777" w:rsidR="006E156A" w:rsidRDefault="003B5586" w:rsidP="006E156A">
      <w:pPr>
        <w:pStyle w:val="3"/>
      </w:pPr>
      <w:r w:rsidRPr="00D92917">
        <w:rPr>
          <w:rStyle w:val="StyleVisioncontentC0000000009D55690"/>
          <w:i w:val="0"/>
          <w:color w:val="auto"/>
        </w:rPr>
        <w:t xml:space="preserve">Imaging Phantoms: </w:t>
      </w:r>
      <w:r w:rsidR="00DA2AC6">
        <w:rPr>
          <w:rStyle w:val="StyleVisioncontentC0000000009D55690"/>
          <w:i w:val="0"/>
          <w:color w:val="auto"/>
        </w:rPr>
        <w:t>d</w:t>
      </w:r>
      <w:r w:rsidRPr="00D92917">
        <w:rPr>
          <w:rStyle w:val="StyleVisioncontentC0000000009D55690"/>
          <w:i w:val="0"/>
          <w:color w:val="auto"/>
        </w:rPr>
        <w:t>evices used for periodic testing and standardization of image acquisition. This testing must be site specific and equipment specific and conducted prior to the beginning of a trial (baseline), periodically during the trial and at the end of the trial.</w:t>
      </w:r>
    </w:p>
    <w:p w14:paraId="4869636F" w14:textId="77777777" w:rsidR="006E156A" w:rsidRDefault="003B5586" w:rsidP="006E156A">
      <w:pPr>
        <w:pStyle w:val="3"/>
        <w:rPr>
          <w:rStyle w:val="StyleVisioncontentC0000000009D55690"/>
          <w:i w:val="0"/>
          <w:color w:val="auto"/>
        </w:rPr>
      </w:pPr>
      <w:r w:rsidRPr="00D92917">
        <w:rPr>
          <w:rStyle w:val="StyleVisioncontentC0000000009D55690"/>
          <w:i w:val="0"/>
          <w:color w:val="auto"/>
        </w:rPr>
        <w:t>Time Point</w:t>
      </w:r>
      <w:r w:rsidR="00DA2AC6">
        <w:rPr>
          <w:rStyle w:val="StyleVisioncontentC0000000009D55690"/>
          <w:i w:val="0"/>
          <w:color w:val="auto"/>
        </w:rPr>
        <w:t>:</w:t>
      </w:r>
      <w:r w:rsidRPr="00D92917">
        <w:rPr>
          <w:rStyle w:val="StyleVisioncontentC0000000009D55690"/>
          <w:i w:val="0"/>
          <w:color w:val="auto"/>
        </w:rPr>
        <w:t xml:space="preserve"> a discrete period during the course of a clinical trial when groups of imaging exams or clinical exams are scheduled.  </w:t>
      </w:r>
    </w:p>
    <w:p w14:paraId="0E18666E" w14:textId="77777777" w:rsidR="00A5454C" w:rsidRPr="00DA2AC6" w:rsidRDefault="00A5454C" w:rsidP="00A5454C">
      <w:pPr>
        <w:pStyle w:val="3"/>
        <w:rPr>
          <w:rFonts w:cs="Calibri"/>
        </w:rPr>
      </w:pPr>
      <w:r w:rsidRPr="00DA2AC6">
        <w:rPr>
          <w:rFonts w:cs="Calibri"/>
        </w:rPr>
        <w:t>Tumor Definition Variability</w:t>
      </w:r>
      <w:r>
        <w:rPr>
          <w:rFonts w:cs="Calibri"/>
        </w:rPr>
        <w:t>:</w:t>
      </w:r>
      <w:r w:rsidRPr="00DA2AC6">
        <w:rPr>
          <w:rFonts w:cs="Calibri"/>
        </w:rPr>
        <w:t xml:space="preserve"> the clarity of the tumor boundary in the images.  It originates from the biological characteristics of the tumor, technical characteristics of the imaging process, and perhaps on the perception, expertise and education of the operator.  </w:t>
      </w:r>
    </w:p>
    <w:p w14:paraId="591E39EA" w14:textId="77777777" w:rsidR="00A5454C" w:rsidRPr="00DA2AC6" w:rsidRDefault="00A5454C" w:rsidP="00A5454C">
      <w:pPr>
        <w:pStyle w:val="3"/>
        <w:rPr>
          <w:rFonts w:cs="Calibri"/>
        </w:rPr>
      </w:pPr>
      <w:r w:rsidRPr="00DA2AC6">
        <w:rPr>
          <w:rFonts w:cs="Calibri"/>
        </w:rPr>
        <w:t>Technical Variability - originates only from the ability to drawing unequivocal objects. In other words, the perception of tumor definition is supposed absolutely clear and similar for any given operator when attempting to assess “Technical” variability.</w:t>
      </w:r>
    </w:p>
    <w:p w14:paraId="77A0A96F" w14:textId="77777777" w:rsidR="00A5454C" w:rsidRPr="00DA2AC6" w:rsidRDefault="00A5454C" w:rsidP="00A5454C">
      <w:pPr>
        <w:pStyle w:val="3"/>
        <w:rPr>
          <w:rFonts w:cs="Calibri"/>
        </w:rPr>
      </w:pPr>
      <w:r w:rsidRPr="00DA2AC6">
        <w:rPr>
          <w:rFonts w:cs="Calibri"/>
        </w:rPr>
        <w:t>Global Variability - partitioned as the variability in the tumor definition plus the “Technical” variability.</w:t>
      </w:r>
    </w:p>
    <w:p w14:paraId="699108F3" w14:textId="77777777" w:rsidR="00A5454C" w:rsidRPr="00DA2AC6" w:rsidRDefault="00A5454C" w:rsidP="00A5454C">
      <w:pPr>
        <w:pStyle w:val="3"/>
      </w:pPr>
      <w:r w:rsidRPr="00DA2AC6">
        <w:rPr>
          <w:rStyle w:val="StyleVisioncontentC0000000009D55690"/>
          <w:i w:val="0"/>
          <w:color w:val="auto"/>
        </w:rPr>
        <w:t xml:space="preserve">Intra-Rater Variability - is the variability in the interpretation of a set of images by the same reader after an adequate period of time inserted to reduce recall bias.  </w:t>
      </w:r>
    </w:p>
    <w:p w14:paraId="7C113567" w14:textId="77777777" w:rsidR="00A5454C" w:rsidRPr="00DA2AC6" w:rsidRDefault="00A5454C" w:rsidP="00A5454C">
      <w:pPr>
        <w:pStyle w:val="3"/>
      </w:pPr>
      <w:r w:rsidRPr="00DA2AC6">
        <w:rPr>
          <w:rStyle w:val="StyleVisioncontentC0000000009D55690"/>
          <w:i w:val="0"/>
          <w:color w:val="auto"/>
        </w:rPr>
        <w:t xml:space="preserve">Inter-Rater Variability - is the variability in the interpretation of a set of images by the different readers.  </w:t>
      </w:r>
    </w:p>
    <w:p w14:paraId="3B3ABC89" w14:textId="77777777" w:rsidR="00A5454C" w:rsidRPr="00DA2AC6" w:rsidRDefault="00A5454C" w:rsidP="00A5454C">
      <w:pPr>
        <w:pStyle w:val="3"/>
        <w:rPr>
          <w:rFonts w:cs="Calibri"/>
        </w:rPr>
      </w:pPr>
      <w:r w:rsidRPr="00DA2AC6">
        <w:rPr>
          <w:rFonts w:cs="Calibri"/>
        </w:rPr>
        <w:t>Repeatability – considers multiple measurements taken under the same conditions (same equipment, parameters, reader, algorithm, etc) but different subjects.</w:t>
      </w:r>
    </w:p>
    <w:p w14:paraId="575FA105" w14:textId="77777777" w:rsidR="00A5454C" w:rsidRPr="006B5AA9" w:rsidRDefault="00A5454C" w:rsidP="006E156A">
      <w:pPr>
        <w:pStyle w:val="3"/>
        <w:rPr>
          <w:rStyle w:val="StyleVisioncontentC0000000009D55690"/>
          <w:rFonts w:cs="Calibri"/>
          <w:i w:val="0"/>
          <w:color w:val="auto"/>
        </w:rPr>
      </w:pPr>
      <w:r w:rsidRPr="00DA2AC6">
        <w:rPr>
          <w:rFonts w:cs="Calibri"/>
        </w:rPr>
        <w:t>Reproducability – considers multiple measurements taken where one or more conditions have changed.</w:t>
      </w:r>
    </w:p>
    <w:p w14:paraId="0AB12113" w14:textId="77777777" w:rsidR="005D1A25" w:rsidRDefault="00ED0C90" w:rsidP="006E156A">
      <w:pPr>
        <w:pStyle w:val="3"/>
      </w:pPr>
      <w:r>
        <w:br w:type="page"/>
      </w:r>
    </w:p>
    <w:p w14:paraId="484E8ABA" w14:textId="77777777" w:rsidR="00581644" w:rsidRPr="00D92917" w:rsidRDefault="005D1A25" w:rsidP="00E94464">
      <w:pPr>
        <w:pStyle w:val="Heading2"/>
      </w:pPr>
      <w:bookmarkStart w:id="205" w:name="_Toc292350674"/>
      <w:bookmarkStart w:id="206" w:name="_Toc382939217"/>
      <w:bookmarkStart w:id="207" w:name="_Toc443126727"/>
      <w:r>
        <w:rPr>
          <w:rStyle w:val="StyleVisiontextC0000000009D341D0"/>
        </w:rPr>
        <w:lastRenderedPageBreak/>
        <w:t xml:space="preserve">Appendix </w:t>
      </w:r>
      <w:r w:rsidR="00DD2745">
        <w:rPr>
          <w:rStyle w:val="StyleVisiontextC0000000009D341D0"/>
        </w:rPr>
        <w:t xml:space="preserve">D: </w:t>
      </w:r>
      <w:r w:rsidR="003B5586" w:rsidRPr="00D92917">
        <w:rPr>
          <w:rStyle w:val="StyleVisiontextC0000000009D341D0"/>
        </w:rPr>
        <w:t>Model-specific Instructions and Parameters</w:t>
      </w:r>
      <w:bookmarkEnd w:id="205"/>
      <w:bookmarkEnd w:id="206"/>
      <w:bookmarkEnd w:id="207"/>
      <w:r w:rsidR="003B5586" w:rsidRPr="00D92917">
        <w:rPr>
          <w:rStyle w:val="StyleVisiontextC0000000009D341D0"/>
        </w:rPr>
        <w:t xml:space="preserve"> </w:t>
      </w:r>
    </w:p>
    <w:p w14:paraId="082CDD96" w14:textId="77777777" w:rsidR="003000E9" w:rsidRDefault="003000E9" w:rsidP="003000E9">
      <w:pPr>
        <w:pStyle w:val="3"/>
        <w:rPr>
          <w:rStyle w:val="StyleVisioncontentC0000000009D561F0"/>
          <w:i w:val="0"/>
          <w:color w:val="auto"/>
        </w:rPr>
      </w:pPr>
      <w:r>
        <w:rPr>
          <w:rStyle w:val="StyleVisioncontentC0000000009D561F0"/>
          <w:i w:val="0"/>
          <w:color w:val="auto"/>
        </w:rPr>
        <w:t xml:space="preserve">For acquisition modalities, reconstruction software and software analysis tools, </w:t>
      </w:r>
      <w:r w:rsidR="008D7DDE">
        <w:rPr>
          <w:rStyle w:val="StyleVisioncontentC0000000009D561F0"/>
          <w:i w:val="0"/>
          <w:color w:val="auto"/>
        </w:rPr>
        <w:t>P</w:t>
      </w:r>
      <w:r>
        <w:rPr>
          <w:rStyle w:val="StyleVisioncontentC0000000009D561F0"/>
          <w:i w:val="0"/>
          <w:color w:val="auto"/>
        </w:rPr>
        <w:t xml:space="preserve">rofile compliance requires meeting the </w:t>
      </w:r>
      <w:r w:rsidR="0020592D">
        <w:rPr>
          <w:rStyle w:val="StyleVisioncontentC0000000009D561F0"/>
          <w:i w:val="0"/>
          <w:color w:val="auto"/>
        </w:rPr>
        <w:t>A</w:t>
      </w:r>
      <w:r>
        <w:rPr>
          <w:rStyle w:val="StyleVisioncontentC0000000009D561F0"/>
          <w:i w:val="0"/>
          <w:color w:val="auto"/>
        </w:rPr>
        <w:t xml:space="preserve">ctivity specifications above; e.g. in Sections </w:t>
      </w:r>
      <w:r w:rsidR="008D7DDE">
        <w:rPr>
          <w:rStyle w:val="StyleVisioncontentC0000000009D561F0"/>
          <w:i w:val="0"/>
          <w:color w:val="auto"/>
        </w:rPr>
        <w:t>3.</w:t>
      </w:r>
      <w:r>
        <w:rPr>
          <w:rStyle w:val="StyleVisioncontentC0000000009D561F0"/>
          <w:i w:val="0"/>
          <w:color w:val="auto"/>
        </w:rPr>
        <w:t xml:space="preserve">2, </w:t>
      </w:r>
      <w:r w:rsidR="008D7DDE">
        <w:rPr>
          <w:rStyle w:val="StyleVisioncontentC0000000009D561F0"/>
          <w:i w:val="0"/>
          <w:color w:val="auto"/>
        </w:rPr>
        <w:t>3.</w:t>
      </w:r>
      <w:r>
        <w:rPr>
          <w:rStyle w:val="StyleVisioncontentC0000000009D561F0"/>
          <w:i w:val="0"/>
          <w:color w:val="auto"/>
        </w:rPr>
        <w:t xml:space="preserve">3 and </w:t>
      </w:r>
      <w:r w:rsidR="005E70B6">
        <w:rPr>
          <w:rStyle w:val="StyleVisioncontentC0000000009D561F0"/>
          <w:i w:val="0"/>
          <w:color w:val="auto"/>
        </w:rPr>
        <w:t>3.5</w:t>
      </w:r>
      <w:r>
        <w:rPr>
          <w:rStyle w:val="StyleVisioncontentC0000000009D561F0"/>
          <w:i w:val="0"/>
          <w:color w:val="auto"/>
        </w:rPr>
        <w:t xml:space="preserve">.  </w:t>
      </w:r>
    </w:p>
    <w:p w14:paraId="3C3D7911" w14:textId="77777777" w:rsidR="003000E9" w:rsidRDefault="003000E9" w:rsidP="003000E9">
      <w:pPr>
        <w:pStyle w:val="3"/>
        <w:rPr>
          <w:rStyle w:val="StyleVisioncontentC0000000009D561F0"/>
          <w:i w:val="0"/>
          <w:color w:val="auto"/>
        </w:rPr>
      </w:pPr>
      <w:r>
        <w:rPr>
          <w:rStyle w:val="StyleVisioncontentC0000000009D561F0"/>
          <w:i w:val="0"/>
          <w:color w:val="auto"/>
        </w:rPr>
        <w:t xml:space="preserve">This Appendix provides, as an informative </w:t>
      </w:r>
      <w:r w:rsidR="00691B59">
        <w:rPr>
          <w:rStyle w:val="StyleVisioncontentC0000000009D561F0"/>
          <w:i w:val="0"/>
          <w:color w:val="auto"/>
        </w:rPr>
        <w:t>annex to the Profile</w:t>
      </w:r>
      <w:r>
        <w:rPr>
          <w:rStyle w:val="StyleVisioncontentC0000000009D561F0"/>
          <w:i w:val="0"/>
          <w:color w:val="auto"/>
        </w:rPr>
        <w:t xml:space="preserve">, some specific acquisition parameters, reconstruction parameters and analysis software parameters that are expected to be compatible with meeting the </w:t>
      </w:r>
      <w:r w:rsidR="008D7DDE">
        <w:rPr>
          <w:rStyle w:val="StyleVisioncontentC0000000009D561F0"/>
          <w:i w:val="0"/>
          <w:color w:val="auto"/>
        </w:rPr>
        <w:t>P</w:t>
      </w:r>
      <w:r>
        <w:rPr>
          <w:rStyle w:val="StyleVisioncontentC0000000009D561F0"/>
          <w:i w:val="0"/>
          <w:color w:val="auto"/>
        </w:rPr>
        <w:t xml:space="preserve">rofile requirements.   Just using these parameters without meeting the requirements specified in the </w:t>
      </w:r>
      <w:r w:rsidR="008D7DDE">
        <w:rPr>
          <w:rStyle w:val="StyleVisioncontentC0000000009D561F0"/>
          <w:i w:val="0"/>
          <w:color w:val="auto"/>
        </w:rPr>
        <w:t>P</w:t>
      </w:r>
      <w:r>
        <w:rPr>
          <w:rStyle w:val="StyleVisioncontentC0000000009D561F0"/>
          <w:i w:val="0"/>
          <w:color w:val="auto"/>
        </w:rPr>
        <w:t xml:space="preserve">rofile is not sufficient to achieve compliance.  Conversely, it is possible to use different compatible parameters and still achieve compliance.  </w:t>
      </w:r>
    </w:p>
    <w:p w14:paraId="1D5A5626" w14:textId="5EE9CF96" w:rsidR="0020592D" w:rsidRDefault="0020592D" w:rsidP="006E156A">
      <w:pPr>
        <w:pStyle w:val="3"/>
      </w:pPr>
      <w:r>
        <w:rPr>
          <w:rStyle w:val="StyleVisioncontentC0000000009D561F0"/>
          <w:i w:val="0"/>
          <w:color w:val="auto"/>
        </w:rPr>
        <w:t xml:space="preserve">Additional parameter sets may be found in QIBA Conformance Statements published by </w:t>
      </w:r>
      <w:r w:rsidR="002D3341">
        <w:rPr>
          <w:rStyle w:val="StyleVisioncontentC0000000009D561F0"/>
          <w:i w:val="0"/>
          <w:color w:val="auto"/>
        </w:rPr>
        <w:t>manufacturer</w:t>
      </w:r>
      <w:r>
        <w:rPr>
          <w:rStyle w:val="StyleVisioncontentC0000000009D561F0"/>
          <w:i w:val="0"/>
          <w:color w:val="auto"/>
        </w:rPr>
        <w:t xml:space="preserve">s and sites.  </w:t>
      </w:r>
      <w:r w:rsidR="002D3341">
        <w:rPr>
          <w:rStyle w:val="StyleVisioncontentC0000000009D561F0"/>
          <w:i w:val="0"/>
          <w:color w:val="auto"/>
        </w:rPr>
        <w:t>Manufacturer</w:t>
      </w:r>
      <w:r>
        <w:rPr>
          <w:rStyle w:val="StyleVisioncontentC0000000009D561F0"/>
          <w:i w:val="0"/>
          <w:color w:val="auto"/>
        </w:rPr>
        <w:t xml:space="preserve">s claiming product compliance with this QIBA Profile are required to provide such instructions and parameters describing the conditions under which their product achieved compliance.  </w:t>
      </w:r>
    </w:p>
    <w:p w14:paraId="2DA7A288" w14:textId="77777777" w:rsidR="00A254EF" w:rsidRDefault="00691B59" w:rsidP="00691B59">
      <w:pPr>
        <w:pStyle w:val="3"/>
        <w:rPr>
          <w:rStyle w:val="StyleVisioncontentC0000000009D561F0"/>
          <w:i w:val="0"/>
          <w:color w:val="auto"/>
        </w:rPr>
      </w:pPr>
      <w:r w:rsidRPr="00D92917">
        <w:rPr>
          <w:rStyle w:val="StyleVisioncontentC0000000009D561F0"/>
          <w:i w:val="0"/>
          <w:color w:val="auto"/>
        </w:rPr>
        <w:t xml:space="preserve">Sites using models listed here are encouraged to consider these parameters for both simplicity and consistency. Sites using models not listed here may be able to devise their own </w:t>
      </w:r>
      <w:r>
        <w:rPr>
          <w:rStyle w:val="StyleVisioncontentC0000000009D561F0"/>
          <w:i w:val="0"/>
          <w:color w:val="auto"/>
        </w:rPr>
        <w:t>settings</w:t>
      </w:r>
      <w:r w:rsidRPr="00D92917">
        <w:rPr>
          <w:rStyle w:val="StyleVisioncontentC0000000009D561F0"/>
          <w:i w:val="0"/>
          <w:color w:val="auto"/>
        </w:rPr>
        <w:t xml:space="preserve"> that result in data meeting the requirements</w:t>
      </w:r>
      <w:r>
        <w:rPr>
          <w:rStyle w:val="StyleVisioncontentC0000000009D561F0"/>
          <w:i w:val="0"/>
          <w:color w:val="auto"/>
        </w:rPr>
        <w:t>.</w:t>
      </w:r>
      <w:r w:rsidRPr="00691B59">
        <w:rPr>
          <w:rStyle w:val="StyleVisioncontentC0000000009D561F0"/>
          <w:i w:val="0"/>
          <w:color w:val="auto"/>
        </w:rPr>
        <w:t xml:space="preserve"> </w:t>
      </w:r>
      <w:r>
        <w:rPr>
          <w:rStyle w:val="StyleVisioncontentC0000000009D561F0"/>
          <w:i w:val="0"/>
          <w:color w:val="auto"/>
        </w:rPr>
        <w:t xml:space="preserve"> </w:t>
      </w:r>
      <w:r w:rsidR="00A254EF">
        <w:rPr>
          <w:rStyle w:val="StyleVisioncontentC0000000009D561F0"/>
          <w:i w:val="0"/>
          <w:color w:val="auto"/>
        </w:rPr>
        <w:t>Tables like the following may be used by sites that wish to publish their successful/best practices.</w:t>
      </w:r>
    </w:p>
    <w:p w14:paraId="13131420" w14:textId="77777777" w:rsidR="00691B59" w:rsidRDefault="00691B59" w:rsidP="00691B59">
      <w:pPr>
        <w:pStyle w:val="3"/>
        <w:rPr>
          <w:rStyle w:val="StyleVisioncontentC0000000009D561F0"/>
          <w:i w:val="0"/>
          <w:color w:val="auto"/>
        </w:rPr>
      </w:pPr>
      <w:r>
        <w:rPr>
          <w:rStyle w:val="StyleVisioncontentC0000000009D561F0"/>
          <w:i w:val="0"/>
          <w:color w:val="auto"/>
        </w:rPr>
        <w:t xml:space="preserve">In </w:t>
      </w:r>
      <w:r w:rsidR="00A254EF">
        <w:rPr>
          <w:rStyle w:val="StyleVisioncontentC0000000009D561F0"/>
          <w:i w:val="0"/>
          <w:color w:val="auto"/>
        </w:rPr>
        <w:t xml:space="preserve">any </w:t>
      </w:r>
      <w:r>
        <w:rPr>
          <w:rStyle w:val="StyleVisioncontentC0000000009D561F0"/>
          <w:i w:val="0"/>
          <w:color w:val="auto"/>
        </w:rPr>
        <w:t xml:space="preserve">case, sites </w:t>
      </w:r>
      <w:r w:rsidR="00A254EF">
        <w:rPr>
          <w:rStyle w:val="StyleVisioncontentC0000000009D561F0"/>
          <w:i w:val="0"/>
          <w:color w:val="auto"/>
        </w:rPr>
        <w:t xml:space="preserve">are responsible for </w:t>
      </w:r>
      <w:r>
        <w:rPr>
          <w:rStyle w:val="StyleVisioncontentC0000000009D561F0"/>
          <w:i w:val="0"/>
          <w:color w:val="auto"/>
        </w:rPr>
        <w:t>adjust</w:t>
      </w:r>
      <w:r w:rsidR="00A254EF">
        <w:rPr>
          <w:rStyle w:val="StyleVisioncontentC0000000009D561F0"/>
          <w:i w:val="0"/>
          <w:color w:val="auto"/>
        </w:rPr>
        <w:t>ing</w:t>
      </w:r>
      <w:r>
        <w:rPr>
          <w:rStyle w:val="StyleVisioncontentC0000000009D561F0"/>
          <w:i w:val="0"/>
          <w:color w:val="auto"/>
        </w:rPr>
        <w:t xml:space="preserve"> the parameters as appropriate for individual subjects.</w:t>
      </w:r>
    </w:p>
    <w:p w14:paraId="5DF7C57F" w14:textId="77777777" w:rsidR="00A254EF" w:rsidRDefault="00A254EF" w:rsidP="00A254EF">
      <w:pPr>
        <w:pStyle w:val="BoxNote"/>
        <w:framePr w:wrap="auto" w:vAnchor="margin" w:yAlign="inline"/>
      </w:pPr>
      <w:r>
        <w:t>Discussion:</w:t>
      </w:r>
    </w:p>
    <w:p w14:paraId="056089FC" w14:textId="77777777" w:rsidR="00A254EF" w:rsidRDefault="00A254EF" w:rsidP="00A254EF">
      <w:pPr>
        <w:pStyle w:val="BoxNote"/>
        <w:framePr w:wrap="auto" w:vAnchor="margin" w:yAlign="inline"/>
      </w:pPr>
      <w:r>
        <w:t>It would likely be useful to include a description of the imaging subject in the following tables.</w:t>
      </w:r>
    </w:p>
    <w:p w14:paraId="639A2ACA" w14:textId="491D7DFA" w:rsidR="00A254EF" w:rsidRDefault="00A254EF" w:rsidP="00A254EF">
      <w:pPr>
        <w:pStyle w:val="BoxNote"/>
        <w:framePr w:wrap="auto" w:vAnchor="margin" w:yAlign="inline"/>
      </w:pPr>
      <w:r>
        <w:t xml:space="preserve">In terms of standardization, it may make sense to ask </w:t>
      </w:r>
      <w:r w:rsidR="002D3341">
        <w:t>manufacturer</w:t>
      </w:r>
      <w:r>
        <w:t>s to publish parameters for a known reference phantom as a stable benchmark for sites to adjust for individual patient variations.</w:t>
      </w:r>
    </w:p>
    <w:p w14:paraId="2C686199" w14:textId="77777777" w:rsidR="00A254EF" w:rsidRDefault="00A254EF" w:rsidP="00A4644B">
      <w:pPr>
        <w:rPr>
          <w:rStyle w:val="StyleVisiontextC0000000009815950"/>
          <w:b/>
        </w:rPr>
      </w:pPr>
    </w:p>
    <w:p w14:paraId="3B74F8BC" w14:textId="77777777" w:rsidR="00A254EF" w:rsidRDefault="00A254EF" w:rsidP="00A4644B">
      <w:pPr>
        <w:rPr>
          <w:rStyle w:val="StyleVisiontextC0000000009815950"/>
          <w:b/>
        </w:rPr>
      </w:pPr>
    </w:p>
    <w:p w14:paraId="11770916" w14:textId="77777777" w:rsidR="003000E9" w:rsidRPr="0045425D" w:rsidRDefault="0012178F" w:rsidP="00A4644B">
      <w:pPr>
        <w:pStyle w:val="StyleVisiontablecellP00000000093E2770"/>
        <w:widowControl w:val="0"/>
        <w:spacing w:after="100" w:afterAutospacing="1"/>
        <w:rPr>
          <w:rStyle w:val="StyleVisioncontentC0000000009D55690"/>
          <w:b/>
          <w:color w:val="000000"/>
        </w:rPr>
      </w:pPr>
      <w:r>
        <w:rPr>
          <w:rStyle w:val="StyleVisiontextC0000000009815950"/>
          <w:b/>
        </w:rPr>
        <w:t xml:space="preserve">Table </w:t>
      </w:r>
      <w:r w:rsidR="00DD2745">
        <w:rPr>
          <w:rStyle w:val="StyleVisiontextC0000000009815950"/>
          <w:b/>
        </w:rPr>
        <w:t>D</w:t>
      </w:r>
      <w:r w:rsidR="00306562">
        <w:rPr>
          <w:rStyle w:val="StyleVisiontextC0000000009815950"/>
          <w:b/>
        </w:rPr>
        <w:t xml:space="preserve">.1 </w:t>
      </w:r>
      <w:r w:rsidR="00884722">
        <w:rPr>
          <w:rStyle w:val="StyleVisiontextC0000000009815950"/>
          <w:b/>
        </w:rPr>
        <w:t xml:space="preserve">Model-specific Parameters for </w:t>
      </w:r>
      <w:r>
        <w:rPr>
          <w:rStyle w:val="StyleVisiontextC0000000009815950"/>
          <w:b/>
        </w:rPr>
        <w:t>Acquisition D</w:t>
      </w:r>
      <w:r w:rsidR="003000E9">
        <w:rPr>
          <w:rStyle w:val="StyleVisiontextC0000000009815950"/>
          <w:b/>
        </w:rPr>
        <w:t>evices</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76"/>
        <w:gridCol w:w="8932"/>
      </w:tblGrid>
      <w:tr w:rsidR="00D23781" w:rsidRPr="00D92917" w14:paraId="1921214F" w14:textId="77777777" w:rsidTr="00323CA8">
        <w:trPr>
          <w:tblHeader/>
          <w:tblCellSpacing w:w="7" w:type="dxa"/>
        </w:trPr>
        <w:tc>
          <w:tcPr>
            <w:tcW w:w="1566" w:type="dxa"/>
            <w:vAlign w:val="center"/>
          </w:tcPr>
          <w:p w14:paraId="1EA43ABB" w14:textId="77777777" w:rsidR="00D23781" w:rsidRPr="00D92917" w:rsidRDefault="00D23781" w:rsidP="00323CA8">
            <w:r>
              <w:t>Acquisition Device</w:t>
            </w:r>
          </w:p>
        </w:tc>
        <w:tc>
          <w:tcPr>
            <w:tcW w:w="9000" w:type="dxa"/>
            <w:vAlign w:val="center"/>
          </w:tcPr>
          <w:p w14:paraId="1D6DD215" w14:textId="77777777" w:rsidR="00D23781" w:rsidRPr="00D92917" w:rsidRDefault="003000E9" w:rsidP="00323CA8">
            <w:r>
              <w:rPr>
                <w:rStyle w:val="StyleVisiontextC0000000009837FA0"/>
                <w:i w:val="0"/>
                <w:color w:val="auto"/>
              </w:rPr>
              <w:t xml:space="preserve">Settings Compatible with </w:t>
            </w:r>
            <w:r w:rsidRPr="00D92917">
              <w:rPr>
                <w:rStyle w:val="StyleVisiontextC0000000009837FA0"/>
                <w:i w:val="0"/>
                <w:color w:val="auto"/>
              </w:rPr>
              <w:t>Compliance</w:t>
            </w:r>
          </w:p>
        </w:tc>
      </w:tr>
      <w:tr w:rsidR="00A735FB" w:rsidRPr="00D92917" w14:paraId="6495033F" w14:textId="77777777" w:rsidTr="00323CA8">
        <w:trPr>
          <w:tblHeader/>
          <w:tblCellSpacing w:w="7" w:type="dxa"/>
        </w:trPr>
        <w:tc>
          <w:tcPr>
            <w:tcW w:w="1566" w:type="dxa"/>
            <w:vMerge w:val="restart"/>
            <w:vAlign w:val="center"/>
          </w:tcPr>
          <w:p w14:paraId="27079796" w14:textId="007A8C4F" w:rsidR="00A735FB" w:rsidRDefault="00A735FB" w:rsidP="00323CA8">
            <w:r>
              <w:t>&lt;</w:t>
            </w:r>
            <w:r w:rsidR="002D3341">
              <w:t>Manufacturer</w:t>
            </w:r>
            <w:r>
              <w:t>&gt;</w:t>
            </w:r>
          </w:p>
          <w:p w14:paraId="694F1EB2" w14:textId="77777777" w:rsidR="00A735FB" w:rsidRDefault="00A735FB" w:rsidP="00323CA8">
            <w:r>
              <w:t>&lt;Model&gt;</w:t>
            </w:r>
          </w:p>
          <w:p w14:paraId="1B597E43" w14:textId="77777777" w:rsidR="00A735FB" w:rsidRDefault="00A735FB" w:rsidP="00323CA8">
            <w:r>
              <w:t>&lt;Version&gt;</w:t>
            </w:r>
          </w:p>
        </w:tc>
        <w:tc>
          <w:tcPr>
            <w:tcW w:w="9000" w:type="dxa"/>
            <w:vAlign w:val="center"/>
          </w:tcPr>
          <w:p w14:paraId="534DA3E2" w14:textId="77777777" w:rsidR="00A735FB" w:rsidRDefault="00A735FB" w:rsidP="00323CA8">
            <w:pPr>
              <w:rPr>
                <w:rStyle w:val="StyleVisiontextC0000000009837FA0"/>
                <w:i w:val="0"/>
                <w:color w:val="auto"/>
              </w:rPr>
            </w:pPr>
            <w:r>
              <w:rPr>
                <w:rStyle w:val="StyleVisiontextC0000000009837FA0"/>
                <w:i w:val="0"/>
                <w:color w:val="auto"/>
              </w:rPr>
              <w:t>Submitted by:</w:t>
            </w:r>
          </w:p>
        </w:tc>
      </w:tr>
      <w:tr w:rsidR="00A735FB" w:rsidRPr="00D92917" w14:paraId="1262190D" w14:textId="77777777" w:rsidTr="00323CA8">
        <w:trPr>
          <w:tblCellSpacing w:w="7" w:type="dxa"/>
        </w:trPr>
        <w:tc>
          <w:tcPr>
            <w:tcW w:w="1566" w:type="dxa"/>
            <w:vMerge/>
            <w:vAlign w:val="center"/>
          </w:tcPr>
          <w:p w14:paraId="43AA622D" w14:textId="77777777" w:rsidR="00A735FB" w:rsidRPr="00D92917" w:rsidRDefault="00A735FB" w:rsidP="00323CA8"/>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468"/>
              <w:gridCol w:w="4367"/>
            </w:tblGrid>
            <w:tr w:rsidR="00A735FB" w:rsidRPr="00D92917" w14:paraId="1CF25587" w14:textId="77777777" w:rsidTr="00FB7C5E">
              <w:trPr>
                <w:tblCellSpacing w:w="7" w:type="dxa"/>
              </w:trPr>
              <w:tc>
                <w:tcPr>
                  <w:tcW w:w="4487" w:type="dxa"/>
                  <w:vAlign w:val="center"/>
                </w:tcPr>
                <w:p w14:paraId="7A852D77" w14:textId="77777777" w:rsidR="00A735FB" w:rsidRPr="00D92917" w:rsidRDefault="00A735FB" w:rsidP="00323CA8">
                  <w:r w:rsidRPr="000622B9">
                    <w:t>kVp</w:t>
                  </w:r>
                </w:p>
              </w:tc>
              <w:tc>
                <w:tcPr>
                  <w:tcW w:w="4395" w:type="dxa"/>
                  <w:vAlign w:val="center"/>
                </w:tcPr>
                <w:p w14:paraId="622E1541" w14:textId="77777777" w:rsidR="00A735FB" w:rsidRPr="00D92917" w:rsidRDefault="00A735FB" w:rsidP="00323CA8"/>
              </w:tc>
            </w:tr>
            <w:tr w:rsidR="00A735FB" w:rsidRPr="00D92917" w14:paraId="1A48848B" w14:textId="77777777" w:rsidTr="00FB7C5E">
              <w:trPr>
                <w:tblCellSpacing w:w="7" w:type="dxa"/>
              </w:trPr>
              <w:tc>
                <w:tcPr>
                  <w:tcW w:w="4487" w:type="dxa"/>
                  <w:vAlign w:val="center"/>
                </w:tcPr>
                <w:p w14:paraId="17C7D9A3" w14:textId="77777777" w:rsidR="00A735FB" w:rsidRPr="00D92917" w:rsidRDefault="00A735FB" w:rsidP="00323CA8">
                  <w:r w:rsidRPr="000622B9">
                    <w:t>Number of Data Channels (N)</w:t>
                  </w:r>
                </w:p>
              </w:tc>
              <w:tc>
                <w:tcPr>
                  <w:tcW w:w="4395" w:type="dxa"/>
                  <w:vAlign w:val="center"/>
                </w:tcPr>
                <w:p w14:paraId="68F50187" w14:textId="77777777" w:rsidR="00A735FB" w:rsidRPr="00D92917" w:rsidRDefault="00A735FB" w:rsidP="00323CA8"/>
              </w:tc>
            </w:tr>
            <w:tr w:rsidR="00A735FB" w:rsidRPr="00D92917" w14:paraId="1D1007A8" w14:textId="77777777" w:rsidTr="00FB7C5E">
              <w:trPr>
                <w:tblCellSpacing w:w="7" w:type="dxa"/>
              </w:trPr>
              <w:tc>
                <w:tcPr>
                  <w:tcW w:w="4487" w:type="dxa"/>
                  <w:vAlign w:val="center"/>
                </w:tcPr>
                <w:p w14:paraId="6B117C92" w14:textId="77777777" w:rsidR="00A735FB" w:rsidRPr="00D92917" w:rsidRDefault="00A735FB" w:rsidP="00323CA8">
                  <w:r w:rsidRPr="000622B9">
                    <w:t>Width of Each Data Channel (T, in mm)</w:t>
                  </w:r>
                </w:p>
              </w:tc>
              <w:tc>
                <w:tcPr>
                  <w:tcW w:w="4395" w:type="dxa"/>
                  <w:vAlign w:val="center"/>
                </w:tcPr>
                <w:p w14:paraId="18E4D019" w14:textId="77777777" w:rsidR="00A735FB" w:rsidRPr="00D92917" w:rsidRDefault="00A735FB" w:rsidP="00323CA8"/>
              </w:tc>
            </w:tr>
            <w:tr w:rsidR="00A735FB" w:rsidRPr="00D92917" w14:paraId="199F4E2F" w14:textId="77777777" w:rsidTr="00FB7C5E">
              <w:trPr>
                <w:tblCellSpacing w:w="7" w:type="dxa"/>
              </w:trPr>
              <w:tc>
                <w:tcPr>
                  <w:tcW w:w="4487" w:type="dxa"/>
                  <w:vAlign w:val="center"/>
                </w:tcPr>
                <w:p w14:paraId="0B0270D5" w14:textId="77777777" w:rsidR="00A735FB" w:rsidRPr="0090795E" w:rsidRDefault="00A735FB" w:rsidP="00323CA8">
                  <w:r w:rsidRPr="006E156A">
                    <w:t>Gantry Rotation Time in seconds</w:t>
                  </w:r>
                </w:p>
              </w:tc>
              <w:tc>
                <w:tcPr>
                  <w:tcW w:w="4395" w:type="dxa"/>
                  <w:vAlign w:val="center"/>
                </w:tcPr>
                <w:p w14:paraId="77AF42B7" w14:textId="77777777" w:rsidR="00A735FB" w:rsidRPr="0090795E" w:rsidRDefault="00A735FB" w:rsidP="00323CA8"/>
              </w:tc>
            </w:tr>
            <w:tr w:rsidR="00A735FB" w:rsidRPr="00D92917" w14:paraId="7E4582B6" w14:textId="77777777" w:rsidTr="00FB7C5E">
              <w:trPr>
                <w:tblCellSpacing w:w="7" w:type="dxa"/>
              </w:trPr>
              <w:tc>
                <w:tcPr>
                  <w:tcW w:w="4487" w:type="dxa"/>
                  <w:vAlign w:val="center"/>
                </w:tcPr>
                <w:p w14:paraId="0F87238A" w14:textId="77777777" w:rsidR="00A735FB" w:rsidRPr="0090795E" w:rsidRDefault="00A735FB" w:rsidP="00323CA8">
                  <w:r w:rsidRPr="006E156A">
                    <w:t>mA</w:t>
                  </w:r>
                </w:p>
              </w:tc>
              <w:tc>
                <w:tcPr>
                  <w:tcW w:w="4395" w:type="dxa"/>
                  <w:vAlign w:val="center"/>
                </w:tcPr>
                <w:p w14:paraId="4E6B1D07" w14:textId="77777777" w:rsidR="00A735FB" w:rsidRPr="0090795E" w:rsidRDefault="00A735FB" w:rsidP="00323CA8"/>
              </w:tc>
            </w:tr>
            <w:tr w:rsidR="00A735FB" w:rsidRPr="00D92917" w14:paraId="453BCCD4" w14:textId="77777777" w:rsidTr="00FB7C5E">
              <w:trPr>
                <w:tblCellSpacing w:w="7" w:type="dxa"/>
              </w:trPr>
              <w:tc>
                <w:tcPr>
                  <w:tcW w:w="4487" w:type="dxa"/>
                  <w:vAlign w:val="center"/>
                </w:tcPr>
                <w:p w14:paraId="4BB472E8" w14:textId="77777777" w:rsidR="00A735FB" w:rsidRPr="000622B9" w:rsidRDefault="00A735FB" w:rsidP="00323CA8">
                  <w:r w:rsidRPr="000622B9">
                    <w:t>Pitch</w:t>
                  </w:r>
                </w:p>
              </w:tc>
              <w:tc>
                <w:tcPr>
                  <w:tcW w:w="4395" w:type="dxa"/>
                  <w:vAlign w:val="center"/>
                </w:tcPr>
                <w:p w14:paraId="64A9129C" w14:textId="77777777" w:rsidR="00A735FB" w:rsidRDefault="00A735FB" w:rsidP="00323CA8"/>
              </w:tc>
            </w:tr>
            <w:tr w:rsidR="00A735FB" w:rsidRPr="00D92917" w14:paraId="6BEE30AA" w14:textId="77777777" w:rsidTr="00FB7C5E">
              <w:trPr>
                <w:tblCellSpacing w:w="7" w:type="dxa"/>
              </w:trPr>
              <w:tc>
                <w:tcPr>
                  <w:tcW w:w="4487" w:type="dxa"/>
                  <w:vAlign w:val="center"/>
                </w:tcPr>
                <w:p w14:paraId="222DB8E9" w14:textId="77777777" w:rsidR="00A735FB" w:rsidRPr="00D92917" w:rsidRDefault="00A735FB" w:rsidP="00323CA8">
                  <w:r w:rsidRPr="000622B9">
                    <w:t>Scan FoV</w:t>
                  </w:r>
                </w:p>
              </w:tc>
              <w:tc>
                <w:tcPr>
                  <w:tcW w:w="4395" w:type="dxa"/>
                  <w:vAlign w:val="center"/>
                </w:tcPr>
                <w:p w14:paraId="4F1B7898" w14:textId="77777777" w:rsidR="00A735FB" w:rsidRPr="00D92917" w:rsidRDefault="00A735FB" w:rsidP="00323CA8"/>
              </w:tc>
            </w:tr>
          </w:tbl>
          <w:p w14:paraId="2BCDD49B" w14:textId="77777777" w:rsidR="00A735FB" w:rsidRPr="00D92917" w:rsidRDefault="00A735FB" w:rsidP="00323CA8"/>
        </w:tc>
      </w:tr>
    </w:tbl>
    <w:p w14:paraId="5867B9EC" w14:textId="77777777" w:rsidR="00D23781" w:rsidRPr="000622B9" w:rsidRDefault="00D23781" w:rsidP="006C31B0">
      <w:pPr>
        <w:spacing w:after="100" w:afterAutospacing="1"/>
      </w:pPr>
    </w:p>
    <w:p w14:paraId="1E548766" w14:textId="77777777" w:rsidR="0012178F" w:rsidRDefault="0012178F" w:rsidP="0012178F">
      <w:pPr>
        <w:pStyle w:val="Div"/>
        <w:widowControl w:val="0"/>
        <w:spacing w:after="100" w:afterAutospacing="1"/>
        <w:rPr>
          <w:rStyle w:val="StyleVisiontextC0000000009815950"/>
          <w:rFonts w:ascii="Calibri" w:hAnsi="Calibri"/>
          <w:b/>
          <w:color w:val="auto"/>
          <w:szCs w:val="20"/>
          <w:shd w:val="clear" w:color="auto" w:fill="auto"/>
          <w:lang w:val="en-US" w:eastAsia="en-US"/>
        </w:rPr>
      </w:pPr>
      <w:r>
        <w:rPr>
          <w:rStyle w:val="StyleVisiontextC0000000009815950"/>
          <w:rFonts w:ascii="Calibri" w:hAnsi="Calibri"/>
          <w:b/>
          <w:color w:val="auto"/>
          <w:szCs w:val="20"/>
          <w:shd w:val="clear" w:color="auto" w:fill="auto"/>
          <w:lang w:val="en-US" w:eastAsia="en-US"/>
        </w:rPr>
        <w:t xml:space="preserve">Table </w:t>
      </w:r>
      <w:r w:rsidR="00DD2745">
        <w:rPr>
          <w:rStyle w:val="StyleVisiontextC0000000009815950"/>
          <w:rFonts w:ascii="Calibri" w:hAnsi="Calibri"/>
          <w:b/>
          <w:color w:val="auto"/>
          <w:szCs w:val="20"/>
          <w:shd w:val="clear" w:color="auto" w:fill="auto"/>
          <w:lang w:val="en-US" w:eastAsia="en-US"/>
        </w:rPr>
        <w:t>D</w:t>
      </w:r>
      <w:r w:rsidR="00306562">
        <w:rPr>
          <w:rStyle w:val="StyleVisiontextC0000000009815950"/>
          <w:rFonts w:ascii="Calibri" w:hAnsi="Calibri"/>
          <w:b/>
          <w:color w:val="auto"/>
          <w:szCs w:val="20"/>
          <w:shd w:val="clear" w:color="auto" w:fill="auto"/>
          <w:lang w:val="en-US" w:eastAsia="en-US"/>
        </w:rPr>
        <w:t xml:space="preserve">.2 </w:t>
      </w:r>
      <w:r w:rsidR="00884722">
        <w:rPr>
          <w:rStyle w:val="StyleVisiontextC0000000009815950"/>
          <w:rFonts w:ascii="Calibri" w:hAnsi="Calibri"/>
          <w:b/>
          <w:color w:val="auto"/>
          <w:szCs w:val="20"/>
          <w:shd w:val="clear" w:color="auto" w:fill="auto"/>
          <w:lang w:val="en-US" w:eastAsia="en-US"/>
        </w:rPr>
        <w:t xml:space="preserve">Model-specific Parameters for </w:t>
      </w:r>
      <w:r>
        <w:rPr>
          <w:rStyle w:val="StyleVisiontextC0000000009815950"/>
          <w:rFonts w:ascii="Calibri" w:hAnsi="Calibri"/>
          <w:b/>
          <w:color w:val="auto"/>
          <w:szCs w:val="20"/>
          <w:shd w:val="clear" w:color="auto" w:fill="auto"/>
          <w:lang w:val="en-US" w:eastAsia="en-US"/>
        </w:rPr>
        <w:t>Reconstruction Software</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76"/>
        <w:gridCol w:w="8932"/>
      </w:tblGrid>
      <w:tr w:rsidR="00DE62DB" w:rsidRPr="00D92917" w14:paraId="60875B0F" w14:textId="77777777" w:rsidTr="00D23781">
        <w:trPr>
          <w:tblHeader/>
          <w:tblCellSpacing w:w="7" w:type="dxa"/>
        </w:trPr>
        <w:tc>
          <w:tcPr>
            <w:tcW w:w="1566" w:type="dxa"/>
            <w:vAlign w:val="center"/>
          </w:tcPr>
          <w:p w14:paraId="2BDB26C7" w14:textId="77777777" w:rsidR="00DE62DB" w:rsidRPr="00D92917" w:rsidRDefault="00D23781" w:rsidP="00D23781">
            <w:r>
              <w:lastRenderedPageBreak/>
              <w:t>R</w:t>
            </w:r>
            <w:r>
              <w:rPr>
                <w:rStyle w:val="StyleVisiontextC0000000009837E40"/>
                <w:i w:val="0"/>
                <w:color w:val="auto"/>
              </w:rPr>
              <w:t>econstruction</w:t>
            </w:r>
            <w:r w:rsidR="00DE62DB">
              <w:rPr>
                <w:rStyle w:val="StyleVisiontextC0000000009837E40"/>
                <w:i w:val="0"/>
                <w:color w:val="auto"/>
              </w:rPr>
              <w:t xml:space="preserve"> Software</w:t>
            </w:r>
          </w:p>
        </w:tc>
        <w:tc>
          <w:tcPr>
            <w:tcW w:w="9000" w:type="dxa"/>
            <w:vAlign w:val="center"/>
          </w:tcPr>
          <w:p w14:paraId="116B6827" w14:textId="77777777" w:rsidR="00DE62DB" w:rsidRPr="00D92917" w:rsidRDefault="003000E9" w:rsidP="00323CA8">
            <w:r>
              <w:rPr>
                <w:rStyle w:val="StyleVisiontextC0000000009837FA0"/>
                <w:i w:val="0"/>
                <w:color w:val="auto"/>
              </w:rPr>
              <w:t xml:space="preserve">Settings Compatible with </w:t>
            </w:r>
            <w:r w:rsidRPr="00D92917">
              <w:rPr>
                <w:rStyle w:val="StyleVisiontextC0000000009837FA0"/>
                <w:i w:val="0"/>
                <w:color w:val="auto"/>
              </w:rPr>
              <w:t>Compliance</w:t>
            </w:r>
          </w:p>
        </w:tc>
      </w:tr>
      <w:tr w:rsidR="0020592D" w:rsidRPr="00D92917" w14:paraId="5AC3707F" w14:textId="77777777" w:rsidTr="00D23781">
        <w:trPr>
          <w:tblHeader/>
          <w:tblCellSpacing w:w="7" w:type="dxa"/>
        </w:trPr>
        <w:tc>
          <w:tcPr>
            <w:tcW w:w="1566" w:type="dxa"/>
            <w:vMerge w:val="restart"/>
            <w:vAlign w:val="center"/>
          </w:tcPr>
          <w:p w14:paraId="43BD45CF" w14:textId="2A50B0C5" w:rsidR="0020592D" w:rsidRDefault="0020592D" w:rsidP="00A735FB">
            <w:r>
              <w:t>&lt;</w:t>
            </w:r>
            <w:r w:rsidR="002D3341">
              <w:t>Manufacturer</w:t>
            </w:r>
            <w:r>
              <w:t>&gt;</w:t>
            </w:r>
          </w:p>
          <w:p w14:paraId="4F2BFD9A" w14:textId="77777777" w:rsidR="0020592D" w:rsidRDefault="0020592D" w:rsidP="00A735FB">
            <w:r>
              <w:t>&lt;Model&gt;</w:t>
            </w:r>
          </w:p>
          <w:p w14:paraId="65ACC9E5" w14:textId="77777777" w:rsidR="0020592D" w:rsidRDefault="0020592D" w:rsidP="00A735FB">
            <w:r>
              <w:t>&lt;Version&gt;</w:t>
            </w:r>
          </w:p>
        </w:tc>
        <w:tc>
          <w:tcPr>
            <w:tcW w:w="9000" w:type="dxa"/>
            <w:vAlign w:val="center"/>
          </w:tcPr>
          <w:p w14:paraId="30CA44F0" w14:textId="77777777" w:rsidR="0020592D" w:rsidRDefault="0020592D" w:rsidP="00323CA8">
            <w:pPr>
              <w:rPr>
                <w:rStyle w:val="StyleVisiontextC0000000009837FA0"/>
                <w:i w:val="0"/>
                <w:color w:val="auto"/>
              </w:rPr>
            </w:pPr>
            <w:r>
              <w:rPr>
                <w:rStyle w:val="StyleVisiontextC0000000009837FA0"/>
                <w:i w:val="0"/>
                <w:color w:val="auto"/>
              </w:rPr>
              <w:t>Submitted by:</w:t>
            </w:r>
          </w:p>
        </w:tc>
      </w:tr>
      <w:tr w:rsidR="0020592D" w:rsidRPr="00D92917" w14:paraId="15B05FB5" w14:textId="77777777" w:rsidTr="00D23781">
        <w:trPr>
          <w:tblCellSpacing w:w="7" w:type="dxa"/>
        </w:trPr>
        <w:tc>
          <w:tcPr>
            <w:tcW w:w="1566" w:type="dxa"/>
            <w:vMerge/>
            <w:vAlign w:val="center"/>
          </w:tcPr>
          <w:p w14:paraId="16BF92A7" w14:textId="77777777" w:rsidR="0020592D" w:rsidRPr="00D92917" w:rsidRDefault="0020592D" w:rsidP="00A735FB"/>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472"/>
              <w:gridCol w:w="4363"/>
            </w:tblGrid>
            <w:tr w:rsidR="0020592D" w:rsidRPr="00D92917" w14:paraId="18B33750" w14:textId="77777777" w:rsidTr="00FB7C5E">
              <w:trPr>
                <w:tblCellSpacing w:w="7" w:type="dxa"/>
              </w:trPr>
              <w:tc>
                <w:tcPr>
                  <w:tcW w:w="4487" w:type="dxa"/>
                  <w:vAlign w:val="center"/>
                </w:tcPr>
                <w:p w14:paraId="4E69D454" w14:textId="77777777" w:rsidR="0020592D" w:rsidRPr="00D92917" w:rsidRDefault="0020592D" w:rsidP="00323CA8">
                  <w:r w:rsidRPr="000622B9">
                    <w:t>Reconstructed Slice Width, mm</w:t>
                  </w:r>
                </w:p>
              </w:tc>
              <w:tc>
                <w:tcPr>
                  <w:tcW w:w="4395" w:type="dxa"/>
                  <w:vAlign w:val="center"/>
                </w:tcPr>
                <w:p w14:paraId="4D03752E" w14:textId="77777777" w:rsidR="0020592D" w:rsidRPr="00012727" w:rsidRDefault="0020592D" w:rsidP="00323CA8"/>
              </w:tc>
            </w:tr>
            <w:tr w:rsidR="0020592D" w:rsidRPr="00D92917" w14:paraId="6DC02B0C" w14:textId="77777777" w:rsidTr="00FB7C5E">
              <w:trPr>
                <w:tblCellSpacing w:w="7" w:type="dxa"/>
              </w:trPr>
              <w:tc>
                <w:tcPr>
                  <w:tcW w:w="4487" w:type="dxa"/>
                  <w:vAlign w:val="center"/>
                </w:tcPr>
                <w:p w14:paraId="2E5DA41F" w14:textId="77777777" w:rsidR="0020592D" w:rsidRPr="00D92917" w:rsidRDefault="0020592D" w:rsidP="00323CA8">
                  <w:r w:rsidRPr="000622B9">
                    <w:t>Reconstruction Interval</w:t>
                  </w:r>
                </w:p>
              </w:tc>
              <w:tc>
                <w:tcPr>
                  <w:tcW w:w="4395" w:type="dxa"/>
                  <w:vAlign w:val="center"/>
                </w:tcPr>
                <w:p w14:paraId="596E0B9B" w14:textId="77777777" w:rsidR="0020592D" w:rsidRPr="00D92917" w:rsidRDefault="0020592D" w:rsidP="00323CA8"/>
              </w:tc>
            </w:tr>
            <w:tr w:rsidR="0020592D" w:rsidRPr="00D92917" w14:paraId="36501BE6" w14:textId="77777777" w:rsidTr="00FB7C5E">
              <w:trPr>
                <w:tblCellSpacing w:w="7" w:type="dxa"/>
              </w:trPr>
              <w:tc>
                <w:tcPr>
                  <w:tcW w:w="4487" w:type="dxa"/>
                  <w:vAlign w:val="center"/>
                </w:tcPr>
                <w:p w14:paraId="0040613A" w14:textId="77777777" w:rsidR="0020592D" w:rsidRPr="00D92917" w:rsidRDefault="0020592D" w:rsidP="00323CA8">
                  <w:r w:rsidRPr="000622B9">
                    <w:t>Display FOV, mm</w:t>
                  </w:r>
                </w:p>
              </w:tc>
              <w:tc>
                <w:tcPr>
                  <w:tcW w:w="4395" w:type="dxa"/>
                  <w:vAlign w:val="center"/>
                </w:tcPr>
                <w:p w14:paraId="40DE96E8" w14:textId="77777777" w:rsidR="0020592D" w:rsidRPr="00D92917" w:rsidRDefault="0020592D" w:rsidP="00323CA8"/>
              </w:tc>
            </w:tr>
            <w:tr w:rsidR="0020592D" w:rsidRPr="00D92917" w14:paraId="482D7A9B" w14:textId="77777777" w:rsidTr="00FB7C5E">
              <w:trPr>
                <w:tblCellSpacing w:w="7" w:type="dxa"/>
              </w:trPr>
              <w:tc>
                <w:tcPr>
                  <w:tcW w:w="4487" w:type="dxa"/>
                  <w:vAlign w:val="center"/>
                </w:tcPr>
                <w:p w14:paraId="3A4B11B5" w14:textId="77777777" w:rsidR="0020592D" w:rsidRPr="00D92917" w:rsidRDefault="0020592D" w:rsidP="00323CA8">
                  <w:r w:rsidRPr="000622B9">
                    <w:t>Recon kernel</w:t>
                  </w:r>
                </w:p>
              </w:tc>
              <w:tc>
                <w:tcPr>
                  <w:tcW w:w="4395" w:type="dxa"/>
                  <w:vAlign w:val="center"/>
                </w:tcPr>
                <w:p w14:paraId="6CF32DB5" w14:textId="77777777" w:rsidR="0020592D" w:rsidRPr="00D92917" w:rsidRDefault="0020592D" w:rsidP="00323CA8"/>
              </w:tc>
            </w:tr>
          </w:tbl>
          <w:p w14:paraId="13C55DE9" w14:textId="77777777" w:rsidR="0020592D" w:rsidRPr="00D92917" w:rsidRDefault="0020592D" w:rsidP="00323CA8"/>
        </w:tc>
      </w:tr>
    </w:tbl>
    <w:p w14:paraId="2A544EBD" w14:textId="77777777" w:rsidR="00DE62DB" w:rsidRPr="000622B9" w:rsidRDefault="00DE62DB" w:rsidP="0012178F">
      <w:pPr>
        <w:spacing w:after="100" w:afterAutospacing="1"/>
      </w:pPr>
    </w:p>
    <w:p w14:paraId="7F5D7409" w14:textId="77777777" w:rsidR="0012178F" w:rsidRDefault="0012178F" w:rsidP="0012178F">
      <w:pPr>
        <w:pStyle w:val="Div"/>
        <w:widowControl w:val="0"/>
        <w:spacing w:after="100" w:afterAutospacing="1"/>
        <w:rPr>
          <w:rStyle w:val="StyleVisiontextC0000000009815950"/>
          <w:rFonts w:ascii="Calibri" w:hAnsi="Calibri"/>
          <w:b/>
          <w:color w:val="auto"/>
          <w:shd w:val="clear" w:color="auto" w:fill="auto"/>
          <w:lang w:val="en-US" w:eastAsia="en-US"/>
        </w:rPr>
      </w:pPr>
      <w:r w:rsidRPr="000622B9">
        <w:rPr>
          <w:rStyle w:val="StyleVisiontextC0000000009815950"/>
          <w:rFonts w:ascii="Calibri" w:hAnsi="Calibri"/>
          <w:b/>
          <w:color w:val="auto"/>
          <w:shd w:val="clear" w:color="auto" w:fill="auto"/>
          <w:lang w:val="en-US" w:eastAsia="en-US"/>
        </w:rPr>
        <w:t xml:space="preserve">Table </w:t>
      </w:r>
      <w:r w:rsidR="00DD2745">
        <w:rPr>
          <w:rStyle w:val="StyleVisiontextC0000000009815950"/>
          <w:rFonts w:ascii="Calibri" w:hAnsi="Calibri"/>
          <w:b/>
          <w:color w:val="auto"/>
          <w:shd w:val="clear" w:color="auto" w:fill="auto"/>
          <w:lang w:val="en-US" w:eastAsia="en-US"/>
        </w:rPr>
        <w:t>D</w:t>
      </w:r>
      <w:r w:rsidR="00306562">
        <w:rPr>
          <w:rStyle w:val="StyleVisiontextC0000000009815950"/>
          <w:rFonts w:ascii="Calibri" w:hAnsi="Calibri"/>
          <w:b/>
          <w:color w:val="auto"/>
          <w:shd w:val="clear" w:color="auto" w:fill="auto"/>
          <w:lang w:val="en-US" w:eastAsia="en-US"/>
        </w:rPr>
        <w:t xml:space="preserve">.3 </w:t>
      </w:r>
      <w:r w:rsidR="00884722">
        <w:rPr>
          <w:rStyle w:val="StyleVisiontextC0000000009815950"/>
          <w:rFonts w:ascii="Calibri" w:hAnsi="Calibri"/>
          <w:b/>
          <w:color w:val="auto"/>
          <w:shd w:val="clear" w:color="auto" w:fill="auto"/>
          <w:lang w:val="en-US" w:eastAsia="en-US"/>
        </w:rPr>
        <w:t xml:space="preserve">Model-specific Parameters for </w:t>
      </w:r>
      <w:r w:rsidR="003000E9">
        <w:rPr>
          <w:rStyle w:val="StyleVisiontextC0000000009815950"/>
          <w:rFonts w:ascii="Calibri" w:hAnsi="Calibri"/>
          <w:b/>
          <w:color w:val="auto"/>
          <w:shd w:val="clear" w:color="auto" w:fill="auto"/>
          <w:lang w:val="en-US" w:eastAsia="en-US"/>
        </w:rPr>
        <w:t>Image Analysis Software</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76"/>
        <w:gridCol w:w="9114"/>
      </w:tblGrid>
      <w:tr w:rsidR="00830EF2" w:rsidRPr="00D92917" w14:paraId="73EF30D6" w14:textId="77777777" w:rsidTr="00060E39">
        <w:trPr>
          <w:tblHeader/>
          <w:tblCellSpacing w:w="7" w:type="dxa"/>
        </w:trPr>
        <w:tc>
          <w:tcPr>
            <w:tcW w:w="1473" w:type="dxa"/>
            <w:vAlign w:val="center"/>
          </w:tcPr>
          <w:p w14:paraId="3F397322" w14:textId="77777777" w:rsidR="00830EF2" w:rsidRPr="00D92917" w:rsidRDefault="00830EF2" w:rsidP="00EE6264">
            <w:r>
              <w:rPr>
                <w:rStyle w:val="StyleVisiontextC0000000009837E40"/>
                <w:i w:val="0"/>
                <w:color w:val="auto"/>
              </w:rPr>
              <w:t>Image Analysis Software</w:t>
            </w:r>
          </w:p>
        </w:tc>
        <w:tc>
          <w:tcPr>
            <w:tcW w:w="9093" w:type="dxa"/>
            <w:vAlign w:val="center"/>
          </w:tcPr>
          <w:p w14:paraId="1A02AE8E" w14:textId="77777777" w:rsidR="00830EF2" w:rsidRPr="00D92917" w:rsidRDefault="003000E9" w:rsidP="00EE6264">
            <w:r>
              <w:rPr>
                <w:rStyle w:val="StyleVisiontextC0000000009837FA0"/>
                <w:i w:val="0"/>
                <w:color w:val="auto"/>
              </w:rPr>
              <w:t xml:space="preserve">Settings Compatible with </w:t>
            </w:r>
            <w:r w:rsidRPr="00D92917">
              <w:rPr>
                <w:rStyle w:val="StyleVisiontextC0000000009837FA0"/>
                <w:i w:val="0"/>
                <w:color w:val="auto"/>
              </w:rPr>
              <w:t>Compliance</w:t>
            </w:r>
          </w:p>
        </w:tc>
      </w:tr>
      <w:tr w:rsidR="0020592D" w:rsidRPr="00D92917" w14:paraId="6CCDA84C" w14:textId="77777777" w:rsidTr="00060E39">
        <w:trPr>
          <w:tblHeader/>
          <w:tblCellSpacing w:w="7" w:type="dxa"/>
        </w:trPr>
        <w:tc>
          <w:tcPr>
            <w:tcW w:w="1473" w:type="dxa"/>
            <w:vMerge w:val="restart"/>
            <w:vAlign w:val="center"/>
          </w:tcPr>
          <w:p w14:paraId="3A3164DF" w14:textId="49973D76" w:rsidR="0020592D" w:rsidRDefault="0020592D" w:rsidP="0020592D">
            <w:r>
              <w:t>&lt;</w:t>
            </w:r>
            <w:r w:rsidR="002D3341">
              <w:t>Manufacturer</w:t>
            </w:r>
            <w:r>
              <w:t>&gt;</w:t>
            </w:r>
          </w:p>
          <w:p w14:paraId="13F7A4D8" w14:textId="77777777" w:rsidR="0020592D" w:rsidRDefault="0020592D" w:rsidP="0020592D">
            <w:r>
              <w:t>&lt;Model&gt;</w:t>
            </w:r>
          </w:p>
          <w:p w14:paraId="1E7BA02D" w14:textId="77777777" w:rsidR="0020592D" w:rsidRDefault="0020592D" w:rsidP="0020592D">
            <w:pPr>
              <w:rPr>
                <w:rStyle w:val="StyleVisiontextC0000000009837E40"/>
                <w:i w:val="0"/>
                <w:color w:val="auto"/>
              </w:rPr>
            </w:pPr>
            <w:r>
              <w:t>&lt;Version&gt;</w:t>
            </w:r>
          </w:p>
        </w:tc>
        <w:tc>
          <w:tcPr>
            <w:tcW w:w="9093" w:type="dxa"/>
            <w:vAlign w:val="center"/>
          </w:tcPr>
          <w:p w14:paraId="07BCB08C" w14:textId="77777777" w:rsidR="0020592D" w:rsidRDefault="0020592D" w:rsidP="00EE6264">
            <w:pPr>
              <w:rPr>
                <w:rStyle w:val="StyleVisiontextC0000000009837FA0"/>
                <w:i w:val="0"/>
                <w:color w:val="auto"/>
              </w:rPr>
            </w:pPr>
            <w:r>
              <w:rPr>
                <w:rStyle w:val="StyleVisiontextC0000000009837FA0"/>
                <w:i w:val="0"/>
                <w:color w:val="auto"/>
              </w:rPr>
              <w:t>Submitted by:</w:t>
            </w:r>
          </w:p>
        </w:tc>
      </w:tr>
      <w:tr w:rsidR="0020592D" w:rsidRPr="00D92917" w14:paraId="43030420" w14:textId="77777777" w:rsidTr="00060E39">
        <w:trPr>
          <w:tblCellSpacing w:w="7" w:type="dxa"/>
        </w:trPr>
        <w:tc>
          <w:tcPr>
            <w:tcW w:w="1473" w:type="dxa"/>
            <w:vMerge/>
            <w:vAlign w:val="center"/>
          </w:tcPr>
          <w:p w14:paraId="28BE69B7" w14:textId="77777777" w:rsidR="0020592D" w:rsidRPr="00D92917" w:rsidRDefault="0020592D" w:rsidP="0020592D"/>
        </w:tc>
        <w:tc>
          <w:tcPr>
            <w:tcW w:w="9093" w:type="dxa"/>
            <w:vAlign w:val="center"/>
          </w:tcPr>
          <w:tbl>
            <w:tblPr>
              <w:tblW w:w="9017"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481"/>
              <w:gridCol w:w="4536"/>
            </w:tblGrid>
            <w:tr w:rsidR="0020592D" w:rsidRPr="00D92917" w14:paraId="147D7AE1" w14:textId="77777777" w:rsidTr="00FB7C5E">
              <w:trPr>
                <w:tblCellSpacing w:w="7" w:type="dxa"/>
              </w:trPr>
              <w:tc>
                <w:tcPr>
                  <w:tcW w:w="4460" w:type="dxa"/>
                  <w:vAlign w:val="center"/>
                </w:tcPr>
                <w:p w14:paraId="2BEA5FEF" w14:textId="77777777" w:rsidR="0020592D" w:rsidRPr="00012727" w:rsidRDefault="0020592D" w:rsidP="00323CA8">
                  <w:r w:rsidRPr="00012727">
                    <w:t>a</w:t>
                  </w:r>
                </w:p>
              </w:tc>
              <w:tc>
                <w:tcPr>
                  <w:tcW w:w="4515" w:type="dxa"/>
                  <w:vAlign w:val="center"/>
                </w:tcPr>
                <w:p w14:paraId="596F0E1E" w14:textId="77777777" w:rsidR="0020592D" w:rsidRPr="00012727" w:rsidRDefault="0020592D" w:rsidP="00323CA8"/>
              </w:tc>
            </w:tr>
            <w:tr w:rsidR="0020592D" w:rsidRPr="00D92917" w14:paraId="7335CE23" w14:textId="77777777" w:rsidTr="00FB7C5E">
              <w:trPr>
                <w:tblCellSpacing w:w="7" w:type="dxa"/>
              </w:trPr>
              <w:tc>
                <w:tcPr>
                  <w:tcW w:w="4460" w:type="dxa"/>
                  <w:vAlign w:val="center"/>
                </w:tcPr>
                <w:p w14:paraId="2CDFC562" w14:textId="77777777" w:rsidR="0020592D" w:rsidRPr="00012727" w:rsidRDefault="0020592D" w:rsidP="00323CA8">
                  <w:r w:rsidRPr="00012727">
                    <w:t>b</w:t>
                  </w:r>
                </w:p>
              </w:tc>
              <w:tc>
                <w:tcPr>
                  <w:tcW w:w="4515" w:type="dxa"/>
                  <w:vAlign w:val="center"/>
                </w:tcPr>
                <w:p w14:paraId="1FA40A8F" w14:textId="77777777" w:rsidR="0020592D" w:rsidRPr="00012727" w:rsidRDefault="0020592D" w:rsidP="00323CA8"/>
              </w:tc>
            </w:tr>
            <w:tr w:rsidR="0020592D" w:rsidRPr="00D92917" w14:paraId="1D61E1AC" w14:textId="77777777" w:rsidTr="00FB7C5E">
              <w:trPr>
                <w:tblCellSpacing w:w="7" w:type="dxa"/>
              </w:trPr>
              <w:tc>
                <w:tcPr>
                  <w:tcW w:w="4460" w:type="dxa"/>
                  <w:vAlign w:val="center"/>
                </w:tcPr>
                <w:p w14:paraId="72320BC6" w14:textId="77777777" w:rsidR="0020592D" w:rsidRPr="00012727" w:rsidRDefault="0020592D" w:rsidP="00323CA8">
                  <w:r w:rsidRPr="00012727">
                    <w:t>c</w:t>
                  </w:r>
                </w:p>
              </w:tc>
              <w:tc>
                <w:tcPr>
                  <w:tcW w:w="4515" w:type="dxa"/>
                  <w:vAlign w:val="center"/>
                </w:tcPr>
                <w:p w14:paraId="04FA9CE6" w14:textId="77777777" w:rsidR="0020592D" w:rsidRPr="00012727" w:rsidRDefault="0020592D" w:rsidP="00323CA8"/>
              </w:tc>
            </w:tr>
            <w:tr w:rsidR="0020592D" w:rsidRPr="00D92917" w14:paraId="49012B8D" w14:textId="77777777" w:rsidTr="00FB7C5E">
              <w:trPr>
                <w:tblCellSpacing w:w="7" w:type="dxa"/>
              </w:trPr>
              <w:tc>
                <w:tcPr>
                  <w:tcW w:w="4460" w:type="dxa"/>
                  <w:vAlign w:val="center"/>
                </w:tcPr>
                <w:p w14:paraId="4F1B4D37" w14:textId="77777777" w:rsidR="0020592D" w:rsidRPr="00012727" w:rsidRDefault="0020592D" w:rsidP="00323CA8">
                  <w:r w:rsidRPr="00012727">
                    <w:t>d</w:t>
                  </w:r>
                </w:p>
              </w:tc>
              <w:tc>
                <w:tcPr>
                  <w:tcW w:w="4515" w:type="dxa"/>
                  <w:vAlign w:val="center"/>
                </w:tcPr>
                <w:p w14:paraId="656E06A1" w14:textId="77777777" w:rsidR="0020592D" w:rsidRPr="00012727" w:rsidRDefault="0020592D" w:rsidP="00323CA8"/>
              </w:tc>
            </w:tr>
          </w:tbl>
          <w:p w14:paraId="4CF08AA0" w14:textId="77777777" w:rsidR="0020592D" w:rsidRPr="00D92917" w:rsidRDefault="0020592D" w:rsidP="00323CA8"/>
        </w:tc>
      </w:tr>
    </w:tbl>
    <w:p w14:paraId="65C21DF5" w14:textId="77777777" w:rsidR="00494536" w:rsidRDefault="00494536" w:rsidP="00494536">
      <w:pPr>
        <w:rPr>
          <w:rStyle w:val="StyleVisiontextC0000000009D341D0"/>
        </w:rPr>
      </w:pPr>
    </w:p>
    <w:p w14:paraId="63043424" w14:textId="77777777" w:rsidR="005D7444" w:rsidRDefault="00494536" w:rsidP="00494536">
      <w:pPr>
        <w:rPr>
          <w:rStyle w:val="SubtleReference"/>
          <w:color w:val="auto"/>
        </w:rPr>
      </w:pPr>
      <w:r>
        <w:rPr>
          <w:rStyle w:val="SubtleReference"/>
          <w:color w:val="auto"/>
        </w:rPr>
        <w:t>4.1.1 Parameter Deriva</w:t>
      </w:r>
      <w:commentRangeStart w:id="208"/>
      <w:r w:rsidRPr="00867D21">
        <w:rPr>
          <w:rStyle w:val="SubtleReference"/>
          <w:color w:val="auto"/>
        </w:rPr>
        <w:t xml:space="preserve">tion </w:t>
      </w:r>
      <w:r>
        <w:rPr>
          <w:rStyle w:val="SubtleReference"/>
          <w:color w:val="auto"/>
        </w:rPr>
        <w:t>Procedure</w:t>
      </w:r>
      <w:commentRangeEnd w:id="208"/>
      <w:r>
        <w:rPr>
          <w:rStyle w:val="CommentReference"/>
          <w:rFonts w:cs="Times New Roman"/>
          <w:lang w:val="x-none" w:eastAsia="x-none"/>
        </w:rPr>
        <w:commentReference w:id="208"/>
      </w:r>
    </w:p>
    <w:p w14:paraId="335137C0" w14:textId="77777777" w:rsidR="005D7444" w:rsidRDefault="005D7444" w:rsidP="00494536">
      <w:pPr>
        <w:rPr>
          <w:rStyle w:val="SubtleReference"/>
          <w:color w:val="auto"/>
        </w:rPr>
      </w:pPr>
    </w:p>
    <w:p w14:paraId="4DD47F17" w14:textId="2F7ED6B2" w:rsidR="00494536" w:rsidRDefault="00494536" w:rsidP="00494536">
      <w:pPr>
        <w:rPr>
          <w:rStyle w:val="StyleVisiontextC0000000009D341D0"/>
        </w:rPr>
      </w:pPr>
      <w:r>
        <w:t>This p</w:t>
      </w:r>
      <w:commentRangeStart w:id="209"/>
      <w:r>
        <w:t xml:space="preserve">rocedure can be used by a </w:t>
      </w:r>
      <w:r w:rsidR="002D3341">
        <w:t>manufacturer</w:t>
      </w:r>
      <w:r>
        <w:t xml:space="preserve"> or an imaging site to select an appropriate reconstruction kernel??? for an acquisition device model:</w:t>
      </w:r>
      <w:commentRangeEnd w:id="209"/>
      <w:r>
        <w:rPr>
          <w:rStyle w:val="CommentReference"/>
          <w:rFonts w:cs="Times New Roman"/>
          <w:lang w:val="x-none" w:eastAsia="x-none"/>
        </w:rPr>
        <w:commentReference w:id="209"/>
      </w:r>
      <w:r w:rsidRPr="00494536">
        <w:rPr>
          <w:rStyle w:val="StyleVisiontextC0000000009D341D0"/>
        </w:rPr>
        <w:t xml:space="preserve"> </w:t>
      </w:r>
      <w:r>
        <w:rPr>
          <w:rStyle w:val="StyleVisiontextC0000000009D341D0"/>
        </w:rPr>
        <w:t>and</w:t>
      </w:r>
      <w:r w:rsidRPr="00494536">
        <w:rPr>
          <w:rStyle w:val="StyleVisiontextC0000000009D341D0"/>
        </w:rPr>
        <w:t xml:space="preserve"> various parameter sets that might also be compliant (but it’s not the only way that’s acceptable to QIBA).</w:t>
      </w:r>
    </w:p>
    <w:p w14:paraId="6C1C73FD" w14:textId="77777777" w:rsidR="00494536" w:rsidRDefault="00494536" w:rsidP="00494536">
      <w:pPr>
        <w:spacing w:before="120" w:after="120"/>
      </w:pPr>
    </w:p>
    <w:p w14:paraId="1A9A9A90" w14:textId="77777777" w:rsidR="00494536" w:rsidRPr="00D61890" w:rsidRDefault="00494536" w:rsidP="00494536">
      <w:pPr>
        <w:widowControl/>
        <w:numPr>
          <w:ilvl w:val="0"/>
          <w:numId w:val="15"/>
        </w:numPr>
        <w:autoSpaceDE/>
        <w:autoSpaceDN/>
        <w:adjustRightInd/>
        <w:spacing w:before="120" w:after="120"/>
        <w:rPr>
          <w:rStyle w:val="HTMLCite"/>
          <w:i w:val="0"/>
        </w:rPr>
      </w:pPr>
      <w:r w:rsidRPr="00734993">
        <w:t xml:space="preserve">Set </w:t>
      </w:r>
      <w:r>
        <w:t xml:space="preserve">the scanning </w:t>
      </w:r>
      <w:r w:rsidRPr="00734993">
        <w:t xml:space="preserve">field of view for </w:t>
      </w:r>
      <w:r>
        <w:t xml:space="preserve">the patient, the Kyoto Kagaku chest phantom. This setting is to be used to image the ACR phantom. </w:t>
      </w:r>
      <w:r w:rsidRPr="00E114A2">
        <w:rPr>
          <w:i/>
        </w:rPr>
        <w:t>Special handling</w:t>
      </w:r>
      <w:r>
        <w:t xml:space="preserve">: In scanning the ACR CT phantom, some manufacturers specify the use of a FOV appropriate to the ACR device (See: </w:t>
      </w:r>
      <w:hyperlink r:id="rId21" w:anchor="thirteen" w:history="1">
        <w:r w:rsidRPr="00DD580E">
          <w:rPr>
            <w:rStyle w:val="Hyperlink"/>
          </w:rPr>
          <w:t>http://www.acr.org/accreditation/computed/ct_faq.aspx#thirteen</w:t>
        </w:r>
      </w:hyperlink>
      <w:r>
        <w:t xml:space="preserve">). In this case, follow the manufacturer’s guidance for the ACR phantom. As an example, for the Aquilion16 scanner see the guidance in slide 11 of </w:t>
      </w:r>
    </w:p>
    <w:p w14:paraId="38283E49" w14:textId="77777777" w:rsidR="00494536" w:rsidRPr="00734993" w:rsidRDefault="00DE7B91" w:rsidP="00494536">
      <w:pPr>
        <w:spacing w:before="120" w:after="120"/>
        <w:ind w:left="720"/>
      </w:pPr>
      <w:hyperlink r:id="rId22" w:history="1">
        <w:r w:rsidR="00494536" w:rsidRPr="00DD580E">
          <w:rPr>
            <w:rStyle w:val="Hyperlink"/>
          </w:rPr>
          <w:t>http://www.tams-media.co</w:t>
        </w:r>
        <w:r w:rsidR="00494536" w:rsidRPr="00C04FD8">
          <w:rPr>
            <w:rStyle w:val="Hyperlink"/>
          </w:rPr>
          <w:t>m/t</w:t>
        </w:r>
        <w:r w:rsidR="00494536" w:rsidRPr="00DD580E">
          <w:rPr>
            <w:rStyle w:val="Hyperlink"/>
          </w:rPr>
          <w:t>ams2008/sales/faqs/CT_pdfs/ACR_Guide_Aquilion16.pdf</w:t>
        </w:r>
      </w:hyperlink>
    </w:p>
    <w:p w14:paraId="7AEA444B" w14:textId="77777777" w:rsidR="00494536" w:rsidRPr="00734993" w:rsidRDefault="00494536" w:rsidP="00494536">
      <w:pPr>
        <w:widowControl/>
        <w:numPr>
          <w:ilvl w:val="0"/>
          <w:numId w:val="15"/>
        </w:numPr>
        <w:autoSpaceDE/>
        <w:autoSpaceDN/>
        <w:adjustRightInd/>
        <w:spacing w:before="120" w:after="120"/>
      </w:pPr>
      <w:r w:rsidRPr="00734993">
        <w:t xml:space="preserve">Set </w:t>
      </w:r>
      <w:r>
        <w:t xml:space="preserve">the beam voltage to </w:t>
      </w:r>
      <w:r w:rsidRPr="00734993">
        <w:t>120 kVp</w:t>
      </w:r>
    </w:p>
    <w:p w14:paraId="084ADFEB" w14:textId="77777777" w:rsidR="00494536" w:rsidRPr="00734993" w:rsidRDefault="00494536" w:rsidP="00494536">
      <w:pPr>
        <w:widowControl/>
        <w:numPr>
          <w:ilvl w:val="0"/>
          <w:numId w:val="15"/>
        </w:numPr>
        <w:autoSpaceDE/>
        <w:autoSpaceDN/>
        <w:adjustRightInd/>
        <w:spacing w:before="120" w:after="120"/>
      </w:pPr>
      <w:r w:rsidRPr="00734993">
        <w:t xml:space="preserve">Set </w:t>
      </w:r>
      <w:r>
        <w:t xml:space="preserve">the </w:t>
      </w:r>
      <w:r w:rsidRPr="00734993">
        <w:t xml:space="preserve">slice thickness </w:t>
      </w:r>
      <w:r>
        <w:t>to between 0.75 and 1.25 mm (depending on the</w:t>
      </w:r>
      <w:r w:rsidRPr="00734993">
        <w:t xml:space="preserve"> available reconstructed slice thickness</w:t>
      </w:r>
      <w:r>
        <w:t>es of the scanner</w:t>
      </w:r>
      <w:r w:rsidRPr="00734993">
        <w:t>)</w:t>
      </w:r>
    </w:p>
    <w:p w14:paraId="3B7CF8C9" w14:textId="77777777" w:rsidR="00494536" w:rsidRPr="00734993" w:rsidRDefault="00494536" w:rsidP="00494536">
      <w:pPr>
        <w:widowControl/>
        <w:numPr>
          <w:ilvl w:val="0"/>
          <w:numId w:val="15"/>
        </w:numPr>
        <w:autoSpaceDE/>
        <w:autoSpaceDN/>
        <w:adjustRightInd/>
        <w:spacing w:before="120" w:after="120"/>
      </w:pPr>
      <w:r w:rsidRPr="00734993">
        <w:t>Set nominal beam collimation (NxT such as 16 x 0.5mm,  or    128 x 0.6mm, 320 x 0.5 mm) rotation time and pitch such that scan can cover a 35 cm thorax in 15 seconds or less</w:t>
      </w:r>
    </w:p>
    <w:p w14:paraId="44611C9F" w14:textId="77777777" w:rsidR="00494536" w:rsidRDefault="00494536" w:rsidP="00494536">
      <w:pPr>
        <w:widowControl/>
        <w:numPr>
          <w:ilvl w:val="0"/>
          <w:numId w:val="15"/>
        </w:numPr>
        <w:autoSpaceDE/>
        <w:autoSpaceDN/>
        <w:adjustRightInd/>
        <w:spacing w:before="120" w:after="120"/>
      </w:pPr>
      <w:r w:rsidRPr="00734993">
        <w:t>ITERATE (hopefully only a few times) on reconstruction kernels to meet spatial resolution spec.</w:t>
      </w:r>
    </w:p>
    <w:p w14:paraId="5C93E54A" w14:textId="77777777" w:rsidR="00494536" w:rsidRDefault="00494536" w:rsidP="00494536">
      <w:pPr>
        <w:keepNext/>
        <w:widowControl/>
        <w:autoSpaceDE/>
        <w:autoSpaceDN/>
        <w:adjustRightInd/>
        <w:spacing w:before="120" w:after="120"/>
        <w:ind w:left="720"/>
        <w:jc w:val="center"/>
      </w:pPr>
      <w:r w:rsidRPr="00D400F4">
        <w:rPr>
          <w:noProof/>
        </w:rPr>
        <w:lastRenderedPageBreak/>
        <w:drawing>
          <wp:inline distT="0" distB="0" distL="0" distR="0" wp14:anchorId="26FE9B72" wp14:editId="109E3471">
            <wp:extent cx="4779010" cy="1670050"/>
            <wp:effectExtent l="0" t="0" r="254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79010" cy="1670050"/>
                    </a:xfrm>
                    <a:prstGeom prst="rect">
                      <a:avLst/>
                    </a:prstGeom>
                    <a:noFill/>
                    <a:ln>
                      <a:noFill/>
                    </a:ln>
                  </pic:spPr>
                </pic:pic>
              </a:graphicData>
            </a:graphic>
          </wp:inline>
        </w:drawing>
      </w:r>
    </w:p>
    <w:p w14:paraId="30D02672" w14:textId="77777777" w:rsidR="00494536" w:rsidRPr="00734993" w:rsidRDefault="00494536" w:rsidP="00494536">
      <w:pPr>
        <w:pStyle w:val="Caption"/>
        <w:jc w:val="center"/>
      </w:pPr>
      <w:r>
        <w:t xml:space="preserve">Figure </w:t>
      </w:r>
      <w:fldSimple w:instr=" SEQ Figure \* ARABIC ">
        <w:r>
          <w:rPr>
            <w:noProof/>
          </w:rPr>
          <w:t>2</w:t>
        </w:r>
      </w:fldSimple>
      <w:r>
        <w:t>: Establishing spatial resolution</w:t>
      </w:r>
    </w:p>
    <w:p w14:paraId="3C5F9FBB" w14:textId="77777777" w:rsidR="00494536" w:rsidRDefault="00494536" w:rsidP="00494536">
      <w:pPr>
        <w:widowControl/>
        <w:numPr>
          <w:ilvl w:val="0"/>
          <w:numId w:val="15"/>
        </w:numPr>
        <w:autoSpaceDE/>
        <w:autoSpaceDN/>
        <w:adjustRightInd/>
        <w:spacing w:before="120" w:after="120"/>
      </w:pPr>
      <w:r w:rsidRPr="00734993">
        <w:t>ITERATE (again, hopefully just a few times) on mAs or effective mAs setting, given beam collimation, pitch and rotation time.</w:t>
      </w:r>
    </w:p>
    <w:p w14:paraId="3B7FAB3D" w14:textId="77777777" w:rsidR="00494536" w:rsidRDefault="00494536" w:rsidP="00494536">
      <w:pPr>
        <w:keepNext/>
        <w:widowControl/>
        <w:autoSpaceDE/>
        <w:autoSpaceDN/>
        <w:adjustRightInd/>
        <w:spacing w:before="120" w:after="120"/>
        <w:ind w:left="720"/>
        <w:jc w:val="center"/>
      </w:pPr>
      <w:r w:rsidRPr="00D400F4">
        <w:rPr>
          <w:noProof/>
        </w:rPr>
        <w:drawing>
          <wp:inline distT="0" distB="0" distL="0" distR="0" wp14:anchorId="204E863B" wp14:editId="7F803B3B">
            <wp:extent cx="4850130" cy="197993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50130" cy="1979930"/>
                    </a:xfrm>
                    <a:prstGeom prst="rect">
                      <a:avLst/>
                    </a:prstGeom>
                    <a:noFill/>
                    <a:ln>
                      <a:noFill/>
                    </a:ln>
                  </pic:spPr>
                </pic:pic>
              </a:graphicData>
            </a:graphic>
          </wp:inline>
        </w:drawing>
      </w:r>
    </w:p>
    <w:p w14:paraId="2BD928FD" w14:textId="77777777" w:rsidR="00494536" w:rsidRDefault="00494536" w:rsidP="00494536">
      <w:pPr>
        <w:pStyle w:val="Caption"/>
        <w:jc w:val="center"/>
      </w:pPr>
      <w:r>
        <w:t xml:space="preserve">Figure </w:t>
      </w:r>
      <w:fldSimple w:instr=" SEQ Figure \* ARABIC ">
        <w:r>
          <w:rPr>
            <w:noProof/>
          </w:rPr>
          <w:t>3</w:t>
        </w:r>
      </w:fldSimple>
      <w:r>
        <w:t>: Establishing noise spec</w:t>
      </w:r>
    </w:p>
    <w:p w14:paraId="450645FB" w14:textId="77777777" w:rsidR="00494536" w:rsidRDefault="00494536" w:rsidP="00494536">
      <w:pPr>
        <w:widowControl/>
        <w:numPr>
          <w:ilvl w:val="0"/>
          <w:numId w:val="15"/>
        </w:numPr>
        <w:autoSpaceDE/>
        <w:autoSpaceDN/>
        <w:adjustRightInd/>
        <w:spacing w:before="120" w:after="120"/>
      </w:pPr>
      <w:r>
        <w:t>If the scanning FOV is to be changed for the scan of the lung phantom, reset the FOV accordingly and rescan the ACR phantom. Measure the quality parameters, the noise and resolution, with the changed settings.</w:t>
      </w:r>
    </w:p>
    <w:p w14:paraId="1CB78062" w14:textId="77777777" w:rsidR="00494536" w:rsidRDefault="00494536" w:rsidP="00494536">
      <w:pPr>
        <w:spacing w:before="120" w:after="120"/>
      </w:pPr>
      <w:r>
        <w:t>The quality parameters are expected to change under a changed scanning field of view, as in the special handling. If this is the case, the comparability of the quality of the various scanners is lost. In the analysis of the quantitative measurements of nodule sizes, the data on the actual quality measures may prove to be useful in analyzing device differences.</w:t>
      </w:r>
    </w:p>
    <w:p w14:paraId="46C4ED0B" w14:textId="77777777" w:rsidR="00494536" w:rsidRDefault="00494536" w:rsidP="00494536">
      <w:pPr>
        <w:rPr>
          <w:rStyle w:val="StyleVisiontextC0000000009D341D0"/>
        </w:rPr>
      </w:pPr>
    </w:p>
    <w:p w14:paraId="0BC696BE" w14:textId="77777777" w:rsidR="00060E39" w:rsidRPr="00D92917" w:rsidRDefault="00060E39" w:rsidP="00A4592A">
      <w:pPr>
        <w:pStyle w:val="Heading2"/>
        <w:pageBreakBefore/>
      </w:pPr>
      <w:bookmarkStart w:id="210" w:name="_Toc443126728"/>
      <w:r>
        <w:rPr>
          <w:rStyle w:val="StyleVisiontextC0000000009D341D0"/>
        </w:rPr>
        <w:lastRenderedPageBreak/>
        <w:t>Appendix E: Metrology Definitions and Methods</w:t>
      </w:r>
      <w:bookmarkEnd w:id="210"/>
      <w:r w:rsidRPr="00D92917">
        <w:rPr>
          <w:rStyle w:val="StyleVisiontextC0000000009D341D0"/>
        </w:rPr>
        <w:t xml:space="preserve"> </w:t>
      </w:r>
    </w:p>
    <w:p w14:paraId="5C919F09" w14:textId="77777777" w:rsidR="00060E39" w:rsidRDefault="00060E39" w:rsidP="00060E39">
      <w:pPr>
        <w:spacing w:before="240"/>
      </w:pPr>
      <w:commentRangeStart w:id="211"/>
      <w:r w:rsidRPr="00C04854">
        <w:t xml:space="preserve">Two statistical analyses were conducted, based on the type of data: 1) variability of </w:t>
      </w:r>
      <w:r>
        <w:t xml:space="preserve">scalar </w:t>
      </w:r>
      <w:r w:rsidRPr="00C04854">
        <w:t>volume measurements, includ</w:t>
      </w:r>
      <w:r>
        <w:t xml:space="preserve">ing </w:t>
      </w:r>
      <w:r w:rsidRPr="00C04854">
        <w:t xml:space="preserve">individual </w:t>
      </w:r>
      <w:r>
        <w:t>participant</w:t>
      </w:r>
      <w:r w:rsidRPr="00C04854">
        <w:t xml:space="preserve"> performance across </w:t>
      </w:r>
      <w:r>
        <w:t>test-retest</w:t>
      </w:r>
      <w:r w:rsidRPr="00C04854">
        <w:t xml:space="preserve"> repetitions as well as the performance across algorithms</w:t>
      </w:r>
      <w:r>
        <w:t>,</w:t>
      </w:r>
      <w:r w:rsidRPr="00C04854">
        <w:t xml:space="preserve"> and 2) comparison of segmentation boundaries</w:t>
      </w:r>
      <w:r>
        <w:t xml:space="preserve"> relative to reference standard segmentations</w:t>
      </w:r>
      <w:r w:rsidRPr="00C04854">
        <w:t xml:space="preserve">.  </w:t>
      </w:r>
      <w:r>
        <w:t xml:space="preserve">The former allows us to compare the performances of these imaging algorithms by measuring </w:t>
      </w:r>
      <w:r w:rsidRPr="00D86815">
        <w:t>agreement</w:t>
      </w:r>
      <w:r>
        <w:t xml:space="preserve"> of the computed result when the algorithm is held constant as well as when</w:t>
      </w:r>
      <w:r w:rsidRPr="00D86815">
        <w:t xml:space="preserve"> </w:t>
      </w:r>
      <w:r>
        <w:t>measured by different algorithms, regardless of the similarity in the contours that give rise to the scalar volumes; the latter provides the means by which differing algorithms may be evaluated in terms of the specific segmentation task they are performing which gives rise to the computed scalar volumes.</w:t>
      </w:r>
      <w:commentRangeEnd w:id="211"/>
      <w:r>
        <w:rPr>
          <w:rStyle w:val="CommentReference"/>
          <w:rFonts w:cs="Times New Roman"/>
          <w:lang w:val="x-none" w:eastAsia="x-none"/>
        </w:rPr>
        <w:commentReference w:id="211"/>
      </w:r>
    </w:p>
    <w:p w14:paraId="598EF5F5" w14:textId="77777777" w:rsidR="00060E39" w:rsidRPr="00A92E75" w:rsidRDefault="00060E39" w:rsidP="00060E39">
      <w:pPr>
        <w:spacing w:before="240"/>
      </w:pPr>
      <w:r>
        <w:rPr>
          <w:b/>
          <w:u w:val="single"/>
        </w:rPr>
        <w:t>Variability of Scalar Volume Measurements</w:t>
      </w:r>
    </w:p>
    <w:p w14:paraId="5C7EA21A" w14:textId="77777777" w:rsidR="00060E39" w:rsidRDefault="00060E39" w:rsidP="00060E39">
      <w:r>
        <w:t xml:space="preserve">The models we use assume that the variance is constant across the range of the response. As a first step we determine whether the input data is skewed, which indicates a non-constant variance and perform a transformation suited to the distribution presented so as to achieve constant variance.  For this data, the measurement variation was not constant across the range of volumes; it increased with increasing volume measurements as will be illustrated below.  Typically, input data is log normal, hence the selection of log transformation as appropriate. To meet the assumptions of the analyses, a log-transformation was applied to volume.  As a result, residuals approximately follow a normal distribution which validates the conclusions of the model outputs. Whereas analyses were conducted on the log-scale, data is presented on the original scale, where possible.  </w:t>
      </w:r>
    </w:p>
    <w:p w14:paraId="011DA115" w14:textId="77777777" w:rsidR="00060E39" w:rsidRDefault="00060E39" w:rsidP="00060E39">
      <w:pPr>
        <w:spacing w:before="240"/>
        <w:rPr>
          <w:sz w:val="23"/>
          <w:szCs w:val="23"/>
        </w:rPr>
      </w:pPr>
      <w:r w:rsidRPr="00A92E75">
        <w:t xml:space="preserve">Based on the transformed data, </w:t>
      </w:r>
      <w:r w:rsidRPr="00311ACF">
        <w:t>we undertook two analyses of volume measurement</w:t>
      </w:r>
      <w:r w:rsidRPr="00A92E75">
        <w:rPr>
          <w:sz w:val="23"/>
          <w:szCs w:val="23"/>
        </w:rPr>
        <w:t xml:space="preserve"> variability in this study, </w:t>
      </w:r>
      <w:r w:rsidRPr="00A92E75">
        <w:rPr>
          <w:i/>
          <w:iCs/>
          <w:sz w:val="23"/>
          <w:szCs w:val="23"/>
        </w:rPr>
        <w:t xml:space="preserve">repeatability </w:t>
      </w:r>
      <w:r w:rsidRPr="00A92E75">
        <w:rPr>
          <w:sz w:val="23"/>
          <w:szCs w:val="23"/>
        </w:rPr>
        <w:t xml:space="preserve">and </w:t>
      </w:r>
      <w:r w:rsidRPr="00A92E75">
        <w:rPr>
          <w:i/>
          <w:iCs/>
          <w:sz w:val="23"/>
          <w:szCs w:val="23"/>
        </w:rPr>
        <w:t>reproducibility</w:t>
      </w:r>
      <w:r w:rsidRPr="00A92E75">
        <w:rPr>
          <w:sz w:val="23"/>
          <w:szCs w:val="23"/>
        </w:rPr>
        <w:t xml:space="preserve"> </w:t>
      </w:r>
      <w:r w:rsidRPr="00A92E75">
        <w:rPr>
          <w:sz w:val="23"/>
          <w:szCs w:val="23"/>
        </w:rPr>
        <w:fldChar w:fldCharType="begin"/>
      </w:r>
      <w:r>
        <w:rPr>
          <w:sz w:val="23"/>
          <w:szCs w:val="23"/>
        </w:rPr>
        <w:instrText xml:space="preserve"> ADDIN EN.CITE &lt;EndNote&gt;&lt;Cite&gt;&lt;Author&gt;Group&lt;/Author&gt;&lt;Year&gt;2014&lt;/Year&gt;&lt;RecNum&gt;727&lt;/RecNum&gt;&lt;DisplayText&gt;[22]&lt;/DisplayText&gt;&lt;record&gt;&lt;rec-number&gt;727&lt;/rec-number&gt;&lt;foreign-keys&gt;&lt;key app="EN" db-id="fvwdeapxd0ft57efxp75awtyp90wafdr2ts2"&gt;727&lt;/key&gt;&lt;/foreign-keys&gt;&lt;ref-type name="Journal Article"&gt;17&lt;/ref-type&gt;&lt;contributors&gt;&lt;authors&gt;&lt;author&gt;QIBA-Performance-Working-Group&lt;/author&gt;&lt;/authors&gt;&lt;/contributors&gt;&lt;titles&gt;&lt;title&gt; Review of Statistical Methods for Technical Performance Assessment.&lt;/title&gt;&lt;secondary-title&gt;Submitted to SMMR.&lt;/secondary-title&gt;&lt;/titles&gt;&lt;periodical&gt;&lt;full-title&gt;Submitted to SMMR.&lt;/full-title&gt;&lt;/periodical&gt;&lt;dates&gt;&lt;year&gt;2014&lt;/year&gt;&lt;/dates&gt;&lt;urls&gt;&lt;/urls&gt;&lt;/record&gt;&lt;/Cite&gt;&lt;/EndNote&gt;</w:instrText>
      </w:r>
      <w:r w:rsidRPr="00A92E75">
        <w:rPr>
          <w:sz w:val="23"/>
          <w:szCs w:val="23"/>
        </w:rPr>
        <w:fldChar w:fldCharType="separate"/>
      </w:r>
      <w:r>
        <w:rPr>
          <w:noProof/>
          <w:sz w:val="23"/>
          <w:szCs w:val="23"/>
        </w:rPr>
        <w:t>[</w:t>
      </w:r>
      <w:hyperlink w:anchor="_ENREF_22" w:tooltip="QIBA-Performance-Working-Group, 2014 #727" w:history="1">
        <w:r>
          <w:rPr>
            <w:noProof/>
            <w:sz w:val="23"/>
            <w:szCs w:val="23"/>
          </w:rPr>
          <w:t>22</w:t>
        </w:r>
      </w:hyperlink>
      <w:r>
        <w:rPr>
          <w:noProof/>
          <w:sz w:val="23"/>
          <w:szCs w:val="23"/>
        </w:rPr>
        <w:t>]</w:t>
      </w:r>
      <w:r w:rsidRPr="00A92E75">
        <w:rPr>
          <w:sz w:val="23"/>
          <w:szCs w:val="23"/>
        </w:rPr>
        <w:fldChar w:fldCharType="end"/>
      </w:r>
      <w:r w:rsidRPr="00A92E75">
        <w:rPr>
          <w:sz w:val="23"/>
          <w:szCs w:val="23"/>
        </w:rPr>
        <w:t>. Repeatability refers to variability of measuring tumor volume when repeated measurements are acquired on the same subject under identical or nearly identical conditions. Thus assessment of repeatability approximates the “pure” measurement error of tumor volume measurement. Specifically, we assessed repeatability as the variance of tumor volume measurement when the marker was obtained from repeated imaging of subjects with intentionally short interval so that biological features could be reasonably assumed to have remained unchanged. We assess</w:t>
      </w:r>
      <w:r>
        <w:rPr>
          <w:sz w:val="23"/>
          <w:szCs w:val="23"/>
        </w:rPr>
        <w:t>ed</w:t>
      </w:r>
      <w:r w:rsidRPr="00A92E75">
        <w:rPr>
          <w:sz w:val="23"/>
          <w:szCs w:val="23"/>
        </w:rPr>
        <w:t xml:space="preserve"> repeatability for each of the several participating groups. We further assess</w:t>
      </w:r>
      <w:r>
        <w:rPr>
          <w:sz w:val="23"/>
          <w:szCs w:val="23"/>
        </w:rPr>
        <w:t>ed</w:t>
      </w:r>
      <w:r w:rsidRPr="00A92E75">
        <w:rPr>
          <w:sz w:val="23"/>
          <w:szCs w:val="23"/>
        </w:rPr>
        <w:t xml:space="preserve"> reproducibility, as the variability in tumor volume measurements under the condition where algorithms are not </w:t>
      </w:r>
      <w:r>
        <w:rPr>
          <w:sz w:val="23"/>
          <w:szCs w:val="23"/>
        </w:rPr>
        <w:t>held constant</w:t>
      </w:r>
      <w:r w:rsidRPr="00A92E75">
        <w:rPr>
          <w:sz w:val="23"/>
          <w:szCs w:val="23"/>
        </w:rPr>
        <w:t xml:space="preserve">. </w:t>
      </w:r>
    </w:p>
    <w:p w14:paraId="68B949BD" w14:textId="77777777" w:rsidR="00060E39" w:rsidRDefault="00060E39" w:rsidP="00060E39">
      <w:pPr>
        <w:spacing w:before="240"/>
      </w:pPr>
      <w:r>
        <w:t xml:space="preserve">We used visual as well as numeric methods to assess variability. Plotting test-retest replications (for repeatability) or pair-wise combinations of algorithms (reproducibility) </w:t>
      </w:r>
      <w:r w:rsidRPr="00A92E75">
        <w:t>appear as a straight line</w:t>
      </w:r>
      <w:r>
        <w:t xml:space="preserve"> of unity</w:t>
      </w:r>
      <w:r w:rsidRPr="00A92E75">
        <w:t xml:space="preserve"> </w:t>
      </w:r>
      <w:r>
        <w:t>in the presence of agreement.  Numerically, we d</w:t>
      </w:r>
      <w:r w:rsidRPr="00F254DC">
        <w:t xml:space="preserve">enote the measurement of the </w:t>
      </w:r>
      <w:r w:rsidRPr="00C04854">
        <w:rPr>
          <w:i/>
        </w:rPr>
        <w:t>j</w:t>
      </w:r>
      <w:r w:rsidRPr="00C04854">
        <w:rPr>
          <w:vertAlign w:val="superscript"/>
        </w:rPr>
        <w:t>th</w:t>
      </w:r>
      <w:r w:rsidRPr="00F254DC">
        <w:t xml:space="preserve"> algorithm for the </w:t>
      </w:r>
      <w:r w:rsidRPr="00C04854">
        <w:rPr>
          <w:i/>
        </w:rPr>
        <w:t>i</w:t>
      </w:r>
      <w:r w:rsidRPr="00C04854">
        <w:rPr>
          <w:vertAlign w:val="superscript"/>
        </w:rPr>
        <w:t>th</w:t>
      </w:r>
      <w:r>
        <w:t xml:space="preserve"> subject</w:t>
      </w:r>
      <w:r w:rsidRPr="00F254DC">
        <w:t xml:space="preserve"> </w:t>
      </w:r>
      <w:r>
        <w:t xml:space="preserve">at the </w:t>
      </w:r>
      <w:r w:rsidRPr="002D6220">
        <w:rPr>
          <w:i/>
        </w:rPr>
        <w:t>k</w:t>
      </w:r>
      <w:r w:rsidRPr="002D6220">
        <w:rPr>
          <w:i/>
          <w:vertAlign w:val="superscript"/>
        </w:rPr>
        <w:t>th</w:t>
      </w:r>
      <w:r>
        <w:t xml:space="preserve"> replication</w:t>
      </w:r>
      <w:r w:rsidRPr="00F254DC">
        <w:t xml:space="preserve"> as</w:t>
      </w:r>
      <w:r>
        <w:t xml:space="preserve"> </w:t>
      </w:r>
      <w:r w:rsidRPr="00C04854">
        <w:rPr>
          <w:i/>
        </w:rPr>
        <w:t>Y</w:t>
      </w:r>
      <w:r w:rsidRPr="00C04854">
        <w:rPr>
          <w:i/>
          <w:vertAlign w:val="subscript"/>
        </w:rPr>
        <w:t>ij</w:t>
      </w:r>
      <w:r>
        <w:rPr>
          <w:i/>
          <w:vertAlign w:val="subscript"/>
        </w:rPr>
        <w:t>k</w:t>
      </w:r>
      <w:r>
        <w:rPr>
          <w:sz w:val="23"/>
          <w:szCs w:val="23"/>
        </w:rPr>
        <w:t xml:space="preserve">, where </w:t>
      </w:r>
      <w:r w:rsidRPr="002973A2">
        <w:rPr>
          <w:i/>
          <w:sz w:val="23"/>
          <w:szCs w:val="23"/>
        </w:rPr>
        <w:t>j</w:t>
      </w:r>
      <w:r>
        <w:rPr>
          <w:sz w:val="23"/>
          <w:szCs w:val="23"/>
        </w:rPr>
        <w:t xml:space="preserve">=1,…,11, </w:t>
      </w:r>
      <w:r w:rsidRPr="002973A2">
        <w:rPr>
          <w:i/>
          <w:sz w:val="23"/>
          <w:szCs w:val="23"/>
        </w:rPr>
        <w:t>i</w:t>
      </w:r>
      <w:r>
        <w:rPr>
          <w:sz w:val="23"/>
          <w:szCs w:val="23"/>
        </w:rPr>
        <w:t xml:space="preserve">=1, …,31, and </w:t>
      </w:r>
      <w:r w:rsidRPr="002973A2">
        <w:rPr>
          <w:i/>
          <w:sz w:val="23"/>
          <w:szCs w:val="23"/>
        </w:rPr>
        <w:t>k</w:t>
      </w:r>
      <w:r>
        <w:rPr>
          <w:sz w:val="23"/>
          <w:szCs w:val="23"/>
        </w:rPr>
        <w:t xml:space="preserve">=1, 2. </w:t>
      </w:r>
      <w:r w:rsidRPr="00A92E75">
        <w:rPr>
          <w:sz w:val="23"/>
          <w:szCs w:val="23"/>
        </w:rPr>
        <w:t xml:space="preserve"> </w:t>
      </w:r>
      <w:r>
        <w:t xml:space="preserve">We used a simple general model </w:t>
      </w:r>
      <m:oMath>
        <m:sSub>
          <m:sSubPr>
            <m:ctrlPr>
              <w:rPr>
                <w:rFonts w:ascii="Cambria Math" w:hAnsi="Cambria Math"/>
                <w:i/>
              </w:rPr>
            </m:ctrlPr>
          </m:sSubPr>
          <m:e>
            <m:r>
              <w:rPr>
                <w:rFonts w:ascii="Cambria Math" w:hAnsi="Cambria Math"/>
              </w:rPr>
              <m:t>Y</m:t>
            </m:r>
          </m:e>
          <m:sub>
            <m:r>
              <w:rPr>
                <w:rFonts w:ascii="Cambria Math" w:hAnsi="Cambria Math"/>
              </w:rPr>
              <m:t>ijk</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ijk</m:t>
            </m:r>
          </m:sub>
        </m:sSub>
      </m:oMath>
      <w:r>
        <w:t xml:space="preserve">, </w:t>
      </w:r>
      <w:r w:rsidRPr="009165A4">
        <w:t>where</w:t>
      </w:r>
      <w:r>
        <w:t xml:space="preserve"> </w:t>
      </w:r>
      <w:r w:rsidRPr="00664238">
        <w:rPr>
          <w:i/>
        </w:rPr>
        <w:t>Y</w:t>
      </w:r>
      <w:r w:rsidRPr="00664238">
        <w:rPr>
          <w:i/>
          <w:vertAlign w:val="subscript"/>
        </w:rPr>
        <w:t>ijk</w:t>
      </w:r>
      <w:r w:rsidRPr="009165A4">
        <w:t xml:space="preserve"> and</w:t>
      </w:r>
      <w:r>
        <w:t xml:space="preserve"> </w:t>
      </w:r>
      <w:r w:rsidRPr="00664238">
        <w:rPr>
          <w:i/>
        </w:rPr>
        <w:sym w:font="Symbol" w:char="F065"/>
      </w:r>
      <w:r w:rsidRPr="00664238">
        <w:rPr>
          <w:i/>
          <w:vertAlign w:val="subscript"/>
        </w:rPr>
        <w:t>ijk</w:t>
      </w:r>
      <w:r w:rsidRPr="009165A4">
        <w:t xml:space="preserve"> are the observed value and measu</w:t>
      </w:r>
      <w:r>
        <w:t>rement error and where</w:t>
      </w:r>
      <w:r w:rsidRPr="00A9412A">
        <w:t xml:space="preserve"> </w:t>
      </w:r>
      <w:r w:rsidRPr="008B4D16">
        <w:rPr>
          <w:i/>
        </w:rPr>
        <w:sym w:font="Symbol" w:char="F06D"/>
      </w:r>
      <w:r w:rsidRPr="00A9412A">
        <w:t xml:space="preserve"> is the population mean</w:t>
      </w:r>
      <w:r>
        <w:t xml:space="preserve">. </w:t>
      </w:r>
      <m:oMath>
        <m:sSub>
          <m:sSubPr>
            <m:ctrlPr>
              <w:rPr>
                <w:rFonts w:ascii="Cambria Math" w:hAnsi="Cambria Math"/>
                <w:i/>
              </w:rPr>
            </m:ctrlPr>
          </m:sSubPr>
          <m:e>
            <m:r>
              <w:rPr>
                <w:rFonts w:ascii="Cambria Math" w:hAnsi="Cambria Math"/>
              </w:rPr>
              <m:t>μ</m:t>
            </m:r>
          </m:e>
          <m:sub>
            <m:r>
              <w:rPr>
                <w:rFonts w:ascii="Cambria Math" w:hAnsi="Cambria Math"/>
              </w:rPr>
              <m:t>ij</m:t>
            </m:r>
          </m:sub>
        </m:sSub>
      </m:oMath>
      <w:r w:rsidRPr="009165A4">
        <w:t xml:space="preserve"> is </w:t>
      </w:r>
      <w:r>
        <w:t xml:space="preserve">conditional on </w:t>
      </w:r>
      <w:r w:rsidRPr="009165A4">
        <w:t>the mean of infinite replications made on</w:t>
      </w:r>
      <w:r>
        <w:t xml:space="preserve"> subject</w:t>
      </w:r>
      <w:r w:rsidRPr="009165A4">
        <w:t xml:space="preserve"> </w:t>
      </w:r>
      <w:r w:rsidRPr="00664238">
        <w:rPr>
          <w:i/>
        </w:rPr>
        <w:t>i</w:t>
      </w:r>
      <w:r w:rsidRPr="009165A4">
        <w:t xml:space="preserve"> by algorithm </w:t>
      </w:r>
      <w:r w:rsidRPr="00664238">
        <w:rPr>
          <w:i/>
        </w:rPr>
        <w:t>j</w:t>
      </w:r>
      <w:r w:rsidRPr="009165A4">
        <w:t xml:space="preserve">. </w:t>
      </w:r>
      <w:r w:rsidRPr="00A92E75">
        <w:t xml:space="preserve">Both repeatability and reproducibility were assessed numerically as well as graphically by the Bland and Altman method </w:t>
      </w:r>
      <w:r w:rsidRPr="00A92E75">
        <w:fldChar w:fldCharType="begin">
          <w:fldData xml:space="preserve">PEVuZE5vdGU+PENpdGU+PEF1dGhvcj5CbGFuZDwvQXV0aG9yPjxZZWFyPjE5ODY8L1llYXI+PFJl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=
</w:fldData>
        </w:fldChar>
      </w:r>
      <w:r>
        <w:instrText xml:space="preserve"> ADDIN EN.CITE </w:instrText>
      </w:r>
      <w:r>
        <w:fldChar w:fldCharType="begin">
          <w:fldData xml:space="preserve">PEVuZE5vdGU+PENpdGU+PEF1dGhvcj5CbGFuZDwvQXV0aG9yPjxZZWFyPjE5ODY8L1llYXI+PFJl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=
</w:fldData>
        </w:fldChar>
      </w:r>
      <w:r>
        <w:instrText xml:space="preserve"> ADDIN EN.CITE.DATA </w:instrText>
      </w:r>
      <w:r>
        <w:fldChar w:fldCharType="end"/>
      </w:r>
      <w:r w:rsidRPr="00A92E75">
        <w:fldChar w:fldCharType="separate"/>
      </w:r>
      <w:r>
        <w:rPr>
          <w:noProof/>
        </w:rPr>
        <w:t>[</w:t>
      </w:r>
      <w:hyperlink w:anchor="_ENREF_45" w:tooltip="Bland, 1986 #39" w:history="1">
        <w:r>
          <w:rPr>
            <w:noProof/>
          </w:rPr>
          <w:t>45</w:t>
        </w:r>
      </w:hyperlink>
      <w:r>
        <w:rPr>
          <w:noProof/>
        </w:rPr>
        <w:t xml:space="preserve">, </w:t>
      </w:r>
      <w:hyperlink w:anchor="_ENREF_46" w:tooltip="Bland, 1999 #598" w:history="1">
        <w:r>
          <w:rPr>
            <w:noProof/>
          </w:rPr>
          <w:t>46</w:t>
        </w:r>
      </w:hyperlink>
      <w:r>
        <w:rPr>
          <w:noProof/>
        </w:rPr>
        <w:t>]</w:t>
      </w:r>
      <w:r w:rsidRPr="00A92E75">
        <w:fldChar w:fldCharType="end"/>
      </w:r>
      <w:r w:rsidRPr="00A92E75">
        <w:t xml:space="preserve">. </w:t>
      </w:r>
      <w:r>
        <w:t>The method produces an Upper Agreement Limit (</w:t>
      </w:r>
      <w:r w:rsidRPr="003B10C0">
        <w:rPr>
          <w:i/>
        </w:rPr>
        <w:t>UAL</w:t>
      </w:r>
      <w:r>
        <w:t>) and the Lower Agreement Limit (</w:t>
      </w:r>
      <w:r w:rsidRPr="003B10C0">
        <w:rPr>
          <w:i/>
        </w:rPr>
        <w:t>LAL</w:t>
      </w:r>
      <w:r>
        <w:t xml:space="preserve">) </w:t>
      </w:r>
      <w:r w:rsidRPr="000E73CF">
        <w:t>which provides a range within which we expect 95% of the differences betw</w:t>
      </w:r>
      <w:r>
        <w:t xml:space="preserve">een replicate measures of a given algorithm (repeatability) or pair-wise measures of by two algorithms (reproducibility), are expected to lie. </w:t>
      </w:r>
      <w:r w:rsidRPr="00A92E75">
        <w:t xml:space="preserve">Repeatability was represented as differences between each test-retest repetition and plotted against the averages </w:t>
      </w:r>
      <w:r>
        <w:t>of the two volume measurements.</w:t>
      </w:r>
    </w:p>
    <w:p w14:paraId="274ED0D2" w14:textId="77777777" w:rsidR="00060E39" w:rsidRPr="005810CE" w:rsidRDefault="00060E39" w:rsidP="00060E39">
      <w:r w:rsidRPr="0047221A">
        <w:t xml:space="preserve">Based on these analyses, </w:t>
      </w:r>
      <w:r>
        <w:t xml:space="preserve">we compute multiple metrics because each provides complementary insight into performance. </w:t>
      </w:r>
      <w:r w:rsidRPr="003B10C0">
        <w:rPr>
          <w:i/>
        </w:rPr>
        <w:t>RC</w:t>
      </w:r>
      <w:r w:rsidRPr="0047221A">
        <w:t xml:space="preserve"> is the least significant difference between two repeated measurements on a case taken under the same conditions, </w:t>
      </w:r>
    </w:p>
    <w:p w14:paraId="15ADE295" w14:textId="77777777" w:rsidR="00060E39" w:rsidRDefault="00C30BAF" w:rsidP="00060E39">
      <w:pPr>
        <w:jc w:val="center"/>
      </w:pPr>
      <m:oMath>
        <m:r>
          <w:ins w:id="212" w:author="Andrew Buckler" w:date="2014-04-11T10:42:00Z">
            <w:rPr>
              <w:rFonts w:ascii="Cambria Math" w:hAnsi="Cambria Math"/>
            </w:rPr>
            <w:lastRenderedPageBreak/>
            <m:t>RC=1.96</m:t>
          </w:ins>
        </m:r>
        <m:rad>
          <m:radPr>
            <m:degHide m:val="1"/>
            <m:ctrlPr>
              <w:ins w:id="213" w:author="Andrew Buckler" w:date="2014-04-11T10:42:00Z">
                <w:rPr>
                  <w:rFonts w:ascii="Cambria Math" w:hAnsi="Cambria Math"/>
                  <w:i/>
                </w:rPr>
              </w:ins>
            </m:ctrlPr>
          </m:radPr>
          <m:deg/>
          <m:e>
            <m:r>
              <w:ins w:id="214" w:author="Andrew Buckler" w:date="2014-04-11T10:42:00Z">
                <w:rPr>
                  <w:rFonts w:ascii="Cambria Math" w:hAnsi="Cambria Math"/>
                </w:rPr>
                <m:t>2</m:t>
              </w:ins>
            </m:r>
            <m:sSubSup>
              <m:sSubSupPr>
                <m:ctrlPr>
                  <w:ins w:id="215" w:author="Andrew Buckler" w:date="2014-04-11T10:42:00Z">
                    <w:rPr>
                      <w:rFonts w:ascii="Cambria Math" w:hAnsi="Cambria Math"/>
                      <w:i/>
                    </w:rPr>
                  </w:ins>
                </m:ctrlPr>
              </m:sSubSupPr>
              <m:e>
                <m:r>
                  <w:ins w:id="216" w:author="Andrew Buckler" w:date="2014-04-11T10:42:00Z">
                    <w:rPr>
                      <w:rFonts w:ascii="Cambria Math" w:hAnsi="Cambria Math"/>
                    </w:rPr>
                    <m:t>σ</m:t>
                  </w:ins>
                </m:r>
              </m:e>
              <m:sub>
                <m:r>
                  <w:ins w:id="217" w:author="Andrew Buckler" w:date="2014-04-11T10:42:00Z">
                    <w:rPr>
                      <w:rFonts w:ascii="Cambria Math" w:hAnsi="Cambria Math"/>
                    </w:rPr>
                    <m:t xml:space="preserve">ε </m:t>
                  </w:ins>
                </m:r>
              </m:sub>
              <m:sup>
                <m:r>
                  <w:ins w:id="218" w:author="Andrew Buckler" w:date="2014-04-11T10:42:00Z">
                    <w:rPr>
                      <w:rFonts w:ascii="Cambria Math" w:hAnsi="Cambria Math"/>
                    </w:rPr>
                    <m:t>2</m:t>
                  </w:ins>
                </m:r>
              </m:sup>
            </m:sSubSup>
          </m:e>
        </m:rad>
        <m:r>
          <w:ins w:id="219" w:author="Andrew Buckler" w:date="2014-04-11T10:42:00Z">
            <w:rPr>
              <w:rFonts w:ascii="Cambria Math" w:hAnsi="Cambria Math"/>
            </w:rPr>
            <m:t>=2.77</m:t>
          </w:ins>
        </m:r>
        <m:sSub>
          <m:sSubPr>
            <m:ctrlPr>
              <w:ins w:id="220" w:author="Andrew Buckler" w:date="2014-04-11T10:42:00Z">
                <w:rPr>
                  <w:rFonts w:ascii="Cambria Math" w:hAnsi="Cambria Math"/>
                  <w:i/>
                </w:rPr>
              </w:ins>
            </m:ctrlPr>
          </m:sSubPr>
          <m:e>
            <m:r>
              <w:ins w:id="221" w:author="Andrew Buckler" w:date="2014-04-11T10:42:00Z">
                <w:rPr>
                  <w:rFonts w:ascii="Cambria Math" w:hAnsi="Cambria Math"/>
                </w:rPr>
                <m:t>σ</m:t>
              </w:ins>
            </m:r>
          </m:e>
          <m:sub>
            <m:r>
              <w:ins w:id="222" w:author="Andrew Buckler" w:date="2014-04-11T10:42:00Z">
                <w:rPr>
                  <w:rFonts w:ascii="Cambria Math" w:hAnsi="Cambria Math"/>
                </w:rPr>
                <m:t>ε</m:t>
              </w:ins>
            </m:r>
          </m:sub>
        </m:sSub>
      </m:oMath>
      <w:r w:rsidR="00060E39" w:rsidRPr="0047221A">
        <w:t>.</w:t>
      </w:r>
    </w:p>
    <w:p w14:paraId="4ADA1CE2" w14:textId="77777777" w:rsidR="00060E39" w:rsidRDefault="00060E39" w:rsidP="00060E39">
      <w:r w:rsidRPr="0047221A">
        <w:t xml:space="preserve">The interpretation of </w:t>
      </w:r>
      <w:r w:rsidRPr="003B10C0">
        <w:rPr>
          <w:i/>
        </w:rPr>
        <w:t>RC</w:t>
      </w:r>
      <w:r w:rsidRPr="0047221A">
        <w:t xml:space="preserve"> is that the difference between any two normally-distributed measurements on the </w:t>
      </w:r>
      <w:r>
        <w:t>subject</w:t>
      </w:r>
      <w:r w:rsidRPr="0047221A">
        <w:t xml:space="preserve"> is expected to fall between –</w:t>
      </w:r>
      <w:r w:rsidRPr="0047221A">
        <w:rPr>
          <w:i/>
        </w:rPr>
        <w:t>RC</w:t>
      </w:r>
      <w:r w:rsidRPr="0047221A">
        <w:t xml:space="preserve"> and </w:t>
      </w:r>
      <w:r w:rsidRPr="0047221A">
        <w:rPr>
          <w:i/>
        </w:rPr>
        <w:t>RC</w:t>
      </w:r>
      <w:r w:rsidRPr="0047221A">
        <w:t xml:space="preserve"> for 95% of replicated measurements </w:t>
      </w:r>
      <w:r w:rsidRPr="0047221A">
        <w:fldChar w:fldCharType="begin"/>
      </w:r>
      <w:r>
        <w:instrText xml:space="preserve"> ADDIN EN.CITE &lt;EndNote&gt;&lt;Cite&gt;&lt;Author&gt;Barnhart&lt;/Author&gt;&lt;Year&gt;2009&lt;/Year&gt;&lt;RecNum&gt;601&lt;/RecNum&gt;&lt;DisplayText&gt;[47]&lt;/DisplayText&gt;&lt;record&gt;&lt;rec-number&gt;601&lt;/rec-number&gt;&lt;foreign-keys&gt;&lt;key app="EN" db-id="fvwdeapxd0ft57efxp75awtyp90wafdr2ts2"&gt;601&lt;/key&gt;&lt;/foreign-keys&gt;&lt;ref-type name="Journal Article"&gt;17&lt;/ref-type&gt;&lt;contributors&gt;&lt;authors&gt;&lt;author&gt;Huiman X. Barnhart&lt;/author&gt;&lt;author&gt;Daniel P. Barboriak&lt;/author&gt;&lt;/authors&gt;&lt;/contributors&gt;&lt;titles&gt;&lt;title&gt;Applications of the repeatability of quantitative imaging biomarkers: A review of statistical analysis of repeat data sets&lt;/title&gt;&lt;secondary-title&gt;Translational Oncology&lt;/secondary-title&gt;&lt;/titles&gt;&lt;periodical&gt;&lt;full-title&gt;Translational Oncology&lt;/full-title&gt;&lt;/periodical&gt;&lt;pages&gt;231-235&lt;/pages&gt;&lt;volume&gt;2&lt;/volume&gt;&lt;number&gt;4&lt;/number&gt;&lt;dates&gt;&lt;year&gt;2009&lt;/year&gt;&lt;/dates&gt;&lt;urls&gt;&lt;/urls&gt;&lt;/record&gt;&lt;/Cite&gt;&lt;/EndNote&gt;</w:instrText>
      </w:r>
      <w:r w:rsidRPr="0047221A">
        <w:fldChar w:fldCharType="separate"/>
      </w:r>
      <w:r>
        <w:rPr>
          <w:noProof/>
        </w:rPr>
        <w:t>[</w:t>
      </w:r>
      <w:hyperlink w:anchor="_ENREF_47" w:tooltip="Barnhart, 2009 #601" w:history="1">
        <w:r>
          <w:rPr>
            <w:noProof/>
          </w:rPr>
          <w:t>47</w:t>
        </w:r>
      </w:hyperlink>
      <w:r>
        <w:rPr>
          <w:noProof/>
        </w:rPr>
        <w:t>]</w:t>
      </w:r>
      <w:r w:rsidRPr="0047221A">
        <w:fldChar w:fldCharType="end"/>
      </w:r>
      <w:r w:rsidRPr="0047221A">
        <w:t>. The 95% tolerance interval for 95% of differences bet</w:t>
      </w:r>
      <w:r>
        <w:t xml:space="preserve">ween replicated measurements is </w:t>
      </w:r>
      <m:oMath>
        <m:d>
          <m:dPr>
            <m:ctrlPr>
              <w:ins w:id="223" w:author="Andrew Buckler" w:date="2014-04-11T10:42:00Z">
                <w:rPr>
                  <w:rFonts w:ascii="Cambria Math" w:hAnsi="Cambria Math"/>
                  <w:i/>
                </w:rPr>
              </w:ins>
            </m:ctrlPr>
          </m:dPr>
          <m:e>
            <m:sSub>
              <m:sSubPr>
                <m:ctrlPr>
                  <w:ins w:id="224" w:author="Andrew Buckler" w:date="2014-04-11T10:42:00Z">
                    <w:rPr>
                      <w:rFonts w:ascii="Cambria Math" w:hAnsi="Cambria Math"/>
                      <w:i/>
                    </w:rPr>
                  </w:ins>
                </m:ctrlPr>
              </m:sSubPr>
              <m:e>
                <m:acc>
                  <m:accPr>
                    <m:ctrlPr>
                      <w:ins w:id="225" w:author="Andrew Buckler" w:date="2014-04-11T10:42:00Z">
                        <w:rPr>
                          <w:rFonts w:ascii="Cambria Math" w:hAnsi="Cambria Math"/>
                          <w:i/>
                        </w:rPr>
                      </w:ins>
                    </m:ctrlPr>
                  </m:accPr>
                  <m:e>
                    <m:r>
                      <w:ins w:id="226" w:author="Andrew Buckler" w:date="2014-04-11T10:42:00Z">
                        <w:rPr>
                          <w:rFonts w:ascii="Cambria Math" w:hAnsi="Cambria Math"/>
                        </w:rPr>
                        <m:t>RC</m:t>
                      </w:ins>
                    </m:r>
                  </m:e>
                </m:acc>
              </m:e>
              <m:sub>
                <m:r>
                  <w:ins w:id="227" w:author="Andrew Buckler" w:date="2014-04-11T10:42:00Z">
                    <w:rPr>
                      <w:rFonts w:ascii="Cambria Math" w:hAnsi="Cambria Math"/>
                    </w:rPr>
                    <m:t>L</m:t>
                  </w:ins>
                </m:r>
              </m:sub>
            </m:sSub>
            <m:r>
              <w:ins w:id="228" w:author="Andrew Buckler" w:date="2014-04-11T10:42:00Z">
                <w:rPr>
                  <w:rFonts w:ascii="Cambria Math" w:hAnsi="Cambria Math"/>
                </w:rPr>
                <m:t>,</m:t>
              </w:ins>
            </m:r>
            <m:sSub>
              <m:sSubPr>
                <m:ctrlPr>
                  <w:ins w:id="229" w:author="Andrew Buckler" w:date="2014-04-11T10:42:00Z">
                    <w:rPr>
                      <w:rFonts w:ascii="Cambria Math" w:hAnsi="Cambria Math"/>
                      <w:i/>
                    </w:rPr>
                  </w:ins>
                </m:ctrlPr>
              </m:sSubPr>
              <m:e>
                <m:acc>
                  <m:accPr>
                    <m:ctrlPr>
                      <w:ins w:id="230" w:author="Andrew Buckler" w:date="2014-04-11T10:42:00Z">
                        <w:rPr>
                          <w:rFonts w:ascii="Cambria Math" w:hAnsi="Cambria Math"/>
                          <w:i/>
                        </w:rPr>
                      </w:ins>
                    </m:ctrlPr>
                  </m:accPr>
                  <m:e>
                    <m:r>
                      <w:ins w:id="231" w:author="Andrew Buckler" w:date="2014-04-11T10:42:00Z">
                        <w:rPr>
                          <w:rFonts w:ascii="Cambria Math" w:hAnsi="Cambria Math"/>
                        </w:rPr>
                        <m:t>RC</m:t>
                      </w:ins>
                    </m:r>
                  </m:e>
                </m:acc>
              </m:e>
              <m:sub>
                <m:r>
                  <w:ins w:id="232" w:author="Andrew Buckler" w:date="2014-04-11T10:42:00Z">
                    <w:rPr>
                      <w:rFonts w:ascii="Cambria Math" w:hAnsi="Cambria Math"/>
                    </w:rPr>
                    <m:t>U</m:t>
                  </w:ins>
                </m:r>
              </m:sub>
            </m:sSub>
          </m:e>
        </m:d>
        <m:r>
          <w:ins w:id="233" w:author="Andrew Buckler" w:date="2014-04-11T10:42:00Z">
            <w:rPr>
              <w:rFonts w:ascii="Cambria Math" w:hAnsi="Cambria Math"/>
            </w:rPr>
            <m:t>=</m:t>
          </w:ins>
        </m:r>
        <m:d>
          <m:dPr>
            <m:ctrlPr>
              <w:ins w:id="234" w:author="Andrew Buckler" w:date="2014-04-11T10:42:00Z">
                <w:rPr>
                  <w:rFonts w:ascii="Cambria Math" w:hAnsi="Cambria Math"/>
                  <w:i/>
                </w:rPr>
              </w:ins>
            </m:ctrlPr>
          </m:dPr>
          <m:e>
            <m:r>
              <w:ins w:id="235" w:author="Andrew Buckler" w:date="2014-04-11T10:42:00Z">
                <w:rPr>
                  <w:rFonts w:ascii="Cambria Math" w:hAnsi="Cambria Math"/>
                </w:rPr>
                <m:t>2.77</m:t>
              </w:ins>
            </m:r>
            <m:sSub>
              <m:sSubPr>
                <m:ctrlPr>
                  <w:ins w:id="236" w:author="Andrew Buckler" w:date="2014-04-11T10:42:00Z">
                    <w:rPr>
                      <w:rFonts w:ascii="Cambria Math" w:hAnsi="Cambria Math"/>
                      <w:i/>
                    </w:rPr>
                  </w:ins>
                </m:ctrlPr>
              </m:sSubPr>
              <m:e>
                <m:acc>
                  <m:accPr>
                    <m:ctrlPr>
                      <w:ins w:id="237" w:author="Andrew Buckler" w:date="2014-04-11T10:42:00Z">
                        <w:rPr>
                          <w:rFonts w:ascii="Cambria Math" w:hAnsi="Cambria Math"/>
                          <w:i/>
                        </w:rPr>
                      </w:ins>
                    </m:ctrlPr>
                  </m:accPr>
                  <m:e>
                    <m:r>
                      <w:ins w:id="238" w:author="Andrew Buckler" w:date="2014-04-11T10:42:00Z">
                        <w:rPr>
                          <w:rFonts w:ascii="Cambria Math" w:hAnsi="Cambria Math"/>
                        </w:rPr>
                        <m:t>σ</m:t>
                      </w:ins>
                    </m:r>
                  </m:e>
                </m:acc>
              </m:e>
              <m:sub>
                <m:r>
                  <w:ins w:id="239" w:author="Andrew Buckler" w:date="2014-04-11T10:42:00Z">
                    <w:rPr>
                      <w:rFonts w:ascii="Cambria Math" w:hAnsi="Cambria Math"/>
                    </w:rPr>
                    <m:t>L</m:t>
                  </w:ins>
                </m:r>
              </m:sub>
            </m:sSub>
            <m:r>
              <w:ins w:id="240" w:author="Andrew Buckler" w:date="2014-04-11T10:42:00Z">
                <w:rPr>
                  <w:rFonts w:ascii="Cambria Math" w:hAnsi="Cambria Math"/>
                </w:rPr>
                <m:t>, 2.77</m:t>
              </w:ins>
            </m:r>
            <m:sSub>
              <m:sSubPr>
                <m:ctrlPr>
                  <w:ins w:id="241" w:author="Andrew Buckler" w:date="2014-04-11T10:42:00Z">
                    <w:rPr>
                      <w:rFonts w:ascii="Cambria Math" w:hAnsi="Cambria Math"/>
                      <w:i/>
                    </w:rPr>
                  </w:ins>
                </m:ctrlPr>
              </m:sSubPr>
              <m:e>
                <m:acc>
                  <m:accPr>
                    <m:ctrlPr>
                      <w:ins w:id="242" w:author="Andrew Buckler" w:date="2014-04-11T10:42:00Z">
                        <w:rPr>
                          <w:rFonts w:ascii="Cambria Math" w:hAnsi="Cambria Math"/>
                          <w:i/>
                        </w:rPr>
                      </w:ins>
                    </m:ctrlPr>
                  </m:accPr>
                  <m:e>
                    <m:r>
                      <w:ins w:id="243" w:author="Andrew Buckler" w:date="2014-04-11T10:42:00Z">
                        <w:rPr>
                          <w:rFonts w:ascii="Cambria Math" w:hAnsi="Cambria Math"/>
                        </w:rPr>
                        <m:t>σ</m:t>
                      </w:ins>
                    </m:r>
                  </m:e>
                </m:acc>
              </m:e>
              <m:sub>
                <m:r>
                  <w:ins w:id="244" w:author="Andrew Buckler" w:date="2014-04-11T10:42:00Z">
                    <w:rPr>
                      <w:rFonts w:ascii="Cambria Math" w:hAnsi="Cambria Math"/>
                    </w:rPr>
                    <m:t>U</m:t>
                  </w:ins>
                </m:r>
              </m:sub>
            </m:sSub>
          </m:e>
        </m:d>
      </m:oMath>
      <w:r>
        <w:t xml:space="preserve">, </w:t>
      </w:r>
      <w:r w:rsidRPr="0047221A">
        <w:t xml:space="preserve">where </w:t>
      </w:r>
    </w:p>
    <w:p w14:paraId="2C92F121" w14:textId="77777777" w:rsidR="00060E39" w:rsidRDefault="00DE7B91" w:rsidP="00060E39">
      <w:pPr>
        <w:jc w:val="center"/>
      </w:pPr>
      <m:oMath>
        <m:sSub>
          <m:sSubPr>
            <m:ctrlPr>
              <w:ins w:id="245" w:author="Andrew Buckler" w:date="2014-04-11T10:42:00Z">
                <w:rPr>
                  <w:rFonts w:ascii="Cambria Math" w:hAnsi="Cambria Math"/>
                  <w:i/>
                </w:rPr>
              </w:ins>
            </m:ctrlPr>
          </m:sSubPr>
          <m:e>
            <m:acc>
              <m:accPr>
                <m:ctrlPr>
                  <w:ins w:id="246" w:author="Andrew Buckler" w:date="2014-04-11T10:42:00Z">
                    <w:rPr>
                      <w:rFonts w:ascii="Cambria Math" w:hAnsi="Cambria Math"/>
                      <w:i/>
                    </w:rPr>
                  </w:ins>
                </m:ctrlPr>
              </m:accPr>
              <m:e>
                <m:r>
                  <w:ins w:id="247" w:author="Andrew Buckler" w:date="2014-04-11T10:42:00Z">
                    <w:rPr>
                      <w:rFonts w:ascii="Cambria Math" w:hAnsi="Cambria Math"/>
                    </w:rPr>
                    <m:t>σ</m:t>
                  </w:ins>
                </m:r>
              </m:e>
            </m:acc>
          </m:e>
          <m:sub>
            <m:r>
              <w:ins w:id="248" w:author="Andrew Buckler" w:date="2014-04-11T10:42:00Z">
                <w:rPr>
                  <w:rFonts w:ascii="Cambria Math" w:hAnsi="Cambria Math"/>
                </w:rPr>
                <m:t>L</m:t>
              </w:ins>
            </m:r>
          </m:sub>
        </m:sSub>
        <m:r>
          <w:ins w:id="249" w:author="Andrew Buckler" w:date="2014-04-11T10:42:00Z">
            <w:rPr>
              <w:rFonts w:ascii="Cambria Math" w:hAnsi="Cambria Math"/>
            </w:rPr>
            <m:t>=</m:t>
          </w:ins>
        </m:r>
        <m:rad>
          <m:radPr>
            <m:degHide m:val="1"/>
            <m:ctrlPr>
              <w:ins w:id="250" w:author="Andrew Buckler" w:date="2014-04-11T10:42:00Z">
                <w:rPr>
                  <w:rFonts w:ascii="Cambria Math" w:hAnsi="Cambria Math"/>
                  <w:i/>
                </w:rPr>
              </w:ins>
            </m:ctrlPr>
          </m:radPr>
          <m:deg/>
          <m:e>
            <m:r>
              <w:ins w:id="251" w:author="Andrew Buckler" w:date="2014-04-11T10:42:00Z">
                <w:rPr>
                  <w:rFonts w:ascii="Cambria Math" w:hAnsi="Cambria Math"/>
                </w:rPr>
                <m:t>n</m:t>
              </w:ins>
            </m:r>
            <m:d>
              <m:dPr>
                <m:ctrlPr>
                  <w:ins w:id="252" w:author="Andrew Buckler" w:date="2014-04-11T10:42:00Z">
                    <w:rPr>
                      <w:rFonts w:ascii="Cambria Math" w:hAnsi="Cambria Math"/>
                      <w:i/>
                    </w:rPr>
                  </w:ins>
                </m:ctrlPr>
              </m:dPr>
              <m:e>
                <m:r>
                  <w:ins w:id="253" w:author="Andrew Buckler" w:date="2014-04-11T10:42:00Z">
                    <w:rPr>
                      <w:rFonts w:ascii="Cambria Math" w:hAnsi="Cambria Math"/>
                    </w:rPr>
                    <m:t>K-1</m:t>
                  </w:ins>
                </m:r>
              </m:e>
            </m:d>
            <m:sSubSup>
              <m:sSubSupPr>
                <m:ctrlPr>
                  <w:ins w:id="254" w:author="Andrew Buckler" w:date="2014-04-11T10:42:00Z">
                    <w:rPr>
                      <w:rFonts w:ascii="Cambria Math" w:hAnsi="Cambria Math"/>
                      <w:i/>
                    </w:rPr>
                  </w:ins>
                </m:ctrlPr>
              </m:sSubSupPr>
              <m:e>
                <m:acc>
                  <m:accPr>
                    <m:ctrlPr>
                      <w:ins w:id="255" w:author="Andrew Buckler" w:date="2014-04-11T10:42:00Z">
                        <w:rPr>
                          <w:rFonts w:ascii="Cambria Math" w:hAnsi="Cambria Math"/>
                          <w:i/>
                        </w:rPr>
                      </w:ins>
                    </m:ctrlPr>
                  </m:accPr>
                  <m:e>
                    <m:r>
                      <w:ins w:id="256" w:author="Andrew Buckler" w:date="2014-04-11T10:42:00Z">
                        <w:rPr>
                          <w:rFonts w:ascii="Cambria Math" w:hAnsi="Cambria Math"/>
                        </w:rPr>
                        <m:t>σ</m:t>
                      </w:ins>
                    </m:r>
                  </m:e>
                </m:acc>
              </m:e>
              <m:sub>
                <m:r>
                  <w:ins w:id="257" w:author="Andrew Buckler" w:date="2014-04-11T10:42:00Z">
                    <w:rPr>
                      <w:rFonts w:ascii="Cambria Math" w:hAnsi="Cambria Math"/>
                    </w:rPr>
                    <m:t>ϵ</m:t>
                  </w:ins>
                </m:r>
              </m:sub>
              <m:sup>
                <m:r>
                  <w:ins w:id="258" w:author="Andrew Buckler" w:date="2014-04-11T10:42:00Z">
                    <w:rPr>
                      <w:rFonts w:ascii="Cambria Math" w:hAnsi="Cambria Math"/>
                    </w:rPr>
                    <m:t>2</m:t>
                  </w:ins>
                </m:r>
              </m:sup>
            </m:sSubSup>
            <m:r>
              <w:ins w:id="259" w:author="Andrew Buckler" w:date="2014-04-11T10:42:00Z">
                <w:rPr>
                  <w:rFonts w:ascii="Cambria Math" w:hAnsi="Cambria Math"/>
                </w:rPr>
                <m:t xml:space="preserve"> /</m:t>
              </w:ins>
            </m:r>
            <m:sSubSup>
              <m:sSubSupPr>
                <m:ctrlPr>
                  <w:ins w:id="260" w:author="Andrew Buckler" w:date="2014-04-11T10:42:00Z">
                    <w:rPr>
                      <w:rFonts w:ascii="Cambria Math" w:hAnsi="Cambria Math"/>
                      <w:i/>
                    </w:rPr>
                  </w:ins>
                </m:ctrlPr>
              </m:sSubSupPr>
              <m:e>
                <m:r>
                  <w:ins w:id="261" w:author="Andrew Buckler" w:date="2014-04-11T10:42:00Z">
                    <w:rPr>
                      <w:rFonts w:ascii="Cambria Math" w:hAnsi="Cambria Math"/>
                    </w:rPr>
                    <m:t>χ</m:t>
                  </w:ins>
                </m:r>
              </m:e>
              <m:sub>
                <m:r>
                  <w:ins w:id="262" w:author="Andrew Buckler" w:date="2014-04-11T10:42:00Z">
                    <w:rPr>
                      <w:rFonts w:ascii="Cambria Math" w:hAnsi="Cambria Math"/>
                    </w:rPr>
                    <m:t>n(K-1)(0.975)</m:t>
                  </w:ins>
                </m:r>
              </m:sub>
              <m:sup>
                <m:r>
                  <w:ins w:id="263" w:author="Andrew Buckler" w:date="2014-04-11T10:42:00Z">
                    <w:rPr>
                      <w:rFonts w:ascii="Cambria Math" w:hAnsi="Cambria Math"/>
                    </w:rPr>
                    <m:t>2</m:t>
                  </w:ins>
                </m:r>
              </m:sup>
            </m:sSubSup>
          </m:e>
        </m:rad>
        <m:r>
          <w:ins w:id="264" w:author="Andrew Buckler" w:date="2014-04-11T10:42:00Z">
            <w:rPr>
              <w:rFonts w:ascii="Cambria Math" w:hAnsi="Cambria Math"/>
            </w:rPr>
            <m:t xml:space="preserve"> ,</m:t>
          </w:ins>
        </m:r>
      </m:oMath>
      <w:r w:rsidR="00060E39" w:rsidRPr="0047221A">
        <w:t xml:space="preserve">  </w:t>
      </w:r>
      <m:oMath>
        <m:sSub>
          <m:sSubPr>
            <m:ctrlPr>
              <w:ins w:id="265" w:author="Andrew Buckler" w:date="2014-04-11T10:42:00Z">
                <w:rPr>
                  <w:rFonts w:ascii="Cambria Math" w:hAnsi="Cambria Math"/>
                  <w:i/>
                </w:rPr>
              </w:ins>
            </m:ctrlPr>
          </m:sSubPr>
          <m:e>
            <m:acc>
              <m:accPr>
                <m:ctrlPr>
                  <w:ins w:id="266" w:author="Andrew Buckler" w:date="2014-04-11T10:42:00Z">
                    <w:rPr>
                      <w:rFonts w:ascii="Cambria Math" w:hAnsi="Cambria Math"/>
                      <w:i/>
                    </w:rPr>
                  </w:ins>
                </m:ctrlPr>
              </m:accPr>
              <m:e>
                <m:r>
                  <w:ins w:id="267" w:author="Andrew Buckler" w:date="2014-04-11T10:42:00Z">
                    <w:rPr>
                      <w:rFonts w:ascii="Cambria Math" w:hAnsi="Cambria Math"/>
                    </w:rPr>
                    <m:t>σ</m:t>
                  </w:ins>
                </m:r>
              </m:e>
            </m:acc>
          </m:e>
          <m:sub>
            <m:r>
              <w:ins w:id="268" w:author="Andrew Buckler" w:date="2014-04-11T10:42:00Z">
                <w:rPr>
                  <w:rFonts w:ascii="Cambria Math" w:hAnsi="Cambria Math"/>
                </w:rPr>
                <m:t>υ</m:t>
              </w:ins>
            </m:r>
          </m:sub>
        </m:sSub>
        <m:r>
          <w:ins w:id="269" w:author="Andrew Buckler" w:date="2014-04-11T10:42:00Z">
            <w:rPr>
              <w:rFonts w:ascii="Cambria Math" w:hAnsi="Cambria Math"/>
            </w:rPr>
            <m:t>=</m:t>
          </w:ins>
        </m:r>
        <m:rad>
          <m:radPr>
            <m:degHide m:val="1"/>
            <m:ctrlPr>
              <w:ins w:id="270" w:author="Andrew Buckler" w:date="2014-04-11T10:42:00Z">
                <w:rPr>
                  <w:rFonts w:ascii="Cambria Math" w:hAnsi="Cambria Math"/>
                  <w:i/>
                </w:rPr>
              </w:ins>
            </m:ctrlPr>
          </m:radPr>
          <m:deg/>
          <m:e>
            <m:r>
              <w:ins w:id="271" w:author="Andrew Buckler" w:date="2014-04-11T10:42:00Z">
                <w:rPr>
                  <w:rFonts w:ascii="Cambria Math" w:hAnsi="Cambria Math"/>
                </w:rPr>
                <m:t>n</m:t>
              </w:ins>
            </m:r>
            <m:d>
              <m:dPr>
                <m:ctrlPr>
                  <w:ins w:id="272" w:author="Andrew Buckler" w:date="2014-04-11T10:42:00Z">
                    <w:rPr>
                      <w:rFonts w:ascii="Cambria Math" w:hAnsi="Cambria Math"/>
                      <w:i/>
                    </w:rPr>
                  </w:ins>
                </m:ctrlPr>
              </m:dPr>
              <m:e>
                <m:r>
                  <w:ins w:id="273" w:author="Andrew Buckler" w:date="2014-04-11T10:42:00Z">
                    <w:rPr>
                      <w:rFonts w:ascii="Cambria Math" w:hAnsi="Cambria Math"/>
                    </w:rPr>
                    <m:t>K-1</m:t>
                  </w:ins>
                </m:r>
              </m:e>
            </m:d>
            <m:sSubSup>
              <m:sSubSupPr>
                <m:ctrlPr>
                  <w:ins w:id="274" w:author="Andrew Buckler" w:date="2014-04-11T10:42:00Z">
                    <w:rPr>
                      <w:rFonts w:ascii="Cambria Math" w:hAnsi="Cambria Math"/>
                      <w:i/>
                    </w:rPr>
                  </w:ins>
                </m:ctrlPr>
              </m:sSubSupPr>
              <m:e>
                <m:acc>
                  <m:accPr>
                    <m:ctrlPr>
                      <w:ins w:id="275" w:author="Andrew Buckler" w:date="2014-04-11T10:42:00Z">
                        <w:rPr>
                          <w:rFonts w:ascii="Cambria Math" w:hAnsi="Cambria Math"/>
                          <w:i/>
                        </w:rPr>
                      </w:ins>
                    </m:ctrlPr>
                  </m:accPr>
                  <m:e>
                    <m:r>
                      <w:ins w:id="276" w:author="Andrew Buckler" w:date="2014-04-11T10:42:00Z">
                        <w:rPr>
                          <w:rFonts w:ascii="Cambria Math" w:hAnsi="Cambria Math"/>
                        </w:rPr>
                        <m:t>σ</m:t>
                      </w:ins>
                    </m:r>
                  </m:e>
                </m:acc>
              </m:e>
              <m:sub>
                <m:r>
                  <w:ins w:id="277" w:author="Andrew Buckler" w:date="2014-04-11T10:42:00Z">
                    <w:rPr>
                      <w:rFonts w:ascii="Cambria Math" w:hAnsi="Cambria Math"/>
                    </w:rPr>
                    <m:t>ϵ</m:t>
                  </w:ins>
                </m:r>
              </m:sub>
              <m:sup>
                <m:r>
                  <w:ins w:id="278" w:author="Andrew Buckler" w:date="2014-04-11T10:42:00Z">
                    <w:rPr>
                      <w:rFonts w:ascii="Cambria Math" w:hAnsi="Cambria Math"/>
                    </w:rPr>
                    <m:t>2</m:t>
                  </w:ins>
                </m:r>
              </m:sup>
            </m:sSubSup>
            <m:r>
              <w:ins w:id="279" w:author="Andrew Buckler" w:date="2014-04-11T10:42:00Z">
                <w:rPr>
                  <w:rFonts w:ascii="Cambria Math" w:hAnsi="Cambria Math"/>
                </w:rPr>
                <m:t>/</m:t>
              </w:ins>
            </m:r>
            <m:sSubSup>
              <m:sSubSupPr>
                <m:ctrlPr>
                  <w:ins w:id="280" w:author="Andrew Buckler" w:date="2014-04-11T10:42:00Z">
                    <w:rPr>
                      <w:rFonts w:ascii="Cambria Math" w:hAnsi="Cambria Math"/>
                      <w:i/>
                    </w:rPr>
                  </w:ins>
                </m:ctrlPr>
              </m:sSubSupPr>
              <m:e>
                <m:r>
                  <w:ins w:id="281" w:author="Andrew Buckler" w:date="2014-04-11T10:42:00Z">
                    <w:rPr>
                      <w:rFonts w:ascii="Cambria Math" w:hAnsi="Cambria Math"/>
                    </w:rPr>
                    <m:t>χ</m:t>
                  </w:ins>
                </m:r>
              </m:e>
              <m:sub>
                <m:r>
                  <w:ins w:id="282" w:author="Andrew Buckler" w:date="2014-04-11T10:42:00Z">
                    <w:rPr>
                      <w:rFonts w:ascii="Cambria Math" w:hAnsi="Cambria Math"/>
                    </w:rPr>
                    <m:t>n</m:t>
                  </w:ins>
                </m:r>
                <m:d>
                  <m:dPr>
                    <m:ctrlPr>
                      <w:ins w:id="283" w:author="Andrew Buckler" w:date="2014-04-11T10:42:00Z">
                        <w:rPr>
                          <w:rFonts w:ascii="Cambria Math" w:hAnsi="Cambria Math"/>
                          <w:i/>
                        </w:rPr>
                      </w:ins>
                    </m:ctrlPr>
                  </m:dPr>
                  <m:e>
                    <m:r>
                      <w:ins w:id="284" w:author="Andrew Buckler" w:date="2014-04-11T10:42:00Z">
                        <w:rPr>
                          <w:rFonts w:ascii="Cambria Math" w:hAnsi="Cambria Math"/>
                        </w:rPr>
                        <m:t>K-1</m:t>
                      </w:ins>
                    </m:r>
                  </m:e>
                </m:d>
                <m:r>
                  <w:ins w:id="285" w:author="Andrew Buckler" w:date="2014-04-11T10:42:00Z">
                    <w:rPr>
                      <w:rFonts w:ascii="Cambria Math" w:hAnsi="Cambria Math"/>
                    </w:rPr>
                    <m:t>(0.025)</m:t>
                  </w:ins>
                </m:r>
              </m:sub>
              <m:sup>
                <m:r>
                  <w:ins w:id="286" w:author="Andrew Buckler" w:date="2014-04-11T10:42:00Z">
                    <w:rPr>
                      <w:rFonts w:ascii="Cambria Math" w:hAnsi="Cambria Math"/>
                    </w:rPr>
                    <m:t>2</m:t>
                  </w:ins>
                </m:r>
              </m:sup>
            </m:sSubSup>
          </m:e>
        </m:rad>
        <m:r>
          <w:ins w:id="287" w:author="Andrew Buckler" w:date="2014-04-11T10:42:00Z">
            <w:rPr>
              <w:rFonts w:ascii="Cambria Math" w:hAnsi="Cambria Math"/>
            </w:rPr>
            <m:t xml:space="preserve"> ,</m:t>
          </w:ins>
        </m:r>
      </m:oMath>
    </w:p>
    <w:p w14:paraId="1C394F77" w14:textId="77777777" w:rsidR="00060E39" w:rsidRPr="0047221A" w:rsidRDefault="00060E39" w:rsidP="00060E39">
      <w:r w:rsidRPr="0047221A">
        <w:t xml:space="preserve">and </w:t>
      </w:r>
      <m:oMath>
        <m:sSubSup>
          <m:sSubSupPr>
            <m:ctrlPr>
              <w:ins w:id="288" w:author="Andrew Buckler" w:date="2014-04-11T10:42:00Z">
                <w:rPr>
                  <w:rFonts w:ascii="Cambria Math" w:hAnsi="Cambria Math"/>
                  <w:i/>
                </w:rPr>
              </w:ins>
            </m:ctrlPr>
          </m:sSubSupPr>
          <m:e>
            <m:r>
              <w:ins w:id="289" w:author="Andrew Buckler" w:date="2014-04-11T10:42:00Z">
                <w:rPr>
                  <w:rFonts w:ascii="Cambria Math" w:hAnsi="Cambria Math"/>
                </w:rPr>
                <m:t>χ</m:t>
              </w:ins>
            </m:r>
          </m:e>
          <m:sub>
            <m:r>
              <w:ins w:id="290" w:author="Andrew Buckler" w:date="2014-04-11T10:42:00Z">
                <w:rPr>
                  <w:rFonts w:ascii="Cambria Math" w:hAnsi="Cambria Math"/>
                </w:rPr>
                <m:t>n</m:t>
              </w:ins>
            </m:r>
            <m:d>
              <m:dPr>
                <m:ctrlPr>
                  <w:ins w:id="291" w:author="Andrew Buckler" w:date="2014-04-11T10:42:00Z">
                    <w:rPr>
                      <w:rFonts w:ascii="Cambria Math" w:hAnsi="Cambria Math"/>
                      <w:i/>
                    </w:rPr>
                  </w:ins>
                </m:ctrlPr>
              </m:dPr>
              <m:e>
                <m:r>
                  <w:ins w:id="292" w:author="Andrew Buckler" w:date="2014-04-11T10:42:00Z">
                    <w:rPr>
                      <w:rFonts w:ascii="Cambria Math" w:hAnsi="Cambria Math"/>
                    </w:rPr>
                    <m:t>K-1</m:t>
                  </w:ins>
                </m:r>
              </m:e>
            </m:d>
            <m:r>
              <w:ins w:id="293" w:author="Andrew Buckler" w:date="2014-04-11T10:42:00Z">
                <w:rPr>
                  <w:rFonts w:ascii="Cambria Math" w:hAnsi="Cambria Math"/>
                </w:rPr>
                <m:t>(α)</m:t>
              </w:ins>
            </m:r>
          </m:sub>
          <m:sup>
            <m:r>
              <w:ins w:id="294" w:author="Andrew Buckler" w:date="2014-04-11T10:42:00Z">
                <w:rPr>
                  <w:rFonts w:ascii="Cambria Math" w:hAnsi="Cambria Math"/>
                </w:rPr>
                <m:t>2</m:t>
              </w:ins>
            </m:r>
          </m:sup>
        </m:sSubSup>
      </m:oMath>
      <w:r w:rsidRPr="0047221A">
        <w:t xml:space="preserve">  is the </w:t>
      </w:r>
      <m:oMath>
        <m:r>
          <w:ins w:id="295" w:author="Andrew Buckler" w:date="2014-04-11T10:42:00Z">
            <w:rPr>
              <w:rFonts w:ascii="Cambria Math" w:hAnsi="Cambria Math"/>
            </w:rPr>
            <m:t>100α</m:t>
          </w:ins>
        </m:r>
      </m:oMath>
      <w:r w:rsidRPr="003B10C0">
        <w:rPr>
          <w:vertAlign w:val="superscript"/>
        </w:rPr>
        <w:t>th</w:t>
      </w:r>
      <m:oMath>
        <m:r>
          <w:ins w:id="296" w:author="Andrew Buckler" w:date="2014-04-11T10:42:00Z">
            <w:rPr>
              <w:rFonts w:ascii="Cambria Math" w:hAnsi="Cambria Math"/>
            </w:rPr>
            <m:t xml:space="preserve"> </m:t>
          </w:ins>
        </m:r>
      </m:oMath>
      <w:r w:rsidRPr="0047221A">
        <w:t xml:space="preserve">percentile of the </w:t>
      </w:r>
      <m:oMath>
        <m:sSup>
          <m:sSupPr>
            <m:ctrlPr>
              <w:ins w:id="297" w:author="Andrew Buckler" w:date="2014-04-11T10:42:00Z">
                <w:rPr>
                  <w:rFonts w:ascii="Cambria Math" w:hAnsi="Cambria Math"/>
                  <w:i/>
                </w:rPr>
              </w:ins>
            </m:ctrlPr>
          </m:sSupPr>
          <m:e>
            <m:r>
              <w:ins w:id="298" w:author="Andrew Buckler" w:date="2014-04-11T10:42:00Z">
                <w:rPr>
                  <w:rFonts w:ascii="Cambria Math" w:hAnsi="Cambria Math"/>
                </w:rPr>
                <m:t>χ</m:t>
              </w:ins>
            </m:r>
          </m:e>
          <m:sup>
            <m:r>
              <w:ins w:id="299" w:author="Andrew Buckler" w:date="2014-04-11T10:42:00Z">
                <w:rPr>
                  <w:rFonts w:ascii="Cambria Math" w:hAnsi="Cambria Math"/>
                </w:rPr>
                <m:t xml:space="preserve">2 </m:t>
              </w:ins>
            </m:r>
          </m:sup>
        </m:sSup>
      </m:oMath>
      <w:r w:rsidRPr="0047221A">
        <w:t xml:space="preserve">distribution with </w:t>
      </w:r>
      <m:oMath>
        <m:r>
          <w:ins w:id="300" w:author="Andrew Buckler" w:date="2014-04-11T10:42:00Z">
            <w:rPr>
              <w:rFonts w:ascii="Cambria Math" w:hAnsi="Cambria Math"/>
            </w:rPr>
            <m:t>n(K-1)</m:t>
          </w:ins>
        </m:r>
      </m:oMath>
      <w:r w:rsidRPr="0047221A">
        <w:t xml:space="preserve">  degrees of freedom.</w:t>
      </w:r>
    </w:p>
    <w:p w14:paraId="5DAA3EDA" w14:textId="77777777" w:rsidR="00060E39" w:rsidRDefault="00060E39" w:rsidP="00060E39">
      <w:r w:rsidRPr="0047221A">
        <w:t xml:space="preserve">The </w:t>
      </w:r>
      <w:r>
        <w:t>within-subject standard of deviation (</w:t>
      </w:r>
      <w:r w:rsidRPr="0047221A">
        <w:rPr>
          <w:i/>
        </w:rPr>
        <w:t>wSD</w:t>
      </w:r>
      <w:r>
        <w:t>)</w:t>
      </w:r>
      <w:r w:rsidRPr="0047221A">
        <w:t xml:space="preserve"> is estimated as square root of the averaged sample variances across tumors, where the sample variance is computed from the replications for each tumor. This </w:t>
      </w:r>
      <w:r w:rsidRPr="0047221A">
        <w:rPr>
          <w:i/>
        </w:rPr>
        <w:t>wSD</w:t>
      </w:r>
      <w:r w:rsidRPr="0047221A">
        <w:t xml:space="preserve"> assumes that the within-tumor variance is the same across all tumors.</w:t>
      </w:r>
      <w:r w:rsidRPr="00A92E75">
        <w:t xml:space="preserve"> </w:t>
      </w:r>
      <w:r>
        <w:t xml:space="preserve">The </w:t>
      </w:r>
      <w:r w:rsidRPr="0047221A">
        <w:t>within-</w:t>
      </w:r>
      <w:r>
        <w:t>subject</w:t>
      </w:r>
      <w:r w:rsidRPr="0047221A">
        <w:t xml:space="preserve"> coefficient of variance (</w:t>
      </w:r>
      <w:r w:rsidRPr="0047221A">
        <w:rPr>
          <w:i/>
        </w:rPr>
        <w:t>wCV</w:t>
      </w:r>
      <w:r w:rsidRPr="0047221A">
        <w:t>)</w:t>
      </w:r>
      <w:r>
        <w:t xml:space="preserve"> </w:t>
      </w:r>
      <w:r w:rsidRPr="0047221A">
        <w:t xml:space="preserve">is a relative measure of repeatability, which </w:t>
      </w:r>
      <w:r>
        <w:t>we calculate</w:t>
      </w:r>
      <w:r w:rsidRPr="0047221A">
        <w:t xml:space="preserve"> as</w:t>
      </w:r>
      <w:r>
        <w:t xml:space="preserve"> </w:t>
      </w:r>
      <w:r w:rsidRPr="00344376">
        <w:rPr>
          <w:i/>
        </w:rPr>
        <w:t>wSD</w:t>
      </w:r>
      <w:r w:rsidRPr="00A92E75">
        <w:t xml:space="preserve">/mean and thus is proportional to the magnitude of the tumor’s size. </w:t>
      </w:r>
    </w:p>
    <w:p w14:paraId="673A1AFE" w14:textId="77777777" w:rsidR="00060E39" w:rsidRDefault="00060E39" w:rsidP="00060E39">
      <w:r>
        <w:t>Concordance correlation coefficient (</w:t>
      </w:r>
      <w:r w:rsidRPr="003B10C0">
        <w:rPr>
          <w:i/>
        </w:rPr>
        <w:t>CCC</w:t>
      </w:r>
      <w:r>
        <w:rPr>
          <w:i/>
        </w:rPr>
        <w:t>)</w:t>
      </w:r>
      <w:r w:rsidRPr="00A92E75">
        <w:t xml:space="preserve"> was computed as in </w:t>
      </w:r>
      <w:r w:rsidRPr="00A92E75">
        <w:fldChar w:fldCharType="begin"/>
      </w:r>
      <w:r>
        <w:instrText xml:space="preserve"> ADDIN EN.CITE &lt;EndNote&gt;&lt;Cite&gt;&lt;Author&gt;Lin&lt;/Author&gt;&lt;Year&gt;1989&lt;/Year&gt;&lt;RecNum&gt;40&lt;/RecNum&gt;&lt;DisplayText&gt;[48]&lt;/DisplayText&gt;&lt;record&gt;&lt;rec-number&gt;40&lt;/rec-number&gt;&lt;foreign-keys&gt;&lt;key app="EN" db-id="fvwdeapxd0ft57efxp75awtyp90wafdr2ts2"&gt;40&lt;/key&gt;&lt;/foreign-keys&gt;&lt;ref-type name="Journal Article"&gt;17&lt;/ref-type&gt;&lt;contributors&gt;&lt;authors&gt;&lt;author&gt;Lin, L. I.&lt;/author&gt;&lt;/authors&gt;&lt;/contributors&gt;&lt;auth-address&gt;Baxter Healthcare Corporation, Round Lake, Illinois 60073.&lt;/auth-address&gt;&lt;titles&gt;&lt;title&gt;A concordance correlation coefficient to evaluate reproducibility&lt;/title&gt;&lt;secondary-title&gt;Biometrics&lt;/secondary-title&gt;&lt;alt-title&gt;Biometrics&lt;/alt-title&gt;&lt;/titles&gt;&lt;periodical&gt;&lt;full-title&gt;Biometrics&lt;/full-title&gt;&lt;abbr-1&gt;Biometrics&lt;/abbr-1&gt;&lt;/periodical&gt;&lt;alt-periodical&gt;&lt;full-title&gt;Biometrics&lt;/full-title&gt;&lt;abbr-1&gt;Biometrics&lt;/abbr-1&gt;&lt;/alt-periodical&gt;&lt;pages&gt;255-68&lt;/pages&gt;&lt;volume&gt;45&lt;/volume&gt;&lt;number&gt;1&lt;/number&gt;&lt;edition&gt;1989/03/01&lt;/edition&gt;&lt;keywords&gt;&lt;keyword&gt;Analysis of Variance&lt;/keyword&gt;&lt;keyword&gt;Computer Simulation&lt;/keyword&gt;&lt;keyword&gt;Monte Carlo Method&lt;/keyword&gt;&lt;keyword&gt;Probability&lt;/keyword&gt;&lt;keyword&gt;*Reproducibility of Results&lt;/keyword&gt;&lt;/keywords&gt;&lt;dates&gt;&lt;year&gt;1989&lt;/year&gt;&lt;pub-dates&gt;&lt;date&gt;Mar&lt;/date&gt;&lt;/pub-dates&gt;&lt;/dates&gt;&lt;isbn&gt;0006-341X (Print)&amp;#xD;0006-341X (Linking)&lt;/isbn&gt;&lt;accession-num&gt;2720055&lt;/accession-num&gt;&lt;urls&gt;&lt;related-urls&gt;&lt;url&gt;http://www.ncbi.nlm.nih.gov/pubmed/2720055&lt;/url&gt;&lt;/related-urls&gt;&lt;/urls&gt;&lt;language&gt;eng&lt;/language&gt;&lt;/record&gt;&lt;/Cite&gt;&lt;/EndNote&gt;</w:instrText>
      </w:r>
      <w:r w:rsidRPr="00A92E75">
        <w:fldChar w:fldCharType="separate"/>
      </w:r>
      <w:r>
        <w:rPr>
          <w:noProof/>
        </w:rPr>
        <w:t>[</w:t>
      </w:r>
      <w:hyperlink w:anchor="_ENREF_48" w:tooltip="Lin, 1989 #40" w:history="1">
        <w:r>
          <w:rPr>
            <w:noProof/>
          </w:rPr>
          <w:t>48</w:t>
        </w:r>
      </w:hyperlink>
      <w:r>
        <w:rPr>
          <w:noProof/>
        </w:rPr>
        <w:t>]</w:t>
      </w:r>
      <w:r w:rsidRPr="00A92E75">
        <w:fldChar w:fldCharType="end"/>
      </w:r>
      <w:r w:rsidRPr="00A92E75">
        <w:t xml:space="preserve">. </w:t>
      </w:r>
      <w:r w:rsidRPr="003B10C0">
        <w:rPr>
          <w:i/>
        </w:rPr>
        <w:t>CCC</w:t>
      </w:r>
      <w:r w:rsidRPr="00A92E75">
        <w:t xml:space="preserve"> is a measure of agreement that is a product of the correlation coefficient, penalized by a bias term that reflects the degree to which the regression line diffe</w:t>
      </w:r>
      <w:bookmarkStart w:id="301" w:name="_Toc344477771"/>
      <w:bookmarkStart w:id="302" w:name="_Toc344902937"/>
      <w:bookmarkStart w:id="303" w:name="_Toc349329816"/>
      <w:bookmarkStart w:id="304" w:name="_Toc349335034"/>
      <w:r>
        <w:t>rs from the line of agreement.</w:t>
      </w:r>
    </w:p>
    <w:p w14:paraId="3B2A6E65" w14:textId="77777777" w:rsidR="00060E39" w:rsidRPr="00C0574D" w:rsidRDefault="00060E39" w:rsidP="00060E39">
      <w:r w:rsidRPr="00A92E75">
        <w:t xml:space="preserve">Reproducibility was analyzed similarly but instead of the two repetitions, pairwise comparisons were made between </w:t>
      </w:r>
      <w:r>
        <w:t>algorithms</w:t>
      </w:r>
      <w:r w:rsidRPr="00A92E75">
        <w:t xml:space="preserve">.  </w:t>
      </w:r>
      <w:r>
        <w:t xml:space="preserve">In this case, the LOA by Bland and Altman </w:t>
      </w:r>
      <w:r w:rsidRPr="000E73CF">
        <w:t>provides a range within which we expect 95% of the differences in measurements betw</w:t>
      </w:r>
      <w:r>
        <w:t>een two algorithms to lie. The LOA</w:t>
      </w:r>
      <w:r w:rsidRPr="000E73CF">
        <w:t xml:space="preserve"> are calculated as </w:t>
      </w:r>
      <w:r>
        <w:t xml:space="preserve"> </w:t>
      </w:r>
      <m:oMath>
        <m:d>
          <m:dPr>
            <m:ctrlPr>
              <w:ins w:id="305" w:author="Andrew Buckler" w:date="2014-04-11T10:42:00Z">
                <w:rPr>
                  <w:rFonts w:ascii="Cambria Math" w:hAnsi="Cambria Math"/>
                  <w:i/>
                </w:rPr>
              </w:ins>
            </m:ctrlPr>
          </m:dPr>
          <m:e>
            <m:sSub>
              <m:sSubPr>
                <m:ctrlPr>
                  <w:ins w:id="306" w:author="Andrew Buckler" w:date="2014-04-11T10:42:00Z">
                    <w:rPr>
                      <w:rFonts w:ascii="Cambria Math" w:hAnsi="Cambria Math"/>
                      <w:i/>
                    </w:rPr>
                  </w:ins>
                </m:ctrlPr>
              </m:sSubPr>
              <m:e>
                <m:acc>
                  <m:accPr>
                    <m:chr m:val="̅"/>
                    <m:ctrlPr>
                      <w:ins w:id="307" w:author="Andrew Buckler" w:date="2014-04-11T10:42:00Z">
                        <w:rPr>
                          <w:rFonts w:ascii="Cambria Math" w:hAnsi="Cambria Math"/>
                          <w:i/>
                        </w:rPr>
                      </w:ins>
                    </m:ctrlPr>
                  </m:accPr>
                  <m:e>
                    <m:r>
                      <w:ins w:id="308" w:author="Andrew Buckler" w:date="2014-04-11T10:42:00Z">
                        <w:rPr>
                          <w:rFonts w:ascii="Cambria Math" w:hAnsi="Cambria Math"/>
                        </w:rPr>
                        <m:t>Y</m:t>
                      </w:ins>
                    </m:r>
                  </m:e>
                </m:acc>
              </m:e>
              <m:sub>
                <m:r>
                  <w:ins w:id="309" w:author="Andrew Buckler" w:date="2014-04-11T10:42:00Z">
                    <w:rPr>
                      <w:rFonts w:ascii="Cambria Math" w:hAnsi="Cambria Math"/>
                    </w:rPr>
                    <m:t>i1k</m:t>
                  </w:ins>
                </m:r>
              </m:sub>
            </m:sSub>
            <m:r>
              <w:ins w:id="310" w:author="Andrew Buckler" w:date="2014-04-11T10:42:00Z">
                <w:rPr>
                  <w:rFonts w:ascii="Cambria Math" w:hAnsi="Cambria Math"/>
                </w:rPr>
                <m:t>-</m:t>
              </w:ins>
            </m:r>
            <m:sSub>
              <m:sSubPr>
                <m:ctrlPr>
                  <w:ins w:id="311" w:author="Andrew Buckler" w:date="2014-04-11T10:42:00Z">
                    <w:rPr>
                      <w:rFonts w:ascii="Cambria Math" w:hAnsi="Cambria Math"/>
                      <w:i/>
                    </w:rPr>
                  </w:ins>
                </m:ctrlPr>
              </m:sSubPr>
              <m:e>
                <m:acc>
                  <m:accPr>
                    <m:chr m:val="̅"/>
                    <m:ctrlPr>
                      <w:ins w:id="312" w:author="Andrew Buckler" w:date="2014-04-11T10:42:00Z">
                        <w:rPr>
                          <w:rFonts w:ascii="Cambria Math" w:hAnsi="Cambria Math"/>
                          <w:i/>
                        </w:rPr>
                      </w:ins>
                    </m:ctrlPr>
                  </m:accPr>
                  <m:e>
                    <m:r>
                      <w:ins w:id="313" w:author="Andrew Buckler" w:date="2014-04-11T10:42:00Z">
                        <w:rPr>
                          <w:rFonts w:ascii="Cambria Math" w:hAnsi="Cambria Math"/>
                        </w:rPr>
                        <m:t>Y</m:t>
                      </w:ins>
                    </m:r>
                  </m:e>
                </m:acc>
              </m:e>
              <m:sub>
                <m:r>
                  <w:ins w:id="314" w:author="Andrew Buckler" w:date="2014-04-11T10:42:00Z">
                    <w:rPr>
                      <w:rFonts w:ascii="Cambria Math" w:hAnsi="Cambria Math"/>
                    </w:rPr>
                    <m:t>i2k</m:t>
                  </w:ins>
                </m:r>
              </m:sub>
            </m:sSub>
          </m:e>
        </m:d>
      </m:oMath>
      <w:r>
        <w:t xml:space="preserve"> </w:t>
      </w:r>
      <w:r w:rsidRPr="000E73CF">
        <w:sym w:font="Symbol" w:char="F0B1"/>
      </w:r>
      <w:r w:rsidRPr="000E73CF">
        <w:t xml:space="preserve"> t</w:t>
      </w:r>
      <w:r>
        <w:rPr>
          <w:vertAlign w:val="subscript"/>
        </w:rPr>
        <w:t>(n-1);</w:t>
      </w:r>
      <w:r w:rsidRPr="000E73CF">
        <w:rPr>
          <w:vertAlign w:val="subscript"/>
        </w:rPr>
        <w:t xml:space="preserve"> </w:t>
      </w:r>
      <w:r w:rsidRPr="000E73CF">
        <w:rPr>
          <w:vertAlign w:val="subscript"/>
        </w:rPr>
        <w:sym w:font="Symbol" w:char="F061"/>
      </w:r>
      <w:r>
        <w:rPr>
          <w:vertAlign w:val="subscript"/>
        </w:rPr>
        <w:t>/2</w:t>
      </w:r>
      <w:r w:rsidRPr="000E73CF">
        <w:t xml:space="preserve"> </w:t>
      </w:r>
      <w:r w:rsidRPr="003B10C0">
        <w:rPr>
          <w:i/>
        </w:rPr>
        <w:t>sd</w:t>
      </w:r>
      <w:r w:rsidRPr="000E73CF">
        <w:t>(</w:t>
      </w:r>
      <w:r w:rsidRPr="00C0574D">
        <w:rPr>
          <w:i/>
        </w:rPr>
        <w:t>Y</w:t>
      </w:r>
      <w:r w:rsidRPr="00C0574D">
        <w:rPr>
          <w:i/>
          <w:vertAlign w:val="subscript"/>
        </w:rPr>
        <w:t>i1k</w:t>
      </w:r>
      <w:r w:rsidRPr="000E73CF">
        <w:t xml:space="preserve"> – </w:t>
      </w:r>
      <w:r w:rsidRPr="00C0574D">
        <w:rPr>
          <w:i/>
        </w:rPr>
        <w:t>Y</w:t>
      </w:r>
      <w:r w:rsidRPr="00C0574D">
        <w:rPr>
          <w:i/>
          <w:vertAlign w:val="subscript"/>
        </w:rPr>
        <w:t>i2k</w:t>
      </w:r>
      <w:r>
        <w:t xml:space="preserve">) (1+1/n), </w:t>
      </w:r>
      <w:r w:rsidRPr="000E73CF">
        <w:t xml:space="preserve">where </w:t>
      </w:r>
      <m:oMath>
        <m:r>
          <w:ins w:id="315" w:author="Andrew Buckler" w:date="2014-04-11T10:42:00Z">
            <w:rPr>
              <w:rFonts w:ascii="Cambria Math" w:hAnsi="Cambria Math"/>
            </w:rPr>
            <m:t>sd</m:t>
          </w:ins>
        </m:r>
        <m:d>
          <m:dPr>
            <m:ctrlPr>
              <w:ins w:id="316" w:author="Andrew Buckler" w:date="2014-04-11T10:42:00Z">
                <w:rPr>
                  <w:rFonts w:ascii="Cambria Math" w:hAnsi="Cambria Math"/>
                  <w:i/>
                </w:rPr>
              </w:ins>
            </m:ctrlPr>
          </m:dPr>
          <m:e>
            <m:sSub>
              <m:sSubPr>
                <m:ctrlPr>
                  <w:ins w:id="317" w:author="Andrew Buckler" w:date="2014-04-11T10:42:00Z">
                    <w:rPr>
                      <w:rFonts w:ascii="Cambria Math" w:hAnsi="Cambria Math"/>
                      <w:i/>
                    </w:rPr>
                  </w:ins>
                </m:ctrlPr>
              </m:sSubPr>
              <m:e>
                <m:r>
                  <w:ins w:id="318" w:author="Andrew Buckler" w:date="2014-04-11T10:42:00Z">
                    <w:rPr>
                      <w:rFonts w:ascii="Cambria Math" w:hAnsi="Cambria Math"/>
                    </w:rPr>
                    <m:t>Y</m:t>
                  </w:ins>
                </m:r>
              </m:e>
              <m:sub>
                <m:r>
                  <w:ins w:id="319" w:author="Andrew Buckler" w:date="2014-04-11T10:42:00Z">
                    <w:rPr>
                      <w:rFonts w:ascii="Cambria Math" w:hAnsi="Cambria Math"/>
                    </w:rPr>
                    <m:t>i1k</m:t>
                  </w:ins>
                </m:r>
              </m:sub>
            </m:sSub>
            <m:r>
              <w:ins w:id="320" w:author="Andrew Buckler" w:date="2014-04-11T10:42:00Z">
                <w:rPr>
                  <w:rFonts w:ascii="Cambria Math" w:hAnsi="Cambria Math"/>
                </w:rPr>
                <m:t>-</m:t>
              </w:ins>
            </m:r>
            <m:sSub>
              <m:sSubPr>
                <m:ctrlPr>
                  <w:ins w:id="321" w:author="Andrew Buckler" w:date="2014-04-11T10:42:00Z">
                    <w:rPr>
                      <w:rFonts w:ascii="Cambria Math" w:hAnsi="Cambria Math"/>
                      <w:i/>
                    </w:rPr>
                  </w:ins>
                </m:ctrlPr>
              </m:sSubPr>
              <m:e>
                <m:r>
                  <w:ins w:id="322" w:author="Andrew Buckler" w:date="2014-04-11T10:42:00Z">
                    <w:rPr>
                      <w:rFonts w:ascii="Cambria Math" w:hAnsi="Cambria Math"/>
                    </w:rPr>
                    <m:t>Y</m:t>
                  </w:ins>
                </m:r>
              </m:e>
              <m:sub>
                <m:r>
                  <w:ins w:id="323" w:author="Andrew Buckler" w:date="2014-04-11T10:42:00Z">
                    <w:rPr>
                      <w:rFonts w:ascii="Cambria Math" w:hAnsi="Cambria Math"/>
                    </w:rPr>
                    <m:t>i2k</m:t>
                  </w:ins>
                </m:r>
              </m:sub>
            </m:sSub>
          </m:e>
        </m:d>
      </m:oMath>
      <w:r>
        <w:t xml:space="preserve">, where </w:t>
      </w:r>
      <w:r w:rsidRPr="00C0574D">
        <w:rPr>
          <w:i/>
        </w:rPr>
        <w:t>i</w:t>
      </w:r>
      <w:r>
        <w:t xml:space="preserve">, </w:t>
      </w:r>
      <w:r w:rsidRPr="00C0574D">
        <w:rPr>
          <w:i/>
        </w:rPr>
        <w:t>j</w:t>
      </w:r>
      <w:r>
        <w:t xml:space="preserve">, </w:t>
      </w:r>
      <w:r w:rsidRPr="00C0574D">
        <w:rPr>
          <w:i/>
        </w:rPr>
        <w:t>k</w:t>
      </w:r>
      <w:r>
        <w:t xml:space="preserve">, t, and n are as defined above in the repeatability section but now </w:t>
      </w:r>
      <w:r w:rsidRPr="003F35B6">
        <w:rPr>
          <w:i/>
        </w:rPr>
        <w:t>j</w:t>
      </w:r>
      <w:r>
        <w:t xml:space="preserve"> varies pair-wise. </w:t>
      </w:r>
      <w:r w:rsidRPr="00A92E75">
        <w:t>Linear Mixed Effects (LME) modelin</w:t>
      </w:r>
      <w:r>
        <w:t>g is used to separate the variability</w:t>
      </w:r>
      <w:r w:rsidRPr="00A92E75">
        <w:t xml:space="preserve"> due to </w:t>
      </w:r>
      <w:r>
        <w:t xml:space="preserve">subject, </w:t>
      </w:r>
      <w:r w:rsidRPr="00A92E75">
        <w:t>algorithm</w:t>
      </w:r>
      <w:r>
        <w:t>, subject-by-algorithm interaction, and residual.  Each of these terms was considered as a random effect in the model.</w:t>
      </w:r>
      <w:r w:rsidRPr="00A92E75">
        <w:t xml:space="preserve"> </w:t>
      </w:r>
      <w:r>
        <w:t>Model assumptions were evaluated with a Q-Q and observed-versus-fitted plots.  Use of this model determined the relative contribution to variability by the algorithm as assessed as the sum of the variability to algorithm summed with the subject-by-algorithm interaction as compared with the residual</w:t>
      </w:r>
      <w:r w:rsidRPr="00A92E75">
        <w:t xml:space="preserve"> due to other factors in order to inform the QIBA claim by measuring to what extent algorithm versus other variance contributes to overall error.</w:t>
      </w:r>
    </w:p>
    <w:p w14:paraId="65D9F6A6" w14:textId="77777777" w:rsidR="00060E39" w:rsidRPr="002A54BF" w:rsidRDefault="00060E39" w:rsidP="00060E39">
      <w:r>
        <w:t>As done with repeatability, we compute multiple metrics from the reproducibility analysis because each provides complementary insight into performance. T</w:t>
      </w:r>
      <w:r w:rsidRPr="00A92E75">
        <w:t>he reproducibility coefficient (</w:t>
      </w:r>
      <w:r w:rsidRPr="00476455">
        <w:rPr>
          <w:i/>
        </w:rPr>
        <w:t>RDC</w:t>
      </w:r>
      <w:r w:rsidRPr="00A92E75">
        <w:t>), the i</w:t>
      </w:r>
      <w:r w:rsidRPr="00A92E75">
        <w:rPr>
          <w:rFonts w:cs="Times"/>
          <w:szCs w:val="40"/>
        </w:rPr>
        <w:t>nterclass correlation coefficient (</w:t>
      </w:r>
      <w:r w:rsidRPr="00476455">
        <w:rPr>
          <w:rFonts w:cs="Times"/>
          <w:i/>
          <w:szCs w:val="40"/>
        </w:rPr>
        <w:t>ICC</w:t>
      </w:r>
      <w:r w:rsidRPr="00A92E75">
        <w:rPr>
          <w:rFonts w:cs="Times"/>
          <w:szCs w:val="40"/>
        </w:rPr>
        <w:t xml:space="preserve">), and the magnitude of variance explained by algorithm versus the residual variance which originates in other factors. </w:t>
      </w:r>
      <w:r w:rsidRPr="00016503">
        <w:t xml:space="preserve">Similar to </w:t>
      </w:r>
      <w:r w:rsidRPr="00476455">
        <w:rPr>
          <w:i/>
        </w:rPr>
        <w:t>RC</w:t>
      </w:r>
      <w:r w:rsidRPr="00016503">
        <w:t xml:space="preserve">, </w:t>
      </w:r>
      <w:r w:rsidRPr="00476455">
        <w:rPr>
          <w:i/>
        </w:rPr>
        <w:t>RDC</w:t>
      </w:r>
      <w:r>
        <w:t xml:space="preserve"> is calculate</w:t>
      </w:r>
      <w:r w:rsidRPr="00016503">
        <w:t>d as the least significant difference between two measurements</w:t>
      </w:r>
      <w:r>
        <w:t xml:space="preserve"> </w:t>
      </w:r>
      <w:r w:rsidRPr="00016503">
        <w:t>taken under different conditions</w:t>
      </w:r>
      <w:r>
        <w:t xml:space="preserve">, in our project, by two different algorithms. </w:t>
      </w:r>
      <w:r w:rsidRPr="00A92E75">
        <w:rPr>
          <w:rFonts w:cs="Times"/>
          <w:szCs w:val="40"/>
        </w:rPr>
        <w:t xml:space="preserve">The </w:t>
      </w:r>
      <w:r w:rsidRPr="00476455">
        <w:rPr>
          <w:rFonts w:cs="Times"/>
          <w:i/>
          <w:szCs w:val="40"/>
        </w:rPr>
        <w:t>ICC</w:t>
      </w:r>
      <w:r w:rsidRPr="00A92E75">
        <w:rPr>
          <w:rFonts w:cs="Times"/>
          <w:szCs w:val="40"/>
        </w:rPr>
        <w:t xml:space="preserve"> is a measure of the agreement between the </w:t>
      </w:r>
      <w:r>
        <w:rPr>
          <w:rFonts w:cs="Times"/>
          <w:szCs w:val="40"/>
        </w:rPr>
        <w:t>participating</w:t>
      </w:r>
      <w:r w:rsidRPr="00A92E75">
        <w:rPr>
          <w:rFonts w:cs="Times"/>
          <w:szCs w:val="40"/>
        </w:rPr>
        <w:t xml:space="preserve"> groups’ measurements of the CT volumes. The </w:t>
      </w:r>
      <w:r w:rsidRPr="003B10C0">
        <w:rPr>
          <w:rFonts w:cs="Times"/>
          <w:i/>
          <w:szCs w:val="40"/>
        </w:rPr>
        <w:t>ICC</w:t>
      </w:r>
      <w:r w:rsidRPr="00A92E75">
        <w:rPr>
          <w:rFonts w:cs="Times"/>
          <w:szCs w:val="40"/>
        </w:rPr>
        <w:t xml:space="preserve"> is a relative index; it depends on the between-tumor variability. Since the between-tumor variability differs in magnitude for small and large tumors, the </w:t>
      </w:r>
      <w:r w:rsidRPr="00476455">
        <w:rPr>
          <w:rFonts w:cs="Times"/>
          <w:i/>
          <w:szCs w:val="40"/>
        </w:rPr>
        <w:t>ICC</w:t>
      </w:r>
      <w:r w:rsidRPr="00A92E75">
        <w:rPr>
          <w:rFonts w:cs="Times"/>
          <w:szCs w:val="40"/>
        </w:rPr>
        <w:t xml:space="preserve">s of the small and large tumors are not comparable.  </w:t>
      </w:r>
    </w:p>
    <w:p w14:paraId="75D835F6" w14:textId="77777777" w:rsidR="00060E39" w:rsidRPr="00A92E75" w:rsidRDefault="00060E39" w:rsidP="00060E39">
      <w:r w:rsidRPr="00A92E75">
        <w:t xml:space="preserve">In addition to computing the metrics on all tumors, two stratified reproducibility analyses were performed, one by the degree of automation used by the algorithm, and a second by retrospectively dividing into two types: (a) tumors that could be classified as meeting the conditions described in the “Claims” section of the QIBA Profile </w:t>
      </w:r>
      <w:r w:rsidRPr="00A92E75">
        <w:fldChar w:fldCharType="begin"/>
      </w:r>
      <w:r>
        <w:instrText xml:space="preserve"> ADDIN EN.CITE &lt;EndNote&gt;&lt;Cite&gt;&lt;Author&gt;CT-Volumetry-Technical-Committee&lt;/Author&gt;&lt;Year&gt;2012&lt;/Year&gt;&lt;RecNum&gt;737&lt;/RecNum&gt;&lt;DisplayText&gt;[43]&lt;/DisplayText&gt;&lt;record&gt;&lt;rec-number&gt;737&lt;/rec-number&gt;&lt;foreign-keys&gt;&lt;key app="EN" db-id="fvwdeapxd0ft57efxp75awtyp90wafdr2ts2"&gt;737&lt;/key&gt;&lt;/foreign-keys&gt;&lt;ref-type name="Web Page"&gt;12&lt;/ref-type&gt;&lt;contributors&gt;&lt;authors&gt;&lt;author&gt;CT-Volumetry-Technical-Committee&lt;/author&gt;&lt;/authors&gt;&lt;/contributors&gt;&lt;titles&gt;&lt;title&gt;QIBA Profile: CT Tumor Volume Change v2.2 Reviewed Draft (Publicly Reviewed Version)  &lt;/title&gt;&lt;/titles&gt;&lt;dates&gt;&lt;year&gt;2012&lt;/year&gt;&lt;/dates&gt;&lt;urls&gt;&lt;related-urls&gt;&lt;url&gt;http://rsna.org/uploadedFiles/RSNA/Content/Science_and_Education/QIBA/QIBA-CT%20Vol-TumorVolumeChangeProfile_v2.2_ReviewedDraft_08AUG2012.pdf&lt;/url&gt;&lt;/related-urls&gt;&lt;/urls&gt;&lt;/record&gt;&lt;/Cite&gt;&lt;/EndNote&gt;</w:instrText>
      </w:r>
      <w:r w:rsidRPr="00A92E75">
        <w:fldChar w:fldCharType="separate"/>
      </w:r>
      <w:r>
        <w:rPr>
          <w:noProof/>
        </w:rPr>
        <w:t>[</w:t>
      </w:r>
      <w:hyperlink w:anchor="_ENREF_43" w:tooltip="CT-Volumetry-Technical-Committee, 2012 #737" w:history="1">
        <w:r>
          <w:rPr>
            <w:noProof/>
          </w:rPr>
          <w:t>43</w:t>
        </w:r>
      </w:hyperlink>
      <w:r>
        <w:rPr>
          <w:noProof/>
        </w:rPr>
        <w:t>]</w:t>
      </w:r>
      <w:r w:rsidRPr="00A92E75">
        <w:fldChar w:fldCharType="end"/>
      </w:r>
      <w:r w:rsidRPr="00A92E75">
        <w:t>, and (b) tumors that did not meet these conditions. Specifically, the claims section of the QIBA profile states that the claims are only applicable “</w:t>
      </w:r>
      <w:r w:rsidRPr="00A92E75">
        <w:rPr>
          <w:i/>
        </w:rPr>
        <w:t>when the given tumor is measurable (i.e. tumor margins are sufficiently conspicuous and geometrically simple enough to be recognized on all images….) .and the longest in-plane diameter of the tumor is 10 mm or greater</w:t>
      </w:r>
      <w:r w:rsidRPr="00A92E75">
        <w:t xml:space="preserve">”.  Therefore, tumors described as meeting the QIBA Profile were those that were judged to have clearly identified tumor margins; all tumors used in this study exceeded the 10 mm diameter threshold. </w:t>
      </w:r>
    </w:p>
    <w:p w14:paraId="029B21A5" w14:textId="77777777" w:rsidR="00060E39" w:rsidRPr="00A92E75" w:rsidRDefault="00060E39" w:rsidP="00060E39">
      <w:pPr>
        <w:keepNext/>
        <w:spacing w:before="240"/>
      </w:pPr>
      <w:r w:rsidRPr="00A92E75">
        <w:rPr>
          <w:b/>
          <w:u w:val="single"/>
        </w:rPr>
        <w:lastRenderedPageBreak/>
        <w:t>Comparison of Segmentation Boundaries</w:t>
      </w:r>
    </w:p>
    <w:p w14:paraId="14667369" w14:textId="77777777" w:rsidR="00060E39" w:rsidRPr="00A92E75" w:rsidRDefault="00060E39" w:rsidP="00060E39">
      <w:r w:rsidRPr="00A92E75">
        <w:rPr>
          <w:szCs w:val="23"/>
        </w:rPr>
        <w:t xml:space="preserve">Whereas the nature of clinical data makes actual ground truth unavailable, we can form a reference truth if one assumes that those pixels with the highest agreement among participants as being part of the tumor (or not part of the tumor), may collectively be said to be a reference segmentation. </w:t>
      </w:r>
      <w:r w:rsidRPr="00A92E75">
        <w:t xml:space="preserve">We first produced a reference segmentation using the </w:t>
      </w:r>
      <w:r w:rsidRPr="00A92E75">
        <w:rPr>
          <w:iCs/>
        </w:rPr>
        <w:t>Simultaneous Truth And Performance Level Estimation</w:t>
      </w:r>
      <w:r w:rsidRPr="00A92E75">
        <w:t xml:space="preserve"> (STAPLE) method</w:t>
      </w:r>
      <w:bookmarkEnd w:id="301"/>
      <w:bookmarkEnd w:id="302"/>
      <w:bookmarkEnd w:id="303"/>
      <w:bookmarkEnd w:id="304"/>
      <w:r w:rsidRPr="00A92E75">
        <w:t xml:space="preserve"> </w:t>
      </w:r>
      <w:r w:rsidRPr="00A92E75">
        <w:fldChar w:fldCharType="begin">
          <w:fldData xml:space="preserve">PEVuZE5vdGU+PENpdGU+PEF1dGhvcj5XYXJmaWVsZDwvQXV0aG9yPjxZZWFyPjIwMDQ8L1llYXI+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==
</w:fldData>
        </w:fldChar>
      </w:r>
      <w:r>
        <w:instrText xml:space="preserve"> ADDIN EN.CITE </w:instrText>
      </w:r>
      <w:r>
        <w:fldChar w:fldCharType="begin">
          <w:fldData xml:space="preserve">PEVuZE5vdGU+PENpdGU+PEF1dGhvcj5XYXJmaWVsZDwvQXV0aG9yPjxZZWFyPjIwMDQ8L1llYXI+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==
</w:fldData>
        </w:fldChar>
      </w:r>
      <w:r>
        <w:instrText xml:space="preserve"> ADDIN EN.CITE.DATA </w:instrText>
      </w:r>
      <w:r>
        <w:fldChar w:fldCharType="end"/>
      </w:r>
      <w:r w:rsidRPr="00A92E75">
        <w:fldChar w:fldCharType="separate"/>
      </w:r>
      <w:r>
        <w:rPr>
          <w:noProof/>
        </w:rPr>
        <w:t>[</w:t>
      </w:r>
      <w:hyperlink w:anchor="_ENREF_49" w:tooltip="Warfield, 2004 #633" w:history="1">
        <w:r>
          <w:rPr>
            <w:noProof/>
          </w:rPr>
          <w:t>49</w:t>
        </w:r>
      </w:hyperlink>
      <w:r>
        <w:rPr>
          <w:noProof/>
        </w:rPr>
        <w:t>]</w:t>
      </w:r>
      <w:r w:rsidRPr="00A92E75">
        <w:fldChar w:fldCharType="end"/>
      </w:r>
      <w:r w:rsidRPr="00A92E75">
        <w:t xml:space="preserve">. This filter performs a pixel-wise combination of an arbitrary number of input images, where each of them represents a segmentation of the same image, i.e., the segmentations performed by participant algorithms. Each input segmentation is weighted based on its "performance" as estimated by an expectation-maximization algorithm, described in detail in </w:t>
      </w:r>
      <w:r w:rsidRPr="00A92E75">
        <w:fldChar w:fldCharType="begin">
          <w:fldData xml:space="preserve">PEVuZE5vdGU+PENpdGU+PEF1dGhvcj5Sb2hsZmluZzwvQXV0aG9yPjxZZWFyPjIwMDQ8L1llYXI+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</w:fldData>
        </w:fldChar>
      </w:r>
      <w:r>
        <w:instrText xml:space="preserve"> ADDIN EN.CITE </w:instrText>
      </w:r>
      <w:r>
        <w:fldChar w:fldCharType="begin">
          <w:fldData xml:space="preserve">PEVuZE5vdGU+PENpdGU+PEF1dGhvcj5Sb2hsZmluZzwvQXV0aG9yPjxZZWFyPjIwMDQ8L1llYXI+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</w:fldData>
        </w:fldChar>
      </w:r>
      <w:r>
        <w:instrText xml:space="preserve"> ADDIN EN.CITE.DATA </w:instrText>
      </w:r>
      <w:r>
        <w:fldChar w:fldCharType="end"/>
      </w:r>
      <w:r w:rsidRPr="00A92E75">
        <w:fldChar w:fldCharType="separate"/>
      </w:r>
      <w:r>
        <w:rPr>
          <w:noProof/>
        </w:rPr>
        <w:t>[</w:t>
      </w:r>
      <w:hyperlink w:anchor="_ENREF_50" w:tooltip="Rohlfing, 2004 #640" w:history="1">
        <w:r>
          <w:rPr>
            <w:noProof/>
          </w:rPr>
          <w:t>50</w:t>
        </w:r>
      </w:hyperlink>
      <w:r>
        <w:rPr>
          <w:noProof/>
        </w:rPr>
        <w:t>]</w:t>
      </w:r>
      <w:r w:rsidRPr="00A92E75">
        <w:fldChar w:fldCharType="end"/>
      </w:r>
      <w:r w:rsidRPr="00A92E75">
        <w:t>. We then compare each individual segmentation result to this reference data</w:t>
      </w:r>
      <w:bookmarkStart w:id="324" w:name="_Toc344477770"/>
      <w:bookmarkStart w:id="325" w:name="_Toc344902936"/>
      <w:bookmarkStart w:id="326" w:name="_Toc349329817"/>
      <w:bookmarkStart w:id="327" w:name="_Toc349335035"/>
      <w:r w:rsidRPr="00A92E75">
        <w:t xml:space="preserve">, using </w:t>
      </w:r>
      <w:bookmarkEnd w:id="324"/>
      <w:bookmarkEnd w:id="325"/>
      <w:bookmarkEnd w:id="326"/>
      <w:bookmarkEnd w:id="327"/>
      <w:r w:rsidRPr="00A92E75">
        <w:rPr>
          <w:szCs w:val="23"/>
        </w:rPr>
        <w:t>Sensitivity (</w:t>
      </w:r>
      <w:r w:rsidRPr="00A92E75">
        <w:rPr>
          <w:i/>
          <w:szCs w:val="23"/>
        </w:rPr>
        <w:t>SE</w:t>
      </w:r>
      <w:r w:rsidRPr="00A92E75">
        <w:rPr>
          <w:szCs w:val="23"/>
        </w:rPr>
        <w:t xml:space="preserve">) or true positive rate, </w:t>
      </w:r>
      <w:r>
        <w:t>calculate</w:t>
      </w:r>
      <w:r w:rsidRPr="00A92E75">
        <w:t xml:space="preserve">d as follows. If we define a confusion matrix </w:t>
      </w:r>
      <w:r w:rsidRPr="00A92E75">
        <w:rPr>
          <w:i/>
        </w:rPr>
        <w:t>C</w:t>
      </w:r>
      <w:r w:rsidRPr="00A92E75">
        <w:t xml:space="preserve"> where </w:t>
      </w:r>
      <w:r w:rsidRPr="00A92E75">
        <w:rPr>
          <w:i/>
        </w:rPr>
        <w:t>C</w:t>
      </w:r>
      <w:r>
        <w:rPr>
          <w:i/>
          <w:vertAlign w:val="subscript"/>
        </w:rPr>
        <w:t>uv</w:t>
      </w:r>
      <w:r w:rsidRPr="00A92E75">
        <w:t xml:space="preserve"> is the number of voxels segmented with label </w:t>
      </w:r>
      <w:r>
        <w:rPr>
          <w:i/>
        </w:rPr>
        <w:t>u</w:t>
      </w:r>
      <w:r w:rsidRPr="00A92E75">
        <w:t xml:space="preserve"> while the true label is </w:t>
      </w:r>
      <w:r>
        <w:rPr>
          <w:i/>
        </w:rPr>
        <w:t>v</w:t>
      </w:r>
      <w:r w:rsidRPr="00A92E75">
        <w:t xml:space="preserve">. For any label </w:t>
      </w:r>
      <w:r>
        <w:rPr>
          <w:i/>
        </w:rPr>
        <w:t>w</w:t>
      </w:r>
      <w:r w:rsidRPr="00A92E75">
        <w:t xml:space="preserve">, we </w:t>
      </w:r>
      <w:r>
        <w:t>calculate</w:t>
      </w:r>
      <w:r w:rsidRPr="00A92E75">
        <w:t xml:space="preserve"> true positive (</w:t>
      </w:r>
      <w:r w:rsidRPr="00A92E75">
        <w:rPr>
          <w:i/>
        </w:rPr>
        <w:t>TP</w:t>
      </w:r>
      <w:r w:rsidRPr="00A92E75">
        <w:t>), true negative (</w:t>
      </w:r>
      <w:r w:rsidRPr="00A92E75">
        <w:rPr>
          <w:i/>
        </w:rPr>
        <w:t>TN</w:t>
      </w:r>
      <w:r w:rsidRPr="00A92E75">
        <w:t>), false positive (</w:t>
      </w:r>
      <w:r w:rsidRPr="00A92E75">
        <w:rPr>
          <w:i/>
        </w:rPr>
        <w:t>FP</w:t>
      </w:r>
      <w:r w:rsidRPr="00A92E75">
        <w:t>), and false negative (</w:t>
      </w:r>
      <w:r w:rsidRPr="00A92E75">
        <w:rPr>
          <w:i/>
        </w:rPr>
        <w:t>FN</w:t>
      </w:r>
      <w:r w:rsidRPr="00A92E75">
        <w:t>) as:</w:t>
      </w:r>
    </w:p>
    <w:p w14:paraId="39664D07" w14:textId="77777777" w:rsidR="00060E39" w:rsidRPr="00A92E75" w:rsidRDefault="00C30BAF" w:rsidP="00060E39">
      <w:pPr>
        <w:jc w:val="center"/>
      </w:pPr>
      <m:oMath>
        <m:r>
          <w:rPr>
            <w:rFonts w:ascii="Cambria Math" w:hAnsi="Cambria Math"/>
          </w:rPr>
          <m:t>TP=</m:t>
        </m:r>
        <m:sSub>
          <m:sSubPr>
            <m:ctrlPr>
              <w:rPr>
                <w:rFonts w:ascii="Cambria Math" w:hAnsi="Cambria Math"/>
              </w:rPr>
            </m:ctrlPr>
          </m:sSubPr>
          <m:e>
            <m:r>
              <w:rPr>
                <w:rFonts w:ascii="Cambria Math" w:hAnsi="Cambria Math"/>
              </w:rPr>
              <m:t>C</m:t>
            </m:r>
          </m:e>
          <m:sub>
            <m:r>
              <w:rPr>
                <w:rFonts w:ascii="Cambria Math" w:hAnsi="Cambria Math"/>
              </w:rPr>
              <m:t>ww</m:t>
            </m:r>
          </m:sub>
        </m:sSub>
      </m:oMath>
      <w:r w:rsidR="00060E39" w:rsidRPr="00A92E75">
        <w:t xml:space="preserve">    </w:t>
      </w:r>
      <m:oMath>
        <m:r>
          <w:rPr>
            <w:rFonts w:ascii="Cambria Math" w:hAnsi="Cambria Math"/>
          </w:rPr>
          <m:t>TN=</m:t>
        </m:r>
        <m:nary>
          <m:naryPr>
            <m:chr m:val="∑"/>
            <m:ctrlPr>
              <w:rPr>
                <w:rFonts w:ascii="Cambria Math" w:hAnsi="Cambria Math"/>
              </w:rPr>
            </m:ctrlPr>
          </m:naryPr>
          <m:sub>
            <m:eqArr>
              <m:eqArrPr>
                <m:ctrlPr>
                  <w:rPr>
                    <w:rFonts w:ascii="Cambria Math" w:hAnsi="Cambria Math"/>
                  </w:rPr>
                </m:ctrlPr>
              </m:eqArrPr>
              <m:e>
                <m:r>
                  <w:rPr>
                    <w:rFonts w:ascii="Cambria Math" w:hAnsi="Cambria Math"/>
                  </w:rPr>
                  <m:t>u=1</m:t>
                </m:r>
              </m:e>
              <m:e>
                <m:r>
                  <w:rPr>
                    <w:rFonts w:ascii="Cambria Math" w:hAnsi="Cambria Math"/>
                  </w:rPr>
                  <m:t>u≠l</m:t>
                </m:r>
              </m:e>
            </m:eqArr>
          </m:sub>
          <m:sup>
            <m:r>
              <w:rPr>
                <w:rFonts w:ascii="Cambria Math" w:hAnsi="Cambria Math"/>
              </w:rPr>
              <m:t>N</m:t>
            </m:r>
          </m:sup>
          <m:e>
            <m:nary>
              <m:naryPr>
                <m:chr m:val="∑"/>
                <m:ctrlPr>
                  <w:rPr>
                    <w:rFonts w:ascii="Cambria Math" w:hAnsi="Cambria Math"/>
                  </w:rPr>
                </m:ctrlPr>
              </m:naryPr>
              <m:sub>
                <m:eqArr>
                  <m:eqArrPr>
                    <m:ctrlPr>
                      <w:rPr>
                        <w:rFonts w:ascii="Cambria Math" w:hAnsi="Cambria Math"/>
                      </w:rPr>
                    </m:ctrlPr>
                  </m:eqArrPr>
                  <m:e>
                    <m:r>
                      <w:rPr>
                        <w:rFonts w:ascii="Cambria Math" w:hAnsi="Cambria Math"/>
                      </w:rPr>
                      <m:t>v=1</m:t>
                    </m:r>
                  </m:e>
                  <m:e>
                    <m:r>
                      <w:rPr>
                        <w:rFonts w:ascii="Cambria Math" w:hAnsi="Cambria Math"/>
                      </w:rPr>
                      <m:t>v≠w</m:t>
                    </m:r>
                  </m:e>
                </m:eqArr>
              </m:sub>
              <m:sup>
                <m:r>
                  <w:rPr>
                    <w:rFonts w:ascii="Cambria Math" w:hAnsi="Cambria Math"/>
                  </w:rPr>
                  <m:t>N</m:t>
                </m:r>
              </m:sup>
              <m:e>
                <m:sSub>
                  <m:sSubPr>
                    <m:ctrlPr>
                      <w:rPr>
                        <w:rFonts w:ascii="Cambria Math" w:hAnsi="Cambria Math"/>
                      </w:rPr>
                    </m:ctrlPr>
                  </m:sSubPr>
                  <m:e>
                    <m:r>
                      <w:rPr>
                        <w:rFonts w:ascii="Cambria Math" w:hAnsi="Cambria Math"/>
                      </w:rPr>
                      <m:t>C</m:t>
                    </m:r>
                  </m:e>
                  <m:sub>
                    <m:r>
                      <w:rPr>
                        <w:rFonts w:ascii="Cambria Math" w:hAnsi="Cambria Math"/>
                      </w:rPr>
                      <m:t>uv</m:t>
                    </m:r>
                  </m:sub>
                </m:sSub>
              </m:e>
            </m:nary>
          </m:e>
        </m:nary>
        <m:r>
          <w:rPr>
            <w:rFonts w:ascii="Cambria Math" w:hAnsi="Cambria Math"/>
          </w:rPr>
          <m:t xml:space="preserve">    FN=</m:t>
        </m:r>
        <m:nary>
          <m:naryPr>
            <m:chr m:val="∑"/>
            <m:ctrlPr>
              <w:rPr>
                <w:rFonts w:ascii="Cambria Math" w:hAnsi="Cambria Math"/>
              </w:rPr>
            </m:ctrlPr>
          </m:naryPr>
          <m:sub>
            <m:eqArr>
              <m:eqArrPr>
                <m:ctrlPr>
                  <w:rPr>
                    <w:rFonts w:ascii="Cambria Math" w:hAnsi="Cambria Math"/>
                  </w:rPr>
                </m:ctrlPr>
              </m:eqArrPr>
              <m:e>
                <m:r>
                  <w:rPr>
                    <w:rFonts w:ascii="Cambria Math" w:hAnsi="Cambria Math"/>
                  </w:rPr>
                  <m:t>u=1</m:t>
                </m:r>
              </m:e>
              <m:e>
                <m:r>
                  <w:rPr>
                    <w:rFonts w:ascii="Cambria Math" w:hAnsi="Cambria Math"/>
                  </w:rPr>
                  <m:t>u≠w</m:t>
                </m:r>
              </m:e>
            </m:eqArr>
          </m:sub>
          <m:sup>
            <m:r>
              <w:rPr>
                <w:rFonts w:ascii="Cambria Math" w:hAnsi="Cambria Math"/>
              </w:rPr>
              <m:t>N</m:t>
            </m:r>
          </m:sup>
          <m:e>
            <m:sSub>
              <m:sSubPr>
                <m:ctrlPr>
                  <w:rPr>
                    <w:rFonts w:ascii="Cambria Math" w:hAnsi="Cambria Math"/>
                  </w:rPr>
                </m:ctrlPr>
              </m:sSubPr>
              <m:e>
                <m:r>
                  <w:rPr>
                    <w:rFonts w:ascii="Cambria Math" w:hAnsi="Cambria Math"/>
                  </w:rPr>
                  <m:t>C</m:t>
                </m:r>
              </m:e>
              <m:sub>
                <m:r>
                  <w:rPr>
                    <w:rFonts w:ascii="Cambria Math" w:hAnsi="Cambria Math"/>
                  </w:rPr>
                  <m:t>uw</m:t>
                </m:r>
              </m:sub>
            </m:sSub>
          </m:e>
        </m:nary>
      </m:oMath>
      <w:r w:rsidR="00060E39" w:rsidRPr="00A92E75">
        <w:t xml:space="preserve">    </w:t>
      </w:r>
      <m:oMath>
        <m:r>
          <w:rPr>
            <w:rFonts w:ascii="Cambria Math" w:hAnsi="Cambria Math"/>
          </w:rPr>
          <m:t>FP=</m:t>
        </m:r>
        <m:nary>
          <m:naryPr>
            <m:chr m:val="∑"/>
            <m:ctrlPr>
              <w:rPr>
                <w:rFonts w:ascii="Cambria Math" w:hAnsi="Cambria Math"/>
              </w:rPr>
            </m:ctrlPr>
          </m:naryPr>
          <m:sub>
            <m:eqArr>
              <m:eqArrPr>
                <m:ctrlPr>
                  <w:rPr>
                    <w:rFonts w:ascii="Cambria Math" w:hAnsi="Cambria Math"/>
                  </w:rPr>
                </m:ctrlPr>
              </m:eqArrPr>
              <m:e>
                <m:r>
                  <w:rPr>
                    <w:rFonts w:ascii="Cambria Math" w:hAnsi="Cambria Math"/>
                  </w:rPr>
                  <m:t>v=1</m:t>
                </m:r>
              </m:e>
              <m:e>
                <m:r>
                  <w:rPr>
                    <w:rFonts w:ascii="Cambria Math" w:hAnsi="Cambria Math"/>
                  </w:rPr>
                  <m:t>v≠w</m:t>
                </m:r>
              </m:e>
            </m:eqArr>
          </m:sub>
          <m:sup>
            <m:r>
              <w:rPr>
                <w:rFonts w:ascii="Cambria Math" w:hAnsi="Cambria Math"/>
              </w:rPr>
              <m:t>N</m:t>
            </m:r>
          </m:sup>
          <m:e>
            <m:sSub>
              <m:sSubPr>
                <m:ctrlPr>
                  <w:rPr>
                    <w:rFonts w:ascii="Cambria Math" w:hAnsi="Cambria Math"/>
                  </w:rPr>
                </m:ctrlPr>
              </m:sSubPr>
              <m:e>
                <m:r>
                  <w:rPr>
                    <w:rFonts w:ascii="Cambria Math" w:hAnsi="Cambria Math"/>
                  </w:rPr>
                  <m:t>C</m:t>
                </m:r>
              </m:e>
              <m:sub>
                <m:r>
                  <w:rPr>
                    <w:rFonts w:ascii="Cambria Math" w:hAnsi="Cambria Math"/>
                  </w:rPr>
                  <m:t>vw</m:t>
                </m:r>
              </m:sub>
            </m:sSub>
          </m:e>
        </m:nary>
      </m:oMath>
    </w:p>
    <w:p w14:paraId="24A5D3C5" w14:textId="77777777" w:rsidR="00060E39" w:rsidRPr="00C30BAF" w:rsidRDefault="00C30BAF" w:rsidP="00060E39">
      <w:pPr>
        <w:jc w:val="center"/>
      </w:pPr>
      <m:oMathPara>
        <m:oMath>
          <m:r>
            <w:rPr>
              <w:rFonts w:ascii="Cambria Math" w:hAnsi="Cambria Math"/>
            </w:rPr>
            <m:t>SE=TN/(TN+FP)</m:t>
          </m:r>
        </m:oMath>
      </m:oMathPara>
    </w:p>
    <w:p w14:paraId="08B9F853" w14:textId="77777777" w:rsidR="00060E39" w:rsidRPr="00A92E75" w:rsidRDefault="00060E39" w:rsidP="00060E39">
      <w:pPr>
        <w:rPr>
          <w:szCs w:val="23"/>
        </w:rPr>
      </w:pPr>
      <w:r w:rsidRPr="00A92E75">
        <w:t xml:space="preserve">Typically </w:t>
      </w:r>
      <w:r w:rsidRPr="00A92E75">
        <w:rPr>
          <w:i/>
        </w:rPr>
        <w:t>SE</w:t>
      </w:r>
      <w:r w:rsidRPr="00A92E75">
        <w:t xml:space="preserve"> is </w:t>
      </w:r>
      <w:r>
        <w:t>accompani</w:t>
      </w:r>
      <w:r w:rsidRPr="00A92E75">
        <w:t xml:space="preserve">ed </w:t>
      </w:r>
      <w:r>
        <w:t>by</w:t>
      </w:r>
      <w:r w:rsidRPr="00A92E75">
        <w:t xml:space="preserve"> Specificity, otherwise known as the true negative rate.  However, this quantity has a strong dependence on the size of the field of view which is constant for all participants so we omit reporting this as it is not informative. Rather, the otherwise unused </w:t>
      </w:r>
      <w:r w:rsidRPr="00A92E75">
        <w:rPr>
          <w:i/>
        </w:rPr>
        <w:t>TP</w:t>
      </w:r>
      <w:r w:rsidRPr="00A92E75">
        <w:t xml:space="preserve"> and </w:t>
      </w:r>
      <w:r w:rsidRPr="00A92E75">
        <w:rPr>
          <w:i/>
        </w:rPr>
        <w:t>FN</w:t>
      </w:r>
      <w:r w:rsidRPr="00A92E75">
        <w:t xml:space="preserve"> computations  are used in the calculation of  two additional spatial overlap measures, the</w:t>
      </w:r>
      <w:r w:rsidRPr="00A92E75">
        <w:rPr>
          <w:szCs w:val="23"/>
        </w:rPr>
        <w:t xml:space="preserve"> Jaccard index </w:t>
      </w:r>
      <w:r w:rsidRPr="00A92E75">
        <w:rPr>
          <w:szCs w:val="23"/>
        </w:rPr>
        <w:fldChar w:fldCharType="begin"/>
      </w:r>
      <w:r>
        <w:rPr>
          <w:szCs w:val="23"/>
        </w:rPr>
        <w:instrText xml:space="preserve"> ADDIN EN.CITE &lt;EndNote&gt;&lt;Cite&gt;&lt;Author&gt;Jaccard&lt;/Author&gt;&lt;Year&gt;1912&lt;/Year&gt;&lt;RecNum&gt;736&lt;/RecNum&gt;&lt;DisplayText&gt;[51]&lt;/DisplayText&gt;&lt;record&gt;&lt;rec-number&gt;736&lt;/rec-number&gt;&lt;foreign-keys&gt;&lt;key app="EN" db-id="fvwdeapxd0ft57efxp75awtyp90wafdr2ts2"&gt;736&lt;/key&gt;&lt;/foreign-keys&gt;&lt;ref-type name="Journal Article"&gt;17&lt;/ref-type&gt;&lt;contributors&gt;&lt;authors&gt;&lt;author&gt;Jaccard, P&lt;/author&gt;&lt;/authors&gt;&lt;/contributors&gt;&lt;titles&gt;&lt;title&gt;The distribution of the flora in the alpine zone&lt;/title&gt;&lt;secondary-title&gt;New Phytologist&lt;/secondary-title&gt;&lt;/titles&gt;&lt;periodical&gt;&lt;full-title&gt;New Phytologist&lt;/full-title&gt;&lt;/periodical&gt;&lt;pages&gt;37-50&lt;/pages&gt;&lt;volume&gt;11&lt;/volume&gt;&lt;dates&gt;&lt;year&gt;1912&lt;/year&gt;&lt;/dates&gt;&lt;urls&gt;&lt;/urls&gt;&lt;/record&gt;&lt;/Cite&gt;&lt;/EndNote&gt;</w:instrText>
      </w:r>
      <w:r w:rsidRPr="00A92E75">
        <w:rPr>
          <w:szCs w:val="23"/>
        </w:rPr>
        <w:fldChar w:fldCharType="separate"/>
      </w:r>
      <w:r>
        <w:rPr>
          <w:noProof/>
          <w:szCs w:val="23"/>
        </w:rPr>
        <w:t>[</w:t>
      </w:r>
      <w:hyperlink w:anchor="_ENREF_51" w:tooltip="Jaccard, 1912 #736" w:history="1">
        <w:r>
          <w:rPr>
            <w:noProof/>
            <w:szCs w:val="23"/>
          </w:rPr>
          <w:t>51</w:t>
        </w:r>
      </w:hyperlink>
      <w:r>
        <w:rPr>
          <w:noProof/>
          <w:szCs w:val="23"/>
        </w:rPr>
        <w:t>]</w:t>
      </w:r>
      <w:r w:rsidRPr="00A92E75">
        <w:rPr>
          <w:szCs w:val="23"/>
        </w:rPr>
        <w:fldChar w:fldCharType="end"/>
      </w:r>
      <w:r w:rsidRPr="00A92E75">
        <w:rPr>
          <w:szCs w:val="23"/>
        </w:rPr>
        <w:t xml:space="preserve">, and Sørensen–Dice coefficients </w:t>
      </w:r>
      <w:r w:rsidRPr="00A92E75">
        <w:rPr>
          <w:szCs w:val="23"/>
        </w:rPr>
        <w:fldChar w:fldCharType="begin"/>
      </w:r>
      <w:r>
        <w:rPr>
          <w:szCs w:val="23"/>
        </w:rPr>
        <w:instrText xml:space="preserve"> ADDIN EN.CITE &lt;EndNote&gt;&lt;Cite&gt;&lt;Author&gt;Sorensen&lt;/Author&gt;&lt;Year&gt;1948&lt;/Year&gt;&lt;RecNum&gt;730&lt;/RecNum&gt;&lt;DisplayText&gt;[52, 53]&lt;/DisplayText&gt;&lt;record&gt;&lt;rec-number&gt;730&lt;/rec-number&gt;&lt;foreign-keys&gt;&lt;key app="EN" db-id="fvwdeapxd0ft57efxp75awtyp90wafdr2ts2"&gt;730&lt;/key&gt;&lt;/foreign-keys&gt;&lt;ref-type name="Journal Article"&gt;17&lt;/ref-type&gt;&lt;contributors&gt;&lt;authors&gt;&lt;author&gt;Sorensen, R.&lt;/author&gt;&lt;/authors&gt;&lt;/contributors&gt;&lt;titles&gt;&lt;title&gt;A method of establishing groups of equal amplitude in plant sociology based on similarity of species and its application to analyses of the vegetation on Danish commons&lt;/title&gt;&lt;secondary-title&gt;Nord Med&lt;/secondary-title&gt;&lt;alt-title&gt;Nordisk medicin&lt;/alt-title&gt;&lt;/titles&gt;&lt;periodical&gt;&lt;full-title&gt;Nord Med&lt;/full-title&gt;&lt;abbr-1&gt;Nordisk medicin&lt;/abbr-1&gt;&lt;/periodical&gt;&lt;alt-periodical&gt;&lt;full-title&gt;Nord Med&lt;/full-title&gt;&lt;abbr-1&gt;Nordisk medicin&lt;/abbr-1&gt;&lt;/alt-periodical&gt;&lt;pages&gt;2389&lt;/pages&gt;&lt;volume&gt;40&lt;/volume&gt;&lt;number&gt;51&lt;/number&gt;&lt;edition&gt;1948/12/17&lt;/edition&gt;&lt;keywords&gt;&lt;keyword&gt;*Appendicitis&lt;/keyword&gt;&lt;/keywords&gt;&lt;dates&gt;&lt;year&gt;1948&lt;/year&gt;&lt;pub-dates&gt;&lt;date&gt;Dec 17&lt;/date&gt;&lt;/pub-dates&gt;&lt;/dates&gt;&lt;orig-pub&gt;Temperatur- og pulsforhold ved appendicitis belyst ved 2.250 tilfaelde.&lt;/orig-pub&gt;&lt;isbn&gt;0029-1420 (Print)&amp;#xD;0029-1420 (Linking)&lt;/isbn&gt;&lt;accession-num&gt;18120968&lt;/accession-num&gt;&lt;urls&gt;&lt;related-urls&gt;&lt;url&gt;http://www.ncbi.nlm.nih.gov/pubmed/18120968&lt;/url&gt;&lt;/related-urls&gt;&lt;/urls&gt;&lt;language&gt;und&lt;/language&gt;&lt;/record&gt;&lt;/Cite&gt;&lt;Cite&gt;&lt;Author&gt;Dice&lt;/Author&gt;&lt;Year&gt;1945&lt;/Year&gt;&lt;RecNum&gt;735&lt;/RecNum&gt;&lt;record&gt;&lt;rec-number&gt;735&lt;/rec-number&gt;&lt;foreign-keys&gt;&lt;key app="EN" db-id="fvwdeapxd0ft57efxp75awtyp90wafdr2ts2"&gt;735&lt;/key&gt;&lt;/foreign-keys&gt;&lt;ref-type name="Journal Article"&gt;17&lt;/ref-type&gt;&lt;contributors&gt;&lt;authors&gt;&lt;author&gt;Dice, LR&lt;/author&gt;&lt;/authors&gt;&lt;/contributors&gt;&lt;titles&gt;&lt;title&gt;Measures of the Amount of Ecologic Association Between Species&lt;/title&gt;&lt;secondary-title&gt;Ecology&lt;/secondary-title&gt;&lt;/titles&gt;&lt;periodical&gt;&lt;full-title&gt;Ecology&lt;/full-title&gt;&lt;/periodical&gt;&lt;pages&gt;297-302&lt;/pages&gt;&lt;volume&gt;26&lt;/volume&gt;&lt;number&gt;3&lt;/number&gt;&lt;dates&gt;&lt;year&gt;1945&lt;/year&gt;&lt;/dates&gt;&lt;urls&gt;&lt;/urls&gt;&lt;/record&gt;&lt;/Cite&gt;&lt;/EndNote&gt;</w:instrText>
      </w:r>
      <w:r w:rsidRPr="00A92E75">
        <w:rPr>
          <w:szCs w:val="23"/>
        </w:rPr>
        <w:fldChar w:fldCharType="separate"/>
      </w:r>
      <w:r>
        <w:rPr>
          <w:noProof/>
          <w:szCs w:val="23"/>
        </w:rPr>
        <w:t>[</w:t>
      </w:r>
      <w:hyperlink w:anchor="_ENREF_52" w:tooltip="Sorensen, 1948 #730" w:history="1">
        <w:r>
          <w:rPr>
            <w:noProof/>
            <w:szCs w:val="23"/>
          </w:rPr>
          <w:t>52</w:t>
        </w:r>
      </w:hyperlink>
      <w:r>
        <w:rPr>
          <w:noProof/>
          <w:szCs w:val="23"/>
        </w:rPr>
        <w:t xml:space="preserve">, </w:t>
      </w:r>
      <w:hyperlink w:anchor="_ENREF_53" w:tooltip="Dice, 1945 #735" w:history="1">
        <w:r>
          <w:rPr>
            <w:noProof/>
            <w:szCs w:val="23"/>
          </w:rPr>
          <w:t>53</w:t>
        </w:r>
      </w:hyperlink>
      <w:r>
        <w:rPr>
          <w:noProof/>
          <w:szCs w:val="23"/>
        </w:rPr>
        <w:t>]</w:t>
      </w:r>
      <w:r w:rsidRPr="00A92E75">
        <w:rPr>
          <w:szCs w:val="23"/>
        </w:rPr>
        <w:fldChar w:fldCharType="end"/>
      </w:r>
      <w:r w:rsidRPr="00A92E75">
        <w:rPr>
          <w:szCs w:val="23"/>
        </w:rPr>
        <w:t>:</w:t>
      </w:r>
    </w:p>
    <w:p w14:paraId="61782DC4" w14:textId="77777777" w:rsidR="00060E39" w:rsidRPr="00A92E75" w:rsidRDefault="00C30BAF" w:rsidP="00060E39">
      <w:pPr>
        <w:jc w:val="center"/>
      </w:pPr>
      <m:oMath>
        <m:r>
          <w:rPr>
            <w:rFonts w:ascii="Cambria Math" w:hAnsi="Cambria Math"/>
          </w:rPr>
          <m:t>Jaccard=</m:t>
        </m:r>
        <m:f>
          <m:fPr>
            <m:ctrlPr>
              <w:rPr>
                <w:rFonts w:ascii="Cambria Math" w:hAnsi="Cambria Math"/>
              </w:rPr>
            </m:ctrlPr>
          </m:fPr>
          <m:num>
            <m:r>
              <w:rPr>
                <w:rFonts w:ascii="Cambria Math" w:hAnsi="Cambria Math"/>
              </w:rPr>
              <m:t>TP</m:t>
            </m:r>
          </m:num>
          <m:den>
            <m:r>
              <w:rPr>
                <w:rFonts w:ascii="Cambria Math" w:hAnsi="Cambria Math"/>
              </w:rPr>
              <m:t>TP+FP+FN</m:t>
            </m:r>
          </m:den>
        </m:f>
      </m:oMath>
      <w:r w:rsidR="00060E39" w:rsidRPr="00A92E75">
        <w:t xml:space="preserve">     </w:t>
      </w:r>
      <m:oMath>
        <m:r>
          <w:rPr>
            <w:rFonts w:ascii="Cambria Math" w:hAnsi="Cambria Math"/>
          </w:rPr>
          <m:t>SørensenDice=</m:t>
        </m:r>
        <m:f>
          <m:fPr>
            <m:ctrlPr>
              <w:rPr>
                <w:rFonts w:ascii="Cambria Math" w:hAnsi="Cambria Math"/>
              </w:rPr>
            </m:ctrlPr>
          </m:fPr>
          <m:num>
            <m:r>
              <w:rPr>
                <w:rFonts w:ascii="Cambria Math" w:hAnsi="Cambria Math"/>
              </w:rPr>
              <m:t>2×TP</m:t>
            </m:r>
          </m:num>
          <m:den>
            <m:r>
              <w:rPr>
                <w:rFonts w:ascii="Cambria Math" w:hAnsi="Cambria Math"/>
              </w:rPr>
              <m:t>2×TP+FP+FN</m:t>
            </m:r>
          </m:den>
        </m:f>
      </m:oMath>
    </w:p>
    <w:p w14:paraId="5A809916" w14:textId="77777777" w:rsidR="00060E39" w:rsidRDefault="00060E39" w:rsidP="00060E39">
      <w:r w:rsidRPr="00A92E75">
        <w:t>While at some point it may be evident which is the more important, for this work we compute and present all three types of numeric comparisons, collectively described as “overlap metrics.”</w:t>
      </w:r>
    </w:p>
    <w:p w14:paraId="127DB584" w14:textId="77777777" w:rsidR="003E5C84" w:rsidRDefault="003E5C84" w:rsidP="00060E39"/>
    <w:p w14:paraId="7BA9383B" w14:textId="77777777" w:rsidR="003E5C84" w:rsidRPr="00EA2BC2" w:rsidRDefault="003E5C84" w:rsidP="003E5C84">
      <w:pPr>
        <w:pStyle w:val="Heading2"/>
        <w:rPr>
          <w:rStyle w:val="StyleVisioncontentC0000000009D55350"/>
          <w:rFonts w:cs="Calibri"/>
          <w:i w:val="0"/>
          <w:color w:val="000000"/>
        </w:rPr>
      </w:pPr>
      <w:bookmarkStart w:id="328" w:name="_Toc443126729"/>
      <w:r>
        <w:rPr>
          <w:rStyle w:val="StyleVisioncontentC0000000009D55350"/>
          <w:rFonts w:cs="Calibri"/>
          <w:i w:val="0"/>
          <w:color w:val="000000"/>
        </w:rPr>
        <w:t>E</w:t>
      </w:r>
      <w:r w:rsidRPr="00EA2BC2">
        <w:rPr>
          <w:rStyle w:val="StyleVisioncontentC0000000009D55350"/>
          <w:rFonts w:cs="Calibri"/>
          <w:i w:val="0"/>
          <w:color w:val="000000"/>
        </w:rPr>
        <w:t xml:space="preserve">.2 </w:t>
      </w:r>
      <w:commentRangeStart w:id="329"/>
      <w:r>
        <w:rPr>
          <w:rStyle w:val="StyleVisioncontentC0000000009D55350"/>
          <w:rFonts w:cs="Calibri"/>
          <w:i w:val="0"/>
          <w:color w:val="000000"/>
        </w:rPr>
        <w:t>Considerations</w:t>
      </w:r>
      <w:commentRangeEnd w:id="329"/>
      <w:r w:rsidR="000C3C67">
        <w:rPr>
          <w:rStyle w:val="CommentReference"/>
          <w:b w:val="0"/>
          <w:lang w:val="x-none" w:eastAsia="x-none"/>
        </w:rPr>
        <w:commentReference w:id="329"/>
      </w:r>
      <w:r>
        <w:rPr>
          <w:rStyle w:val="StyleVisioncontentC0000000009D55350"/>
          <w:rFonts w:cs="Calibri"/>
          <w:i w:val="0"/>
          <w:color w:val="000000"/>
        </w:rPr>
        <w:t xml:space="preserve"> for Performance Assessment of Tumor Volume Change</w:t>
      </w:r>
      <w:bookmarkEnd w:id="328"/>
    </w:p>
    <w:p w14:paraId="25DF20E1" w14:textId="77777777" w:rsidR="003E5C84" w:rsidRPr="00A92E75" w:rsidRDefault="003E5C84" w:rsidP="00060E39"/>
    <w:p w14:paraId="7BFD0B83" w14:textId="77777777" w:rsidR="003E5C84" w:rsidRPr="007B4628" w:rsidRDefault="003E5C84" w:rsidP="003E5C84">
      <w:pPr>
        <w:rPr>
          <w:b/>
        </w:rPr>
      </w:pPr>
      <w:r>
        <w:rPr>
          <w:b/>
        </w:rPr>
        <w:t xml:space="preserve">Assumption: If the RIDER dataset has 31 lesions, and if most actors have a RC of 15%, then the Profile claim when all imaging procedures are held constant at the two time points must be 21% for a compliance test study with 80% power and 5% type I error rate (one-tailed test).  </w:t>
      </w:r>
    </w:p>
    <w:p w14:paraId="35AF8E23" w14:textId="77777777" w:rsidR="003E5C84" w:rsidRDefault="003E5C84" w:rsidP="003E5C84"/>
    <w:p w14:paraId="2AEC9DC6" w14:textId="77777777" w:rsidR="003E5C84" w:rsidRDefault="003E5C84" w:rsidP="003E5C84">
      <w:pPr>
        <w:rPr>
          <w:b/>
        </w:rPr>
      </w:pPr>
      <w:r>
        <w:rPr>
          <w:b/>
        </w:rPr>
        <w:t>_______________________________________________________</w:t>
      </w:r>
      <w:r w:rsidR="005D7444">
        <w:rPr>
          <w:b/>
        </w:rPr>
        <w:t>_____________________________</w:t>
      </w:r>
    </w:p>
    <w:p w14:paraId="526D6C3A" w14:textId="77777777" w:rsidR="003E5C84" w:rsidRPr="003E481F" w:rsidRDefault="003E5C84" w:rsidP="003E5C84">
      <w:pPr>
        <w:rPr>
          <w:b/>
        </w:rPr>
      </w:pPr>
      <w:r>
        <w:rPr>
          <w:b/>
        </w:rPr>
        <w:t>Appendix Notes: Test Precision Claim (RC</w:t>
      </w:r>
      <w:r w:rsidRPr="003E481F">
        <w:rPr>
          <w:b/>
        </w:rPr>
        <w:t>):</w:t>
      </w:r>
    </w:p>
    <w:p w14:paraId="4ADDC8DB" w14:textId="77777777" w:rsidR="003E5C84" w:rsidRDefault="003E5C84" w:rsidP="003E5C84"/>
    <w:p w14:paraId="396F66F4" w14:textId="77777777" w:rsidR="003E5C84" w:rsidRDefault="003E5C84" w:rsidP="003E5C84">
      <w:pPr>
        <w:ind w:firstLine="720"/>
      </w:pPr>
      <w:r>
        <w:t xml:space="preserve">The objective is to test if an actor’s precision is at least as good as the predefined claim value.  The precision value in the claim statement of the Profile will be denoted as </w:t>
      </w:r>
      <w:r>
        <w:sym w:font="Symbol" w:char="F064"/>
      </w:r>
      <w:r>
        <w:t xml:space="preserve">.  Let </w:t>
      </w:r>
      <w:r>
        <w:sym w:font="Symbol" w:char="F071"/>
      </w:r>
      <w:r>
        <w:t xml:space="preserve"> denote the actor’s unknown precision.  Then the objective is to test the following hypotheses:</w:t>
      </w:r>
    </w:p>
    <w:p w14:paraId="01CD7FFA" w14:textId="77777777" w:rsidR="003E5C84" w:rsidRDefault="003E5C84" w:rsidP="003E5C84">
      <w:r>
        <w:t xml:space="preserve"> </w:t>
      </w:r>
      <w:r>
        <w:tab/>
      </w:r>
      <w:r>
        <w:tab/>
        <w:t xml:space="preserve">                          </w:t>
      </w:r>
      <m:oMath>
        <m:sSub>
          <m:sSubPr>
            <m:ctrlPr>
              <w:rPr>
                <w:rFonts w:ascii="Cambria Math" w:hAnsi="Cambria Math"/>
                <w:i/>
              </w:rPr>
            </m:ctrlPr>
          </m:sSubPr>
          <m:e>
            <m:r>
              <w:rPr>
                <w:rFonts w:ascii="Cambria Math" w:hAnsi="Cambria Math"/>
              </w:rPr>
              <m:t>H</m:t>
            </m:r>
          </m:e>
          <m:sub>
            <m:r>
              <w:rPr>
                <w:rFonts w:ascii="Cambria Math" w:hAnsi="Cambria Math"/>
              </w:rPr>
              <m:t>o</m:t>
            </m:r>
          </m:sub>
        </m:sSub>
        <m:r>
          <w:rPr>
            <w:rFonts w:ascii="Cambria Math" w:hAnsi="Cambria Math"/>
          </w:rPr>
          <m:t>: θ≥δ</m:t>
        </m:r>
      </m:oMath>
      <w:r>
        <w:t xml:space="preserve">   versus  </w:t>
      </w:r>
      <m:oMath>
        <m:sSub>
          <m:sSubPr>
            <m:ctrlPr>
              <w:rPr>
                <w:rFonts w:ascii="Cambria Math" w:hAnsi="Cambria Math"/>
                <w:i/>
              </w:rPr>
            </m:ctrlPr>
          </m:sSubPr>
          <m:e>
            <m:r>
              <w:rPr>
                <w:rFonts w:ascii="Cambria Math" w:hAnsi="Cambria Math"/>
              </w:rPr>
              <m:t>H</m:t>
            </m:r>
          </m:e>
          <m:sub>
            <m:r>
              <w:rPr>
                <w:rFonts w:ascii="Cambria Math" w:hAnsi="Cambria Math"/>
              </w:rPr>
              <m:t>A</m:t>
            </m:r>
          </m:sub>
        </m:sSub>
        <m:r>
          <w:rPr>
            <w:rFonts w:ascii="Cambria Math" w:hAnsi="Cambria Math"/>
          </w:rPr>
          <m:t>: θ&lt;δ</m:t>
        </m:r>
      </m:oMath>
      <w:r>
        <w:t xml:space="preserve">.  </w:t>
      </w:r>
    </w:p>
    <w:p w14:paraId="43B34B6C" w14:textId="77777777" w:rsidR="003E5C84" w:rsidRDefault="003E5C84" w:rsidP="003E5C84"/>
    <w:p w14:paraId="50615184" w14:textId="77777777" w:rsidR="003E5C84" w:rsidRDefault="003E5C84" w:rsidP="003E5C84">
      <w:r>
        <w:t xml:space="preserve">This will result in a one-sided non-inferiority test.  For testing compliance, there are usually only two measurements per case.  Then the steps to show compliance are outlined in Table 2.  </w:t>
      </w:r>
    </w:p>
    <w:p w14:paraId="40811948" w14:textId="77777777" w:rsidR="003E5C84" w:rsidRPr="00597683" w:rsidRDefault="003E5C84" w:rsidP="003E5C84">
      <w:pPr>
        <w:rPr>
          <w:b/>
        </w:rPr>
      </w:pPr>
    </w:p>
    <w:tbl>
      <w:tblPr>
        <w:tblStyle w:val="TableGrid"/>
        <w:tblW w:w="0" w:type="auto"/>
        <w:tblLook w:val="04A0" w:firstRow="1" w:lastRow="0" w:firstColumn="1" w:lastColumn="0" w:noHBand="0" w:noVBand="1"/>
      </w:tblPr>
      <w:tblGrid>
        <w:gridCol w:w="1733"/>
        <w:gridCol w:w="7123"/>
      </w:tblGrid>
      <w:tr w:rsidR="003E5C84" w:rsidRPr="00597683" w14:paraId="6F4DF9F3" w14:textId="77777777" w:rsidTr="001C6800">
        <w:tc>
          <w:tcPr>
            <w:tcW w:w="1733" w:type="dxa"/>
          </w:tcPr>
          <w:p w14:paraId="33B3C150" w14:textId="77777777" w:rsidR="003E5C84" w:rsidRPr="00597683" w:rsidRDefault="003E5C84" w:rsidP="001C6800">
            <w:pPr>
              <w:jc w:val="center"/>
              <w:rPr>
                <w:b/>
              </w:rPr>
            </w:pPr>
            <w:r w:rsidRPr="00597683">
              <w:rPr>
                <w:b/>
              </w:rPr>
              <w:t>STEP</w:t>
            </w:r>
          </w:p>
        </w:tc>
        <w:tc>
          <w:tcPr>
            <w:tcW w:w="7123" w:type="dxa"/>
          </w:tcPr>
          <w:p w14:paraId="120BF1F5" w14:textId="77777777" w:rsidR="003E5C84" w:rsidRPr="00597683" w:rsidRDefault="003E5C84" w:rsidP="001C6800">
            <w:pPr>
              <w:jc w:val="center"/>
              <w:rPr>
                <w:b/>
              </w:rPr>
            </w:pPr>
            <w:r w:rsidRPr="00597683">
              <w:rPr>
                <w:b/>
              </w:rPr>
              <w:t>DESCRIPTION</w:t>
            </w:r>
          </w:p>
        </w:tc>
      </w:tr>
      <w:tr w:rsidR="003E5C84" w14:paraId="17455F91" w14:textId="77777777" w:rsidTr="001C6800">
        <w:tc>
          <w:tcPr>
            <w:tcW w:w="1733" w:type="dxa"/>
          </w:tcPr>
          <w:p w14:paraId="1D7AD717" w14:textId="77777777" w:rsidR="003E5C84" w:rsidRDefault="003E5C84" w:rsidP="001C6800">
            <w:r>
              <w:t xml:space="preserve">1: Collect the </w:t>
            </w:r>
            <w:r>
              <w:lastRenderedPageBreak/>
              <w:t>measurements</w:t>
            </w:r>
          </w:p>
        </w:tc>
        <w:tc>
          <w:tcPr>
            <w:tcW w:w="7123" w:type="dxa"/>
          </w:tcPr>
          <w:p w14:paraId="0C9A51EB" w14:textId="77777777" w:rsidR="003E5C84" w:rsidRPr="00774C4E" w:rsidRDefault="003E5C84" w:rsidP="001C6800">
            <w:r>
              <w:lastRenderedPageBreak/>
              <w:t>For each case, calculate the biomarker at time point 1 (denoted Y</w:t>
            </w:r>
            <w:r>
              <w:rPr>
                <w:vertAlign w:val="subscript"/>
              </w:rPr>
              <w:t>i1</w:t>
            </w:r>
            <w:r>
              <w:t xml:space="preserve">) </w:t>
            </w:r>
            <w:r>
              <w:lastRenderedPageBreak/>
              <w:t>and at time point 2 (Y</w:t>
            </w:r>
            <w:r>
              <w:rPr>
                <w:vertAlign w:val="subscript"/>
              </w:rPr>
              <w:t>i2</w:t>
            </w:r>
            <w:r>
              <w:t xml:space="preserve">) where </w:t>
            </w:r>
            <w:r>
              <w:rPr>
                <w:i/>
              </w:rPr>
              <w:t>i</w:t>
            </w:r>
            <w:r>
              <w:t xml:space="preserve"> denotes the </w:t>
            </w:r>
            <w:r>
              <w:rPr>
                <w:i/>
              </w:rPr>
              <w:t>i</w:t>
            </w:r>
            <w:r>
              <w:t xml:space="preserve">-th case.  </w:t>
            </w:r>
          </w:p>
        </w:tc>
      </w:tr>
      <w:tr w:rsidR="003E5C84" w14:paraId="5EB8BFB9" w14:textId="77777777" w:rsidTr="001C6800">
        <w:tc>
          <w:tcPr>
            <w:tcW w:w="1733" w:type="dxa"/>
          </w:tcPr>
          <w:p w14:paraId="5B70042F" w14:textId="77777777" w:rsidR="003E5C84" w:rsidRDefault="003E5C84" w:rsidP="001C6800">
            <w:r>
              <w:lastRenderedPageBreak/>
              <w:t>2. Calculate the change</w:t>
            </w:r>
          </w:p>
        </w:tc>
        <w:tc>
          <w:tcPr>
            <w:tcW w:w="7123" w:type="dxa"/>
          </w:tcPr>
          <w:p w14:paraId="735D55FD" w14:textId="77777777" w:rsidR="003E5C84" w:rsidRDefault="003E5C84" w:rsidP="001C6800">
            <w:r>
              <w:t xml:space="preserve">For each case, calculate the % change in the biomarker: </w:t>
            </w:r>
            <m:oMath>
              <m:f>
                <m:fPr>
                  <m:type m:val="lin"/>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i2</m:t>
                      </m:r>
                    </m:sub>
                  </m:sSub>
                  <m:r>
                    <w:rPr>
                      <w:rFonts w:ascii="Cambria Math" w:hAnsi="Cambria Math"/>
                    </w:rPr>
                    <m:t>)</m:t>
                  </m:r>
                </m:num>
                <m:den>
                  <m:sSub>
                    <m:sSubPr>
                      <m:ctrlPr>
                        <w:rPr>
                          <w:rFonts w:ascii="Cambria Math" w:hAnsi="Cambria Math"/>
                          <w:i/>
                        </w:rPr>
                      </m:ctrlPr>
                    </m:sSubPr>
                    <m:e>
                      <m:r>
                        <w:rPr>
                          <w:rFonts w:ascii="Cambria Math" w:hAnsi="Cambria Math"/>
                        </w:rPr>
                        <m:t>Y</m:t>
                      </m:r>
                    </m:e>
                    <m:sub>
                      <m:r>
                        <w:rPr>
                          <w:rFonts w:ascii="Cambria Math" w:hAnsi="Cambria Math"/>
                        </w:rPr>
                        <m:t>i1</m:t>
                      </m:r>
                    </m:sub>
                  </m:sSub>
                  <m:r>
                    <w:rPr>
                      <w:rFonts w:ascii="Cambria Math" w:hAnsi="Cambria Math"/>
                    </w:rPr>
                    <m:t>]×100</m:t>
                  </m:r>
                </m:den>
              </m:f>
            </m:oMath>
            <w:r>
              <w:t>.</w:t>
            </w:r>
          </w:p>
        </w:tc>
      </w:tr>
      <w:tr w:rsidR="003E5C84" w14:paraId="4C55A663" w14:textId="77777777" w:rsidTr="001C6800">
        <w:tc>
          <w:tcPr>
            <w:tcW w:w="1733" w:type="dxa"/>
          </w:tcPr>
          <w:p w14:paraId="709FFCF0" w14:textId="77777777" w:rsidR="003E5C84" w:rsidRDefault="003E5C84" w:rsidP="001C6800">
            <w:r>
              <w:t>3. Calculate the wCV</w:t>
            </w:r>
          </w:p>
        </w:tc>
        <w:tc>
          <w:tcPr>
            <w:tcW w:w="7123" w:type="dxa"/>
          </w:tcPr>
          <w:p w14:paraId="44B77022" w14:textId="77777777" w:rsidR="003E5C84" w:rsidRDefault="003E5C84" w:rsidP="001C6800">
            <w:r>
              <w:t xml:space="preserve">Over N cases, calculate the within-subject Coefficient of Variation (wCV): </w:t>
            </w:r>
            <m:oMath>
              <m:r>
                <w:rPr>
                  <w:rFonts w:ascii="Cambria Math" w:hAnsi="Cambria Math"/>
                </w:rPr>
                <m:t>wCV=</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2</m:t>
                          </m:r>
                        </m:sup>
                      </m:sSubSup>
                      <m:r>
                        <w:rPr>
                          <w:rFonts w:ascii="Cambria Math" w:hAnsi="Cambria Math"/>
                        </w:rPr>
                        <m:t xml:space="preserve"> /(2×N)</m:t>
                      </m:r>
                    </m:e>
                  </m:nary>
                </m:e>
              </m:rad>
            </m:oMath>
            <w:r>
              <w:t xml:space="preserve">.  </w:t>
            </w:r>
          </w:p>
        </w:tc>
      </w:tr>
      <w:tr w:rsidR="003E5C84" w14:paraId="6DA439E9" w14:textId="77777777" w:rsidTr="001C6800">
        <w:tc>
          <w:tcPr>
            <w:tcW w:w="1733" w:type="dxa"/>
          </w:tcPr>
          <w:p w14:paraId="0CDCFC3C" w14:textId="77777777" w:rsidR="003E5C84" w:rsidRDefault="003E5C84" w:rsidP="001C6800">
            <w:r>
              <w:t>4. Estimate the RC</w:t>
            </w:r>
          </w:p>
        </w:tc>
        <w:tc>
          <w:tcPr>
            <w:tcW w:w="7123" w:type="dxa"/>
          </w:tcPr>
          <w:p w14:paraId="14C53C3A" w14:textId="77777777" w:rsidR="003E5C84" w:rsidRDefault="003E5C84" w:rsidP="001C6800">
            <w:r>
              <w:t xml:space="preserve">Estimate the Repeatability Coefficient (RC): </w:t>
            </w:r>
            <m:oMath>
              <m:acc>
                <m:accPr>
                  <m:ctrlPr>
                    <w:rPr>
                      <w:rFonts w:ascii="Cambria Math" w:hAnsi="Cambria Math"/>
                      <w:i/>
                    </w:rPr>
                  </m:ctrlPr>
                </m:accPr>
                <m:e>
                  <m:r>
                    <w:rPr>
                      <w:rFonts w:ascii="Cambria Math" w:hAnsi="Cambria Math"/>
                    </w:rPr>
                    <m:t>RC</m:t>
                  </m:r>
                </m:e>
              </m:acc>
              <m:r>
                <w:rPr>
                  <w:rFonts w:ascii="Cambria Math" w:hAnsi="Cambria Math"/>
                </w:rPr>
                <m:t>=2.77×wCV</m:t>
              </m:r>
            </m:oMath>
            <w:r>
              <w:t xml:space="preserve">.   </w:t>
            </w:r>
          </w:p>
        </w:tc>
      </w:tr>
      <w:tr w:rsidR="003E5C84" w14:paraId="5537D829" w14:textId="77777777" w:rsidTr="001C6800">
        <w:tc>
          <w:tcPr>
            <w:tcW w:w="1733" w:type="dxa"/>
          </w:tcPr>
          <w:p w14:paraId="504E8C5D" w14:textId="77777777" w:rsidR="003E5C84" w:rsidRDefault="003E5C84" w:rsidP="001C6800">
            <w:r>
              <w:t>5. Calculate test statistic and assess compliance</w:t>
            </w:r>
          </w:p>
        </w:tc>
        <w:tc>
          <w:tcPr>
            <w:tcW w:w="7123" w:type="dxa"/>
          </w:tcPr>
          <w:p w14:paraId="706BBB33" w14:textId="77777777" w:rsidR="003E5C84" w:rsidRDefault="003E5C84" w:rsidP="001C6800">
            <w:r>
              <w:t xml:space="preserve">The test statistic T is:    </w:t>
            </w:r>
            <m:oMath>
              <m:r>
                <w:rPr>
                  <w:rFonts w:ascii="Cambria Math" w:hAnsi="Cambria Math"/>
                </w:rPr>
                <m:t>T=</m:t>
              </m:r>
              <m:f>
                <m:fPr>
                  <m:ctrlPr>
                    <w:rPr>
                      <w:rFonts w:ascii="Cambria Math" w:hAnsi="Cambria Math"/>
                      <w:i/>
                    </w:rPr>
                  </m:ctrlPr>
                </m:fPr>
                <m:num>
                  <m:r>
                    <w:rPr>
                      <w:rFonts w:ascii="Cambria Math" w:hAnsi="Cambria Math"/>
                    </w:rPr>
                    <m:t>N×</m:t>
                  </m:r>
                  <m:sSup>
                    <m:sSupPr>
                      <m:ctrlPr>
                        <w:rPr>
                          <w:rFonts w:ascii="Cambria Math" w:hAnsi="Cambria Math"/>
                          <w:i/>
                        </w:rPr>
                      </m:ctrlPr>
                    </m:sSupPr>
                    <m:e>
                      <m:r>
                        <w:rPr>
                          <w:rFonts w:ascii="Cambria Math" w:hAnsi="Cambria Math"/>
                        </w:rPr>
                        <m:t>(</m:t>
                      </m:r>
                      <m:acc>
                        <m:accPr>
                          <m:ctrlPr>
                            <w:rPr>
                              <w:rFonts w:ascii="Cambria Math" w:hAnsi="Cambria Math"/>
                              <w:i/>
                            </w:rPr>
                          </m:ctrlPr>
                        </m:accPr>
                        <m:e>
                          <m:r>
                            <w:rPr>
                              <w:rFonts w:ascii="Cambria Math" w:hAnsi="Cambria Math"/>
                            </w:rPr>
                            <m:t>RC</m:t>
                          </m:r>
                        </m:e>
                      </m:acc>
                    </m:e>
                    <m:sup>
                      <m:r>
                        <w:rPr>
                          <w:rFonts w:ascii="Cambria Math" w:hAnsi="Cambria Math"/>
                        </w:rPr>
                        <m:t>2</m:t>
                      </m:r>
                    </m:sup>
                  </m:sSup>
                  <m:r>
                    <w:rPr>
                      <w:rFonts w:ascii="Cambria Math" w:hAnsi="Cambria Math"/>
                    </w:rPr>
                    <m:t>)</m:t>
                  </m:r>
                </m:num>
                <m:den>
                  <m:sSup>
                    <m:sSupPr>
                      <m:ctrlPr>
                        <w:rPr>
                          <w:rFonts w:ascii="Cambria Math" w:hAnsi="Cambria Math"/>
                          <w:i/>
                        </w:rPr>
                      </m:ctrlPr>
                    </m:sSupPr>
                    <m:e>
                      <m:r>
                        <w:rPr>
                          <w:rFonts w:ascii="Cambria Math" w:hAnsi="Cambria Math"/>
                        </w:rPr>
                        <m:t>claim</m:t>
                      </m:r>
                    </m:e>
                    <m:sup>
                      <m:r>
                        <w:rPr>
                          <w:rFonts w:ascii="Cambria Math" w:hAnsi="Cambria Math"/>
                        </w:rPr>
                        <m:t>2</m:t>
                      </m:r>
                    </m:sup>
                  </m:sSup>
                </m:den>
              </m:f>
            </m:oMath>
            <w:r>
              <w:t xml:space="preserve">, where </w:t>
            </w:r>
            <w:r>
              <w:rPr>
                <w:i/>
              </w:rPr>
              <w:t>claim</w:t>
            </w:r>
            <w:r>
              <w:t xml:space="preserve"> is the RC value from the Profile claim statement.  Compliance with the claim is shown if</w:t>
            </w:r>
          </w:p>
          <w:p w14:paraId="6FF9978C" w14:textId="77777777" w:rsidR="003E5C84" w:rsidRPr="00C0348F" w:rsidRDefault="003E5C84" w:rsidP="001C6800">
            <w:r>
              <w:t xml:space="preserve"> </w:t>
            </w:r>
            <m:oMath>
              <m:r>
                <w:rPr>
                  <w:rFonts w:ascii="Cambria Math" w:hAnsi="Cambria Math"/>
                </w:rPr>
                <m:t>T&lt;</m:t>
              </m:r>
              <m:sSubSup>
                <m:sSubSupPr>
                  <m:ctrlPr>
                    <w:rPr>
                      <w:rFonts w:ascii="Cambria Math" w:hAnsi="Cambria Math"/>
                      <w:i/>
                    </w:rPr>
                  </m:ctrlPr>
                </m:sSubSupPr>
                <m:e>
                  <m:r>
                    <w:rPr>
                      <w:rFonts w:ascii="Cambria Math" w:hAnsi="Cambria Math"/>
                    </w:rPr>
                    <m:t>χ</m:t>
                  </m:r>
                </m:e>
                <m:sub>
                  <m:r>
                    <w:rPr>
                      <w:rFonts w:ascii="Cambria Math" w:hAnsi="Cambria Math"/>
                    </w:rPr>
                    <m:t>α,N</m:t>
                  </m:r>
                </m:sub>
                <m:sup>
                  <m:r>
                    <w:rPr>
                      <w:rFonts w:ascii="Cambria Math" w:hAnsi="Cambria Math"/>
                    </w:rPr>
                    <m:t>2</m:t>
                  </m:r>
                </m:sup>
              </m:sSubSup>
            </m:oMath>
            <w:r>
              <w:t xml:space="preserve">,  where </w:t>
            </w:r>
            <m:oMath>
              <m:sSubSup>
                <m:sSubSupPr>
                  <m:ctrlPr>
                    <w:rPr>
                      <w:rFonts w:ascii="Cambria Math" w:hAnsi="Cambria Math"/>
                      <w:i/>
                    </w:rPr>
                  </m:ctrlPr>
                </m:sSubSupPr>
                <m:e>
                  <m:r>
                    <w:rPr>
                      <w:rFonts w:ascii="Cambria Math" w:hAnsi="Cambria Math"/>
                    </w:rPr>
                    <m:t>χ</m:t>
                  </m:r>
                </m:e>
                <m:sub>
                  <m:r>
                    <w:rPr>
                      <w:rFonts w:ascii="Cambria Math" w:hAnsi="Cambria Math"/>
                    </w:rPr>
                    <m:t>α,N</m:t>
                  </m:r>
                </m:sub>
                <m:sup>
                  <m:r>
                    <w:rPr>
                      <w:rFonts w:ascii="Cambria Math" w:hAnsi="Cambria Math"/>
                    </w:rPr>
                    <m:t>2</m:t>
                  </m:r>
                </m:sup>
              </m:sSubSup>
            </m:oMath>
            <w:r>
              <w:t xml:space="preserve"> is the </w:t>
            </w:r>
            <w:r>
              <w:sym w:font="Symbol" w:char="F061"/>
            </w:r>
            <w:r>
              <w:t xml:space="preserve">-th percentile of a chi square distribution with N dfs (for a one-sided test of non-inferiority with  </w:t>
            </w:r>
            <w:r>
              <w:sym w:font="Symbol" w:char="F061"/>
            </w:r>
            <w:r>
              <w:t xml:space="preserve"> type I error rate)</w:t>
            </w:r>
          </w:p>
        </w:tc>
      </w:tr>
      <w:tr w:rsidR="003E5C84" w14:paraId="1950197C" w14:textId="77777777" w:rsidTr="001C6800">
        <w:tc>
          <w:tcPr>
            <w:tcW w:w="1733" w:type="dxa"/>
          </w:tcPr>
          <w:p w14:paraId="5A6C71F0" w14:textId="77777777" w:rsidR="003E5C84" w:rsidRDefault="003E5C84" w:rsidP="001C6800">
            <w:r>
              <w:t>6. Precision profile</w:t>
            </w:r>
          </w:p>
        </w:tc>
        <w:tc>
          <w:tcPr>
            <w:tcW w:w="7123" w:type="dxa"/>
          </w:tcPr>
          <w:p w14:paraId="0D5BE440" w14:textId="77777777" w:rsidR="003E5C84" w:rsidRPr="00C0348F" w:rsidRDefault="003E5C84" w:rsidP="001C6800">
            <w:r>
              <w:t xml:space="preserve">Separate the cases into strata based on covariates known to affect precision.  For each stratum, estimate RC.  </w:t>
            </w:r>
            <m:oMath>
              <m:acc>
                <m:accPr>
                  <m:ctrlPr>
                    <w:rPr>
                      <w:rFonts w:ascii="Cambria Math" w:hAnsi="Cambria Math"/>
                      <w:i/>
                    </w:rPr>
                  </m:ctrlPr>
                </m:accPr>
                <m:e>
                  <m:r>
                    <w:rPr>
                      <w:rFonts w:ascii="Cambria Math" w:hAnsi="Cambria Math"/>
                    </w:rPr>
                    <m:t>RC</m:t>
                  </m:r>
                </m:e>
              </m:acc>
            </m:oMath>
            <w:r>
              <w:t xml:space="preserve"> must be </w:t>
            </w:r>
            <w:r>
              <w:rPr>
                <w:u w:val="single"/>
              </w:rPr>
              <w:t>&lt;</w:t>
            </w:r>
            <w:r>
              <w:t xml:space="preserve"> </w:t>
            </w:r>
            <w:r w:rsidRPr="008477CD">
              <w:rPr>
                <w:i/>
              </w:rPr>
              <w:t>claim</w:t>
            </w:r>
            <w:r>
              <w:t xml:space="preserve"> for each stratum.  </w:t>
            </w:r>
          </w:p>
        </w:tc>
      </w:tr>
    </w:tbl>
    <w:p w14:paraId="30EE604C" w14:textId="77777777" w:rsidR="003E5C84" w:rsidRDefault="003E5C84" w:rsidP="003E5C84">
      <w:pPr>
        <w:rPr>
          <w:b/>
        </w:rPr>
      </w:pPr>
    </w:p>
    <w:p w14:paraId="43F10A91" w14:textId="77777777" w:rsidR="003E5C84" w:rsidRDefault="003E5C84" w:rsidP="003E5C84">
      <w:pPr>
        <w:rPr>
          <w:b/>
        </w:rPr>
      </w:pPr>
    </w:p>
    <w:p w14:paraId="112F370B" w14:textId="77777777" w:rsidR="001F0FC6" w:rsidRDefault="003E5C84" w:rsidP="005D7444">
      <w:r>
        <w:t>The profile allows a RC=21%, so this translates into a wCV</w:t>
      </w:r>
      <w:r>
        <w:rPr>
          <w:vertAlign w:val="superscript"/>
        </w:rPr>
        <w:t>2</w:t>
      </w:r>
      <w:r>
        <w:t xml:space="preserve"> of 57.47%.  We can trade wCV</w:t>
      </w:r>
      <w:r>
        <w:rPr>
          <w:vertAlign w:val="superscript"/>
        </w:rPr>
        <w:t>2</w:t>
      </w:r>
      <w:r>
        <w:t xml:space="preserve"> for Mean Squared Error, where MSE=Var + bias</w:t>
      </w:r>
      <w:r>
        <w:rPr>
          <w:vertAlign w:val="superscript"/>
        </w:rPr>
        <w:t>2</w:t>
      </w:r>
      <w:r>
        <w:t xml:space="preserve">.  Var is the actor’s estimated RC but I took the upper 95% confidence bound on it before I calculated the Bias to be conservative.  The sample size in the phantom study should be pretty large.    </w:t>
      </w:r>
    </w:p>
    <w:sectPr w:rsidR="001F0FC6" w:rsidSect="000F1674">
      <w:headerReference w:type="even" r:id="rId25"/>
      <w:headerReference w:type="default" r:id="rId26"/>
      <w:footerReference w:type="even" r:id="rId27"/>
      <w:footerReference w:type="default" r:id="rId28"/>
      <w:headerReference w:type="first" r:id="rId29"/>
      <w:footerReference w:type="first" r:id="rId30"/>
      <w:endnotePr>
        <w:numFmt w:val="decimal"/>
      </w:endnotePr>
      <w:pgSz w:w="12240" w:h="15840"/>
      <w:pgMar w:top="-1120" w:right="860" w:bottom="-1120" w:left="860" w:header="420" w:footer="420" w:gutter="0"/>
      <w:lnNumType w:countBy="1" w:restart="continuous"/>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O'Donnell, Kevin" w:date="2015-05-08T14:27:00Z" w:initials="OK">
    <w:p w14:paraId="0B0A5D98" w14:textId="77777777" w:rsidR="00DE7B91" w:rsidRPr="00AC3C75" w:rsidRDefault="00DE7B91">
      <w:pPr>
        <w:pStyle w:val="CommentText"/>
        <w:rPr>
          <w:lang w:val="en-US"/>
        </w:rPr>
      </w:pPr>
      <w:r>
        <w:rPr>
          <w:rStyle w:val="CommentReference"/>
        </w:rPr>
        <w:annotationRef/>
      </w:r>
      <w:r>
        <w:rPr>
          <w:lang w:val="en-US"/>
        </w:rPr>
        <w:t>TODO Nancy, Grace and Andy will revisit these expectations after the field test.</w:t>
      </w:r>
    </w:p>
  </w:comment>
  <w:comment w:id="9" w:author="O'Donnell, Kevin" w:date="2015-05-08T14:26:00Z" w:initials="OK">
    <w:p w14:paraId="27B552D5" w14:textId="77777777" w:rsidR="00DE7B91" w:rsidRPr="00AC3C75" w:rsidRDefault="00DE7B91">
      <w:pPr>
        <w:pStyle w:val="CommentText"/>
        <w:rPr>
          <w:lang w:val="en-US"/>
        </w:rPr>
      </w:pPr>
      <w:r>
        <w:rPr>
          <w:rStyle w:val="CommentReference"/>
        </w:rPr>
        <w:annotationRef/>
      </w:r>
      <w:r>
        <w:rPr>
          <w:lang w:val="en-US"/>
        </w:rPr>
        <w:t>TODO Grace will provide the asymmetric pairs for all these numbers.</w:t>
      </w:r>
    </w:p>
  </w:comment>
  <w:comment w:id="27" w:author="O'Donnell, Kevin" w:date="2016-02-11T14:06:00Z" w:initials="OK">
    <w:p w14:paraId="53B28B88" w14:textId="0A42BA4C" w:rsidR="00DE7B91" w:rsidRPr="00E82C39" w:rsidRDefault="00DE7B91">
      <w:pPr>
        <w:pStyle w:val="CommentText"/>
        <w:rPr>
          <w:lang w:val="en-US"/>
        </w:rPr>
      </w:pPr>
      <w:r>
        <w:rPr>
          <w:rStyle w:val="CommentReference"/>
        </w:rPr>
        <w:annotationRef/>
      </w:r>
      <w:r>
        <w:rPr>
          <w:lang w:val="en-US"/>
        </w:rPr>
        <w:t>TODO update this list to match the above tags in the table</w:t>
      </w:r>
    </w:p>
  </w:comment>
  <w:comment w:id="40" w:author="O'Donnell, Kevin" w:date="2016-02-08T13:13:00Z" w:initials="OK">
    <w:p w14:paraId="27F33F6A" w14:textId="750C5EBE" w:rsidR="00DE7B91" w:rsidRPr="00E34281" w:rsidRDefault="00DE7B91">
      <w:pPr>
        <w:pStyle w:val="CommentText"/>
        <w:rPr>
          <w:lang w:val="en-US"/>
        </w:rPr>
      </w:pPr>
      <w:r>
        <w:rPr>
          <w:rStyle w:val="CommentReference"/>
        </w:rPr>
        <w:annotationRef/>
      </w:r>
      <w:r w:rsidR="00517DA6">
        <w:rPr>
          <w:lang w:val="en-US"/>
        </w:rPr>
        <w:t xml:space="preserve">DISCUSS </w:t>
      </w:r>
      <w:r>
        <w:rPr>
          <w:lang w:val="en-US"/>
        </w:rPr>
        <w:t>Propose adding a physicist as an actor and point out that you might end up getting your vendor to fill this role for you. Or physics consult.</w:t>
      </w:r>
    </w:p>
  </w:comment>
  <w:comment w:id="42" w:author="O'Donnell, Kevin" w:date="2016-02-08T09:21:00Z" w:initials="OK">
    <w:p w14:paraId="54EC4820" w14:textId="632BB7CA" w:rsidR="00DE7B91" w:rsidRPr="00A5798A" w:rsidRDefault="00DE7B91">
      <w:pPr>
        <w:pStyle w:val="CommentText"/>
        <w:rPr>
          <w:lang w:val="en-US"/>
        </w:rPr>
      </w:pPr>
      <w:r>
        <w:rPr>
          <w:rStyle w:val="CommentReference"/>
        </w:rPr>
        <w:annotationRef/>
      </w:r>
      <w:r>
        <w:rPr>
          <w:lang w:val="en-US"/>
        </w:rPr>
        <w:t>TODO Adjust Acquisition to use same structure as here.</w:t>
      </w:r>
    </w:p>
  </w:comment>
  <w:comment w:id="46" w:author="O'Donnell, Kevin" w:date="2016-02-08T13:47:00Z" w:initials="OK">
    <w:p w14:paraId="22E02519" w14:textId="6B319FBE" w:rsidR="00DE7B91" w:rsidRDefault="00DE7B91">
      <w:pPr>
        <w:pStyle w:val="CommentText"/>
        <w:rPr>
          <w:lang w:val="en-US"/>
        </w:rPr>
      </w:pPr>
      <w:r>
        <w:rPr>
          <w:rStyle w:val="CommentReference"/>
        </w:rPr>
        <w:annotationRef/>
      </w:r>
      <w:r>
        <w:rPr>
          <w:lang w:val="en-US"/>
        </w:rPr>
        <w:t>Consider skipping this entirely and making the noise target a parameter of the current modulation algorithm/system.</w:t>
      </w:r>
    </w:p>
    <w:p w14:paraId="0030CCE8" w14:textId="7909E361" w:rsidR="00DE7B91" w:rsidRPr="001F13C0" w:rsidRDefault="00DE7B91">
      <w:pPr>
        <w:pStyle w:val="CommentText"/>
        <w:rPr>
          <w:lang w:val="en-US"/>
        </w:rPr>
      </w:pPr>
      <w:r>
        <w:rPr>
          <w:lang w:val="en-US"/>
        </w:rPr>
        <w:t xml:space="preserve">Then the procedure would be to demonstrate that the moduclation can hit the noise target (by using a phantom, and the protocol could NOT </w:t>
      </w:r>
      <w:r w:rsidR="00FD399B">
        <w:rPr>
          <w:lang w:val="en-US"/>
        </w:rPr>
        <w:t>be like the one for the patient</w:t>
      </w:r>
      <w:r>
        <w:rPr>
          <w:lang w:val="en-US"/>
        </w:rPr>
        <w:t>, but the point is just to test the modulation.)</w:t>
      </w:r>
    </w:p>
  </w:comment>
  <w:comment w:id="68" w:author="O'Donnell, Kevin" w:date="2015-04-23T18:33:00Z" w:initials="OK">
    <w:p w14:paraId="687DA262" w14:textId="77777777" w:rsidR="00DE7B91" w:rsidRDefault="00DE7B91">
      <w:pPr>
        <w:pStyle w:val="CommentText"/>
        <w:rPr>
          <w:lang w:val="en-US"/>
        </w:rPr>
      </w:pPr>
      <w:r>
        <w:rPr>
          <w:rStyle w:val="CommentReference"/>
        </w:rPr>
        <w:annotationRef/>
      </w:r>
      <w:r>
        <w:rPr>
          <w:lang w:val="en-US"/>
        </w:rPr>
        <w:t>Nick:</w:t>
      </w:r>
    </w:p>
    <w:p w14:paraId="36CB6970" w14:textId="77777777" w:rsidR="00DE7B91" w:rsidRPr="00557080" w:rsidRDefault="00DE7B91">
      <w:pPr>
        <w:pStyle w:val="CommentText"/>
        <w:rPr>
          <w:lang w:val="en-US"/>
        </w:rPr>
      </w:pPr>
      <w:r w:rsidRPr="00B0043B">
        <w:rPr>
          <w:rStyle w:val="StyleVisiontablecellC0000000009814140-contentC00000000098201D0"/>
          <w:i w:val="0"/>
          <w:color w:val="auto"/>
        </w:rPr>
        <w:t xml:space="preserve">The %bias for each shape subgroup </w:t>
      </w:r>
      <w:r w:rsidRPr="00C6666D">
        <w:rPr>
          <w:rStyle w:val="StyleVisiontablecellC0000000009814140-contentC00000000098201D0"/>
          <w:i w:val="0"/>
          <w:color w:val="auto"/>
        </w:rPr>
        <w:t xml:space="preserve">must be </w:t>
      </w:r>
      <w:r>
        <w:rPr>
          <w:rStyle w:val="StyleVisiontablecellC0000000009814140-contentC00000000098201D0"/>
          <w:i w:val="0"/>
          <w:color w:val="auto"/>
        </w:rPr>
        <w:t>less than the</w:t>
      </w:r>
      <w:r w:rsidRPr="00C6666D">
        <w:rPr>
          <w:rStyle w:val="StyleVisiontablecellC0000000009814140-contentC00000000098201D0"/>
          <w:i w:val="0"/>
          <w:color w:val="auto"/>
        </w:rPr>
        <w:t xml:space="preserve"> allowable overall tumor volume bias+10% of this allowable bias.  The %bias for each lesion shape subgroup also depends on the allowable bias (from Table 3.5.2-2) but with additional flexibility</w:t>
      </w:r>
    </w:p>
  </w:comment>
  <w:comment w:id="74" w:author="O'Donnell, Kevin" w:date="2016-01-15T14:33:00Z" w:initials="OK">
    <w:p w14:paraId="33D6BE28" w14:textId="613B39C3" w:rsidR="00DE7B91" w:rsidRDefault="00DE7B91" w:rsidP="00562813">
      <w:pPr>
        <w:pStyle w:val="CommentText"/>
      </w:pPr>
      <w:r>
        <w:rPr>
          <w:rStyle w:val="CommentReference"/>
        </w:rPr>
        <w:annotationRef/>
      </w:r>
      <w:r>
        <w:rPr>
          <w:lang w:val="en-US"/>
        </w:rPr>
        <w:t xml:space="preserve">(From April 30, 2015) </w:t>
      </w:r>
      <w:r>
        <w:t>For lung you are looking at the High Contrast Spatial Resolution.  In the liver it is lower contrast and iterative effects may be more of an issue?</w:t>
      </w:r>
    </w:p>
    <w:p w14:paraId="5049CCFC" w14:textId="77777777" w:rsidR="00DE7B91" w:rsidRDefault="00DE7B91" w:rsidP="00562813">
      <w:pPr>
        <w:pStyle w:val="CommentText"/>
      </w:pPr>
      <w:r>
        <w:t>Phantoms that have both low and high contrast features would be nice? Do we have anything that mimics GGO?</w:t>
      </w:r>
    </w:p>
    <w:p w14:paraId="3A49D230" w14:textId="77777777" w:rsidR="00DE7B91" w:rsidRDefault="00DE7B91" w:rsidP="00562813">
      <w:pPr>
        <w:pStyle w:val="CommentText"/>
      </w:pPr>
      <w:r>
        <w:t>ACR has an air pocket. CAT has a polystyrene feature?</w:t>
      </w:r>
    </w:p>
    <w:p w14:paraId="3D1151D5" w14:textId="77777777" w:rsidR="00DE7B91" w:rsidRDefault="00DE7B91" w:rsidP="00562813">
      <w:pPr>
        <w:pStyle w:val="CommentText"/>
      </w:pPr>
      <w:r>
        <w:t xml:space="preserve">Would be nice if procedure allows a variety of phantoms. </w:t>
      </w:r>
    </w:p>
    <w:p w14:paraId="72216B7D" w14:textId="5C7D1C6A" w:rsidR="00DE7B91" w:rsidRDefault="00DE7B91" w:rsidP="00562813">
      <w:pPr>
        <w:pStyle w:val="CommentText"/>
      </w:pPr>
      <w:r>
        <w:t>Do MTF software results differ enough that we need to require vendor/site to validate it? (Like the 4.3 procedure?)</w:t>
      </w:r>
    </w:p>
  </w:comment>
  <w:comment w:id="75" w:author="O'Donnell, Kevin" w:date="2015-11-13T14:16:00Z" w:initials="OK">
    <w:p w14:paraId="349609FC" w14:textId="1CC3CBC4" w:rsidR="00DE7B91" w:rsidRDefault="00DE7B91">
      <w:pPr>
        <w:pStyle w:val="CommentText"/>
        <w:rPr>
          <w:lang w:val="en-US"/>
        </w:rPr>
      </w:pPr>
      <w:r>
        <w:rPr>
          <w:rStyle w:val="CommentReference"/>
        </w:rPr>
        <w:annotationRef/>
      </w:r>
      <w:r>
        <w:rPr>
          <w:lang w:val="en-US"/>
        </w:rPr>
        <w:t>NEW Kirsten: Need to nail down the FOV.</w:t>
      </w:r>
    </w:p>
    <w:p w14:paraId="648E4A7B" w14:textId="2D5F0C7C" w:rsidR="00DE7B91" w:rsidRPr="007A1EC4" w:rsidRDefault="00DE7B91">
      <w:pPr>
        <w:pStyle w:val="CommentText"/>
        <w:rPr>
          <w:lang w:val="en-US"/>
        </w:rPr>
      </w:pPr>
      <w:r>
        <w:rPr>
          <w:lang w:val="en-US"/>
        </w:rPr>
        <w:t>Ehsan – want to use the FOV setting for the patient (makes sure that is not being messed up by the scanner)</w:t>
      </w:r>
    </w:p>
  </w:comment>
  <w:comment w:id="77" w:author="O'Donnell, Kevin" w:date="2016-02-08T13:27:00Z" w:initials="OK">
    <w:p w14:paraId="7E37D740" w14:textId="2F6AA514" w:rsidR="00DE7B91" w:rsidRPr="00BF53CD" w:rsidRDefault="00DE7B91">
      <w:pPr>
        <w:pStyle w:val="CommentText"/>
        <w:rPr>
          <w:lang w:val="en-US"/>
        </w:rPr>
      </w:pPr>
      <w:r>
        <w:rPr>
          <w:rStyle w:val="CommentReference"/>
        </w:rPr>
        <w:annotationRef/>
      </w:r>
      <w:r>
        <w:rPr>
          <w:lang w:val="en-US"/>
        </w:rPr>
        <w:t>Ehsan will put the slice selection procedure into the TG233 so we don't need to reiterate those details here.</w:t>
      </w:r>
    </w:p>
  </w:comment>
  <w:comment w:id="79" w:author="O'Donnell, Kevin" w:date="2016-02-08T13:24:00Z" w:initials="OK">
    <w:p w14:paraId="6FFC1BA3" w14:textId="4ACAF998" w:rsidR="00DE7B91" w:rsidRPr="00BF53CD" w:rsidRDefault="00DE7B91">
      <w:pPr>
        <w:pStyle w:val="CommentText"/>
        <w:rPr>
          <w:lang w:val="en-US"/>
        </w:rPr>
      </w:pPr>
      <w:r>
        <w:rPr>
          <w:rStyle w:val="CommentReference"/>
        </w:rPr>
        <w:annotationRef/>
      </w:r>
      <w:r>
        <w:rPr>
          <w:lang w:val="en-US"/>
        </w:rPr>
        <w:t>Get confirmation that MITA is on board.  Need a method that clearly gets to the f50 value.</w:t>
      </w:r>
    </w:p>
  </w:comment>
  <w:comment w:id="80" w:author="O'Donnell, Kevin" w:date="2016-02-08T13:52:00Z" w:initials="OK">
    <w:p w14:paraId="1556F355" w14:textId="7A212704" w:rsidR="00DE7B91" w:rsidRPr="001F13C0" w:rsidRDefault="00DE7B91">
      <w:pPr>
        <w:pStyle w:val="CommentText"/>
        <w:rPr>
          <w:lang w:val="en-US"/>
        </w:rPr>
      </w:pPr>
      <w:r>
        <w:rPr>
          <w:rStyle w:val="CommentReference"/>
        </w:rPr>
        <w:annotationRef/>
      </w:r>
      <w:r w:rsidR="00517DA6">
        <w:rPr>
          <w:lang w:val="en-US"/>
        </w:rPr>
        <w:t xml:space="preserve">Ehsan: </w:t>
      </w:r>
      <w:r>
        <w:rPr>
          <w:lang w:val="en-US"/>
        </w:rPr>
        <w:t xml:space="preserve">AAPM will have this out as a draft by April </w:t>
      </w:r>
      <w:r w:rsidR="00517DA6">
        <w:rPr>
          <w:lang w:val="en-US"/>
        </w:rPr>
        <w:t xml:space="preserve">2016 </w:t>
      </w:r>
      <w:r>
        <w:rPr>
          <w:lang w:val="en-US"/>
        </w:rPr>
        <w:t>hopefully.</w:t>
      </w:r>
    </w:p>
  </w:comment>
  <w:comment w:id="81" w:author="Boedeker, Kirsten" w:date="2015-10-23T15:05:00Z" w:initials="BK">
    <w:p w14:paraId="4DA50A82" w14:textId="2D174686" w:rsidR="00DE7B91" w:rsidRPr="008C7D52" w:rsidRDefault="00DE7B91">
      <w:pPr>
        <w:pStyle w:val="CommentText"/>
        <w:rPr>
          <w:lang w:val="en-US"/>
        </w:rPr>
      </w:pPr>
      <w:r>
        <w:rPr>
          <w:rStyle w:val="CommentReference"/>
        </w:rPr>
        <w:annotationRef/>
      </w:r>
      <w:r>
        <w:rPr>
          <w:lang w:val="en-US"/>
        </w:rPr>
        <w:t>Has the TG233 software been validated against vendor specs? Vendors will not defer to 3</w:t>
      </w:r>
      <w:r w:rsidRPr="008C7D52">
        <w:rPr>
          <w:vertAlign w:val="superscript"/>
          <w:lang w:val="en-US"/>
        </w:rPr>
        <w:t>rd</w:t>
      </w:r>
      <w:r>
        <w:rPr>
          <w:lang w:val="en-US"/>
        </w:rPr>
        <w:t xml:space="preserve"> party software if there is a conflict.  </w:t>
      </w:r>
    </w:p>
  </w:comment>
  <w:comment w:id="84" w:author="O'Donnell, Kevin" w:date="2015-04-28T16:30:00Z" w:initials="OK">
    <w:p w14:paraId="72AC9AA3" w14:textId="77777777" w:rsidR="00DE7B91" w:rsidRDefault="00DE7B91">
      <w:pPr>
        <w:pStyle w:val="CommentText"/>
      </w:pPr>
      <w:r>
        <w:rPr>
          <w:rStyle w:val="CommentReference"/>
        </w:rPr>
        <w:annotationRef/>
      </w:r>
      <w:r w:rsidRPr="000C3C67">
        <w:t>Mike will provide paper reference for this conclusion (vol in lung)</w:t>
      </w:r>
    </w:p>
  </w:comment>
  <w:comment w:id="85" w:author="O'Donnell, Kevin" w:date="2016-02-08T14:00:00Z" w:initials="OK">
    <w:p w14:paraId="1C252ABE" w14:textId="77777777" w:rsidR="00517DA6" w:rsidRDefault="00DE7B91">
      <w:pPr>
        <w:pStyle w:val="CommentText"/>
        <w:rPr>
          <w:lang w:val="en-US"/>
        </w:rPr>
      </w:pPr>
      <w:r>
        <w:rPr>
          <w:rStyle w:val="CommentReference"/>
        </w:rPr>
        <w:annotationRef/>
      </w:r>
      <w:r w:rsidR="00517DA6">
        <w:rPr>
          <w:lang w:val="en-US"/>
        </w:rPr>
        <w:t>Can we delete this paragraph?</w:t>
      </w:r>
    </w:p>
    <w:p w14:paraId="16E4D654" w14:textId="77777777" w:rsidR="00517DA6" w:rsidRDefault="00517DA6">
      <w:pPr>
        <w:pStyle w:val="CommentText"/>
        <w:rPr>
          <w:lang w:val="en-US"/>
        </w:rPr>
      </w:pPr>
    </w:p>
    <w:p w14:paraId="77632E22" w14:textId="00814565" w:rsidR="00DE7B91" w:rsidRDefault="00517DA6">
      <w:pPr>
        <w:pStyle w:val="CommentText"/>
        <w:rPr>
          <w:lang w:val="en-US"/>
        </w:rPr>
      </w:pPr>
      <w:r>
        <w:rPr>
          <w:lang w:val="en-US"/>
        </w:rPr>
        <w:t xml:space="preserve">Ehsan: </w:t>
      </w:r>
      <w:r w:rsidR="00DE7B91">
        <w:rPr>
          <w:lang w:val="en-US"/>
        </w:rPr>
        <w:t>While the measurement might change, it will likely be around 10% of the range we have deemed acceptable so it's not really that helpful and there are questions around how it would function.</w:t>
      </w:r>
    </w:p>
    <w:p w14:paraId="793FF12C" w14:textId="5556FF97" w:rsidR="00DE7B91" w:rsidRPr="00424C1E" w:rsidRDefault="00DE7B91">
      <w:pPr>
        <w:pStyle w:val="CommentText"/>
        <w:rPr>
          <w:lang w:val="en-US"/>
        </w:rPr>
      </w:pPr>
      <w:r>
        <w:rPr>
          <w:lang w:val="en-US"/>
        </w:rPr>
        <w:t>Ehsan- might be a good future topic (along with affect of actual patient size).  We know they exist but at this time we are making the choice to "subsample" the performance space of the scanner since we are just trying to make a basic performance pass/fail.  Also the use of more textured phantoms that challenge/exercise iterative among other things.</w:t>
      </w:r>
    </w:p>
  </w:comment>
  <w:comment w:id="86" w:author="Boedeker, Kirsten" w:date="2015-10-23T15:21:00Z" w:initials="BK">
    <w:p w14:paraId="4FF8783C" w14:textId="19918EC8" w:rsidR="00DE7B91" w:rsidRPr="008C7D52" w:rsidRDefault="00DE7B91">
      <w:pPr>
        <w:pStyle w:val="CommentText"/>
        <w:rPr>
          <w:lang w:val="en-US"/>
        </w:rPr>
      </w:pPr>
      <w:r>
        <w:rPr>
          <w:rStyle w:val="CommentReference"/>
        </w:rPr>
        <w:annotationRef/>
      </w:r>
      <w:r>
        <w:rPr>
          <w:lang w:val="en-US"/>
        </w:rPr>
        <w:t xml:space="preserve">This will change your FOV and can cause artifacts. Some IR algorithms will be thrown by this.  </w:t>
      </w:r>
    </w:p>
  </w:comment>
  <w:comment w:id="89" w:author="O'Donnell, Kevin" w:date="2015-11-13T14:49:00Z" w:initials="OK">
    <w:p w14:paraId="1ACA5157" w14:textId="143D4B48" w:rsidR="00DE7B91" w:rsidRPr="00D03E4C" w:rsidRDefault="00DE7B91">
      <w:pPr>
        <w:pStyle w:val="CommentText"/>
        <w:rPr>
          <w:lang w:val="en-US"/>
        </w:rPr>
      </w:pPr>
      <w:r>
        <w:rPr>
          <w:rStyle w:val="CommentReference"/>
        </w:rPr>
        <w:annotationRef/>
      </w:r>
      <w:r>
        <w:rPr>
          <w:lang w:val="en-US"/>
        </w:rPr>
        <w:t>Should include a primary reference for computation of MTF and perh</w:t>
      </w:r>
      <w:r w:rsidR="00517DA6">
        <w:rPr>
          <w:lang w:val="en-US"/>
        </w:rPr>
        <w:t>aps how to position the phantom. i.e. TG233 document.</w:t>
      </w:r>
    </w:p>
  </w:comment>
  <w:comment w:id="92" w:author="O'Donnell, Kevin" w:date="2016-01-15T14:36:00Z" w:initials="OK">
    <w:p w14:paraId="57AF8B9A" w14:textId="43540473" w:rsidR="00DE7B91" w:rsidRPr="00562813" w:rsidRDefault="00DE7B91" w:rsidP="00562813">
      <w:pPr>
        <w:pStyle w:val="CommentText"/>
        <w:rPr>
          <w:lang w:val="en-US"/>
        </w:rPr>
      </w:pPr>
      <w:r>
        <w:rPr>
          <w:rStyle w:val="CommentReference"/>
        </w:rPr>
        <w:annotationRef/>
      </w:r>
      <w:r>
        <w:rPr>
          <w:lang w:val="en-US"/>
        </w:rPr>
        <w:t xml:space="preserve">(From June 30, 2015) </w:t>
      </w:r>
      <w:r w:rsidRPr="00562813">
        <w:rPr>
          <w:lang w:val="en-US"/>
        </w:rPr>
        <w:t xml:space="preserve">To set a floor, start simple and just measure in the phantom.  While we could measure in patient scans, that would require additional software from the </w:t>
      </w:r>
      <w:r>
        <w:rPr>
          <w:lang w:val="en-US"/>
        </w:rPr>
        <w:t>manufacturer</w:t>
      </w:r>
      <w:r w:rsidRPr="00562813">
        <w:rPr>
          <w:lang w:val="en-US"/>
        </w:rPr>
        <w:t xml:space="preserve"> or third party that a site would have to put into their workflow.</w:t>
      </w:r>
    </w:p>
    <w:p w14:paraId="048B7CF9" w14:textId="77777777" w:rsidR="00DE7B91" w:rsidRPr="00562813" w:rsidRDefault="00DE7B91" w:rsidP="00562813">
      <w:pPr>
        <w:pStyle w:val="CommentText"/>
        <w:rPr>
          <w:lang w:val="en-US"/>
        </w:rPr>
      </w:pPr>
      <w:r w:rsidRPr="00562813">
        <w:rPr>
          <w:lang w:val="en-US"/>
        </w:rPr>
        <w:t>Currently don't expect noise to strongly degrade segmentation performance as long as the floor is met.</w:t>
      </w:r>
    </w:p>
    <w:p w14:paraId="764610C1" w14:textId="77777777" w:rsidR="00DE7B91" w:rsidRPr="00562813" w:rsidRDefault="00DE7B91" w:rsidP="00562813">
      <w:pPr>
        <w:pStyle w:val="CommentText"/>
        <w:rPr>
          <w:lang w:val="en-US"/>
        </w:rPr>
      </w:pPr>
      <w:r w:rsidRPr="00562813">
        <w:rPr>
          <w:lang w:val="en-US"/>
        </w:rPr>
        <w:t>Would NPS provide significant information beyond MTF?</w:t>
      </w:r>
    </w:p>
    <w:p w14:paraId="31504846" w14:textId="78FDB412" w:rsidR="00DE7B91" w:rsidRPr="00562813" w:rsidRDefault="00DE7B91" w:rsidP="00562813">
      <w:pPr>
        <w:pStyle w:val="CommentText"/>
        <w:rPr>
          <w:lang w:val="en-US"/>
        </w:rPr>
      </w:pPr>
      <w:r w:rsidRPr="00562813">
        <w:rPr>
          <w:lang w:val="en-US"/>
        </w:rPr>
        <w:t>(With respect to segmentation performance?)</w:t>
      </w:r>
    </w:p>
  </w:comment>
  <w:comment w:id="94" w:author="O'Donnell, Kevin" w:date="2016-01-29T18:51:00Z" w:initials="OK">
    <w:p w14:paraId="1802D77F" w14:textId="0B7F2503" w:rsidR="00DE7B91" w:rsidRDefault="00DE7B91">
      <w:pPr>
        <w:pStyle w:val="CommentText"/>
        <w:rPr>
          <w:lang w:val="en-US"/>
        </w:rPr>
      </w:pPr>
      <w:r>
        <w:rPr>
          <w:rStyle w:val="CommentReference"/>
        </w:rPr>
        <w:annotationRef/>
      </w:r>
      <w:r>
        <w:rPr>
          <w:lang w:val="en-US"/>
        </w:rPr>
        <w:t xml:space="preserve">(From October) Ehsan has proposed that we could use </w:t>
      </w:r>
      <w:r w:rsidRPr="009C14F2">
        <w:rPr>
          <w:lang w:val="en-US"/>
        </w:rPr>
        <w:t>the average frequency (favg in mm-1) of the noise power spectrum (which gives a sense of the noise texture</w:t>
      </w:r>
      <w:r>
        <w:rPr>
          <w:lang w:val="en-US"/>
        </w:rPr>
        <w:t>) as an additional assessment criteria.</w:t>
      </w:r>
    </w:p>
    <w:p w14:paraId="2DDCD25E" w14:textId="6EA26D68" w:rsidR="00DE7B91" w:rsidRDefault="00DE7B91">
      <w:pPr>
        <w:pStyle w:val="CommentText"/>
        <w:rPr>
          <w:lang w:val="en-US"/>
        </w:rPr>
      </w:pPr>
      <w:r>
        <w:rPr>
          <w:lang w:val="en-US"/>
        </w:rPr>
        <w:t>Kirsten has requested that we obtain some evidence that noise texture impacts the segmentation task before using NPS as a criterion.</w:t>
      </w:r>
    </w:p>
    <w:p w14:paraId="76C9C9F6" w14:textId="0622595B" w:rsidR="00DE7B91" w:rsidRPr="009C14F2" w:rsidRDefault="00DE7B91">
      <w:pPr>
        <w:pStyle w:val="CommentText"/>
        <w:rPr>
          <w:lang w:val="en-US"/>
        </w:rPr>
      </w:pPr>
      <w:r>
        <w:rPr>
          <w:lang w:val="en-US"/>
        </w:rPr>
        <w:t>Alternatively we could require sites to compute the NPS but not make it a pass/fail criteria. This would allow collecting data to assess the impact.</w:t>
      </w:r>
    </w:p>
  </w:comment>
  <w:comment w:id="105" w:author="Boedeker, Kirsten" w:date="2015-10-23T15:27:00Z" w:initials="BK">
    <w:p w14:paraId="35176A8C" w14:textId="5C7A5583" w:rsidR="00DE7B91" w:rsidRDefault="00DE7B91">
      <w:pPr>
        <w:pStyle w:val="CommentText"/>
        <w:rPr>
          <w:lang w:val="en-US"/>
        </w:rPr>
      </w:pPr>
      <w:r>
        <w:rPr>
          <w:rStyle w:val="CommentReference"/>
        </w:rPr>
        <w:annotationRef/>
      </w:r>
      <w:r>
        <w:rPr>
          <w:lang w:val="en-US"/>
        </w:rPr>
        <w:t>You need about 100 ROIs</w:t>
      </w:r>
    </w:p>
    <w:p w14:paraId="06A0A8DA" w14:textId="1FD49B9D" w:rsidR="00DE7B91" w:rsidRPr="008C7D52" w:rsidRDefault="00DE7B91">
      <w:pPr>
        <w:pStyle w:val="CommentText"/>
        <w:rPr>
          <w:lang w:val="en-US"/>
        </w:rPr>
      </w:pPr>
      <w:r>
        <w:rPr>
          <w:lang w:val="en-US"/>
        </w:rPr>
        <w:t xml:space="preserve">Can we just make NPS section optional? </w:t>
      </w:r>
    </w:p>
  </w:comment>
  <w:comment w:id="109" w:author="O'Donnell, Kevin" w:date="2015-10-21T17:04:00Z" w:initials="OK">
    <w:p w14:paraId="62B55586" w14:textId="77777777" w:rsidR="00DE7B91" w:rsidRDefault="00DE7B91">
      <w:pPr>
        <w:pStyle w:val="CommentText"/>
        <w:rPr>
          <w:lang w:val="en-US"/>
        </w:rPr>
      </w:pPr>
      <w:r>
        <w:rPr>
          <w:rStyle w:val="CommentReference"/>
        </w:rPr>
        <w:annotationRef/>
      </w:r>
      <w:r>
        <w:rPr>
          <w:lang w:val="en-US"/>
        </w:rPr>
        <w:t>NEW</w:t>
      </w:r>
    </w:p>
    <w:p w14:paraId="619EEEB0" w14:textId="77777777" w:rsidR="00DE7B91" w:rsidRPr="005960EE" w:rsidRDefault="00DE7B91">
      <w:pPr>
        <w:pStyle w:val="CommentText"/>
        <w:rPr>
          <w:lang w:val="en-US"/>
        </w:rPr>
      </w:pPr>
      <w:r>
        <w:rPr>
          <w:lang w:val="en-US"/>
        </w:rPr>
        <w:t>Unless we are going to validate and provide requirement targets for this one now as well, we should leave it out here  for the time being.</w:t>
      </w:r>
    </w:p>
  </w:comment>
  <w:comment w:id="111" w:author="Boedeker, Kirsten" w:date="2015-10-23T15:29:00Z" w:initials="BK">
    <w:p w14:paraId="033FF4CE" w14:textId="76C62C1B" w:rsidR="00DE7B91" w:rsidRPr="008C7D52" w:rsidRDefault="00DE7B91">
      <w:pPr>
        <w:pStyle w:val="CommentText"/>
        <w:rPr>
          <w:lang w:val="en-US"/>
        </w:rPr>
      </w:pPr>
      <w:r>
        <w:rPr>
          <w:rStyle w:val="CommentReference"/>
        </w:rPr>
        <w:annotationRef/>
      </w:r>
      <w:r>
        <w:rPr>
          <w:lang w:val="en-US"/>
        </w:rPr>
        <w:t>Needs more validation</w:t>
      </w:r>
    </w:p>
  </w:comment>
  <w:comment w:id="115" w:author="O'Donnell, Kevin" w:date="2015-10-21T17:06:00Z" w:initials="OK">
    <w:p w14:paraId="2937BD31" w14:textId="77777777" w:rsidR="00DE7B91" w:rsidRDefault="00DE7B91">
      <w:pPr>
        <w:pStyle w:val="CommentText"/>
        <w:rPr>
          <w:lang w:val="en-US"/>
        </w:rPr>
      </w:pPr>
      <w:r>
        <w:rPr>
          <w:rStyle w:val="CommentReference"/>
        </w:rPr>
        <w:annotationRef/>
      </w:r>
      <w:r>
        <w:rPr>
          <w:lang w:val="en-US"/>
        </w:rPr>
        <w:t>NEW</w:t>
      </w:r>
    </w:p>
    <w:p w14:paraId="5A61BFD0" w14:textId="77777777" w:rsidR="00DE7B91" w:rsidRDefault="00DE7B91">
      <w:pPr>
        <w:pStyle w:val="CommentText"/>
        <w:rPr>
          <w:lang w:val="en-US"/>
        </w:rPr>
      </w:pPr>
      <w:r>
        <w:rPr>
          <w:lang w:val="en-US"/>
        </w:rPr>
        <w:t>Do all of these describe how to place the ROIs?</w:t>
      </w:r>
    </w:p>
    <w:p w14:paraId="7308858C" w14:textId="77777777" w:rsidR="00DE7B91" w:rsidRDefault="00DE7B91">
      <w:pPr>
        <w:pStyle w:val="CommentText"/>
        <w:rPr>
          <w:lang w:val="en-US"/>
        </w:rPr>
      </w:pPr>
      <w:r>
        <w:rPr>
          <w:lang w:val="en-US"/>
        </w:rPr>
        <w:t>Are all of them necessary?</w:t>
      </w:r>
    </w:p>
    <w:p w14:paraId="28F836C9" w14:textId="77777777" w:rsidR="00DE7B91" w:rsidRPr="005960EE" w:rsidRDefault="00DE7B91">
      <w:pPr>
        <w:pStyle w:val="CommentText"/>
        <w:rPr>
          <w:lang w:val="en-US"/>
        </w:rPr>
      </w:pPr>
    </w:p>
  </w:comment>
  <w:comment w:id="137" w:author="O'Donnell, Kevin" w:date="2016-02-08T09:36:00Z" w:initials="OK">
    <w:p w14:paraId="183D8665" w14:textId="65C213A0" w:rsidR="00DE7B91" w:rsidRDefault="00DE7B91">
      <w:pPr>
        <w:pStyle w:val="CommentText"/>
        <w:rPr>
          <w:lang w:val="en-US"/>
        </w:rPr>
      </w:pPr>
      <w:r>
        <w:rPr>
          <w:rStyle w:val="CommentReference"/>
        </w:rPr>
        <w:annotationRef/>
      </w:r>
      <w:r>
        <w:rPr>
          <w:lang w:val="en-US"/>
        </w:rPr>
        <w:t>Could ask that a tool be assessed by two or three "typical radiologists" (volunteers).</w:t>
      </w:r>
    </w:p>
    <w:p w14:paraId="6177CDEB" w14:textId="77777777" w:rsidR="00DE7B91" w:rsidRDefault="00DE7B91">
      <w:pPr>
        <w:pStyle w:val="CommentText"/>
        <w:rPr>
          <w:lang w:val="en-US"/>
        </w:rPr>
      </w:pPr>
    </w:p>
    <w:p w14:paraId="5E738F00" w14:textId="2D75FBC6" w:rsidR="00DE7B91" w:rsidRDefault="00DE7B91">
      <w:pPr>
        <w:pStyle w:val="CommentText"/>
        <w:rPr>
          <w:lang w:val="en-US"/>
        </w:rPr>
      </w:pPr>
      <w:r>
        <w:rPr>
          <w:lang w:val="en-US"/>
        </w:rPr>
        <w:t>Add text pointing out the result is for the pair.</w:t>
      </w:r>
    </w:p>
    <w:p w14:paraId="6715FE0A" w14:textId="77777777" w:rsidR="00DE7B91" w:rsidRDefault="00DE7B91">
      <w:pPr>
        <w:pStyle w:val="CommentText"/>
        <w:rPr>
          <w:lang w:val="en-US"/>
        </w:rPr>
      </w:pPr>
    </w:p>
    <w:p w14:paraId="48C0E55F" w14:textId="11E28BC6" w:rsidR="00DE7B91" w:rsidRPr="00841E3F" w:rsidRDefault="00DE7B91">
      <w:pPr>
        <w:pStyle w:val="CommentText"/>
        <w:rPr>
          <w:lang w:val="en-US"/>
        </w:rPr>
      </w:pPr>
      <w:r>
        <w:rPr>
          <w:lang w:val="en-US"/>
        </w:rPr>
        <w:t>Mention that it would be really really great if sites submit their test segmentations (but it's not mandatory now).</w:t>
      </w:r>
    </w:p>
  </w:comment>
  <w:comment w:id="140" w:author="O'Donnell, Kevin" w:date="2016-01-17T15:25:00Z" w:initials="OK">
    <w:p w14:paraId="285F9FB6" w14:textId="77777777" w:rsidR="00DE7B91" w:rsidRDefault="00DE7B91">
      <w:pPr>
        <w:pStyle w:val="CommentText"/>
      </w:pPr>
      <w:r>
        <w:rPr>
          <w:rStyle w:val="CommentReference"/>
        </w:rPr>
        <w:annotationRef/>
      </w:r>
      <w:r>
        <w:rPr>
          <w:lang w:val="en-US"/>
        </w:rPr>
        <w:t xml:space="preserve">The proposed modification for the Radiologist performance assessment procedure is to </w:t>
      </w:r>
      <w:r w:rsidRPr="0046585E">
        <w:t xml:space="preserve">Segment 10 cases from the second UCLA study dataset. Scoring will be on the 5 zero change cases.  Achieve &lt;=30% variability. </w:t>
      </w:r>
    </w:p>
    <w:p w14:paraId="5A9BCD09" w14:textId="0336ABED" w:rsidR="00DE7B91" w:rsidRDefault="00DE7B91">
      <w:pPr>
        <w:pStyle w:val="CommentText"/>
      </w:pPr>
      <w:r w:rsidRPr="0046585E">
        <w:t>The radiologist is validated generally for all compliant tools (ie they</w:t>
      </w:r>
      <w:r>
        <w:rPr>
          <w:lang w:val="en-US"/>
        </w:rPr>
        <w:t xml:space="preserve"> validate once on one tool and</w:t>
      </w:r>
      <w:r w:rsidRPr="0046585E">
        <w:t xml:space="preserve"> don’t need to validate on each tool that they use).  </w:t>
      </w:r>
    </w:p>
  </w:comment>
  <w:comment w:id="145" w:author="O'Donnell, Kevin" w:date="2015-03-17T11:41:00Z" w:initials="OK">
    <w:p w14:paraId="555A7849" w14:textId="77777777" w:rsidR="00DE7B91" w:rsidRDefault="00DE7B91">
      <w:pPr>
        <w:pStyle w:val="CommentText"/>
        <w:rPr>
          <w:lang w:val="en-US"/>
        </w:rPr>
      </w:pPr>
      <w:r>
        <w:rPr>
          <w:rStyle w:val="CommentReference"/>
        </w:rPr>
        <w:annotationRef/>
      </w:r>
      <w:r>
        <w:rPr>
          <w:lang w:val="en-US"/>
        </w:rPr>
        <w:t xml:space="preserve">Greg will ask Andy and Binsheng to confirm if the RIDER dataset acquisition and reconstruction protocol and procedure conforms to profile </w:t>
      </w:r>
    </w:p>
    <w:p w14:paraId="0AC57C5D" w14:textId="77777777" w:rsidR="00DE7B91" w:rsidRDefault="00DE7B91">
      <w:pPr>
        <w:pStyle w:val="CommentText"/>
        <w:rPr>
          <w:lang w:val="en-US"/>
        </w:rPr>
      </w:pPr>
    </w:p>
    <w:p w14:paraId="5540A837" w14:textId="77777777" w:rsidR="00DE7B91" w:rsidRDefault="00DE7B91">
      <w:pPr>
        <w:pStyle w:val="CommentText"/>
        <w:rPr>
          <w:lang w:val="en-US"/>
        </w:rPr>
      </w:pPr>
      <w:r>
        <w:rPr>
          <w:lang w:val="en-US"/>
        </w:rPr>
        <w:t xml:space="preserve">* Need to revisit. </w:t>
      </w:r>
    </w:p>
    <w:p w14:paraId="2C823B2B" w14:textId="77777777" w:rsidR="00DE7B91" w:rsidRPr="00722ECC" w:rsidRDefault="00DE7B91">
      <w:pPr>
        <w:pStyle w:val="CommentText"/>
        <w:rPr>
          <w:lang w:val="en-US"/>
        </w:rPr>
      </w:pPr>
      <w:r>
        <w:rPr>
          <w:lang w:val="en-US"/>
        </w:rPr>
        <w:t>Measure the noise and resolution on the scanners to confirm.  Larry and Binsheng might be able to get us access to the scanner used.  Otherwise we could look for the same model.</w:t>
      </w:r>
    </w:p>
  </w:comment>
  <w:comment w:id="208" w:author="Andrew Buckler" w:date="2014-10-20T09:59:00Z" w:initials="AB">
    <w:p w14:paraId="1B24BDC2" w14:textId="77777777" w:rsidR="00DE7B91" w:rsidRDefault="00DE7B91" w:rsidP="00494536">
      <w:pPr>
        <w:pStyle w:val="CommentText"/>
        <w:rPr>
          <w:lang w:val="en-US"/>
        </w:rPr>
      </w:pPr>
      <w:r>
        <w:rPr>
          <w:rStyle w:val="CommentReference"/>
        </w:rPr>
        <w:annotationRef/>
      </w:r>
      <w:r>
        <w:rPr>
          <w:lang w:val="en-US"/>
        </w:rPr>
        <w:t xml:space="preserve">Note that this procedure also does recon.  An important question is whether in fact we can reasonably tease-apart the compliance of an acquisition device separate from recon software.  To do so we would need to articulate a procedure to evaluate raw projection data.  Likewise, for the reconstruction actor, we would need a dataset (rather, multiple) of raw data to allow independent recon testing.  </w:t>
      </w:r>
    </w:p>
    <w:p w14:paraId="6B908CD9" w14:textId="77777777" w:rsidR="00DE7B91" w:rsidRDefault="00DE7B91" w:rsidP="00494536">
      <w:pPr>
        <w:pStyle w:val="CommentText"/>
        <w:rPr>
          <w:lang w:val="en-US"/>
        </w:rPr>
      </w:pPr>
    </w:p>
    <w:p w14:paraId="237844B7" w14:textId="77777777" w:rsidR="00DE7B91" w:rsidRPr="00CA64A8" w:rsidRDefault="00DE7B91" w:rsidP="00494536">
      <w:pPr>
        <w:pStyle w:val="CommentText"/>
        <w:rPr>
          <w:lang w:val="en-US"/>
        </w:rPr>
      </w:pPr>
      <w:r>
        <w:rPr>
          <w:lang w:val="en-US"/>
        </w:rPr>
        <w:t>Alternatively, we can retreat from separating these actors and combine them.  All of section 3 can remain the same, including separate section, but just have the actor be the same.  There are pros and cons to such a combination that we will want to discuss as a team.</w:t>
      </w:r>
    </w:p>
  </w:comment>
  <w:comment w:id="209" w:author="Andrew Buckler" w:date="2014-10-20T09:59:00Z" w:initials="AB">
    <w:p w14:paraId="57F0D8E6" w14:textId="77777777" w:rsidR="00DE7B91" w:rsidRDefault="00DE7B91" w:rsidP="00494536">
      <w:pPr>
        <w:pStyle w:val="CommentText"/>
        <w:rPr>
          <w:lang w:val="en-US"/>
        </w:rPr>
      </w:pPr>
      <w:r>
        <w:rPr>
          <w:rStyle w:val="CommentReference"/>
        </w:rPr>
        <w:annotationRef/>
      </w:r>
      <w:r>
        <w:rPr>
          <w:lang w:val="en-US"/>
        </w:rPr>
        <w:t>Presently I have not yet done a detailed check on how this set of procedures, which was used in the 1C project, compares with how we came out on specs after the peer review process which took place afterwards.  I have placed it here to give an outline of the content for team discussion and assuming that we want to go this way the actual text would be updated.</w:t>
      </w:r>
    </w:p>
    <w:p w14:paraId="4DBDE724" w14:textId="77777777" w:rsidR="00DE7B91" w:rsidRDefault="00DE7B91" w:rsidP="00494536">
      <w:pPr>
        <w:pStyle w:val="CommentText"/>
        <w:rPr>
          <w:lang w:val="en-US"/>
        </w:rPr>
      </w:pPr>
    </w:p>
    <w:p w14:paraId="09592606" w14:textId="77777777" w:rsidR="00DE7B91" w:rsidRPr="00CA64A8" w:rsidRDefault="00DE7B91" w:rsidP="00494536">
      <w:pPr>
        <w:pStyle w:val="CommentText"/>
        <w:rPr>
          <w:lang w:val="en-US"/>
        </w:rPr>
      </w:pPr>
      <w:r>
        <w:rPr>
          <w:lang w:val="en-US"/>
        </w:rPr>
        <w:t>I have also not yet incorporated the important issue of non-uniformity across the FOV.  What I envision is that this test will need to be done in a helical acquisition mode with plots on the effect for all reasonable tumor locations, rather than only at isocenter.  This should account for the issue of non-uniformity if we specify that it should never be out of spec even in worst-case positioning.</w:t>
      </w:r>
    </w:p>
  </w:comment>
  <w:comment w:id="211" w:author="Andrew Buckler" w:date="2014-10-20T09:59:00Z" w:initials="AB">
    <w:p w14:paraId="3C1474C5" w14:textId="77777777" w:rsidR="00DE7B91" w:rsidRPr="00754AC4" w:rsidRDefault="00DE7B91">
      <w:pPr>
        <w:pStyle w:val="CommentText"/>
        <w:rPr>
          <w:lang w:val="en-US"/>
        </w:rPr>
      </w:pPr>
      <w:r>
        <w:rPr>
          <w:rStyle w:val="CommentReference"/>
        </w:rPr>
        <w:annotationRef/>
      </w:r>
      <w:r>
        <w:rPr>
          <w:lang w:val="en-US"/>
        </w:rPr>
        <w:t>I can expand this for the bias and linearity as well but first let's converge as a group on the nature of this appendix.</w:t>
      </w:r>
    </w:p>
  </w:comment>
  <w:comment w:id="329" w:author="O'Donnell, Kevin" w:date="2015-04-28T16:35:00Z" w:initials="OK">
    <w:p w14:paraId="77D07311" w14:textId="77777777" w:rsidR="00DE7B91" w:rsidRDefault="00DE7B91">
      <w:pPr>
        <w:pStyle w:val="CommentText"/>
      </w:pPr>
      <w:r>
        <w:rPr>
          <w:rStyle w:val="CommentReference"/>
        </w:rPr>
        <w:annotationRef/>
      </w:r>
      <w:r w:rsidRPr="000C3C67">
        <w:t>This section can go away later, but we wanted to keep the rationale behind the assessment procedures around while they were under review/discussion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0A5D98" w15:done="0"/>
  <w15:commentEx w15:paraId="27B552D5" w15:done="0"/>
  <w15:commentEx w15:paraId="53B28B88" w15:done="0"/>
  <w15:commentEx w15:paraId="27F33F6A" w15:done="0"/>
  <w15:commentEx w15:paraId="54EC4820" w15:done="0"/>
  <w15:commentEx w15:paraId="0030CCE8" w15:done="0"/>
  <w15:commentEx w15:paraId="36CB6970" w15:done="0"/>
  <w15:commentEx w15:paraId="72216B7D" w15:done="0"/>
  <w15:commentEx w15:paraId="648E4A7B" w15:done="0"/>
  <w15:commentEx w15:paraId="7E37D740" w15:done="0"/>
  <w15:commentEx w15:paraId="6FFC1BA3" w15:done="0"/>
  <w15:commentEx w15:paraId="1556F355" w15:done="0"/>
  <w15:commentEx w15:paraId="4DA50A82" w15:done="0"/>
  <w15:commentEx w15:paraId="72AC9AA3" w15:done="0"/>
  <w15:commentEx w15:paraId="793FF12C" w15:done="0"/>
  <w15:commentEx w15:paraId="4FF8783C" w15:done="0"/>
  <w15:commentEx w15:paraId="1ACA5157" w15:done="0"/>
  <w15:commentEx w15:paraId="31504846" w15:done="0"/>
  <w15:commentEx w15:paraId="76C9C9F6" w15:done="0"/>
  <w15:commentEx w15:paraId="06A0A8DA" w15:done="0"/>
  <w15:commentEx w15:paraId="619EEEB0" w15:done="0"/>
  <w15:commentEx w15:paraId="033FF4CE" w15:done="0"/>
  <w15:commentEx w15:paraId="28F836C9" w15:done="0"/>
  <w15:commentEx w15:paraId="48C0E55F" w15:done="0"/>
  <w15:commentEx w15:paraId="5A9BCD09" w15:done="0"/>
  <w15:commentEx w15:paraId="2C823B2B" w15:done="0"/>
  <w15:commentEx w15:paraId="237844B7" w15:done="0"/>
  <w15:commentEx w15:paraId="09592606" w15:done="0"/>
  <w15:commentEx w15:paraId="3C1474C5" w15:done="0"/>
  <w15:commentEx w15:paraId="77D073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D038C" w14:textId="77777777" w:rsidR="00DE7B91" w:rsidRDefault="00DE7B91" w:rsidP="00581644">
      <w:r>
        <w:separator/>
      </w:r>
    </w:p>
  </w:endnote>
  <w:endnote w:type="continuationSeparator" w:id="0">
    <w:p w14:paraId="77B1A238" w14:textId="77777777" w:rsidR="00DE7B91" w:rsidRDefault="00DE7B91" w:rsidP="005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Shell Dlg">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vantGarde">
    <w:panose1 w:val="00000000000000000000"/>
    <w:charset w:val="00"/>
    <w:family w:val="swiss"/>
    <w:notTrueType/>
    <w:pitch w:val="variable"/>
    <w:sig w:usb0="00000003" w:usb1="00000000" w:usb2="00000000" w:usb3="00000000" w:csb0="00000001" w:csb1="00000000"/>
  </w:font>
  <w:font w:name="PhilipsCorpIdent">
    <w:altName w:val="Times New Roman"/>
    <w:charset w:val="00"/>
    <w:family w:val="auto"/>
    <w:pitch w:val="variable"/>
    <w:sig w:usb0="00000001"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DE7B91" w14:paraId="6F497BA4" w14:textId="77777777">
      <w:tc>
        <w:tcPr>
          <w:tcW w:w="5000" w:type="pct"/>
          <w:gridSpan w:val="2"/>
          <w:tcMar>
            <w:top w:w="0" w:type="dxa"/>
            <w:left w:w="0" w:type="dxa"/>
            <w:bottom w:w="0" w:type="dxa"/>
            <w:right w:w="0" w:type="dxa"/>
          </w:tcMar>
          <w:vAlign w:val="center"/>
        </w:tcPr>
        <w:p w14:paraId="2F41182E" w14:textId="77777777" w:rsidR="00DE7B91" w:rsidRDefault="00DE7B91">
          <w:pPr>
            <w:pStyle w:val="StyleVisionlineP0000000009636750"/>
          </w:pPr>
        </w:p>
      </w:tc>
    </w:tr>
    <w:tr w:rsidR="00DE7B91" w14:paraId="19BCC1F6" w14:textId="77777777">
      <w:tc>
        <w:tcPr>
          <w:tcW w:w="4500" w:type="pct"/>
          <w:tcMar>
            <w:top w:w="0" w:type="dxa"/>
            <w:left w:w="0" w:type="dxa"/>
            <w:bottom w:w="0" w:type="dxa"/>
            <w:right w:w="0" w:type="dxa"/>
          </w:tcMar>
          <w:vAlign w:val="center"/>
        </w:tcPr>
        <w:p w14:paraId="71194819" w14:textId="77777777" w:rsidR="00DE7B91" w:rsidRDefault="00DE7B91">
          <w:pPr>
            <w:pStyle w:val="StyleVisiontablecellP00000000093E2770"/>
          </w:pPr>
        </w:p>
      </w:tc>
      <w:tc>
        <w:tcPr>
          <w:tcW w:w="4500" w:type="pct"/>
          <w:tcMar>
            <w:top w:w="0" w:type="dxa"/>
            <w:left w:w="0" w:type="dxa"/>
            <w:bottom w:w="0" w:type="dxa"/>
            <w:right w:w="0" w:type="dxa"/>
          </w:tcMar>
          <w:vAlign w:val="center"/>
        </w:tcPr>
        <w:p w14:paraId="71EFDB4B" w14:textId="77777777" w:rsidR="00DE7B91" w:rsidRDefault="00DE7B91">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DE7B91" w14:paraId="5DEA9F7F" w14:textId="77777777">
      <w:tc>
        <w:tcPr>
          <w:tcW w:w="5000" w:type="pct"/>
          <w:gridSpan w:val="2"/>
          <w:tcMar>
            <w:top w:w="0" w:type="dxa"/>
            <w:left w:w="0" w:type="dxa"/>
            <w:bottom w:w="0" w:type="dxa"/>
            <w:right w:w="0" w:type="dxa"/>
          </w:tcMar>
          <w:vAlign w:val="center"/>
        </w:tcPr>
        <w:p w14:paraId="684FF158" w14:textId="77777777" w:rsidR="00DE7B91" w:rsidRDefault="00DE7B91">
          <w:pPr>
            <w:pStyle w:val="StyleVisionlineP0000000009636750"/>
          </w:pPr>
        </w:p>
      </w:tc>
    </w:tr>
    <w:tr w:rsidR="00DE7B91" w14:paraId="70C53D29" w14:textId="77777777">
      <w:tc>
        <w:tcPr>
          <w:tcW w:w="4500" w:type="pct"/>
          <w:tcMar>
            <w:top w:w="0" w:type="dxa"/>
            <w:left w:w="0" w:type="dxa"/>
            <w:bottom w:w="0" w:type="dxa"/>
            <w:right w:w="0" w:type="dxa"/>
          </w:tcMar>
          <w:vAlign w:val="center"/>
        </w:tcPr>
        <w:p w14:paraId="0CF5C5DF" w14:textId="77777777" w:rsidR="00DE7B91" w:rsidRDefault="00DE7B91">
          <w:pPr>
            <w:pStyle w:val="StyleVisiontablecellP00000000093E2770"/>
          </w:pPr>
        </w:p>
      </w:tc>
      <w:tc>
        <w:tcPr>
          <w:tcW w:w="4500" w:type="pct"/>
          <w:tcMar>
            <w:top w:w="0" w:type="dxa"/>
            <w:left w:w="0" w:type="dxa"/>
            <w:bottom w:w="0" w:type="dxa"/>
            <w:right w:w="0" w:type="dxa"/>
          </w:tcMar>
          <w:vAlign w:val="center"/>
        </w:tcPr>
        <w:p w14:paraId="4BB4C3B8" w14:textId="77777777" w:rsidR="00DE7B91" w:rsidRDefault="00DE7B91">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6844"/>
      <w:gridCol w:w="761"/>
      <w:gridCol w:w="2439"/>
      <w:gridCol w:w="476"/>
    </w:tblGrid>
    <w:tr w:rsidR="00DE7B91" w14:paraId="72545020" w14:textId="77777777">
      <w:trPr>
        <w:gridAfter w:val="2"/>
      </w:trPr>
      <w:tc>
        <w:tcPr>
          <w:tcW w:w="5000" w:type="pct"/>
          <w:gridSpan w:val="2"/>
          <w:tcMar>
            <w:top w:w="0" w:type="dxa"/>
            <w:left w:w="0" w:type="dxa"/>
            <w:bottom w:w="0" w:type="dxa"/>
            <w:right w:w="0" w:type="dxa"/>
          </w:tcMar>
          <w:vAlign w:val="center"/>
        </w:tcPr>
        <w:p w14:paraId="226E08CC" w14:textId="77777777" w:rsidR="00DE7B91" w:rsidRDefault="00DE7B91">
          <w:pPr>
            <w:pStyle w:val="StyleVisionlineP0000000009636750"/>
          </w:pPr>
        </w:p>
      </w:tc>
    </w:tr>
    <w:tr w:rsidR="00DE7B91" w14:paraId="7C2B1CF1" w14:textId="77777777">
      <w:tc>
        <w:tcPr>
          <w:tcW w:w="4500" w:type="pct"/>
          <w:tcMar>
            <w:top w:w="0" w:type="dxa"/>
            <w:left w:w="0" w:type="dxa"/>
            <w:bottom w:w="0" w:type="dxa"/>
            <w:right w:w="0" w:type="dxa"/>
          </w:tcMar>
          <w:vAlign w:val="center"/>
        </w:tcPr>
        <w:p w14:paraId="2792C98C" w14:textId="77777777" w:rsidR="00DE7B91" w:rsidRDefault="00DE7B91">
          <w:pPr>
            <w:pStyle w:val="StyleVisiontablecellP00000000093E2770"/>
          </w:pPr>
          <w:r>
            <w:rPr>
              <w:rStyle w:val="StyleVisiontablecellC00000000093E2770-textC00000000093E2820"/>
            </w:rPr>
            <w:t>Document generated by .\Profile Editor\1. sharable sections\ProfileTemplate.sps</w:t>
          </w:r>
        </w:p>
      </w:tc>
      <w:tc>
        <w:tcPr>
          <w:tcW w:w="4500" w:type="pct"/>
          <w:tcMar>
            <w:top w:w="0" w:type="dxa"/>
            <w:left w:w="0" w:type="dxa"/>
            <w:bottom w:w="0" w:type="dxa"/>
            <w:right w:w="0" w:type="dxa"/>
          </w:tcMar>
          <w:vAlign w:val="center"/>
        </w:tcPr>
        <w:p w14:paraId="454AC551" w14:textId="77777777" w:rsidR="00DE7B91" w:rsidRDefault="00DE7B91">
          <w:pPr>
            <w:pStyle w:val="StyleVisiontablecellP00000000093E28D0"/>
          </w:pPr>
          <w:r>
            <w:rPr>
              <w:rStyle w:val="StyleVisiontablecellC00000000093E28D0-textC00000000093E2980"/>
            </w:rPr>
            <w:t xml:space="preserve">Page: </w:t>
          </w:r>
          <w:r>
            <w:rPr>
              <w:rStyle w:val="StyleVisiontablecellC00000000093E28D0-fieldC0000000009636890"/>
            </w:rPr>
            <w:pgNum/>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60809CE0" w14:textId="77777777" w:rsidR="00DE7B91" w:rsidRDefault="00DE7B91">
          <w:pPr>
            <w:pStyle w:val="StyleVisiontablecellP00000000093E2770"/>
          </w:pPr>
          <w:r>
            <w:rPr>
              <w:rStyle w:val="StyleVisiontablecellC00000000093E2770-textC00000000093E2820"/>
            </w:rPr>
            <w:t>Document generated by .\Profile Editor\1. sharable sections\ProfileTemplate.sps</w:t>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410F1F28" w14:textId="77777777" w:rsidR="00DE7B91" w:rsidRDefault="00DE7B91">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DE7B91" w14:paraId="45E42BBA" w14:textId="77777777">
      <w:tc>
        <w:tcPr>
          <w:tcW w:w="5000" w:type="pct"/>
          <w:gridSpan w:val="2"/>
          <w:tcMar>
            <w:top w:w="0" w:type="dxa"/>
            <w:left w:w="0" w:type="dxa"/>
            <w:bottom w:w="0" w:type="dxa"/>
            <w:right w:w="0" w:type="dxa"/>
          </w:tcMar>
          <w:vAlign w:val="center"/>
        </w:tcPr>
        <w:p w14:paraId="35598230" w14:textId="77777777" w:rsidR="00DE7B91" w:rsidRDefault="00DE7B91">
          <w:pPr>
            <w:pStyle w:val="StyleVisionlineP0000000009636750"/>
          </w:pPr>
        </w:p>
      </w:tc>
    </w:tr>
    <w:tr w:rsidR="00DE7B91" w14:paraId="12A038D9" w14:textId="77777777">
      <w:tc>
        <w:tcPr>
          <w:tcW w:w="4500" w:type="pct"/>
          <w:tcMar>
            <w:top w:w="0" w:type="dxa"/>
            <w:left w:w="0" w:type="dxa"/>
            <w:bottom w:w="0" w:type="dxa"/>
            <w:right w:w="0" w:type="dxa"/>
          </w:tcMar>
          <w:vAlign w:val="center"/>
        </w:tcPr>
        <w:p w14:paraId="5D6E5290" w14:textId="77777777" w:rsidR="00DE7B91" w:rsidRDefault="00DE7B91">
          <w:pPr>
            <w:pStyle w:val="StyleVisiontablecellP00000000093E2770"/>
          </w:pPr>
          <w:r>
            <w:rPr>
              <w:rStyle w:val="StyleVisiontablecellC00000000093E2770-textC00000000093E2820"/>
            </w:rPr>
            <w:t>Document generated by .\Profile Editor\ProfileTemplate.sps</w:t>
          </w:r>
        </w:p>
      </w:tc>
      <w:tc>
        <w:tcPr>
          <w:tcW w:w="4500" w:type="pct"/>
          <w:tcMar>
            <w:top w:w="0" w:type="dxa"/>
            <w:left w:w="0" w:type="dxa"/>
            <w:bottom w:w="0" w:type="dxa"/>
            <w:right w:w="0" w:type="dxa"/>
          </w:tcMar>
          <w:vAlign w:val="center"/>
        </w:tcPr>
        <w:p w14:paraId="6C624FE7" w14:textId="77777777" w:rsidR="00DE7B91" w:rsidRDefault="00DE7B91">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DE7B91" w14:paraId="04ECF167" w14:textId="77777777">
      <w:tc>
        <w:tcPr>
          <w:tcW w:w="5000" w:type="pct"/>
          <w:gridSpan w:val="2"/>
          <w:tcMar>
            <w:top w:w="0" w:type="dxa"/>
            <w:left w:w="0" w:type="dxa"/>
            <w:bottom w:w="0" w:type="dxa"/>
            <w:right w:w="0" w:type="dxa"/>
          </w:tcMar>
          <w:vAlign w:val="center"/>
        </w:tcPr>
        <w:p w14:paraId="619DFC82" w14:textId="77777777" w:rsidR="00DE7B91" w:rsidRDefault="00DE7B91">
          <w:pPr>
            <w:pStyle w:val="StyleVisionlineP0000000009636750"/>
          </w:pPr>
        </w:p>
      </w:tc>
    </w:tr>
    <w:tr w:rsidR="00DE7B91" w14:paraId="1AA23523" w14:textId="77777777">
      <w:tc>
        <w:tcPr>
          <w:tcW w:w="4500" w:type="pct"/>
          <w:tcMar>
            <w:top w:w="0" w:type="dxa"/>
            <w:left w:w="0" w:type="dxa"/>
            <w:bottom w:w="0" w:type="dxa"/>
            <w:right w:w="0" w:type="dxa"/>
          </w:tcMar>
          <w:vAlign w:val="center"/>
        </w:tcPr>
        <w:p w14:paraId="10F5BEA8" w14:textId="77777777" w:rsidR="00DE7B91" w:rsidRDefault="00DE7B91">
          <w:pPr>
            <w:pStyle w:val="StyleVisiontablecellP00000000093E2770"/>
          </w:pPr>
          <w:r>
            <w:rPr>
              <w:rStyle w:val="StyleVisiontablecellC00000000093E2770-textC00000000093E2820"/>
            </w:rPr>
            <w:t>Document generated by .\Profile Editor\ProfileTemplate.sps</w:t>
          </w:r>
        </w:p>
      </w:tc>
      <w:tc>
        <w:tcPr>
          <w:tcW w:w="4500" w:type="pct"/>
          <w:tcMar>
            <w:top w:w="0" w:type="dxa"/>
            <w:left w:w="0" w:type="dxa"/>
            <w:bottom w:w="0" w:type="dxa"/>
            <w:right w:w="0" w:type="dxa"/>
          </w:tcMar>
          <w:vAlign w:val="center"/>
        </w:tcPr>
        <w:p w14:paraId="3E9FFC63" w14:textId="77777777" w:rsidR="00DE7B91" w:rsidRDefault="00DE7B91">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6844"/>
      <w:gridCol w:w="761"/>
      <w:gridCol w:w="2439"/>
      <w:gridCol w:w="476"/>
    </w:tblGrid>
    <w:tr w:rsidR="00DE7B91" w14:paraId="6B686AC8" w14:textId="77777777">
      <w:trPr>
        <w:gridAfter w:val="2"/>
      </w:trPr>
      <w:tc>
        <w:tcPr>
          <w:tcW w:w="5000" w:type="pct"/>
          <w:gridSpan w:val="2"/>
          <w:tcMar>
            <w:top w:w="0" w:type="dxa"/>
            <w:left w:w="0" w:type="dxa"/>
            <w:bottom w:w="0" w:type="dxa"/>
            <w:right w:w="0" w:type="dxa"/>
          </w:tcMar>
          <w:vAlign w:val="center"/>
        </w:tcPr>
        <w:p w14:paraId="55C7C1F3" w14:textId="77777777" w:rsidR="00DE7B91" w:rsidRDefault="00DE7B91">
          <w:pPr>
            <w:pStyle w:val="StyleVisionlineP0000000009636750"/>
          </w:pPr>
        </w:p>
      </w:tc>
    </w:tr>
    <w:tr w:rsidR="00DE7B91" w14:paraId="1387ECEA" w14:textId="77777777">
      <w:tc>
        <w:tcPr>
          <w:tcW w:w="4500" w:type="pct"/>
          <w:tcMar>
            <w:top w:w="0" w:type="dxa"/>
            <w:left w:w="0" w:type="dxa"/>
            <w:bottom w:w="0" w:type="dxa"/>
            <w:right w:w="0" w:type="dxa"/>
          </w:tcMar>
          <w:vAlign w:val="center"/>
        </w:tcPr>
        <w:p w14:paraId="1FD55CE4" w14:textId="77777777" w:rsidR="00DE7B91" w:rsidRDefault="00DE7B91">
          <w:pPr>
            <w:pStyle w:val="StyleVisiontablecellP00000000093E2770"/>
          </w:pPr>
          <w:r>
            <w:rPr>
              <w:rStyle w:val="StyleVisiontablecellC00000000093E2770-textC00000000093E2820"/>
            </w:rPr>
            <w:t>Document generated by .\Profile Editor\1. sharable sections\ProfileTemplate.sps</w:t>
          </w:r>
        </w:p>
      </w:tc>
      <w:tc>
        <w:tcPr>
          <w:tcW w:w="4500" w:type="pct"/>
          <w:tcMar>
            <w:top w:w="0" w:type="dxa"/>
            <w:left w:w="0" w:type="dxa"/>
            <w:bottom w:w="0" w:type="dxa"/>
            <w:right w:w="0" w:type="dxa"/>
          </w:tcMar>
          <w:vAlign w:val="center"/>
        </w:tcPr>
        <w:p w14:paraId="57594F66" w14:textId="77777777" w:rsidR="00DE7B91" w:rsidRDefault="00DE7B91">
          <w:pPr>
            <w:pStyle w:val="StyleVisiontablecellP00000000093E28D0"/>
          </w:pPr>
          <w:r>
            <w:rPr>
              <w:rStyle w:val="StyleVisiontablecellC00000000093E28D0-textC00000000093E2980"/>
            </w:rPr>
            <w:t xml:space="preserve">Page: </w:t>
          </w:r>
          <w:r>
            <w:rPr>
              <w:rStyle w:val="StyleVisiontablecellC00000000093E28D0-fieldC0000000009636890"/>
            </w:rPr>
            <w:pgNum/>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1847DB37" w14:textId="77777777" w:rsidR="00DE7B91" w:rsidRDefault="00DE7B91">
          <w:pPr>
            <w:pStyle w:val="StyleVisiontablecellP00000000093E2770"/>
          </w:pPr>
          <w:r>
            <w:rPr>
              <w:rStyle w:val="StyleVisiontablecellC00000000093E2770-textC00000000093E2820"/>
            </w:rPr>
            <w:t>Document generated by .\Profile Editor\1. sharable sections\ProfileTemplate.sps</w:t>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17B19AAF" w14:textId="77777777" w:rsidR="00DE7B91" w:rsidRDefault="00DE7B91">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471F3" w14:textId="77777777" w:rsidR="00DE7B91" w:rsidRDefault="00DE7B91" w:rsidP="00581644">
      <w:r>
        <w:separator/>
      </w:r>
    </w:p>
  </w:footnote>
  <w:footnote w:type="continuationSeparator" w:id="0">
    <w:p w14:paraId="680EE4E2" w14:textId="77777777" w:rsidR="00DE7B91" w:rsidRDefault="00DE7B91" w:rsidP="0058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DE7B91" w14:paraId="659DC011" w14:textId="77777777">
      <w:tc>
        <w:tcPr>
          <w:tcW w:w="4500" w:type="pct"/>
          <w:tcMar>
            <w:top w:w="0" w:type="dxa"/>
            <w:left w:w="0" w:type="dxa"/>
            <w:bottom w:w="0" w:type="dxa"/>
            <w:right w:w="0" w:type="dxa"/>
          </w:tcMar>
          <w:vAlign w:val="center"/>
        </w:tcPr>
        <w:p w14:paraId="32516010" w14:textId="77777777" w:rsidR="00DE7B91" w:rsidRDefault="00DE7B91" w:rsidP="009D6895">
          <w:pPr>
            <w:pStyle w:val="StyleVisiontablecellP00000000093E21F0"/>
          </w:pPr>
          <w:r>
            <w:rPr>
              <w:rStyle w:val="StyleVisiontablecellC00000000093E21F0-textC00000000093E22A0"/>
            </w:rPr>
            <w:t>QIBA Profile: CT Tumor Volume Change (CTV-1)</w:t>
          </w:r>
        </w:p>
      </w:tc>
      <w:tc>
        <w:tcPr>
          <w:tcW w:w="500" w:type="pct"/>
          <w:tcMar>
            <w:top w:w="0" w:type="dxa"/>
            <w:left w:w="0" w:type="dxa"/>
            <w:bottom w:w="0" w:type="dxa"/>
            <w:right w:w="0" w:type="dxa"/>
          </w:tcMar>
          <w:vAlign w:val="center"/>
        </w:tcPr>
        <w:p w14:paraId="76DF0A5E" w14:textId="77777777" w:rsidR="00DE7B91" w:rsidRDefault="00DE7B91"/>
      </w:tc>
    </w:tr>
    <w:tr w:rsidR="00DE7B91" w14:paraId="3B451805" w14:textId="77777777">
      <w:tc>
        <w:tcPr>
          <w:tcW w:w="5000" w:type="pct"/>
          <w:gridSpan w:val="2"/>
          <w:tcMar>
            <w:top w:w="0" w:type="dxa"/>
            <w:left w:w="0" w:type="dxa"/>
            <w:bottom w:w="0" w:type="dxa"/>
            <w:right w:w="0" w:type="dxa"/>
          </w:tcMar>
          <w:vAlign w:val="center"/>
        </w:tcPr>
        <w:p w14:paraId="6FDE3932" w14:textId="77777777" w:rsidR="00DE7B91" w:rsidRDefault="00DE7B91">
          <w:pPr>
            <w:pStyle w:val="StyleVisionlineP00000000096364D0"/>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DE7B91" w14:paraId="59839F29" w14:textId="77777777">
      <w:tc>
        <w:tcPr>
          <w:tcW w:w="4500" w:type="pct"/>
          <w:tcMar>
            <w:top w:w="0" w:type="dxa"/>
            <w:left w:w="0" w:type="dxa"/>
            <w:bottom w:w="0" w:type="dxa"/>
            <w:right w:w="0" w:type="dxa"/>
          </w:tcMar>
          <w:vAlign w:val="center"/>
        </w:tcPr>
        <w:p w14:paraId="64D90D53" w14:textId="77777777" w:rsidR="00DE7B91" w:rsidRDefault="00DE7B91" w:rsidP="007D7F86">
          <w:pPr>
            <w:pStyle w:val="StyleVisiontablecellP00000000093E21F0"/>
          </w:pPr>
          <w:r>
            <w:rPr>
              <w:rStyle w:val="StyleVisiontablecellC00000000093E21F0-textC00000000093E22A0"/>
            </w:rPr>
            <w:t>QIBA Profile: CT Tumor Volume Change (CTV-1)</w:t>
          </w:r>
        </w:p>
      </w:tc>
      <w:tc>
        <w:tcPr>
          <w:tcW w:w="500" w:type="pct"/>
          <w:tcMar>
            <w:top w:w="0" w:type="dxa"/>
            <w:left w:w="0" w:type="dxa"/>
            <w:bottom w:w="0" w:type="dxa"/>
            <w:right w:w="0" w:type="dxa"/>
          </w:tcMar>
          <w:vAlign w:val="center"/>
        </w:tcPr>
        <w:p w14:paraId="75E12634" w14:textId="77777777" w:rsidR="00DE7B91" w:rsidRDefault="00DE7B91"/>
      </w:tc>
    </w:tr>
    <w:tr w:rsidR="00DE7B91" w14:paraId="5B5DF9DC" w14:textId="77777777">
      <w:tc>
        <w:tcPr>
          <w:tcW w:w="5000" w:type="pct"/>
          <w:gridSpan w:val="2"/>
          <w:tcMar>
            <w:top w:w="0" w:type="dxa"/>
            <w:left w:w="0" w:type="dxa"/>
            <w:bottom w:w="0" w:type="dxa"/>
            <w:right w:w="0" w:type="dxa"/>
          </w:tcMar>
          <w:vAlign w:val="center"/>
        </w:tcPr>
        <w:p w14:paraId="297DD4EB" w14:textId="77777777" w:rsidR="00DE7B91" w:rsidRDefault="00DE7B91">
          <w:pPr>
            <w:pStyle w:val="StyleVisionlineP00000000096364D0"/>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5"/>
      <w:gridCol w:w="1049"/>
      <w:gridCol w:w="6"/>
    </w:tblGrid>
    <w:tr w:rsidR="00DE7B91" w14:paraId="72993281" w14:textId="77777777">
      <w:trPr>
        <w:gridAfter w:val="1"/>
        <w:wAfter w:w="2160" w:type="dxa"/>
      </w:trPr>
      <w:tc>
        <w:tcPr>
          <w:tcW w:w="4500" w:type="pct"/>
          <w:tcMar>
            <w:top w:w="0" w:type="dxa"/>
            <w:left w:w="0" w:type="dxa"/>
            <w:bottom w:w="0" w:type="dxa"/>
            <w:right w:w="0" w:type="dxa"/>
          </w:tcMar>
          <w:vAlign w:val="center"/>
        </w:tcPr>
        <w:p w14:paraId="7451E7DC" w14:textId="77777777" w:rsidR="00DE7B91" w:rsidRDefault="00DE7B91">
          <w:pPr>
            <w:pStyle w:val="StyleVisiontablecellP00000000093E21F0"/>
          </w:pPr>
          <w:r>
            <w:rPr>
              <w:rStyle w:val="StyleVisiontablecellC00000000093E21F0-textC00000000093E22A0"/>
            </w:rPr>
            <w:t>QIBA Profile Format 2.0</w:t>
          </w:r>
        </w:p>
      </w:tc>
      <w:tc>
        <w:tcPr>
          <w:tcW w:w="500" w:type="pct"/>
          <w:tcMar>
            <w:top w:w="0" w:type="dxa"/>
            <w:left w:w="0" w:type="dxa"/>
            <w:bottom w:w="0" w:type="dxa"/>
            <w:right w:w="0" w:type="dxa"/>
          </w:tcMar>
          <w:vAlign w:val="center"/>
        </w:tcPr>
        <w:p w14:paraId="0538E441" w14:textId="77777777" w:rsidR="00DE7B91" w:rsidRDefault="00DE7B91"/>
      </w:tc>
    </w:tr>
    <w:tr w:rsidR="00DE7B91" w14:paraId="25329A95" w14:textId="77777777">
      <w:tc>
        <w:tcPr>
          <w:tcW w:w="5000" w:type="pct"/>
          <w:gridSpan w:val="2"/>
          <w:tcMar>
            <w:top w:w="0" w:type="dxa"/>
            <w:left w:w="0" w:type="dxa"/>
            <w:bottom w:w="0" w:type="dxa"/>
            <w:right w:w="0" w:type="dxa"/>
          </w:tcMar>
          <w:vAlign w:val="center"/>
        </w:tcPr>
        <w:p w14:paraId="7A337519" w14:textId="77777777" w:rsidR="00DE7B91" w:rsidRDefault="00DE7B91">
          <w:pPr>
            <w:pStyle w:val="StyleVisionlineP00000000096364D0"/>
          </w:pPr>
        </w:p>
      </w:tc>
      <w:tc>
        <w:tcPr>
          <w:tcW w:w="5000" w:type="pct"/>
          <w:tcMar>
            <w:top w:w="0" w:type="dxa"/>
            <w:left w:w="0" w:type="dxa"/>
            <w:bottom w:w="0" w:type="dxa"/>
            <w:right w:w="0" w:type="dxa"/>
          </w:tcMar>
          <w:vAlign w:val="center"/>
        </w:tcPr>
        <w:p w14:paraId="23203233" w14:textId="77777777" w:rsidR="00DE7B91" w:rsidRDefault="00DE7B91">
          <w:pPr>
            <w:pStyle w:val="StyleVisionlineP00000000096364D0"/>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DE7B91" w14:paraId="5460F50B" w14:textId="77777777">
      <w:tc>
        <w:tcPr>
          <w:tcW w:w="4500" w:type="pct"/>
          <w:tcMar>
            <w:top w:w="0" w:type="dxa"/>
            <w:left w:w="0" w:type="dxa"/>
            <w:bottom w:w="0" w:type="dxa"/>
            <w:right w:w="0" w:type="dxa"/>
          </w:tcMar>
          <w:vAlign w:val="center"/>
        </w:tcPr>
        <w:p w14:paraId="7989DD3D" w14:textId="77777777" w:rsidR="00DE7B91" w:rsidRDefault="00DE7B91">
          <w:pPr>
            <w:pStyle w:val="StyleVisiontablecellP00000000093E21F0"/>
          </w:pPr>
          <w:r>
            <w:rPr>
              <w:rStyle w:val="StyleVisiontablecellC00000000093E21F0-textC00000000093E22A0"/>
            </w:rPr>
            <w:t>QIBA Profile Format 2.1</w:t>
          </w:r>
        </w:p>
      </w:tc>
      <w:tc>
        <w:tcPr>
          <w:tcW w:w="500" w:type="pct"/>
          <w:tcMar>
            <w:top w:w="0" w:type="dxa"/>
            <w:left w:w="0" w:type="dxa"/>
            <w:bottom w:w="0" w:type="dxa"/>
            <w:right w:w="0" w:type="dxa"/>
          </w:tcMar>
          <w:vAlign w:val="center"/>
        </w:tcPr>
        <w:p w14:paraId="38F97096" w14:textId="77777777" w:rsidR="00DE7B91" w:rsidRDefault="00DE7B91"/>
      </w:tc>
    </w:tr>
    <w:tr w:rsidR="00DE7B91" w14:paraId="3A8252EB" w14:textId="77777777">
      <w:tc>
        <w:tcPr>
          <w:tcW w:w="5000" w:type="pct"/>
          <w:gridSpan w:val="2"/>
          <w:tcMar>
            <w:top w:w="0" w:type="dxa"/>
            <w:left w:w="0" w:type="dxa"/>
            <w:bottom w:w="0" w:type="dxa"/>
            <w:right w:w="0" w:type="dxa"/>
          </w:tcMar>
          <w:vAlign w:val="center"/>
        </w:tcPr>
        <w:p w14:paraId="26A59CEF" w14:textId="77777777" w:rsidR="00DE7B91" w:rsidRDefault="00DE7B91">
          <w:pPr>
            <w:pStyle w:val="StyleVisionlineP00000000096364D0"/>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DE7B91" w14:paraId="24716530" w14:textId="77777777">
      <w:tc>
        <w:tcPr>
          <w:tcW w:w="4500" w:type="pct"/>
          <w:tcMar>
            <w:top w:w="0" w:type="dxa"/>
            <w:left w:w="0" w:type="dxa"/>
            <w:bottom w:w="0" w:type="dxa"/>
            <w:right w:w="0" w:type="dxa"/>
          </w:tcMar>
          <w:vAlign w:val="center"/>
        </w:tcPr>
        <w:p w14:paraId="713B6BD1" w14:textId="77777777" w:rsidR="00DE7B91" w:rsidRDefault="00DE7B91">
          <w:pPr>
            <w:pStyle w:val="StyleVisiontablecellP00000000093E21F0"/>
          </w:pPr>
          <w:r>
            <w:rPr>
              <w:rStyle w:val="StyleVisiontablecellC00000000093E21F0-textC00000000093E22A0"/>
            </w:rPr>
            <w:t>QIBA Profile Format 2.1</w:t>
          </w:r>
        </w:p>
      </w:tc>
      <w:tc>
        <w:tcPr>
          <w:tcW w:w="500" w:type="pct"/>
          <w:tcMar>
            <w:top w:w="0" w:type="dxa"/>
            <w:left w:w="0" w:type="dxa"/>
            <w:bottom w:w="0" w:type="dxa"/>
            <w:right w:w="0" w:type="dxa"/>
          </w:tcMar>
          <w:vAlign w:val="center"/>
        </w:tcPr>
        <w:p w14:paraId="0FA412C9" w14:textId="77777777" w:rsidR="00DE7B91" w:rsidRDefault="00DE7B91"/>
      </w:tc>
    </w:tr>
    <w:tr w:rsidR="00DE7B91" w14:paraId="19C8EAE9" w14:textId="77777777">
      <w:tc>
        <w:tcPr>
          <w:tcW w:w="5000" w:type="pct"/>
          <w:gridSpan w:val="2"/>
          <w:tcMar>
            <w:top w:w="0" w:type="dxa"/>
            <w:left w:w="0" w:type="dxa"/>
            <w:bottom w:w="0" w:type="dxa"/>
            <w:right w:w="0" w:type="dxa"/>
          </w:tcMar>
          <w:vAlign w:val="center"/>
        </w:tcPr>
        <w:p w14:paraId="2D43B6CF" w14:textId="77777777" w:rsidR="00DE7B91" w:rsidRDefault="00DE7B91">
          <w:pPr>
            <w:pStyle w:val="StyleVisionlineP00000000096364D0"/>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5"/>
      <w:gridCol w:w="1049"/>
      <w:gridCol w:w="6"/>
    </w:tblGrid>
    <w:tr w:rsidR="00DE7B91" w14:paraId="07AC240A" w14:textId="77777777">
      <w:trPr>
        <w:gridAfter w:val="1"/>
        <w:wAfter w:w="2160" w:type="dxa"/>
      </w:trPr>
      <w:tc>
        <w:tcPr>
          <w:tcW w:w="4500" w:type="pct"/>
          <w:tcMar>
            <w:top w:w="0" w:type="dxa"/>
            <w:left w:w="0" w:type="dxa"/>
            <w:bottom w:w="0" w:type="dxa"/>
            <w:right w:w="0" w:type="dxa"/>
          </w:tcMar>
          <w:vAlign w:val="center"/>
        </w:tcPr>
        <w:p w14:paraId="5393C759" w14:textId="77777777" w:rsidR="00DE7B91" w:rsidRDefault="00DE7B91">
          <w:pPr>
            <w:pStyle w:val="StyleVisiontablecellP00000000093E21F0"/>
          </w:pPr>
          <w:r>
            <w:rPr>
              <w:rStyle w:val="StyleVisiontablecellC00000000093E21F0-textC00000000093E22A0"/>
            </w:rPr>
            <w:t>QIBA Profile Format 2.0</w:t>
          </w:r>
        </w:p>
      </w:tc>
      <w:tc>
        <w:tcPr>
          <w:tcW w:w="500" w:type="pct"/>
          <w:tcMar>
            <w:top w:w="0" w:type="dxa"/>
            <w:left w:w="0" w:type="dxa"/>
            <w:bottom w:w="0" w:type="dxa"/>
            <w:right w:w="0" w:type="dxa"/>
          </w:tcMar>
          <w:vAlign w:val="center"/>
        </w:tcPr>
        <w:p w14:paraId="67537493" w14:textId="77777777" w:rsidR="00DE7B91" w:rsidRDefault="00DE7B91"/>
      </w:tc>
    </w:tr>
    <w:tr w:rsidR="00DE7B91" w14:paraId="66408925" w14:textId="77777777">
      <w:tc>
        <w:tcPr>
          <w:tcW w:w="5000" w:type="pct"/>
          <w:gridSpan w:val="2"/>
          <w:tcMar>
            <w:top w:w="0" w:type="dxa"/>
            <w:left w:w="0" w:type="dxa"/>
            <w:bottom w:w="0" w:type="dxa"/>
            <w:right w:w="0" w:type="dxa"/>
          </w:tcMar>
          <w:vAlign w:val="center"/>
        </w:tcPr>
        <w:p w14:paraId="71EF580A" w14:textId="77777777" w:rsidR="00DE7B91" w:rsidRDefault="00DE7B91">
          <w:pPr>
            <w:pStyle w:val="StyleVisionlineP00000000096364D0"/>
          </w:pPr>
        </w:p>
      </w:tc>
      <w:tc>
        <w:tcPr>
          <w:tcW w:w="5000" w:type="pct"/>
          <w:tcMar>
            <w:top w:w="0" w:type="dxa"/>
            <w:left w:w="0" w:type="dxa"/>
            <w:bottom w:w="0" w:type="dxa"/>
            <w:right w:w="0" w:type="dxa"/>
          </w:tcMar>
          <w:vAlign w:val="center"/>
        </w:tcPr>
        <w:p w14:paraId="0611719F" w14:textId="77777777" w:rsidR="00DE7B91" w:rsidRDefault="00DE7B91">
          <w:pPr>
            <w:pStyle w:val="StyleVisionlineP00000000096364D0"/>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9F2F5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styleLink w:val="List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2" w15:restartNumberingAfterBreak="0">
    <w:nsid w:val="00000005"/>
    <w:multiLevelType w:val="multilevel"/>
    <w:tmpl w:val="894EE877"/>
    <w:styleLink w:val="List4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3" w15:restartNumberingAfterBreak="0">
    <w:nsid w:val="00000007"/>
    <w:multiLevelType w:val="multilevel"/>
    <w:tmpl w:val="894EE879"/>
    <w:styleLink w:val="List51"/>
    <w:lvl w:ilvl="0">
      <w:start w:val="1"/>
      <w:numFmt w:val="decimal"/>
      <w:isLgl/>
      <w:lvlText w:val="%1."/>
      <w:lvlJc w:val="left"/>
      <w:pPr>
        <w:tabs>
          <w:tab w:val="num" w:pos="360"/>
        </w:tabs>
        <w:ind w:left="360" w:firstLine="360"/>
      </w:pPr>
      <w:rPr>
        <w:rFonts w:hint="default"/>
        <w:color w:val="000000"/>
        <w:position w:val="0"/>
        <w:sz w:val="28"/>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4" w15:restartNumberingAfterBreak="0">
    <w:nsid w:val="00000009"/>
    <w:multiLevelType w:val="multilevel"/>
    <w:tmpl w:val="894EE87B"/>
    <w:styleLink w:val="List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15:restartNumberingAfterBreak="0">
    <w:nsid w:val="01F42BDC"/>
    <w:multiLevelType w:val="singleLevel"/>
    <w:tmpl w:val="0E82EFAA"/>
    <w:lvl w:ilvl="0">
      <w:start w:val="1"/>
      <w:numFmt w:val="bullet"/>
      <w:pStyle w:val="Bulletstd"/>
      <w:lvlText w:val=""/>
      <w:lvlJc w:val="left"/>
      <w:pPr>
        <w:tabs>
          <w:tab w:val="num" w:pos="1080"/>
        </w:tabs>
        <w:ind w:left="1080" w:hanging="360"/>
      </w:pPr>
      <w:rPr>
        <w:rFonts w:ascii="Symbol" w:hAnsi="Symbol" w:hint="default"/>
      </w:rPr>
    </w:lvl>
  </w:abstractNum>
  <w:abstractNum w:abstractNumId="6" w15:restartNumberingAfterBreak="0">
    <w:nsid w:val="03173ACE"/>
    <w:multiLevelType w:val="hybridMultilevel"/>
    <w:tmpl w:val="86645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71430AD"/>
    <w:multiLevelType w:val="hybridMultilevel"/>
    <w:tmpl w:val="1E6E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73D6D"/>
    <w:multiLevelType w:val="hybridMultilevel"/>
    <w:tmpl w:val="AB7E7B66"/>
    <w:lvl w:ilvl="0" w:tplc="C6763D8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51ED5"/>
    <w:multiLevelType w:val="hybridMultilevel"/>
    <w:tmpl w:val="00F88BD4"/>
    <w:lvl w:ilvl="0" w:tplc="04090001">
      <w:start w:val="1"/>
      <w:numFmt w:val="bullet"/>
      <w:lvlText w:val=""/>
      <w:lvlJc w:val="left"/>
      <w:pPr>
        <w:ind w:left="720" w:hanging="360"/>
      </w:pPr>
      <w:rPr>
        <w:rFonts w:ascii="Symbol" w:hAnsi="Symbol" w:hint="default"/>
      </w:rPr>
    </w:lvl>
    <w:lvl w:ilvl="1" w:tplc="7CF09F34">
      <w:start w:val="1"/>
      <w:numFmt w:val="bullet"/>
      <w:lvlText w:val="o"/>
      <w:lvlJc w:val="left"/>
      <w:pPr>
        <w:ind w:left="1224"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C16079"/>
    <w:multiLevelType w:val="hybridMultilevel"/>
    <w:tmpl w:val="8154DFA2"/>
    <w:lvl w:ilvl="0" w:tplc="04090001">
      <w:start w:val="1"/>
      <w:numFmt w:val="bullet"/>
      <w:lvlText w:val=""/>
      <w:lvlJc w:val="left"/>
      <w:pPr>
        <w:ind w:left="720" w:hanging="360"/>
      </w:pPr>
      <w:rPr>
        <w:rFonts w:ascii="Symbol" w:hAnsi="Symbol" w:hint="default"/>
      </w:rPr>
    </w:lvl>
    <w:lvl w:ilvl="1" w:tplc="A07C5E40">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B0A98"/>
    <w:multiLevelType w:val="hybridMultilevel"/>
    <w:tmpl w:val="43DC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F13E0"/>
    <w:multiLevelType w:val="hybridMultilevel"/>
    <w:tmpl w:val="C7B01CEA"/>
    <w:lvl w:ilvl="0" w:tplc="3AC4D74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1E6956"/>
    <w:multiLevelType w:val="multilevel"/>
    <w:tmpl w:val="49B2BB62"/>
    <w:lvl w:ilvl="0">
      <w:start w:val="1"/>
      <w:numFmt w:val="none"/>
      <w:pStyle w:val="TestIndications"/>
      <w:lvlText w:val="T.I:"/>
      <w:lvlJc w:val="left"/>
      <w:pPr>
        <w:tabs>
          <w:tab w:val="num" w:pos="1512"/>
        </w:tabs>
        <w:ind w:left="1512" w:hanging="360"/>
      </w:pPr>
      <w:rPr>
        <w:rFonts w:ascii="Arial" w:hAnsi="Arial" w:hint="default"/>
        <w:b/>
        <w:i/>
      </w:rPr>
    </w:lvl>
    <w:lvl w:ilvl="1">
      <w:start w:val="1"/>
      <w:numFmt w:val="decimal"/>
      <w:lvlText w:val="%1.%2."/>
      <w:lvlJc w:val="left"/>
      <w:pPr>
        <w:tabs>
          <w:tab w:val="num" w:pos="1944"/>
        </w:tabs>
        <w:ind w:left="1944" w:hanging="432"/>
      </w:pPr>
      <w:rPr>
        <w:rFonts w:hint="default"/>
      </w:rPr>
    </w:lvl>
    <w:lvl w:ilvl="2">
      <w:start w:val="1"/>
      <w:numFmt w:val="decimal"/>
      <w:lvlText w:val="%1.%2.%3."/>
      <w:lvlJc w:val="left"/>
      <w:pPr>
        <w:tabs>
          <w:tab w:val="num" w:pos="2376"/>
        </w:tabs>
        <w:ind w:left="2376" w:hanging="504"/>
      </w:pPr>
      <w:rPr>
        <w:rFonts w:hint="default"/>
      </w:rPr>
    </w:lvl>
    <w:lvl w:ilvl="3">
      <w:start w:val="1"/>
      <w:numFmt w:val="decimal"/>
      <w:lvlText w:val="R-%2.%1.%3.%4"/>
      <w:lvlJc w:val="left"/>
      <w:pPr>
        <w:tabs>
          <w:tab w:val="num" w:pos="3312"/>
        </w:tabs>
        <w:ind w:left="2880" w:hanging="648"/>
      </w:pPr>
      <w:rPr>
        <w:rFonts w:hint="default"/>
      </w:rPr>
    </w:lvl>
    <w:lvl w:ilvl="4">
      <w:start w:val="1"/>
      <w:numFmt w:val="decimal"/>
      <w:lvlText w:val="%1.%2.%3.%4.%5."/>
      <w:lvlJc w:val="left"/>
      <w:pPr>
        <w:tabs>
          <w:tab w:val="num" w:pos="4032"/>
        </w:tabs>
        <w:ind w:left="3384" w:hanging="792"/>
      </w:pPr>
      <w:rPr>
        <w:rFonts w:hint="default"/>
      </w:rPr>
    </w:lvl>
    <w:lvl w:ilvl="5">
      <w:start w:val="1"/>
      <w:numFmt w:val="decimal"/>
      <w:lvlText w:val="%1.%2.%3.%4.%5.%6."/>
      <w:lvlJc w:val="left"/>
      <w:pPr>
        <w:tabs>
          <w:tab w:val="num" w:pos="4752"/>
        </w:tabs>
        <w:ind w:left="3888" w:hanging="936"/>
      </w:pPr>
      <w:rPr>
        <w:rFonts w:hint="default"/>
      </w:rPr>
    </w:lvl>
    <w:lvl w:ilvl="6">
      <w:start w:val="1"/>
      <w:numFmt w:val="decimal"/>
      <w:lvlText w:val="%1.%2.%3.%4.%5.%6.%7."/>
      <w:lvlJc w:val="left"/>
      <w:pPr>
        <w:tabs>
          <w:tab w:val="num" w:pos="5112"/>
        </w:tabs>
        <w:ind w:left="4392" w:hanging="1080"/>
      </w:pPr>
      <w:rPr>
        <w:rFonts w:hint="default"/>
      </w:rPr>
    </w:lvl>
    <w:lvl w:ilvl="7">
      <w:start w:val="1"/>
      <w:numFmt w:val="decimal"/>
      <w:lvlText w:val="%1.%2.%3.%4.%5.%6.%7.%8."/>
      <w:lvlJc w:val="left"/>
      <w:pPr>
        <w:tabs>
          <w:tab w:val="num" w:pos="5832"/>
        </w:tabs>
        <w:ind w:left="4896" w:hanging="1224"/>
      </w:pPr>
      <w:rPr>
        <w:rFonts w:hint="default"/>
      </w:rPr>
    </w:lvl>
    <w:lvl w:ilvl="8">
      <w:start w:val="1"/>
      <w:numFmt w:val="decimal"/>
      <w:lvlText w:val="%1.%2.%3.%4.%5.%6.%7.%8.%9."/>
      <w:lvlJc w:val="left"/>
      <w:pPr>
        <w:tabs>
          <w:tab w:val="num" w:pos="6552"/>
        </w:tabs>
        <w:ind w:left="5472" w:hanging="1440"/>
      </w:pPr>
      <w:rPr>
        <w:rFonts w:hint="default"/>
      </w:rPr>
    </w:lvl>
  </w:abstractNum>
  <w:abstractNum w:abstractNumId="14" w15:restartNumberingAfterBreak="0">
    <w:nsid w:val="1FFC4FD1"/>
    <w:multiLevelType w:val="hybridMultilevel"/>
    <w:tmpl w:val="9168B68C"/>
    <w:lvl w:ilvl="0" w:tplc="04090001">
      <w:start w:val="1"/>
      <w:numFmt w:val="bullet"/>
      <w:lvlText w:val=""/>
      <w:lvlJc w:val="left"/>
      <w:pPr>
        <w:ind w:left="720" w:hanging="360"/>
      </w:pPr>
      <w:rPr>
        <w:rFonts w:ascii="Symbol" w:hAnsi="Symbol" w:hint="default"/>
      </w:rPr>
    </w:lvl>
    <w:lvl w:ilvl="1" w:tplc="9204216A">
      <w:start w:val="1"/>
      <w:numFmt w:val="bullet"/>
      <w:lvlText w:val="o"/>
      <w:lvlJc w:val="left"/>
      <w:pPr>
        <w:ind w:left="1224"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D3665"/>
    <w:multiLevelType w:val="hybridMultilevel"/>
    <w:tmpl w:val="00F4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F5697D"/>
    <w:multiLevelType w:val="hybridMultilevel"/>
    <w:tmpl w:val="F45E3E4A"/>
    <w:lvl w:ilvl="0" w:tplc="425C11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7EA7953"/>
    <w:multiLevelType w:val="multilevel"/>
    <w:tmpl w:val="FFFFFFFF"/>
    <w:lvl w:ilvl="0">
      <w:start w:val="1"/>
      <w:numFmt w:val="upperRoman"/>
      <w:lvlText w:val="%1."/>
      <w:lvlJc w:val="right"/>
      <w:pPr>
        <w:ind w:left="432" w:hanging="432"/>
      </w:pPr>
      <w:rPr>
        <w:rFonts w:cs="Times New Roman"/>
      </w:rPr>
    </w:lvl>
    <w:lvl w:ilvl="1">
      <w:start w:val="1"/>
      <w:numFmt w:val="decimal"/>
      <w:suff w:val="space"/>
      <w:lvlText w:val="%1.%2  "/>
      <w:lvlJc w:val="left"/>
      <w:pPr>
        <w:ind w:left="2916" w:hanging="576"/>
      </w:pPr>
      <w:rPr>
        <w:rFonts w:cs="Times New Roman"/>
      </w:rPr>
    </w:lvl>
    <w:lvl w:ilvl="2">
      <w:start w:val="1"/>
      <w:numFmt w:val="decimal"/>
      <w:suff w:val="space"/>
      <w:lvlText w:val="%1.%2.%3  "/>
      <w:lvlJc w:val="left"/>
      <w:pPr>
        <w:ind w:left="720" w:hanging="720"/>
      </w:pPr>
      <w:rPr>
        <w:rFonts w:cs="Times New Roman"/>
      </w:rPr>
    </w:lvl>
    <w:lvl w:ilvl="3">
      <w:start w:val="1"/>
      <w:numFmt w:val="decimal"/>
      <w:suff w:val="space"/>
      <w:lvlText w:val="%1.%2.%3.%4  "/>
      <w:lvlJc w:val="left"/>
      <w:pPr>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329F40F7"/>
    <w:multiLevelType w:val="hybridMultilevel"/>
    <w:tmpl w:val="19F6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26A79"/>
    <w:multiLevelType w:val="hybridMultilevel"/>
    <w:tmpl w:val="00368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8CDCA">
      <w:start w:val="1"/>
      <w:numFmt w:val="bullet"/>
      <w:lvlText w:val=""/>
      <w:lvlJc w:val="left"/>
      <w:pPr>
        <w:ind w:left="1296" w:hanging="216"/>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1495F"/>
    <w:multiLevelType w:val="hybridMultilevel"/>
    <w:tmpl w:val="00EA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CB1F0E"/>
    <w:multiLevelType w:val="hybridMultilevel"/>
    <w:tmpl w:val="37A63728"/>
    <w:lvl w:ilvl="0" w:tplc="04090001">
      <w:start w:val="1"/>
      <w:numFmt w:val="bullet"/>
      <w:lvlText w:val=""/>
      <w:lvlJc w:val="left"/>
      <w:pPr>
        <w:ind w:left="720" w:hanging="360"/>
      </w:pPr>
      <w:rPr>
        <w:rFonts w:ascii="Symbol" w:hAnsi="Symbol" w:hint="default"/>
      </w:rPr>
    </w:lvl>
    <w:lvl w:ilvl="1" w:tplc="D910F64C">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01B45"/>
    <w:multiLevelType w:val="hybridMultilevel"/>
    <w:tmpl w:val="CB7E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3905DA"/>
    <w:multiLevelType w:val="hybridMultilevel"/>
    <w:tmpl w:val="3CC6F308"/>
    <w:lvl w:ilvl="0" w:tplc="11069160">
      <w:start w:val="1"/>
      <w:numFmt w:val="upperLetter"/>
      <w:pStyle w:val="AppendixHeading"/>
      <w:lvlText w:val="Appendix %1:"/>
      <w:lvlJc w:val="left"/>
      <w:pPr>
        <w:ind w:left="2487" w:hanging="360"/>
      </w:pPr>
      <w:rPr>
        <w:rFonts w:cs="Times New Roman" w:hint="default"/>
        <w:b/>
      </w:rPr>
    </w:lvl>
    <w:lvl w:ilvl="1" w:tplc="04090019">
      <w:start w:val="1"/>
      <w:numFmt w:val="lowerLetter"/>
      <w:lvlText w:val="%2."/>
      <w:lvlJc w:val="left"/>
      <w:pPr>
        <w:ind w:left="3207" w:hanging="360"/>
      </w:pPr>
      <w:rPr>
        <w:rFonts w:cs="Times New Roman"/>
      </w:rPr>
    </w:lvl>
    <w:lvl w:ilvl="2" w:tplc="0409001B">
      <w:start w:val="1"/>
      <w:numFmt w:val="lowerRoman"/>
      <w:lvlText w:val="%3."/>
      <w:lvlJc w:val="right"/>
      <w:pPr>
        <w:ind w:left="3927" w:hanging="180"/>
      </w:pPr>
      <w:rPr>
        <w:rFonts w:cs="Times New Roman"/>
      </w:rPr>
    </w:lvl>
    <w:lvl w:ilvl="3" w:tplc="0409000F" w:tentative="1">
      <w:start w:val="1"/>
      <w:numFmt w:val="decimal"/>
      <w:lvlText w:val="%4."/>
      <w:lvlJc w:val="left"/>
      <w:pPr>
        <w:ind w:left="4647" w:hanging="360"/>
      </w:pPr>
      <w:rPr>
        <w:rFonts w:cs="Times New Roman"/>
      </w:rPr>
    </w:lvl>
    <w:lvl w:ilvl="4" w:tplc="04090019" w:tentative="1">
      <w:start w:val="1"/>
      <w:numFmt w:val="lowerLetter"/>
      <w:lvlText w:val="%5."/>
      <w:lvlJc w:val="left"/>
      <w:pPr>
        <w:ind w:left="5367" w:hanging="360"/>
      </w:pPr>
      <w:rPr>
        <w:rFonts w:cs="Times New Roman"/>
      </w:rPr>
    </w:lvl>
    <w:lvl w:ilvl="5" w:tplc="0409001B" w:tentative="1">
      <w:start w:val="1"/>
      <w:numFmt w:val="lowerRoman"/>
      <w:lvlText w:val="%6."/>
      <w:lvlJc w:val="right"/>
      <w:pPr>
        <w:ind w:left="6087" w:hanging="180"/>
      </w:pPr>
      <w:rPr>
        <w:rFonts w:cs="Times New Roman"/>
      </w:rPr>
    </w:lvl>
    <w:lvl w:ilvl="6" w:tplc="0409000F" w:tentative="1">
      <w:start w:val="1"/>
      <w:numFmt w:val="decimal"/>
      <w:lvlText w:val="%7."/>
      <w:lvlJc w:val="left"/>
      <w:pPr>
        <w:ind w:left="6807" w:hanging="360"/>
      </w:pPr>
      <w:rPr>
        <w:rFonts w:cs="Times New Roman"/>
      </w:rPr>
    </w:lvl>
    <w:lvl w:ilvl="7" w:tplc="04090019" w:tentative="1">
      <w:start w:val="1"/>
      <w:numFmt w:val="lowerLetter"/>
      <w:lvlText w:val="%8."/>
      <w:lvlJc w:val="left"/>
      <w:pPr>
        <w:ind w:left="7527" w:hanging="360"/>
      </w:pPr>
      <w:rPr>
        <w:rFonts w:cs="Times New Roman"/>
      </w:rPr>
    </w:lvl>
    <w:lvl w:ilvl="8" w:tplc="0409001B" w:tentative="1">
      <w:start w:val="1"/>
      <w:numFmt w:val="lowerRoman"/>
      <w:lvlText w:val="%9."/>
      <w:lvlJc w:val="right"/>
      <w:pPr>
        <w:ind w:left="8247" w:hanging="180"/>
      </w:pPr>
      <w:rPr>
        <w:rFonts w:cs="Times New Roman"/>
      </w:rPr>
    </w:lvl>
  </w:abstractNum>
  <w:abstractNum w:abstractNumId="24" w15:restartNumberingAfterBreak="0">
    <w:nsid w:val="4671176C"/>
    <w:multiLevelType w:val="hybridMultilevel"/>
    <w:tmpl w:val="78A6E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6B0B426">
      <w:start w:val="1"/>
      <w:numFmt w:val="bullet"/>
      <w:lvlText w:val=""/>
      <w:lvlJc w:val="left"/>
      <w:pPr>
        <w:ind w:left="1584" w:hanging="288"/>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0456B"/>
    <w:multiLevelType w:val="multilevel"/>
    <w:tmpl w:val="7A72099E"/>
    <w:lvl w:ilvl="0">
      <w:start w:val="1"/>
      <w:numFmt w:val="bullet"/>
      <w:pStyle w:val="BulletA1"/>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50980EC8"/>
    <w:multiLevelType w:val="hybridMultilevel"/>
    <w:tmpl w:val="7E90D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C44361"/>
    <w:multiLevelType w:val="hybridMultilevel"/>
    <w:tmpl w:val="5E2C273E"/>
    <w:lvl w:ilvl="0" w:tplc="FC24731A">
      <w:start w:val="1"/>
      <w:numFmt w:val="bullet"/>
      <w:pStyle w:val="Norm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52915361"/>
    <w:multiLevelType w:val="hybridMultilevel"/>
    <w:tmpl w:val="5D621100"/>
    <w:lvl w:ilvl="0" w:tplc="A78C53E6">
      <w:start w:val="1"/>
      <w:numFmt w:val="decimal"/>
      <w:lvlText w:val="P%1."/>
      <w:lvlJc w:val="left"/>
      <w:pPr>
        <w:ind w:left="25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AE7BD0"/>
    <w:multiLevelType w:val="hybridMultilevel"/>
    <w:tmpl w:val="405A2A6C"/>
    <w:lvl w:ilvl="0" w:tplc="04090001">
      <w:start w:val="1"/>
      <w:numFmt w:val="bullet"/>
      <w:lvlText w:val=""/>
      <w:lvlJc w:val="left"/>
      <w:pPr>
        <w:ind w:left="720" w:hanging="360"/>
      </w:pPr>
      <w:rPr>
        <w:rFonts w:ascii="Symbol" w:hAnsi="Symbol" w:hint="default"/>
      </w:rPr>
    </w:lvl>
    <w:lvl w:ilvl="1" w:tplc="6592171A">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A7864"/>
    <w:multiLevelType w:val="multilevel"/>
    <w:tmpl w:val="F08A78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57785B"/>
    <w:multiLevelType w:val="singleLevel"/>
    <w:tmpl w:val="AC24833A"/>
    <w:lvl w:ilvl="0">
      <w:start w:val="1"/>
      <w:numFmt w:val="decimal"/>
      <w:pStyle w:val="BodyTextIndent3"/>
      <w:lvlText w:val="Figure %1:  "/>
      <w:lvlJc w:val="left"/>
      <w:pPr>
        <w:tabs>
          <w:tab w:val="num" w:pos="1080"/>
        </w:tabs>
        <w:ind w:left="360" w:hanging="360"/>
      </w:pPr>
    </w:lvl>
  </w:abstractNum>
  <w:abstractNum w:abstractNumId="32" w15:restartNumberingAfterBreak="0">
    <w:nsid w:val="667562DC"/>
    <w:multiLevelType w:val="hybridMultilevel"/>
    <w:tmpl w:val="DCA8CE70"/>
    <w:lvl w:ilvl="0" w:tplc="04090001">
      <w:start w:val="1"/>
      <w:numFmt w:val="bullet"/>
      <w:lvlText w:val=""/>
      <w:lvlJc w:val="left"/>
      <w:pPr>
        <w:ind w:left="720" w:hanging="360"/>
      </w:pPr>
      <w:rPr>
        <w:rFonts w:ascii="Symbol" w:hAnsi="Symbol" w:hint="default"/>
      </w:rPr>
    </w:lvl>
    <w:lvl w:ilvl="1" w:tplc="630C5BA8">
      <w:start w:val="1"/>
      <w:numFmt w:val="bullet"/>
      <w:lvlText w:val="o"/>
      <w:lvlJc w:val="left"/>
      <w:pPr>
        <w:ind w:left="1224" w:hanging="504"/>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37106D"/>
    <w:multiLevelType w:val="hybridMultilevel"/>
    <w:tmpl w:val="A8207048"/>
    <w:lvl w:ilvl="0" w:tplc="FD4CDCE6">
      <w:start w:val="1"/>
      <w:numFmt w:val="decimal"/>
      <w:lvlText w:val="J%1."/>
      <w:lvlJc w:val="left"/>
      <w:pPr>
        <w:tabs>
          <w:tab w:val="num" w:pos="1800"/>
        </w:tabs>
        <w:ind w:left="180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BA0F7F"/>
    <w:multiLevelType w:val="hybridMultilevel"/>
    <w:tmpl w:val="185CBF54"/>
    <w:lvl w:ilvl="0" w:tplc="915A9802">
      <w:numFmt w:val="bullet"/>
      <w:lvlText w:val="•"/>
      <w:lvlJc w:val="left"/>
      <w:pPr>
        <w:ind w:left="720" w:hanging="360"/>
      </w:pPr>
      <w:rPr>
        <w:rFonts w:ascii="Calibri" w:eastAsia="Times New Roman" w:hAnsi="Calibri" w:cs="Times New Roman" w:hint="default"/>
      </w:rPr>
    </w:lvl>
    <w:lvl w:ilvl="1" w:tplc="70C80550">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CD027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044450"/>
    <w:multiLevelType w:val="hybridMultilevel"/>
    <w:tmpl w:val="F7422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DCA3F54">
      <w:start w:val="1"/>
      <w:numFmt w:val="bullet"/>
      <w:lvlText w:val=""/>
      <w:lvlJc w:val="left"/>
      <w:pPr>
        <w:ind w:left="144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5D0DCA"/>
    <w:multiLevelType w:val="multilevel"/>
    <w:tmpl w:val="4DDA323A"/>
    <w:lvl w:ilvl="0">
      <w:start w:val="1"/>
      <w:numFmt w:val="decimal"/>
      <w:lvlText w:val="%1."/>
      <w:lvlJc w:val="left"/>
      <w:pPr>
        <w:tabs>
          <w:tab w:val="num" w:pos="432"/>
        </w:tabs>
        <w:ind w:left="432" w:hanging="360"/>
      </w:pPr>
      <w:rPr>
        <w:rFonts w:hint="default"/>
      </w:rPr>
    </w:lvl>
    <w:lvl w:ilvl="1">
      <w:start w:val="1"/>
      <w:numFmt w:val="decimal"/>
      <w:lvlText w:val="%1.%2."/>
      <w:lvlJc w:val="left"/>
      <w:pPr>
        <w:tabs>
          <w:tab w:val="num" w:pos="1571"/>
        </w:tabs>
        <w:ind w:left="1283" w:hanging="432"/>
      </w:pPr>
      <w:rPr>
        <w:rFonts w:hint="default"/>
      </w:rPr>
    </w:lvl>
    <w:lvl w:ilvl="2">
      <w:start w:val="1"/>
      <w:numFmt w:val="decimal"/>
      <w:lvlText w:val="%1.%2.%3."/>
      <w:lvlJc w:val="left"/>
      <w:pPr>
        <w:tabs>
          <w:tab w:val="num" w:pos="6816"/>
        </w:tabs>
        <w:ind w:left="6600" w:hanging="504"/>
      </w:pPr>
      <w:rPr>
        <w:rFonts w:hint="default"/>
      </w:rPr>
    </w:lvl>
    <w:lvl w:ilvl="3">
      <w:start w:val="1"/>
      <w:numFmt w:val="decimal"/>
      <w:lvlRestart w:val="0"/>
      <w:lvlText w:val="%1.%2.%3.%4"/>
      <w:lvlJc w:val="left"/>
      <w:pPr>
        <w:tabs>
          <w:tab w:val="num" w:pos="2232"/>
        </w:tabs>
        <w:ind w:left="1800" w:hanging="648"/>
      </w:pPr>
      <w:rPr>
        <w:rFonts w:ascii="Arial" w:hAnsi="Arial" w:hint="default"/>
        <w:b/>
        <w:i/>
        <w:caps w:val="0"/>
        <w:strike w:val="0"/>
        <w:dstrike w:val="0"/>
        <w:vanish w:val="0"/>
        <w:color w:val="000000"/>
        <w:sz w:val="24"/>
        <w:vertAlign w:val="baseline"/>
      </w:rPr>
    </w:lvl>
    <w:lvl w:ilvl="4">
      <w:start w:val="1"/>
      <w:numFmt w:val="decimal"/>
      <w:pStyle w:val="Requirement5"/>
      <w:lvlText w:val="%1.%2.%3.%4.%5."/>
      <w:lvlJc w:val="left"/>
      <w:pPr>
        <w:tabs>
          <w:tab w:val="num" w:pos="2952"/>
        </w:tabs>
        <w:ind w:left="2304" w:hanging="792"/>
      </w:pPr>
      <w:rPr>
        <w:rFonts w:hint="default"/>
      </w:rPr>
    </w:lvl>
    <w:lvl w:ilvl="5">
      <w:start w:val="1"/>
      <w:numFmt w:val="decimal"/>
      <w:lvlText w:val="%1.%2.%3.%4.%5.%6."/>
      <w:lvlJc w:val="left"/>
      <w:pPr>
        <w:tabs>
          <w:tab w:val="num" w:pos="3672"/>
        </w:tabs>
        <w:ind w:left="2808" w:hanging="936"/>
      </w:pPr>
      <w:rPr>
        <w:rFonts w:hint="default"/>
      </w:rPr>
    </w:lvl>
    <w:lvl w:ilvl="6">
      <w:start w:val="1"/>
      <w:numFmt w:val="decimal"/>
      <w:lvlText w:val="%1.%2.%3.%4.%5.%6.%7."/>
      <w:lvlJc w:val="left"/>
      <w:pPr>
        <w:tabs>
          <w:tab w:val="num" w:pos="4032"/>
        </w:tabs>
        <w:ind w:left="3312" w:hanging="1080"/>
      </w:pPr>
      <w:rPr>
        <w:rFonts w:hint="default"/>
      </w:rPr>
    </w:lvl>
    <w:lvl w:ilvl="7">
      <w:start w:val="1"/>
      <w:numFmt w:val="decimal"/>
      <w:lvlText w:val="%1.%2.%3.%4.%5.%6.%7.%8."/>
      <w:lvlJc w:val="left"/>
      <w:pPr>
        <w:tabs>
          <w:tab w:val="num" w:pos="4752"/>
        </w:tabs>
        <w:ind w:left="3816" w:hanging="1224"/>
      </w:pPr>
      <w:rPr>
        <w:rFonts w:hint="default"/>
      </w:rPr>
    </w:lvl>
    <w:lvl w:ilvl="8">
      <w:start w:val="1"/>
      <w:numFmt w:val="decimal"/>
      <w:lvlText w:val="%1.%2.%3.%4.%5.%6.%7.%8.%9."/>
      <w:lvlJc w:val="left"/>
      <w:pPr>
        <w:tabs>
          <w:tab w:val="num" w:pos="5472"/>
        </w:tabs>
        <w:ind w:left="4392" w:hanging="1440"/>
      </w:pPr>
      <w:rPr>
        <w:rFonts w:hint="default"/>
      </w:rPr>
    </w:lvl>
  </w:abstractNum>
  <w:abstractNum w:abstractNumId="39" w15:restartNumberingAfterBreak="0">
    <w:nsid w:val="7BC62A57"/>
    <w:multiLevelType w:val="hybridMultilevel"/>
    <w:tmpl w:val="FA5E6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12814A8">
      <w:start w:val="1"/>
      <w:numFmt w:val="bullet"/>
      <w:lvlText w:val=""/>
      <w:lvlJc w:val="left"/>
      <w:pPr>
        <w:ind w:left="1800" w:hanging="288"/>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6"/>
  </w:num>
  <w:num w:numId="3">
    <w:abstractNumId w:val="20"/>
  </w:num>
  <w:num w:numId="4">
    <w:abstractNumId w:val="31"/>
  </w:num>
  <w:num w:numId="5">
    <w:abstractNumId w:val="13"/>
  </w:num>
  <w:num w:numId="6">
    <w:abstractNumId w:val="27"/>
  </w:num>
  <w:num w:numId="7">
    <w:abstractNumId w:val="38"/>
  </w:num>
  <w:num w:numId="8">
    <w:abstractNumId w:val="23"/>
  </w:num>
  <w:num w:numId="9">
    <w:abstractNumId w:val="5"/>
  </w:num>
  <w:num w:numId="10">
    <w:abstractNumId w:val="25"/>
  </w:num>
  <w:num w:numId="11">
    <w:abstractNumId w:val="1"/>
  </w:num>
  <w:num w:numId="12">
    <w:abstractNumId w:val="2"/>
  </w:num>
  <w:num w:numId="13">
    <w:abstractNumId w:val="3"/>
  </w:num>
  <w:num w:numId="14">
    <w:abstractNumId w:val="4"/>
  </w:num>
  <w:num w:numId="15">
    <w:abstractNumId w:val="7"/>
  </w:num>
  <w:num w:numId="16">
    <w:abstractNumId w:val="26"/>
  </w:num>
  <w:num w:numId="17">
    <w:abstractNumId w:val="8"/>
  </w:num>
  <w:num w:numId="18">
    <w:abstractNumId w:val="37"/>
  </w:num>
  <w:num w:numId="19">
    <w:abstractNumId w:val="17"/>
  </w:num>
  <w:num w:numId="20">
    <w:abstractNumId w:val="16"/>
  </w:num>
  <w:num w:numId="21">
    <w:abstractNumId w:val="35"/>
  </w:num>
  <w:num w:numId="22">
    <w:abstractNumId w:val="30"/>
  </w:num>
  <w:num w:numId="23">
    <w:abstractNumId w:val="18"/>
  </w:num>
  <w:num w:numId="24">
    <w:abstractNumId w:val="0"/>
  </w:num>
  <w:num w:numId="25">
    <w:abstractNumId w:val="39"/>
  </w:num>
  <w:num w:numId="26">
    <w:abstractNumId w:val="9"/>
  </w:num>
  <w:num w:numId="27">
    <w:abstractNumId w:val="14"/>
  </w:num>
  <w:num w:numId="28">
    <w:abstractNumId w:val="32"/>
  </w:num>
  <w:num w:numId="29">
    <w:abstractNumId w:val="21"/>
  </w:num>
  <w:num w:numId="30">
    <w:abstractNumId w:val="10"/>
  </w:num>
  <w:num w:numId="31">
    <w:abstractNumId w:val="29"/>
  </w:num>
  <w:num w:numId="32">
    <w:abstractNumId w:val="24"/>
  </w:num>
  <w:num w:numId="33">
    <w:abstractNumId w:val="36"/>
  </w:num>
  <w:num w:numId="34">
    <w:abstractNumId w:val="19"/>
  </w:num>
  <w:num w:numId="35">
    <w:abstractNumId w:val="12"/>
  </w:num>
  <w:num w:numId="36">
    <w:abstractNumId w:val="11"/>
  </w:num>
  <w:num w:numId="37">
    <w:abstractNumId w:val="15"/>
  </w:num>
  <w:num w:numId="38">
    <w:abstractNumId w:val="28"/>
  </w:num>
  <w:num w:numId="39">
    <w:abstractNumId w:val="33"/>
  </w:num>
  <w:num w:numId="40">
    <w:abstractNumId w:val="22"/>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Donnell, Kevin">
    <w15:presenceInfo w15:providerId="AD" w15:userId="S-1-5-21-3889462252-1955484220-1292503460-3105"/>
  </w15:person>
  <w15:person w15:author="Boedeker, Kirsten">
    <w15:presenceInfo w15:providerId="AD" w15:userId="S-1-5-21-3889462252-1955484220-1292503460-2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vwdeapxd0ft57efxp75awtyp90wafdr2ts2&quot;&gt;My EndNote Library&lt;record-ids&gt;&lt;item&gt;1&lt;/item&gt;&lt;item&gt;39&lt;/item&gt;&lt;item&gt;40&lt;/item&gt;&lt;item&gt;131&lt;/item&gt;&lt;item&gt;132&lt;/item&gt;&lt;item&gt;135&lt;/item&gt;&lt;item&gt;190&lt;/item&gt;&lt;item&gt;194&lt;/item&gt;&lt;item&gt;200&lt;/item&gt;&lt;item&gt;209&lt;/item&gt;&lt;item&gt;490&lt;/item&gt;&lt;item&gt;491&lt;/item&gt;&lt;item&gt;493&lt;/item&gt;&lt;item&gt;500&lt;/item&gt;&lt;item&gt;504&lt;/item&gt;&lt;item&gt;507&lt;/item&gt;&lt;item&gt;509&lt;/item&gt;&lt;item&gt;511&lt;/item&gt;&lt;item&gt;512&lt;/item&gt;&lt;item&gt;513&lt;/item&gt;&lt;item&gt;514&lt;/item&gt;&lt;item&gt;515&lt;/item&gt;&lt;item&gt;520&lt;/item&gt;&lt;item&gt;521&lt;/item&gt;&lt;item&gt;522&lt;/item&gt;&lt;item&gt;523&lt;/item&gt;&lt;item&gt;524&lt;/item&gt;&lt;item&gt;525&lt;/item&gt;&lt;item&gt;526&lt;/item&gt;&lt;item&gt;527&lt;/item&gt;&lt;item&gt;535&lt;/item&gt;&lt;item&gt;539&lt;/item&gt;&lt;item&gt;540&lt;/item&gt;&lt;item&gt;541&lt;/item&gt;&lt;item&gt;542&lt;/item&gt;&lt;item&gt;543&lt;/item&gt;&lt;item&gt;544&lt;/item&gt;&lt;item&gt;545&lt;/item&gt;&lt;item&gt;546&lt;/item&gt;&lt;item&gt;547&lt;/item&gt;&lt;item&gt;548&lt;/item&gt;&lt;item&gt;549&lt;/item&gt;&lt;item&gt;550&lt;/item&gt;&lt;item&gt;551&lt;/item&gt;&lt;item&gt;552&lt;/item&gt;&lt;item&gt;553&lt;/item&gt;&lt;item&gt;554&lt;/item&gt;&lt;item&gt;555&lt;/item&gt;&lt;item&gt;556&lt;/item&gt;&lt;item&gt;557&lt;/item&gt;&lt;item&gt;558&lt;/item&gt;&lt;item&gt;559&lt;/item&gt;&lt;item&gt;560&lt;/item&gt;&lt;item&gt;561&lt;/item&gt;&lt;item&gt;562&lt;/item&gt;&lt;item&gt;563&lt;/item&gt;&lt;item&gt;564&lt;/item&gt;&lt;item&gt;565&lt;/item&gt;&lt;item&gt;566&lt;/item&gt;&lt;item&gt;567&lt;/item&gt;&lt;item&gt;568&lt;/item&gt;&lt;item&gt;569&lt;/item&gt;&lt;item&gt;570&lt;/item&gt;&lt;/record-ids&gt;&lt;/item&gt;&lt;/Libraries&gt;"/>
  </w:docVars>
  <w:rsids>
    <w:rsidRoot w:val="00581644"/>
    <w:rsid w:val="000005B0"/>
    <w:rsid w:val="000046BA"/>
    <w:rsid w:val="00004C9A"/>
    <w:rsid w:val="0000576D"/>
    <w:rsid w:val="00006445"/>
    <w:rsid w:val="00010929"/>
    <w:rsid w:val="00012727"/>
    <w:rsid w:val="00013025"/>
    <w:rsid w:val="000138A6"/>
    <w:rsid w:val="00014C51"/>
    <w:rsid w:val="00014F8F"/>
    <w:rsid w:val="00015DEC"/>
    <w:rsid w:val="00016541"/>
    <w:rsid w:val="000167E5"/>
    <w:rsid w:val="0001692C"/>
    <w:rsid w:val="0002194E"/>
    <w:rsid w:val="000220F6"/>
    <w:rsid w:val="00024484"/>
    <w:rsid w:val="00025031"/>
    <w:rsid w:val="000259BD"/>
    <w:rsid w:val="0002609D"/>
    <w:rsid w:val="00031418"/>
    <w:rsid w:val="00041DC7"/>
    <w:rsid w:val="00043CA1"/>
    <w:rsid w:val="000444AC"/>
    <w:rsid w:val="00044579"/>
    <w:rsid w:val="00046FB3"/>
    <w:rsid w:val="000472A3"/>
    <w:rsid w:val="00050E0C"/>
    <w:rsid w:val="0005406F"/>
    <w:rsid w:val="00055A52"/>
    <w:rsid w:val="00055CEE"/>
    <w:rsid w:val="00057712"/>
    <w:rsid w:val="00057974"/>
    <w:rsid w:val="0006014D"/>
    <w:rsid w:val="00060E39"/>
    <w:rsid w:val="000616BA"/>
    <w:rsid w:val="000622B9"/>
    <w:rsid w:val="00062372"/>
    <w:rsid w:val="00063143"/>
    <w:rsid w:val="000639AA"/>
    <w:rsid w:val="0006401B"/>
    <w:rsid w:val="000640C8"/>
    <w:rsid w:val="00067362"/>
    <w:rsid w:val="0007054B"/>
    <w:rsid w:val="00070E03"/>
    <w:rsid w:val="000734A2"/>
    <w:rsid w:val="00074688"/>
    <w:rsid w:val="00080D43"/>
    <w:rsid w:val="0008194F"/>
    <w:rsid w:val="00083048"/>
    <w:rsid w:val="000837B7"/>
    <w:rsid w:val="00084314"/>
    <w:rsid w:val="000867A8"/>
    <w:rsid w:val="00094122"/>
    <w:rsid w:val="000954A0"/>
    <w:rsid w:val="0009556F"/>
    <w:rsid w:val="0009766F"/>
    <w:rsid w:val="000A0B32"/>
    <w:rsid w:val="000A1079"/>
    <w:rsid w:val="000A128B"/>
    <w:rsid w:val="000A307D"/>
    <w:rsid w:val="000A45D1"/>
    <w:rsid w:val="000A4C2B"/>
    <w:rsid w:val="000A51E1"/>
    <w:rsid w:val="000A65A2"/>
    <w:rsid w:val="000B22D2"/>
    <w:rsid w:val="000B320A"/>
    <w:rsid w:val="000B51D9"/>
    <w:rsid w:val="000B587A"/>
    <w:rsid w:val="000C166D"/>
    <w:rsid w:val="000C2A0F"/>
    <w:rsid w:val="000C3C67"/>
    <w:rsid w:val="000C3D63"/>
    <w:rsid w:val="000C705A"/>
    <w:rsid w:val="000C72CD"/>
    <w:rsid w:val="000D3E13"/>
    <w:rsid w:val="000D41C9"/>
    <w:rsid w:val="000D6920"/>
    <w:rsid w:val="000D6B0A"/>
    <w:rsid w:val="000D6F43"/>
    <w:rsid w:val="000D77DE"/>
    <w:rsid w:val="000D7C41"/>
    <w:rsid w:val="000D7D5A"/>
    <w:rsid w:val="000E000A"/>
    <w:rsid w:val="000E0325"/>
    <w:rsid w:val="000E308F"/>
    <w:rsid w:val="000E4668"/>
    <w:rsid w:val="000E68D1"/>
    <w:rsid w:val="000E6A59"/>
    <w:rsid w:val="000F1674"/>
    <w:rsid w:val="00101C04"/>
    <w:rsid w:val="00113375"/>
    <w:rsid w:val="00113730"/>
    <w:rsid w:val="00113733"/>
    <w:rsid w:val="0011461F"/>
    <w:rsid w:val="001150C4"/>
    <w:rsid w:val="00116A3D"/>
    <w:rsid w:val="00117522"/>
    <w:rsid w:val="00117B0A"/>
    <w:rsid w:val="0012178F"/>
    <w:rsid w:val="00126EF1"/>
    <w:rsid w:val="0012735F"/>
    <w:rsid w:val="00130DC9"/>
    <w:rsid w:val="00131804"/>
    <w:rsid w:val="00132109"/>
    <w:rsid w:val="00132BFB"/>
    <w:rsid w:val="001349FB"/>
    <w:rsid w:val="001365FD"/>
    <w:rsid w:val="00140315"/>
    <w:rsid w:val="00141DF4"/>
    <w:rsid w:val="001467CF"/>
    <w:rsid w:val="001538EE"/>
    <w:rsid w:val="00155BD4"/>
    <w:rsid w:val="00160185"/>
    <w:rsid w:val="001625D9"/>
    <w:rsid w:val="00163074"/>
    <w:rsid w:val="001642F9"/>
    <w:rsid w:val="00165A18"/>
    <w:rsid w:val="00166771"/>
    <w:rsid w:val="00167063"/>
    <w:rsid w:val="00170112"/>
    <w:rsid w:val="00171811"/>
    <w:rsid w:val="00171F5E"/>
    <w:rsid w:val="00172A65"/>
    <w:rsid w:val="00173789"/>
    <w:rsid w:val="00173AD0"/>
    <w:rsid w:val="00175012"/>
    <w:rsid w:val="0018093D"/>
    <w:rsid w:val="001811FD"/>
    <w:rsid w:val="00185C70"/>
    <w:rsid w:val="001871C4"/>
    <w:rsid w:val="0019065C"/>
    <w:rsid w:val="00192A8A"/>
    <w:rsid w:val="00192B74"/>
    <w:rsid w:val="00192FF3"/>
    <w:rsid w:val="001931E9"/>
    <w:rsid w:val="001957FC"/>
    <w:rsid w:val="00197C44"/>
    <w:rsid w:val="001A0031"/>
    <w:rsid w:val="001A1088"/>
    <w:rsid w:val="001A17DC"/>
    <w:rsid w:val="001A4CA3"/>
    <w:rsid w:val="001A767A"/>
    <w:rsid w:val="001B061E"/>
    <w:rsid w:val="001B0F44"/>
    <w:rsid w:val="001B27EB"/>
    <w:rsid w:val="001B5FF7"/>
    <w:rsid w:val="001B62BC"/>
    <w:rsid w:val="001B6AEE"/>
    <w:rsid w:val="001C09BD"/>
    <w:rsid w:val="001C0C22"/>
    <w:rsid w:val="001C0C33"/>
    <w:rsid w:val="001C117D"/>
    <w:rsid w:val="001C224D"/>
    <w:rsid w:val="001C6576"/>
    <w:rsid w:val="001C6800"/>
    <w:rsid w:val="001C6EE2"/>
    <w:rsid w:val="001C6FAC"/>
    <w:rsid w:val="001C72A5"/>
    <w:rsid w:val="001C7626"/>
    <w:rsid w:val="001D0710"/>
    <w:rsid w:val="001D106A"/>
    <w:rsid w:val="001D1780"/>
    <w:rsid w:val="001D75C0"/>
    <w:rsid w:val="001D7C17"/>
    <w:rsid w:val="001D7E07"/>
    <w:rsid w:val="001E451E"/>
    <w:rsid w:val="001E4E78"/>
    <w:rsid w:val="001E53E4"/>
    <w:rsid w:val="001E5D52"/>
    <w:rsid w:val="001E7934"/>
    <w:rsid w:val="001E7D69"/>
    <w:rsid w:val="001F0D39"/>
    <w:rsid w:val="001F0FC6"/>
    <w:rsid w:val="001F13C0"/>
    <w:rsid w:val="001F50AE"/>
    <w:rsid w:val="001F6006"/>
    <w:rsid w:val="001F63BF"/>
    <w:rsid w:val="001F6F51"/>
    <w:rsid w:val="0020033C"/>
    <w:rsid w:val="00200B3E"/>
    <w:rsid w:val="00201EEF"/>
    <w:rsid w:val="00202F42"/>
    <w:rsid w:val="00203E16"/>
    <w:rsid w:val="0020592D"/>
    <w:rsid w:val="00205E26"/>
    <w:rsid w:val="00205FA4"/>
    <w:rsid w:val="0020696C"/>
    <w:rsid w:val="00207AC0"/>
    <w:rsid w:val="00207B75"/>
    <w:rsid w:val="002105FE"/>
    <w:rsid w:val="00211942"/>
    <w:rsid w:val="002119C8"/>
    <w:rsid w:val="00213C14"/>
    <w:rsid w:val="00213D43"/>
    <w:rsid w:val="002149D2"/>
    <w:rsid w:val="0021583C"/>
    <w:rsid w:val="00217214"/>
    <w:rsid w:val="002246F3"/>
    <w:rsid w:val="00225CC0"/>
    <w:rsid w:val="00230025"/>
    <w:rsid w:val="00230603"/>
    <w:rsid w:val="002310B8"/>
    <w:rsid w:val="00233481"/>
    <w:rsid w:val="00233F75"/>
    <w:rsid w:val="00234580"/>
    <w:rsid w:val="002372D6"/>
    <w:rsid w:val="00237571"/>
    <w:rsid w:val="0024031E"/>
    <w:rsid w:val="00240CF1"/>
    <w:rsid w:val="002447EE"/>
    <w:rsid w:val="00244FC1"/>
    <w:rsid w:val="002461F3"/>
    <w:rsid w:val="00253212"/>
    <w:rsid w:val="00254B65"/>
    <w:rsid w:val="00254BE3"/>
    <w:rsid w:val="00254EF4"/>
    <w:rsid w:val="00255FB0"/>
    <w:rsid w:val="00262766"/>
    <w:rsid w:val="00265EBA"/>
    <w:rsid w:val="00270B93"/>
    <w:rsid w:val="002715FE"/>
    <w:rsid w:val="00275A07"/>
    <w:rsid w:val="00280612"/>
    <w:rsid w:val="00282A98"/>
    <w:rsid w:val="00284513"/>
    <w:rsid w:val="0028650F"/>
    <w:rsid w:val="00286573"/>
    <w:rsid w:val="0028696B"/>
    <w:rsid w:val="002903A8"/>
    <w:rsid w:val="0029060B"/>
    <w:rsid w:val="0029194C"/>
    <w:rsid w:val="00295840"/>
    <w:rsid w:val="0029681C"/>
    <w:rsid w:val="002975BE"/>
    <w:rsid w:val="002975D9"/>
    <w:rsid w:val="002A38D7"/>
    <w:rsid w:val="002A423F"/>
    <w:rsid w:val="002A4D2A"/>
    <w:rsid w:val="002A68FC"/>
    <w:rsid w:val="002B236C"/>
    <w:rsid w:val="002B261C"/>
    <w:rsid w:val="002B49CC"/>
    <w:rsid w:val="002B53E9"/>
    <w:rsid w:val="002B78F3"/>
    <w:rsid w:val="002C050C"/>
    <w:rsid w:val="002C076D"/>
    <w:rsid w:val="002C0ABB"/>
    <w:rsid w:val="002C1156"/>
    <w:rsid w:val="002C2DFC"/>
    <w:rsid w:val="002C3C54"/>
    <w:rsid w:val="002C4CAA"/>
    <w:rsid w:val="002C54B7"/>
    <w:rsid w:val="002C63A7"/>
    <w:rsid w:val="002D0348"/>
    <w:rsid w:val="002D19C2"/>
    <w:rsid w:val="002D3341"/>
    <w:rsid w:val="002D4518"/>
    <w:rsid w:val="002D56BF"/>
    <w:rsid w:val="002D7751"/>
    <w:rsid w:val="002E10BC"/>
    <w:rsid w:val="002E27DC"/>
    <w:rsid w:val="002E2A0B"/>
    <w:rsid w:val="002E4B93"/>
    <w:rsid w:val="002E609B"/>
    <w:rsid w:val="002E63FC"/>
    <w:rsid w:val="002E7943"/>
    <w:rsid w:val="002F1052"/>
    <w:rsid w:val="002F2CC5"/>
    <w:rsid w:val="002F3189"/>
    <w:rsid w:val="002F51B5"/>
    <w:rsid w:val="002F6B76"/>
    <w:rsid w:val="003000E9"/>
    <w:rsid w:val="0030419E"/>
    <w:rsid w:val="00304BD2"/>
    <w:rsid w:val="00304F6E"/>
    <w:rsid w:val="00306562"/>
    <w:rsid w:val="0031065F"/>
    <w:rsid w:val="00311340"/>
    <w:rsid w:val="00314994"/>
    <w:rsid w:val="0031563C"/>
    <w:rsid w:val="00322471"/>
    <w:rsid w:val="003229A7"/>
    <w:rsid w:val="00323CA8"/>
    <w:rsid w:val="00325A21"/>
    <w:rsid w:val="00327DFD"/>
    <w:rsid w:val="00327F2F"/>
    <w:rsid w:val="00331D08"/>
    <w:rsid w:val="00332B2D"/>
    <w:rsid w:val="003333D9"/>
    <w:rsid w:val="003335CC"/>
    <w:rsid w:val="00334072"/>
    <w:rsid w:val="00334CA7"/>
    <w:rsid w:val="00335CAD"/>
    <w:rsid w:val="00336381"/>
    <w:rsid w:val="00341187"/>
    <w:rsid w:val="00341DA0"/>
    <w:rsid w:val="00342F60"/>
    <w:rsid w:val="00343789"/>
    <w:rsid w:val="00345A5E"/>
    <w:rsid w:val="003466D3"/>
    <w:rsid w:val="00346AE0"/>
    <w:rsid w:val="00346EE5"/>
    <w:rsid w:val="0035045F"/>
    <w:rsid w:val="003521F6"/>
    <w:rsid w:val="00356DFC"/>
    <w:rsid w:val="003616E5"/>
    <w:rsid w:val="003621AD"/>
    <w:rsid w:val="00362E4B"/>
    <w:rsid w:val="00363315"/>
    <w:rsid w:val="003644A1"/>
    <w:rsid w:val="0036510F"/>
    <w:rsid w:val="00366889"/>
    <w:rsid w:val="003677DD"/>
    <w:rsid w:val="00373FB8"/>
    <w:rsid w:val="00374DF1"/>
    <w:rsid w:val="00375538"/>
    <w:rsid w:val="00375C39"/>
    <w:rsid w:val="0037770E"/>
    <w:rsid w:val="00377A9B"/>
    <w:rsid w:val="00380279"/>
    <w:rsid w:val="0038068E"/>
    <w:rsid w:val="0038097F"/>
    <w:rsid w:val="00380BCA"/>
    <w:rsid w:val="00382C8A"/>
    <w:rsid w:val="003842C8"/>
    <w:rsid w:val="00384A2C"/>
    <w:rsid w:val="00384E6B"/>
    <w:rsid w:val="00385327"/>
    <w:rsid w:val="0038599D"/>
    <w:rsid w:val="00386510"/>
    <w:rsid w:val="0039021E"/>
    <w:rsid w:val="003911C1"/>
    <w:rsid w:val="003931E2"/>
    <w:rsid w:val="003944C6"/>
    <w:rsid w:val="0039596B"/>
    <w:rsid w:val="00397E92"/>
    <w:rsid w:val="003A3A53"/>
    <w:rsid w:val="003A417C"/>
    <w:rsid w:val="003A63B1"/>
    <w:rsid w:val="003B3733"/>
    <w:rsid w:val="003B37CF"/>
    <w:rsid w:val="003B4658"/>
    <w:rsid w:val="003B474E"/>
    <w:rsid w:val="003B5545"/>
    <w:rsid w:val="003B5586"/>
    <w:rsid w:val="003C05C5"/>
    <w:rsid w:val="003C1973"/>
    <w:rsid w:val="003C2506"/>
    <w:rsid w:val="003C319A"/>
    <w:rsid w:val="003C4A79"/>
    <w:rsid w:val="003C5E55"/>
    <w:rsid w:val="003C7A4F"/>
    <w:rsid w:val="003C7B7C"/>
    <w:rsid w:val="003D4ABE"/>
    <w:rsid w:val="003D61BD"/>
    <w:rsid w:val="003D6CA2"/>
    <w:rsid w:val="003D769B"/>
    <w:rsid w:val="003D7D79"/>
    <w:rsid w:val="003E0D20"/>
    <w:rsid w:val="003E1C34"/>
    <w:rsid w:val="003E27C7"/>
    <w:rsid w:val="003E28F8"/>
    <w:rsid w:val="003E3067"/>
    <w:rsid w:val="003E5430"/>
    <w:rsid w:val="003E545E"/>
    <w:rsid w:val="003E5C84"/>
    <w:rsid w:val="003E620A"/>
    <w:rsid w:val="003E6212"/>
    <w:rsid w:val="003F1B2D"/>
    <w:rsid w:val="003F3081"/>
    <w:rsid w:val="003F32A4"/>
    <w:rsid w:val="003F4AC5"/>
    <w:rsid w:val="003F6EE4"/>
    <w:rsid w:val="004016AE"/>
    <w:rsid w:val="00403518"/>
    <w:rsid w:val="00403927"/>
    <w:rsid w:val="00403D27"/>
    <w:rsid w:val="00403EA2"/>
    <w:rsid w:val="00404300"/>
    <w:rsid w:val="004046E9"/>
    <w:rsid w:val="004103AE"/>
    <w:rsid w:val="004125D5"/>
    <w:rsid w:val="00414586"/>
    <w:rsid w:val="00414AC6"/>
    <w:rsid w:val="00415036"/>
    <w:rsid w:val="00415BFB"/>
    <w:rsid w:val="004205FB"/>
    <w:rsid w:val="004214D0"/>
    <w:rsid w:val="004216F4"/>
    <w:rsid w:val="004217A8"/>
    <w:rsid w:val="00423104"/>
    <w:rsid w:val="00423448"/>
    <w:rsid w:val="00423C82"/>
    <w:rsid w:val="00424C1E"/>
    <w:rsid w:val="00440F53"/>
    <w:rsid w:val="00441559"/>
    <w:rsid w:val="00442931"/>
    <w:rsid w:val="00442EB6"/>
    <w:rsid w:val="00444C7B"/>
    <w:rsid w:val="0044716D"/>
    <w:rsid w:val="00450D68"/>
    <w:rsid w:val="00453112"/>
    <w:rsid w:val="004534B7"/>
    <w:rsid w:val="0045513E"/>
    <w:rsid w:val="00455E0C"/>
    <w:rsid w:val="0045703F"/>
    <w:rsid w:val="00457B18"/>
    <w:rsid w:val="004600A9"/>
    <w:rsid w:val="00461908"/>
    <w:rsid w:val="00462C4B"/>
    <w:rsid w:val="004637BE"/>
    <w:rsid w:val="0046585E"/>
    <w:rsid w:val="00471A29"/>
    <w:rsid w:val="00472F1D"/>
    <w:rsid w:val="004733B2"/>
    <w:rsid w:val="00474EF2"/>
    <w:rsid w:val="004758C4"/>
    <w:rsid w:val="004763D3"/>
    <w:rsid w:val="00477722"/>
    <w:rsid w:val="00480049"/>
    <w:rsid w:val="00481E47"/>
    <w:rsid w:val="004825FE"/>
    <w:rsid w:val="004835C3"/>
    <w:rsid w:val="004848A1"/>
    <w:rsid w:val="00485015"/>
    <w:rsid w:val="00486CDF"/>
    <w:rsid w:val="00490F63"/>
    <w:rsid w:val="00491973"/>
    <w:rsid w:val="00493E8A"/>
    <w:rsid w:val="004941C9"/>
    <w:rsid w:val="004943E2"/>
    <w:rsid w:val="00494536"/>
    <w:rsid w:val="00494600"/>
    <w:rsid w:val="00494651"/>
    <w:rsid w:val="004956CE"/>
    <w:rsid w:val="00496257"/>
    <w:rsid w:val="004965A7"/>
    <w:rsid w:val="00496733"/>
    <w:rsid w:val="004A02E3"/>
    <w:rsid w:val="004A1CFB"/>
    <w:rsid w:val="004A3314"/>
    <w:rsid w:val="004A3346"/>
    <w:rsid w:val="004A4CF6"/>
    <w:rsid w:val="004A4F18"/>
    <w:rsid w:val="004A59B4"/>
    <w:rsid w:val="004B4ADF"/>
    <w:rsid w:val="004C0A40"/>
    <w:rsid w:val="004C0BE8"/>
    <w:rsid w:val="004C1151"/>
    <w:rsid w:val="004C2373"/>
    <w:rsid w:val="004C34CC"/>
    <w:rsid w:val="004C7364"/>
    <w:rsid w:val="004D2CAE"/>
    <w:rsid w:val="004D5F6F"/>
    <w:rsid w:val="004D6091"/>
    <w:rsid w:val="004D671D"/>
    <w:rsid w:val="004D6A4E"/>
    <w:rsid w:val="004D78B6"/>
    <w:rsid w:val="004E686C"/>
    <w:rsid w:val="004E7FDE"/>
    <w:rsid w:val="004F3C85"/>
    <w:rsid w:val="004F3FC5"/>
    <w:rsid w:val="004F4609"/>
    <w:rsid w:val="004F7D89"/>
    <w:rsid w:val="00500388"/>
    <w:rsid w:val="0050083C"/>
    <w:rsid w:val="0050145C"/>
    <w:rsid w:val="0050309E"/>
    <w:rsid w:val="0050659C"/>
    <w:rsid w:val="00511686"/>
    <w:rsid w:val="0051216D"/>
    <w:rsid w:val="005159AE"/>
    <w:rsid w:val="00517DA6"/>
    <w:rsid w:val="00520E2C"/>
    <w:rsid w:val="00521BE8"/>
    <w:rsid w:val="00523671"/>
    <w:rsid w:val="00525100"/>
    <w:rsid w:val="00525776"/>
    <w:rsid w:val="00526DEC"/>
    <w:rsid w:val="00531042"/>
    <w:rsid w:val="0053121B"/>
    <w:rsid w:val="00531246"/>
    <w:rsid w:val="00534AD6"/>
    <w:rsid w:val="00537706"/>
    <w:rsid w:val="005409FA"/>
    <w:rsid w:val="00541007"/>
    <w:rsid w:val="005413F4"/>
    <w:rsid w:val="00541445"/>
    <w:rsid w:val="00542822"/>
    <w:rsid w:val="005468AD"/>
    <w:rsid w:val="00547753"/>
    <w:rsid w:val="00547C35"/>
    <w:rsid w:val="00551FC9"/>
    <w:rsid w:val="00554A4D"/>
    <w:rsid w:val="005559EB"/>
    <w:rsid w:val="00557080"/>
    <w:rsid w:val="00561DBA"/>
    <w:rsid w:val="00562813"/>
    <w:rsid w:val="00562BF6"/>
    <w:rsid w:val="00567774"/>
    <w:rsid w:val="00574061"/>
    <w:rsid w:val="005757BD"/>
    <w:rsid w:val="005757E0"/>
    <w:rsid w:val="0057650F"/>
    <w:rsid w:val="00580C04"/>
    <w:rsid w:val="00581644"/>
    <w:rsid w:val="005853A5"/>
    <w:rsid w:val="005853CE"/>
    <w:rsid w:val="00586034"/>
    <w:rsid w:val="00586A3E"/>
    <w:rsid w:val="00590678"/>
    <w:rsid w:val="00590F85"/>
    <w:rsid w:val="005960EE"/>
    <w:rsid w:val="00597A5A"/>
    <w:rsid w:val="005A1308"/>
    <w:rsid w:val="005A2365"/>
    <w:rsid w:val="005A30E9"/>
    <w:rsid w:val="005A3606"/>
    <w:rsid w:val="005A3786"/>
    <w:rsid w:val="005A55F4"/>
    <w:rsid w:val="005A5762"/>
    <w:rsid w:val="005A5C71"/>
    <w:rsid w:val="005A6A52"/>
    <w:rsid w:val="005A7244"/>
    <w:rsid w:val="005A7519"/>
    <w:rsid w:val="005B0DE4"/>
    <w:rsid w:val="005B0FB5"/>
    <w:rsid w:val="005B665D"/>
    <w:rsid w:val="005C0100"/>
    <w:rsid w:val="005C0408"/>
    <w:rsid w:val="005C1C97"/>
    <w:rsid w:val="005C2F0F"/>
    <w:rsid w:val="005C31E7"/>
    <w:rsid w:val="005C737D"/>
    <w:rsid w:val="005C748F"/>
    <w:rsid w:val="005D0378"/>
    <w:rsid w:val="005D1A25"/>
    <w:rsid w:val="005D2542"/>
    <w:rsid w:val="005D2729"/>
    <w:rsid w:val="005D37DD"/>
    <w:rsid w:val="005D5E99"/>
    <w:rsid w:val="005D69E3"/>
    <w:rsid w:val="005D7444"/>
    <w:rsid w:val="005D79D6"/>
    <w:rsid w:val="005E2EA2"/>
    <w:rsid w:val="005E5A7D"/>
    <w:rsid w:val="005E5C84"/>
    <w:rsid w:val="005E637F"/>
    <w:rsid w:val="005E70B6"/>
    <w:rsid w:val="005F0474"/>
    <w:rsid w:val="005F077F"/>
    <w:rsid w:val="005F2113"/>
    <w:rsid w:val="005F32C9"/>
    <w:rsid w:val="005F3DCD"/>
    <w:rsid w:val="005F56B2"/>
    <w:rsid w:val="005F6460"/>
    <w:rsid w:val="006005F0"/>
    <w:rsid w:val="0060120C"/>
    <w:rsid w:val="0060245B"/>
    <w:rsid w:val="0060251C"/>
    <w:rsid w:val="00602DD5"/>
    <w:rsid w:val="0060360B"/>
    <w:rsid w:val="006037EE"/>
    <w:rsid w:val="00606496"/>
    <w:rsid w:val="0061400F"/>
    <w:rsid w:val="006150B8"/>
    <w:rsid w:val="00616387"/>
    <w:rsid w:val="006178D7"/>
    <w:rsid w:val="00617D00"/>
    <w:rsid w:val="00617EB2"/>
    <w:rsid w:val="00623D7D"/>
    <w:rsid w:val="0062564A"/>
    <w:rsid w:val="00626EBA"/>
    <w:rsid w:val="0063132B"/>
    <w:rsid w:val="00633AC6"/>
    <w:rsid w:val="0063490B"/>
    <w:rsid w:val="00635482"/>
    <w:rsid w:val="0063591F"/>
    <w:rsid w:val="00636FCA"/>
    <w:rsid w:val="00637BD3"/>
    <w:rsid w:val="00640440"/>
    <w:rsid w:val="00641D74"/>
    <w:rsid w:val="00643AD5"/>
    <w:rsid w:val="00643D42"/>
    <w:rsid w:val="00647712"/>
    <w:rsid w:val="00647B0E"/>
    <w:rsid w:val="00650E5C"/>
    <w:rsid w:val="00651520"/>
    <w:rsid w:val="00651A1A"/>
    <w:rsid w:val="0065564F"/>
    <w:rsid w:val="00656425"/>
    <w:rsid w:val="006565E8"/>
    <w:rsid w:val="00656687"/>
    <w:rsid w:val="00656E5C"/>
    <w:rsid w:val="006578F6"/>
    <w:rsid w:val="00660660"/>
    <w:rsid w:val="006630F7"/>
    <w:rsid w:val="0066381F"/>
    <w:rsid w:val="00664C1A"/>
    <w:rsid w:val="0066501A"/>
    <w:rsid w:val="006658D7"/>
    <w:rsid w:val="00666BC3"/>
    <w:rsid w:val="006716F6"/>
    <w:rsid w:val="00672517"/>
    <w:rsid w:val="006752EE"/>
    <w:rsid w:val="0067580F"/>
    <w:rsid w:val="00680B99"/>
    <w:rsid w:val="00683759"/>
    <w:rsid w:val="0068627F"/>
    <w:rsid w:val="00687874"/>
    <w:rsid w:val="00690B6C"/>
    <w:rsid w:val="00691B59"/>
    <w:rsid w:val="00692C23"/>
    <w:rsid w:val="00697047"/>
    <w:rsid w:val="006A0518"/>
    <w:rsid w:val="006A1CBA"/>
    <w:rsid w:val="006A5BD6"/>
    <w:rsid w:val="006A7674"/>
    <w:rsid w:val="006A7C12"/>
    <w:rsid w:val="006A7C47"/>
    <w:rsid w:val="006B00A8"/>
    <w:rsid w:val="006B090A"/>
    <w:rsid w:val="006B13A5"/>
    <w:rsid w:val="006B20BE"/>
    <w:rsid w:val="006B3FE1"/>
    <w:rsid w:val="006B4750"/>
    <w:rsid w:val="006B5766"/>
    <w:rsid w:val="006B57D1"/>
    <w:rsid w:val="006B5AA9"/>
    <w:rsid w:val="006B71C6"/>
    <w:rsid w:val="006B7768"/>
    <w:rsid w:val="006C31B0"/>
    <w:rsid w:val="006C3B66"/>
    <w:rsid w:val="006C4CCE"/>
    <w:rsid w:val="006C4E32"/>
    <w:rsid w:val="006C640A"/>
    <w:rsid w:val="006C6874"/>
    <w:rsid w:val="006C7710"/>
    <w:rsid w:val="006D0D2C"/>
    <w:rsid w:val="006D5696"/>
    <w:rsid w:val="006E156A"/>
    <w:rsid w:val="006E3FC4"/>
    <w:rsid w:val="006E7419"/>
    <w:rsid w:val="006F11ED"/>
    <w:rsid w:val="006F16BE"/>
    <w:rsid w:val="006F2A95"/>
    <w:rsid w:val="006F31D2"/>
    <w:rsid w:val="006F3984"/>
    <w:rsid w:val="006F54B5"/>
    <w:rsid w:val="006F682E"/>
    <w:rsid w:val="006F75C2"/>
    <w:rsid w:val="006F7D8B"/>
    <w:rsid w:val="006F7E74"/>
    <w:rsid w:val="0070180A"/>
    <w:rsid w:val="00703E76"/>
    <w:rsid w:val="0070400D"/>
    <w:rsid w:val="00706331"/>
    <w:rsid w:val="0070796B"/>
    <w:rsid w:val="00707BBD"/>
    <w:rsid w:val="00710EC7"/>
    <w:rsid w:val="00711130"/>
    <w:rsid w:val="00711285"/>
    <w:rsid w:val="00712A66"/>
    <w:rsid w:val="007133B4"/>
    <w:rsid w:val="00714ACD"/>
    <w:rsid w:val="00715B2E"/>
    <w:rsid w:val="00716080"/>
    <w:rsid w:val="00721C9C"/>
    <w:rsid w:val="00722ECC"/>
    <w:rsid w:val="007232CC"/>
    <w:rsid w:val="00724E0E"/>
    <w:rsid w:val="007258A0"/>
    <w:rsid w:val="00725AEC"/>
    <w:rsid w:val="00730042"/>
    <w:rsid w:val="00730B0C"/>
    <w:rsid w:val="007348AE"/>
    <w:rsid w:val="00734B3D"/>
    <w:rsid w:val="007353BA"/>
    <w:rsid w:val="007373B7"/>
    <w:rsid w:val="00740387"/>
    <w:rsid w:val="00741CEA"/>
    <w:rsid w:val="00742186"/>
    <w:rsid w:val="00742545"/>
    <w:rsid w:val="00742B4C"/>
    <w:rsid w:val="00743982"/>
    <w:rsid w:val="00745C94"/>
    <w:rsid w:val="00747039"/>
    <w:rsid w:val="007504DD"/>
    <w:rsid w:val="00750FA9"/>
    <w:rsid w:val="007520A2"/>
    <w:rsid w:val="007531DF"/>
    <w:rsid w:val="00754AC4"/>
    <w:rsid w:val="00760E8B"/>
    <w:rsid w:val="007623CE"/>
    <w:rsid w:val="00764011"/>
    <w:rsid w:val="007670D3"/>
    <w:rsid w:val="0076770B"/>
    <w:rsid w:val="00770EBB"/>
    <w:rsid w:val="00770F3F"/>
    <w:rsid w:val="007730D3"/>
    <w:rsid w:val="00773BBA"/>
    <w:rsid w:val="00774E72"/>
    <w:rsid w:val="00776026"/>
    <w:rsid w:val="007802F7"/>
    <w:rsid w:val="00780F34"/>
    <w:rsid w:val="0078366C"/>
    <w:rsid w:val="00783F55"/>
    <w:rsid w:val="00784F12"/>
    <w:rsid w:val="00784F93"/>
    <w:rsid w:val="0078679C"/>
    <w:rsid w:val="007878A4"/>
    <w:rsid w:val="0079488A"/>
    <w:rsid w:val="00795A01"/>
    <w:rsid w:val="00795D52"/>
    <w:rsid w:val="00796F63"/>
    <w:rsid w:val="007A1EC4"/>
    <w:rsid w:val="007A2CB7"/>
    <w:rsid w:val="007A2FE7"/>
    <w:rsid w:val="007A4F71"/>
    <w:rsid w:val="007A5C3B"/>
    <w:rsid w:val="007A5D82"/>
    <w:rsid w:val="007A5EE9"/>
    <w:rsid w:val="007A62F9"/>
    <w:rsid w:val="007A6A98"/>
    <w:rsid w:val="007A6E70"/>
    <w:rsid w:val="007A6EF2"/>
    <w:rsid w:val="007B0EA7"/>
    <w:rsid w:val="007B5F76"/>
    <w:rsid w:val="007B7191"/>
    <w:rsid w:val="007B7B8B"/>
    <w:rsid w:val="007C0203"/>
    <w:rsid w:val="007C1737"/>
    <w:rsid w:val="007C23A3"/>
    <w:rsid w:val="007C2BDB"/>
    <w:rsid w:val="007C3C49"/>
    <w:rsid w:val="007C4028"/>
    <w:rsid w:val="007C4FC5"/>
    <w:rsid w:val="007C6618"/>
    <w:rsid w:val="007C6E4C"/>
    <w:rsid w:val="007D0D25"/>
    <w:rsid w:val="007D1B4F"/>
    <w:rsid w:val="007D30BA"/>
    <w:rsid w:val="007D363F"/>
    <w:rsid w:val="007D404F"/>
    <w:rsid w:val="007D4A19"/>
    <w:rsid w:val="007D4FA1"/>
    <w:rsid w:val="007D6F1E"/>
    <w:rsid w:val="007D7B9C"/>
    <w:rsid w:val="007D7F86"/>
    <w:rsid w:val="007E0E7C"/>
    <w:rsid w:val="007E1096"/>
    <w:rsid w:val="007E3099"/>
    <w:rsid w:val="007E4BB3"/>
    <w:rsid w:val="007E57EE"/>
    <w:rsid w:val="007E5B36"/>
    <w:rsid w:val="007E679B"/>
    <w:rsid w:val="007F013F"/>
    <w:rsid w:val="007F0ABF"/>
    <w:rsid w:val="007F2FAC"/>
    <w:rsid w:val="007F3F0A"/>
    <w:rsid w:val="007F6532"/>
    <w:rsid w:val="007F6756"/>
    <w:rsid w:val="007F6F7D"/>
    <w:rsid w:val="007F7019"/>
    <w:rsid w:val="00801C6E"/>
    <w:rsid w:val="00802123"/>
    <w:rsid w:val="008028F3"/>
    <w:rsid w:val="00803B47"/>
    <w:rsid w:val="00805063"/>
    <w:rsid w:val="00806C49"/>
    <w:rsid w:val="00812E5D"/>
    <w:rsid w:val="00813DA8"/>
    <w:rsid w:val="00815AE8"/>
    <w:rsid w:val="0081705F"/>
    <w:rsid w:val="00820046"/>
    <w:rsid w:val="0082157F"/>
    <w:rsid w:val="008217C0"/>
    <w:rsid w:val="00821CA3"/>
    <w:rsid w:val="00822F35"/>
    <w:rsid w:val="008278BC"/>
    <w:rsid w:val="00830230"/>
    <w:rsid w:val="00830968"/>
    <w:rsid w:val="00830EF2"/>
    <w:rsid w:val="00836812"/>
    <w:rsid w:val="00836C78"/>
    <w:rsid w:val="00837210"/>
    <w:rsid w:val="00837243"/>
    <w:rsid w:val="00837613"/>
    <w:rsid w:val="00841E3F"/>
    <w:rsid w:val="0084275F"/>
    <w:rsid w:val="008446C1"/>
    <w:rsid w:val="00844A10"/>
    <w:rsid w:val="00844B34"/>
    <w:rsid w:val="0084560D"/>
    <w:rsid w:val="00847328"/>
    <w:rsid w:val="00850D4E"/>
    <w:rsid w:val="0085197F"/>
    <w:rsid w:val="00857C19"/>
    <w:rsid w:val="00860327"/>
    <w:rsid w:val="00862511"/>
    <w:rsid w:val="00862AFD"/>
    <w:rsid w:val="00863234"/>
    <w:rsid w:val="00863367"/>
    <w:rsid w:val="00864937"/>
    <w:rsid w:val="00865037"/>
    <w:rsid w:val="0086569E"/>
    <w:rsid w:val="00867D21"/>
    <w:rsid w:val="008711EE"/>
    <w:rsid w:val="0087255E"/>
    <w:rsid w:val="008738D3"/>
    <w:rsid w:val="008746D9"/>
    <w:rsid w:val="00874AC6"/>
    <w:rsid w:val="0087517E"/>
    <w:rsid w:val="00875D7E"/>
    <w:rsid w:val="00876BC1"/>
    <w:rsid w:val="008771E5"/>
    <w:rsid w:val="008804EF"/>
    <w:rsid w:val="0088120D"/>
    <w:rsid w:val="00881F5F"/>
    <w:rsid w:val="008824B4"/>
    <w:rsid w:val="00882F91"/>
    <w:rsid w:val="00883169"/>
    <w:rsid w:val="008831EF"/>
    <w:rsid w:val="00884722"/>
    <w:rsid w:val="00890770"/>
    <w:rsid w:val="00890E3B"/>
    <w:rsid w:val="008917C0"/>
    <w:rsid w:val="008962FC"/>
    <w:rsid w:val="00897163"/>
    <w:rsid w:val="00897FFD"/>
    <w:rsid w:val="008A3583"/>
    <w:rsid w:val="008A3854"/>
    <w:rsid w:val="008A4563"/>
    <w:rsid w:val="008B115F"/>
    <w:rsid w:val="008B2CB1"/>
    <w:rsid w:val="008B338F"/>
    <w:rsid w:val="008B34B0"/>
    <w:rsid w:val="008B37C6"/>
    <w:rsid w:val="008B5D89"/>
    <w:rsid w:val="008B678C"/>
    <w:rsid w:val="008B6802"/>
    <w:rsid w:val="008B7316"/>
    <w:rsid w:val="008B787F"/>
    <w:rsid w:val="008C297F"/>
    <w:rsid w:val="008C705F"/>
    <w:rsid w:val="008C7D52"/>
    <w:rsid w:val="008D18ED"/>
    <w:rsid w:val="008D24C7"/>
    <w:rsid w:val="008D4A7B"/>
    <w:rsid w:val="008D6D9F"/>
    <w:rsid w:val="008D7932"/>
    <w:rsid w:val="008D7DDE"/>
    <w:rsid w:val="008E12DB"/>
    <w:rsid w:val="008E19ED"/>
    <w:rsid w:val="008E1BC9"/>
    <w:rsid w:val="008E3B73"/>
    <w:rsid w:val="008E3C7F"/>
    <w:rsid w:val="008E549D"/>
    <w:rsid w:val="008E55E5"/>
    <w:rsid w:val="008E5FAD"/>
    <w:rsid w:val="008F000A"/>
    <w:rsid w:val="008F17F4"/>
    <w:rsid w:val="008F1DF0"/>
    <w:rsid w:val="008F2309"/>
    <w:rsid w:val="008F3AEA"/>
    <w:rsid w:val="008F5CC3"/>
    <w:rsid w:val="008F6FBD"/>
    <w:rsid w:val="009018B0"/>
    <w:rsid w:val="009022A5"/>
    <w:rsid w:val="009031F2"/>
    <w:rsid w:val="009043BA"/>
    <w:rsid w:val="0090795E"/>
    <w:rsid w:val="00907E38"/>
    <w:rsid w:val="00912874"/>
    <w:rsid w:val="00912A6C"/>
    <w:rsid w:val="00913FE6"/>
    <w:rsid w:val="009141A0"/>
    <w:rsid w:val="0091463A"/>
    <w:rsid w:val="00915797"/>
    <w:rsid w:val="00920DD2"/>
    <w:rsid w:val="00923C9B"/>
    <w:rsid w:val="00924132"/>
    <w:rsid w:val="00925F0B"/>
    <w:rsid w:val="00926005"/>
    <w:rsid w:val="00934276"/>
    <w:rsid w:val="00935BC1"/>
    <w:rsid w:val="00936763"/>
    <w:rsid w:val="009401AC"/>
    <w:rsid w:val="0094317E"/>
    <w:rsid w:val="00943682"/>
    <w:rsid w:val="00944FD9"/>
    <w:rsid w:val="00945001"/>
    <w:rsid w:val="00950A43"/>
    <w:rsid w:val="00957610"/>
    <w:rsid w:val="00957D64"/>
    <w:rsid w:val="00957FF0"/>
    <w:rsid w:val="00960270"/>
    <w:rsid w:val="00960655"/>
    <w:rsid w:val="009621A3"/>
    <w:rsid w:val="00962B98"/>
    <w:rsid w:val="00962D65"/>
    <w:rsid w:val="0096310D"/>
    <w:rsid w:val="00963673"/>
    <w:rsid w:val="00964209"/>
    <w:rsid w:val="009672BC"/>
    <w:rsid w:val="00967912"/>
    <w:rsid w:val="00970C19"/>
    <w:rsid w:val="00970F1A"/>
    <w:rsid w:val="00971780"/>
    <w:rsid w:val="00971F9C"/>
    <w:rsid w:val="009728AF"/>
    <w:rsid w:val="00972982"/>
    <w:rsid w:val="00973666"/>
    <w:rsid w:val="00974905"/>
    <w:rsid w:val="00975034"/>
    <w:rsid w:val="00975D5F"/>
    <w:rsid w:val="009763EF"/>
    <w:rsid w:val="00977355"/>
    <w:rsid w:val="00977F6E"/>
    <w:rsid w:val="00980B35"/>
    <w:rsid w:val="0098457C"/>
    <w:rsid w:val="00986796"/>
    <w:rsid w:val="009923F0"/>
    <w:rsid w:val="00995FCB"/>
    <w:rsid w:val="00996877"/>
    <w:rsid w:val="009A0B85"/>
    <w:rsid w:val="009A0BDB"/>
    <w:rsid w:val="009A1064"/>
    <w:rsid w:val="009A1AD3"/>
    <w:rsid w:val="009A303A"/>
    <w:rsid w:val="009B202E"/>
    <w:rsid w:val="009B270A"/>
    <w:rsid w:val="009B35C2"/>
    <w:rsid w:val="009B378C"/>
    <w:rsid w:val="009B41E0"/>
    <w:rsid w:val="009B43D8"/>
    <w:rsid w:val="009B5316"/>
    <w:rsid w:val="009C0700"/>
    <w:rsid w:val="009C148B"/>
    <w:rsid w:val="009C14F2"/>
    <w:rsid w:val="009C24C9"/>
    <w:rsid w:val="009C25CE"/>
    <w:rsid w:val="009C3FE8"/>
    <w:rsid w:val="009C4748"/>
    <w:rsid w:val="009C51BD"/>
    <w:rsid w:val="009C5248"/>
    <w:rsid w:val="009C5393"/>
    <w:rsid w:val="009C53C7"/>
    <w:rsid w:val="009C6809"/>
    <w:rsid w:val="009D041B"/>
    <w:rsid w:val="009D0891"/>
    <w:rsid w:val="009D2ADC"/>
    <w:rsid w:val="009D3399"/>
    <w:rsid w:val="009D3475"/>
    <w:rsid w:val="009D377B"/>
    <w:rsid w:val="009D45E0"/>
    <w:rsid w:val="009D5D4F"/>
    <w:rsid w:val="009D6895"/>
    <w:rsid w:val="009D7A61"/>
    <w:rsid w:val="009D7C5A"/>
    <w:rsid w:val="009E05CC"/>
    <w:rsid w:val="009E180D"/>
    <w:rsid w:val="009E364A"/>
    <w:rsid w:val="009E3DAC"/>
    <w:rsid w:val="009E3FE9"/>
    <w:rsid w:val="009E56B6"/>
    <w:rsid w:val="009E5E8C"/>
    <w:rsid w:val="009E7738"/>
    <w:rsid w:val="009F4F96"/>
    <w:rsid w:val="009F68ED"/>
    <w:rsid w:val="00A019AD"/>
    <w:rsid w:val="00A03B1C"/>
    <w:rsid w:val="00A10978"/>
    <w:rsid w:val="00A11128"/>
    <w:rsid w:val="00A11330"/>
    <w:rsid w:val="00A11AEB"/>
    <w:rsid w:val="00A1253A"/>
    <w:rsid w:val="00A1280D"/>
    <w:rsid w:val="00A14D9A"/>
    <w:rsid w:val="00A167F4"/>
    <w:rsid w:val="00A2092F"/>
    <w:rsid w:val="00A210AF"/>
    <w:rsid w:val="00A23EE8"/>
    <w:rsid w:val="00A24A56"/>
    <w:rsid w:val="00A24DB7"/>
    <w:rsid w:val="00A25006"/>
    <w:rsid w:val="00A254EF"/>
    <w:rsid w:val="00A2710B"/>
    <w:rsid w:val="00A27D16"/>
    <w:rsid w:val="00A31AF5"/>
    <w:rsid w:val="00A31F9A"/>
    <w:rsid w:val="00A32BD2"/>
    <w:rsid w:val="00A338EE"/>
    <w:rsid w:val="00A33908"/>
    <w:rsid w:val="00A36252"/>
    <w:rsid w:val="00A4080D"/>
    <w:rsid w:val="00A41427"/>
    <w:rsid w:val="00A414C7"/>
    <w:rsid w:val="00A41E74"/>
    <w:rsid w:val="00A425D4"/>
    <w:rsid w:val="00A4391F"/>
    <w:rsid w:val="00A43B12"/>
    <w:rsid w:val="00A44952"/>
    <w:rsid w:val="00A44FA2"/>
    <w:rsid w:val="00A453D1"/>
    <w:rsid w:val="00A455FE"/>
    <w:rsid w:val="00A4592A"/>
    <w:rsid w:val="00A4644B"/>
    <w:rsid w:val="00A469F6"/>
    <w:rsid w:val="00A522CE"/>
    <w:rsid w:val="00A5366D"/>
    <w:rsid w:val="00A541B8"/>
    <w:rsid w:val="00A5454C"/>
    <w:rsid w:val="00A545DF"/>
    <w:rsid w:val="00A564F7"/>
    <w:rsid w:val="00A57846"/>
    <w:rsid w:val="00A5798A"/>
    <w:rsid w:val="00A57B57"/>
    <w:rsid w:val="00A61A8A"/>
    <w:rsid w:val="00A61EE6"/>
    <w:rsid w:val="00A63254"/>
    <w:rsid w:val="00A64508"/>
    <w:rsid w:val="00A657F1"/>
    <w:rsid w:val="00A65872"/>
    <w:rsid w:val="00A65C75"/>
    <w:rsid w:val="00A672BD"/>
    <w:rsid w:val="00A67F37"/>
    <w:rsid w:val="00A7021B"/>
    <w:rsid w:val="00A70736"/>
    <w:rsid w:val="00A70E8A"/>
    <w:rsid w:val="00A72AE6"/>
    <w:rsid w:val="00A735FB"/>
    <w:rsid w:val="00A7589A"/>
    <w:rsid w:val="00A75C2F"/>
    <w:rsid w:val="00A75E37"/>
    <w:rsid w:val="00A7653B"/>
    <w:rsid w:val="00A81C15"/>
    <w:rsid w:val="00A82F8D"/>
    <w:rsid w:val="00A84E78"/>
    <w:rsid w:val="00A84E7E"/>
    <w:rsid w:val="00A86557"/>
    <w:rsid w:val="00A86AF9"/>
    <w:rsid w:val="00A87480"/>
    <w:rsid w:val="00A87D66"/>
    <w:rsid w:val="00A92055"/>
    <w:rsid w:val="00A92B4C"/>
    <w:rsid w:val="00A96F82"/>
    <w:rsid w:val="00AA0853"/>
    <w:rsid w:val="00AA0FF7"/>
    <w:rsid w:val="00AA378E"/>
    <w:rsid w:val="00AA4384"/>
    <w:rsid w:val="00AA51BC"/>
    <w:rsid w:val="00AA5862"/>
    <w:rsid w:val="00AB083A"/>
    <w:rsid w:val="00AB1413"/>
    <w:rsid w:val="00AB2B58"/>
    <w:rsid w:val="00AB33E4"/>
    <w:rsid w:val="00AB5339"/>
    <w:rsid w:val="00AB5621"/>
    <w:rsid w:val="00AB56DE"/>
    <w:rsid w:val="00AB7222"/>
    <w:rsid w:val="00AC3C75"/>
    <w:rsid w:val="00AC453E"/>
    <w:rsid w:val="00AC591C"/>
    <w:rsid w:val="00AC5E53"/>
    <w:rsid w:val="00AD230F"/>
    <w:rsid w:val="00AD303A"/>
    <w:rsid w:val="00AD3AA0"/>
    <w:rsid w:val="00AD3FFA"/>
    <w:rsid w:val="00AD4B35"/>
    <w:rsid w:val="00AD52CD"/>
    <w:rsid w:val="00AD5EC3"/>
    <w:rsid w:val="00AE2F00"/>
    <w:rsid w:val="00AE4698"/>
    <w:rsid w:val="00AE6720"/>
    <w:rsid w:val="00AE6EBA"/>
    <w:rsid w:val="00AE739B"/>
    <w:rsid w:val="00AF1BF3"/>
    <w:rsid w:val="00AF25F8"/>
    <w:rsid w:val="00AF2ED5"/>
    <w:rsid w:val="00AF4B6A"/>
    <w:rsid w:val="00AF7972"/>
    <w:rsid w:val="00B0043B"/>
    <w:rsid w:val="00B00CF3"/>
    <w:rsid w:val="00B00E07"/>
    <w:rsid w:val="00B02610"/>
    <w:rsid w:val="00B03DF4"/>
    <w:rsid w:val="00B06F5D"/>
    <w:rsid w:val="00B07370"/>
    <w:rsid w:val="00B078BE"/>
    <w:rsid w:val="00B10B3B"/>
    <w:rsid w:val="00B1258C"/>
    <w:rsid w:val="00B125A3"/>
    <w:rsid w:val="00B12B6C"/>
    <w:rsid w:val="00B12F31"/>
    <w:rsid w:val="00B13574"/>
    <w:rsid w:val="00B139A2"/>
    <w:rsid w:val="00B16265"/>
    <w:rsid w:val="00B202D1"/>
    <w:rsid w:val="00B22187"/>
    <w:rsid w:val="00B234F4"/>
    <w:rsid w:val="00B23780"/>
    <w:rsid w:val="00B260F5"/>
    <w:rsid w:val="00B27F28"/>
    <w:rsid w:val="00B30D9A"/>
    <w:rsid w:val="00B372C8"/>
    <w:rsid w:val="00B37882"/>
    <w:rsid w:val="00B37FEC"/>
    <w:rsid w:val="00B41BC3"/>
    <w:rsid w:val="00B439C5"/>
    <w:rsid w:val="00B43FA9"/>
    <w:rsid w:val="00B4404C"/>
    <w:rsid w:val="00B45269"/>
    <w:rsid w:val="00B50F75"/>
    <w:rsid w:val="00B5200F"/>
    <w:rsid w:val="00B540F5"/>
    <w:rsid w:val="00B54DCE"/>
    <w:rsid w:val="00B55177"/>
    <w:rsid w:val="00B572DC"/>
    <w:rsid w:val="00B6106C"/>
    <w:rsid w:val="00B63047"/>
    <w:rsid w:val="00B64BDA"/>
    <w:rsid w:val="00B671A5"/>
    <w:rsid w:val="00B67EB6"/>
    <w:rsid w:val="00B71CDA"/>
    <w:rsid w:val="00B720EE"/>
    <w:rsid w:val="00B72488"/>
    <w:rsid w:val="00B72EF4"/>
    <w:rsid w:val="00B7302A"/>
    <w:rsid w:val="00B7336A"/>
    <w:rsid w:val="00B73C2A"/>
    <w:rsid w:val="00B77656"/>
    <w:rsid w:val="00B81EBF"/>
    <w:rsid w:val="00B823A9"/>
    <w:rsid w:val="00B832F5"/>
    <w:rsid w:val="00B83616"/>
    <w:rsid w:val="00B84100"/>
    <w:rsid w:val="00B84569"/>
    <w:rsid w:val="00B87900"/>
    <w:rsid w:val="00B90E7C"/>
    <w:rsid w:val="00B92018"/>
    <w:rsid w:val="00B921DB"/>
    <w:rsid w:val="00B93889"/>
    <w:rsid w:val="00B93EA0"/>
    <w:rsid w:val="00B947EB"/>
    <w:rsid w:val="00B94D5A"/>
    <w:rsid w:val="00B96DB5"/>
    <w:rsid w:val="00BA20BD"/>
    <w:rsid w:val="00BA2467"/>
    <w:rsid w:val="00BA27E8"/>
    <w:rsid w:val="00BA2F53"/>
    <w:rsid w:val="00BA3353"/>
    <w:rsid w:val="00BA50D7"/>
    <w:rsid w:val="00BA7012"/>
    <w:rsid w:val="00BA73F7"/>
    <w:rsid w:val="00BB0BBD"/>
    <w:rsid w:val="00BB2779"/>
    <w:rsid w:val="00BB5799"/>
    <w:rsid w:val="00BC1A66"/>
    <w:rsid w:val="00BC2986"/>
    <w:rsid w:val="00BC6CD5"/>
    <w:rsid w:val="00BD17BD"/>
    <w:rsid w:val="00BD2F08"/>
    <w:rsid w:val="00BD4716"/>
    <w:rsid w:val="00BE01DC"/>
    <w:rsid w:val="00BE357C"/>
    <w:rsid w:val="00BE5508"/>
    <w:rsid w:val="00BE5956"/>
    <w:rsid w:val="00BE5CB0"/>
    <w:rsid w:val="00BE7D9F"/>
    <w:rsid w:val="00BF2082"/>
    <w:rsid w:val="00BF2AE2"/>
    <w:rsid w:val="00BF2B30"/>
    <w:rsid w:val="00BF3A08"/>
    <w:rsid w:val="00BF53CD"/>
    <w:rsid w:val="00BF5D5F"/>
    <w:rsid w:val="00BF7905"/>
    <w:rsid w:val="00C03CD4"/>
    <w:rsid w:val="00C04B9E"/>
    <w:rsid w:val="00C071A3"/>
    <w:rsid w:val="00C07A4C"/>
    <w:rsid w:val="00C11826"/>
    <w:rsid w:val="00C13559"/>
    <w:rsid w:val="00C1553E"/>
    <w:rsid w:val="00C21D74"/>
    <w:rsid w:val="00C22159"/>
    <w:rsid w:val="00C2233F"/>
    <w:rsid w:val="00C22E47"/>
    <w:rsid w:val="00C23029"/>
    <w:rsid w:val="00C23718"/>
    <w:rsid w:val="00C248E0"/>
    <w:rsid w:val="00C26133"/>
    <w:rsid w:val="00C26584"/>
    <w:rsid w:val="00C30B38"/>
    <w:rsid w:val="00C30BAF"/>
    <w:rsid w:val="00C30C27"/>
    <w:rsid w:val="00C325F0"/>
    <w:rsid w:val="00C32705"/>
    <w:rsid w:val="00C33AC2"/>
    <w:rsid w:val="00C424B6"/>
    <w:rsid w:val="00C424FC"/>
    <w:rsid w:val="00C458CA"/>
    <w:rsid w:val="00C47C1E"/>
    <w:rsid w:val="00C51F84"/>
    <w:rsid w:val="00C5284D"/>
    <w:rsid w:val="00C534C8"/>
    <w:rsid w:val="00C538CA"/>
    <w:rsid w:val="00C54345"/>
    <w:rsid w:val="00C5441F"/>
    <w:rsid w:val="00C546B4"/>
    <w:rsid w:val="00C609E5"/>
    <w:rsid w:val="00C61202"/>
    <w:rsid w:val="00C61D2C"/>
    <w:rsid w:val="00C62764"/>
    <w:rsid w:val="00C62A37"/>
    <w:rsid w:val="00C63DA7"/>
    <w:rsid w:val="00C63FCD"/>
    <w:rsid w:val="00C64CC4"/>
    <w:rsid w:val="00C67C26"/>
    <w:rsid w:val="00C700B9"/>
    <w:rsid w:val="00C707AB"/>
    <w:rsid w:val="00C7197A"/>
    <w:rsid w:val="00C71DBD"/>
    <w:rsid w:val="00C71FE7"/>
    <w:rsid w:val="00C72116"/>
    <w:rsid w:val="00C72A4A"/>
    <w:rsid w:val="00C738BC"/>
    <w:rsid w:val="00C77956"/>
    <w:rsid w:val="00C8029A"/>
    <w:rsid w:val="00C8189B"/>
    <w:rsid w:val="00C82C64"/>
    <w:rsid w:val="00C84063"/>
    <w:rsid w:val="00C8507D"/>
    <w:rsid w:val="00C86DBC"/>
    <w:rsid w:val="00C91FFE"/>
    <w:rsid w:val="00C95FF9"/>
    <w:rsid w:val="00C972B3"/>
    <w:rsid w:val="00CA00BF"/>
    <w:rsid w:val="00CA026B"/>
    <w:rsid w:val="00CA1A7A"/>
    <w:rsid w:val="00CA2152"/>
    <w:rsid w:val="00CA4B4C"/>
    <w:rsid w:val="00CA5B03"/>
    <w:rsid w:val="00CA64A8"/>
    <w:rsid w:val="00CA6759"/>
    <w:rsid w:val="00CA72AA"/>
    <w:rsid w:val="00CB0A41"/>
    <w:rsid w:val="00CB29BC"/>
    <w:rsid w:val="00CB2A03"/>
    <w:rsid w:val="00CB2A74"/>
    <w:rsid w:val="00CB3016"/>
    <w:rsid w:val="00CB3F56"/>
    <w:rsid w:val="00CB408C"/>
    <w:rsid w:val="00CB47E6"/>
    <w:rsid w:val="00CB562E"/>
    <w:rsid w:val="00CB5728"/>
    <w:rsid w:val="00CB5F23"/>
    <w:rsid w:val="00CB7B36"/>
    <w:rsid w:val="00CC255A"/>
    <w:rsid w:val="00CC3C33"/>
    <w:rsid w:val="00CC4A1A"/>
    <w:rsid w:val="00CC5CBA"/>
    <w:rsid w:val="00CD0675"/>
    <w:rsid w:val="00CD3824"/>
    <w:rsid w:val="00CD3DF8"/>
    <w:rsid w:val="00CD6A26"/>
    <w:rsid w:val="00CE00E7"/>
    <w:rsid w:val="00CE158C"/>
    <w:rsid w:val="00CE3C95"/>
    <w:rsid w:val="00CE5508"/>
    <w:rsid w:val="00CE5E80"/>
    <w:rsid w:val="00CE5ED8"/>
    <w:rsid w:val="00CE6B0C"/>
    <w:rsid w:val="00CE7191"/>
    <w:rsid w:val="00CE73E4"/>
    <w:rsid w:val="00CE76B7"/>
    <w:rsid w:val="00CF0329"/>
    <w:rsid w:val="00CF1CB5"/>
    <w:rsid w:val="00CF22D9"/>
    <w:rsid w:val="00CF2C2C"/>
    <w:rsid w:val="00CF6538"/>
    <w:rsid w:val="00CF74E6"/>
    <w:rsid w:val="00CF7E0D"/>
    <w:rsid w:val="00D02A0F"/>
    <w:rsid w:val="00D03E4C"/>
    <w:rsid w:val="00D043D3"/>
    <w:rsid w:val="00D047E8"/>
    <w:rsid w:val="00D07E49"/>
    <w:rsid w:val="00D07F6D"/>
    <w:rsid w:val="00D10A6F"/>
    <w:rsid w:val="00D10B1A"/>
    <w:rsid w:val="00D12286"/>
    <w:rsid w:val="00D14BF4"/>
    <w:rsid w:val="00D150E0"/>
    <w:rsid w:val="00D15333"/>
    <w:rsid w:val="00D16B9A"/>
    <w:rsid w:val="00D16BC4"/>
    <w:rsid w:val="00D16D95"/>
    <w:rsid w:val="00D20F5E"/>
    <w:rsid w:val="00D213EC"/>
    <w:rsid w:val="00D23781"/>
    <w:rsid w:val="00D2557F"/>
    <w:rsid w:val="00D25596"/>
    <w:rsid w:val="00D26D9F"/>
    <w:rsid w:val="00D278D9"/>
    <w:rsid w:val="00D3267D"/>
    <w:rsid w:val="00D33585"/>
    <w:rsid w:val="00D34F8E"/>
    <w:rsid w:val="00D359D1"/>
    <w:rsid w:val="00D37DB7"/>
    <w:rsid w:val="00D400F4"/>
    <w:rsid w:val="00D42123"/>
    <w:rsid w:val="00D434E3"/>
    <w:rsid w:val="00D47538"/>
    <w:rsid w:val="00D50B9D"/>
    <w:rsid w:val="00D50C67"/>
    <w:rsid w:val="00D55B35"/>
    <w:rsid w:val="00D578BA"/>
    <w:rsid w:val="00D62547"/>
    <w:rsid w:val="00D63AD4"/>
    <w:rsid w:val="00D66344"/>
    <w:rsid w:val="00D71DEF"/>
    <w:rsid w:val="00D744F7"/>
    <w:rsid w:val="00D74981"/>
    <w:rsid w:val="00D75BD6"/>
    <w:rsid w:val="00D80A0A"/>
    <w:rsid w:val="00D810CD"/>
    <w:rsid w:val="00D820BE"/>
    <w:rsid w:val="00D868F8"/>
    <w:rsid w:val="00D90873"/>
    <w:rsid w:val="00D922CF"/>
    <w:rsid w:val="00D92917"/>
    <w:rsid w:val="00D94FAC"/>
    <w:rsid w:val="00D9700A"/>
    <w:rsid w:val="00DA2AC6"/>
    <w:rsid w:val="00DA2C40"/>
    <w:rsid w:val="00DA2F1C"/>
    <w:rsid w:val="00DA3379"/>
    <w:rsid w:val="00DA382C"/>
    <w:rsid w:val="00DA6338"/>
    <w:rsid w:val="00DA7161"/>
    <w:rsid w:val="00DB1913"/>
    <w:rsid w:val="00DB67B2"/>
    <w:rsid w:val="00DB7F6C"/>
    <w:rsid w:val="00DC0005"/>
    <w:rsid w:val="00DC0CD3"/>
    <w:rsid w:val="00DC3EE1"/>
    <w:rsid w:val="00DC4321"/>
    <w:rsid w:val="00DC62EA"/>
    <w:rsid w:val="00DC790E"/>
    <w:rsid w:val="00DD059F"/>
    <w:rsid w:val="00DD1012"/>
    <w:rsid w:val="00DD2745"/>
    <w:rsid w:val="00DD29DC"/>
    <w:rsid w:val="00DD4E19"/>
    <w:rsid w:val="00DD4E23"/>
    <w:rsid w:val="00DD6EDA"/>
    <w:rsid w:val="00DE10C5"/>
    <w:rsid w:val="00DE1805"/>
    <w:rsid w:val="00DE62DB"/>
    <w:rsid w:val="00DE7A49"/>
    <w:rsid w:val="00DE7B91"/>
    <w:rsid w:val="00DF1A11"/>
    <w:rsid w:val="00DF1D74"/>
    <w:rsid w:val="00DF263E"/>
    <w:rsid w:val="00DF510F"/>
    <w:rsid w:val="00DF7FF7"/>
    <w:rsid w:val="00E00B6B"/>
    <w:rsid w:val="00E00C4F"/>
    <w:rsid w:val="00E00CF9"/>
    <w:rsid w:val="00E02B4B"/>
    <w:rsid w:val="00E02C41"/>
    <w:rsid w:val="00E037E4"/>
    <w:rsid w:val="00E05519"/>
    <w:rsid w:val="00E05E90"/>
    <w:rsid w:val="00E06928"/>
    <w:rsid w:val="00E06960"/>
    <w:rsid w:val="00E13ECD"/>
    <w:rsid w:val="00E1535F"/>
    <w:rsid w:val="00E15410"/>
    <w:rsid w:val="00E15BA5"/>
    <w:rsid w:val="00E15F07"/>
    <w:rsid w:val="00E205E0"/>
    <w:rsid w:val="00E20D71"/>
    <w:rsid w:val="00E24688"/>
    <w:rsid w:val="00E248C9"/>
    <w:rsid w:val="00E250AB"/>
    <w:rsid w:val="00E26C0E"/>
    <w:rsid w:val="00E32522"/>
    <w:rsid w:val="00E32E84"/>
    <w:rsid w:val="00E330F4"/>
    <w:rsid w:val="00E3336A"/>
    <w:rsid w:val="00E336EF"/>
    <w:rsid w:val="00E34281"/>
    <w:rsid w:val="00E41203"/>
    <w:rsid w:val="00E41450"/>
    <w:rsid w:val="00E434B1"/>
    <w:rsid w:val="00E43777"/>
    <w:rsid w:val="00E4583B"/>
    <w:rsid w:val="00E45AF0"/>
    <w:rsid w:val="00E509CC"/>
    <w:rsid w:val="00E54030"/>
    <w:rsid w:val="00E559FC"/>
    <w:rsid w:val="00E57E25"/>
    <w:rsid w:val="00E61E00"/>
    <w:rsid w:val="00E62288"/>
    <w:rsid w:val="00E642D6"/>
    <w:rsid w:val="00E6765A"/>
    <w:rsid w:val="00E70F67"/>
    <w:rsid w:val="00E7384F"/>
    <w:rsid w:val="00E75BE9"/>
    <w:rsid w:val="00E75E82"/>
    <w:rsid w:val="00E77678"/>
    <w:rsid w:val="00E77F7B"/>
    <w:rsid w:val="00E81D6F"/>
    <w:rsid w:val="00E825C0"/>
    <w:rsid w:val="00E827D8"/>
    <w:rsid w:val="00E82C39"/>
    <w:rsid w:val="00E85600"/>
    <w:rsid w:val="00E8569C"/>
    <w:rsid w:val="00E8633D"/>
    <w:rsid w:val="00E86406"/>
    <w:rsid w:val="00E92307"/>
    <w:rsid w:val="00E93FBC"/>
    <w:rsid w:val="00E94464"/>
    <w:rsid w:val="00E952CE"/>
    <w:rsid w:val="00E952E8"/>
    <w:rsid w:val="00E95C4A"/>
    <w:rsid w:val="00E95D60"/>
    <w:rsid w:val="00E96E27"/>
    <w:rsid w:val="00E97C00"/>
    <w:rsid w:val="00EA0307"/>
    <w:rsid w:val="00EA05C0"/>
    <w:rsid w:val="00EA164D"/>
    <w:rsid w:val="00EA2BC2"/>
    <w:rsid w:val="00EB1F76"/>
    <w:rsid w:val="00EB2144"/>
    <w:rsid w:val="00EB26D5"/>
    <w:rsid w:val="00EB31B8"/>
    <w:rsid w:val="00EB326C"/>
    <w:rsid w:val="00EB4D08"/>
    <w:rsid w:val="00EB5924"/>
    <w:rsid w:val="00EB60B0"/>
    <w:rsid w:val="00EB75A4"/>
    <w:rsid w:val="00EC20CE"/>
    <w:rsid w:val="00EC3FD7"/>
    <w:rsid w:val="00EC594C"/>
    <w:rsid w:val="00EC70E6"/>
    <w:rsid w:val="00ED0C90"/>
    <w:rsid w:val="00ED2816"/>
    <w:rsid w:val="00ED31E7"/>
    <w:rsid w:val="00EE03F1"/>
    <w:rsid w:val="00EE19EE"/>
    <w:rsid w:val="00EE1FF4"/>
    <w:rsid w:val="00EE29BA"/>
    <w:rsid w:val="00EE3879"/>
    <w:rsid w:val="00EE6264"/>
    <w:rsid w:val="00EF2247"/>
    <w:rsid w:val="00EF4BC2"/>
    <w:rsid w:val="00EF7B74"/>
    <w:rsid w:val="00F03DAA"/>
    <w:rsid w:val="00F041D7"/>
    <w:rsid w:val="00F056F8"/>
    <w:rsid w:val="00F05D40"/>
    <w:rsid w:val="00F07C78"/>
    <w:rsid w:val="00F11E87"/>
    <w:rsid w:val="00F144A2"/>
    <w:rsid w:val="00F169B8"/>
    <w:rsid w:val="00F16EAC"/>
    <w:rsid w:val="00F21602"/>
    <w:rsid w:val="00F2381B"/>
    <w:rsid w:val="00F2467D"/>
    <w:rsid w:val="00F24C89"/>
    <w:rsid w:val="00F254DA"/>
    <w:rsid w:val="00F25ECB"/>
    <w:rsid w:val="00F27D54"/>
    <w:rsid w:val="00F35089"/>
    <w:rsid w:val="00F3520E"/>
    <w:rsid w:val="00F3710F"/>
    <w:rsid w:val="00F40AB9"/>
    <w:rsid w:val="00F4362F"/>
    <w:rsid w:val="00F470B9"/>
    <w:rsid w:val="00F500F7"/>
    <w:rsid w:val="00F53AE1"/>
    <w:rsid w:val="00F56919"/>
    <w:rsid w:val="00F56AE6"/>
    <w:rsid w:val="00F60F3F"/>
    <w:rsid w:val="00F63BB5"/>
    <w:rsid w:val="00F6436E"/>
    <w:rsid w:val="00F643CB"/>
    <w:rsid w:val="00F64E4E"/>
    <w:rsid w:val="00F65363"/>
    <w:rsid w:val="00F65791"/>
    <w:rsid w:val="00F67BF9"/>
    <w:rsid w:val="00F7036D"/>
    <w:rsid w:val="00F711A8"/>
    <w:rsid w:val="00F71A07"/>
    <w:rsid w:val="00F71A1C"/>
    <w:rsid w:val="00F736DA"/>
    <w:rsid w:val="00F73B2C"/>
    <w:rsid w:val="00F7779C"/>
    <w:rsid w:val="00F801BE"/>
    <w:rsid w:val="00F825A0"/>
    <w:rsid w:val="00F82911"/>
    <w:rsid w:val="00F844FF"/>
    <w:rsid w:val="00F84A74"/>
    <w:rsid w:val="00F85B62"/>
    <w:rsid w:val="00F861E5"/>
    <w:rsid w:val="00F87252"/>
    <w:rsid w:val="00F87571"/>
    <w:rsid w:val="00F9049C"/>
    <w:rsid w:val="00F911C2"/>
    <w:rsid w:val="00F92C72"/>
    <w:rsid w:val="00F92E3B"/>
    <w:rsid w:val="00F94AC8"/>
    <w:rsid w:val="00F971CF"/>
    <w:rsid w:val="00F97E69"/>
    <w:rsid w:val="00FA06A9"/>
    <w:rsid w:val="00FA0E3B"/>
    <w:rsid w:val="00FA3C01"/>
    <w:rsid w:val="00FA5946"/>
    <w:rsid w:val="00FA733A"/>
    <w:rsid w:val="00FA7BD1"/>
    <w:rsid w:val="00FB312B"/>
    <w:rsid w:val="00FB3B62"/>
    <w:rsid w:val="00FB427C"/>
    <w:rsid w:val="00FB4946"/>
    <w:rsid w:val="00FB4DDA"/>
    <w:rsid w:val="00FB5A26"/>
    <w:rsid w:val="00FB6065"/>
    <w:rsid w:val="00FB6B8A"/>
    <w:rsid w:val="00FB7702"/>
    <w:rsid w:val="00FB7C5E"/>
    <w:rsid w:val="00FC0CE0"/>
    <w:rsid w:val="00FC2926"/>
    <w:rsid w:val="00FC2B4D"/>
    <w:rsid w:val="00FC35AF"/>
    <w:rsid w:val="00FC5B53"/>
    <w:rsid w:val="00FC6444"/>
    <w:rsid w:val="00FC6DED"/>
    <w:rsid w:val="00FD16FA"/>
    <w:rsid w:val="00FD21C5"/>
    <w:rsid w:val="00FD3781"/>
    <w:rsid w:val="00FD399B"/>
    <w:rsid w:val="00FD41CE"/>
    <w:rsid w:val="00FD62D4"/>
    <w:rsid w:val="00FD6CC5"/>
    <w:rsid w:val="00FE1659"/>
    <w:rsid w:val="00FE2D71"/>
    <w:rsid w:val="00FE387A"/>
    <w:rsid w:val="00FE5BE9"/>
    <w:rsid w:val="00FF09AB"/>
    <w:rsid w:val="00FF4363"/>
    <w:rsid w:val="00FF4482"/>
    <w:rsid w:val="00FF45D6"/>
    <w:rsid w:val="00FF477A"/>
    <w:rsid w:val="00FF50F6"/>
    <w:rsid w:val="00FF5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B07A332"/>
  <w15:docId w15:val="{1E670234-DD58-485B-8876-5401F684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5D1"/>
    <w:pPr>
      <w:widowControl w:val="0"/>
      <w:autoSpaceDE w:val="0"/>
      <w:autoSpaceDN w:val="0"/>
      <w:adjustRightInd w:val="0"/>
    </w:pPr>
    <w:rPr>
      <w:rFonts w:cs="Calibri"/>
      <w:sz w:val="24"/>
      <w:szCs w:val="24"/>
    </w:rPr>
  </w:style>
  <w:style w:type="paragraph" w:styleId="Heading1">
    <w:name w:val="heading 1"/>
    <w:basedOn w:val="StyleVisionh2"/>
    <w:next w:val="Normal"/>
    <w:link w:val="Heading1Char"/>
    <w:qFormat/>
    <w:rsid w:val="00E94464"/>
    <w:pPr>
      <w:outlineLvl w:val="0"/>
    </w:pPr>
  </w:style>
  <w:style w:type="paragraph" w:styleId="Heading2">
    <w:name w:val="heading 2"/>
    <w:basedOn w:val="StyleVisionh3"/>
    <w:next w:val="Normal"/>
    <w:link w:val="Heading2Char"/>
    <w:qFormat/>
    <w:rsid w:val="00E94464"/>
    <w:pPr>
      <w:outlineLvl w:val="1"/>
    </w:pPr>
  </w:style>
  <w:style w:type="paragraph" w:styleId="Heading3">
    <w:name w:val="heading 3"/>
    <w:basedOn w:val="Normal"/>
    <w:next w:val="Normal"/>
    <w:link w:val="Heading3Char"/>
    <w:uiPriority w:val="9"/>
    <w:qFormat/>
    <w:rsid w:val="00225CC0"/>
    <w:pPr>
      <w:keepNext/>
      <w:spacing w:before="240" w:after="60"/>
      <w:outlineLvl w:val="2"/>
    </w:pPr>
    <w:rPr>
      <w:rFonts w:cs="Times New Roman"/>
      <w:bCs/>
      <w:caps/>
      <w:sz w:val="22"/>
      <w:szCs w:val="26"/>
      <w:u w:val="single"/>
    </w:rPr>
  </w:style>
  <w:style w:type="paragraph" w:styleId="Heading4">
    <w:name w:val="heading 4"/>
    <w:basedOn w:val="Normal"/>
    <w:next w:val="Normal"/>
    <w:link w:val="Heading4Char"/>
    <w:uiPriority w:val="9"/>
    <w:qFormat/>
    <w:rsid w:val="00225CC0"/>
    <w:pPr>
      <w:keepNext/>
      <w:spacing w:before="240" w:after="60"/>
      <w:outlineLvl w:val="3"/>
    </w:pPr>
    <w:rPr>
      <w:rFonts w:cs="Times New Roman"/>
      <w:bCs/>
      <w:caps/>
      <w:sz w:val="22"/>
      <w:szCs w:val="28"/>
      <w:u w:val="single"/>
    </w:rPr>
  </w:style>
  <w:style w:type="paragraph" w:styleId="Heading5">
    <w:name w:val="heading 5"/>
    <w:basedOn w:val="Normal"/>
    <w:next w:val="Normal"/>
    <w:link w:val="Heading5Char"/>
    <w:uiPriority w:val="9"/>
    <w:qFormat/>
    <w:rsid w:val="00A5454C"/>
    <w:pPr>
      <w:widowControl/>
      <w:spacing w:before="280" w:line="360" w:lineRule="auto"/>
      <w:outlineLvl w:val="4"/>
    </w:pPr>
    <w:rPr>
      <w:rFonts w:ascii="Cambria" w:hAnsi="Cambria" w:cs="Times New Roman"/>
      <w:b/>
      <w:bCs/>
      <w:i/>
      <w:iCs/>
      <w:sz w:val="20"/>
      <w:szCs w:val="20"/>
    </w:rPr>
  </w:style>
  <w:style w:type="paragraph" w:styleId="Heading6">
    <w:name w:val="heading 6"/>
    <w:basedOn w:val="Normal"/>
    <w:next w:val="Normal"/>
    <w:link w:val="Heading6Char"/>
    <w:uiPriority w:val="9"/>
    <w:qFormat/>
    <w:rsid w:val="00A5454C"/>
    <w:pPr>
      <w:widowControl/>
      <w:spacing w:before="280" w:after="80" w:line="360" w:lineRule="auto"/>
      <w:outlineLvl w:val="5"/>
    </w:pPr>
    <w:rPr>
      <w:rFonts w:ascii="Cambria" w:hAnsi="Cambria" w:cs="Times New Roman"/>
      <w:b/>
      <w:bCs/>
      <w:i/>
      <w:iCs/>
      <w:sz w:val="20"/>
      <w:szCs w:val="20"/>
    </w:rPr>
  </w:style>
  <w:style w:type="paragraph" w:styleId="Heading7">
    <w:name w:val="heading 7"/>
    <w:basedOn w:val="Normal"/>
    <w:next w:val="Normal"/>
    <w:link w:val="Heading7Char"/>
    <w:uiPriority w:val="9"/>
    <w:qFormat/>
    <w:rsid w:val="00A5454C"/>
    <w:pPr>
      <w:widowControl/>
      <w:spacing w:before="280" w:line="360" w:lineRule="auto"/>
      <w:outlineLvl w:val="6"/>
    </w:pPr>
    <w:rPr>
      <w:rFonts w:ascii="Cambria" w:hAnsi="Cambria" w:cs="Times New Roman"/>
      <w:b/>
      <w:bCs/>
      <w:i/>
      <w:iCs/>
      <w:sz w:val="20"/>
      <w:szCs w:val="20"/>
    </w:rPr>
  </w:style>
  <w:style w:type="paragraph" w:styleId="Heading8">
    <w:name w:val="heading 8"/>
    <w:basedOn w:val="Normal"/>
    <w:next w:val="Normal"/>
    <w:link w:val="Heading8Char"/>
    <w:uiPriority w:val="9"/>
    <w:rsid w:val="00A5454C"/>
    <w:pPr>
      <w:widowControl/>
      <w:spacing w:before="280" w:line="360" w:lineRule="auto"/>
      <w:outlineLvl w:val="7"/>
    </w:pPr>
    <w:rPr>
      <w:rFonts w:ascii="Cambria" w:hAnsi="Cambria" w:cs="Times New Roman"/>
      <w:b/>
      <w:bCs/>
      <w:i/>
      <w:iCs/>
      <w:sz w:val="18"/>
      <w:szCs w:val="18"/>
    </w:rPr>
  </w:style>
  <w:style w:type="paragraph" w:styleId="Heading9">
    <w:name w:val="heading 9"/>
    <w:basedOn w:val="Normal"/>
    <w:next w:val="Normal"/>
    <w:link w:val="Heading9Char"/>
    <w:uiPriority w:val="9"/>
    <w:rsid w:val="00A5454C"/>
    <w:pPr>
      <w:widowControl/>
      <w:spacing w:before="280" w:line="360" w:lineRule="auto"/>
      <w:outlineLvl w:val="8"/>
    </w:pPr>
    <w:rPr>
      <w:rFonts w:ascii="Cambria" w:hAnsi="Cambria"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Visionh2">
    <w:name w:val="StyleVision h2"/>
    <w:basedOn w:val="StyleVisiondefaultparagraphstylewithoutspacing"/>
    <w:rsid w:val="00581644"/>
    <w:pPr>
      <w:spacing w:before="180" w:after="180" w:line="240" w:lineRule="auto"/>
    </w:pPr>
    <w:rPr>
      <w:b/>
      <w:sz w:val="36"/>
    </w:rPr>
  </w:style>
  <w:style w:type="paragraph" w:customStyle="1" w:styleId="StyleVisiondefaultparagraphstylewithoutspacing">
    <w:name w:val="StyleVision default paragraph style without spacing"/>
    <w:rsid w:val="00581644"/>
    <w:pPr>
      <w:spacing w:line="276" w:lineRule="auto"/>
    </w:pPr>
    <w:rPr>
      <w:sz w:val="24"/>
    </w:rPr>
  </w:style>
  <w:style w:type="character" w:customStyle="1" w:styleId="Heading1Char">
    <w:name w:val="Heading 1 Char"/>
    <w:link w:val="Heading1"/>
    <w:rsid w:val="00E94464"/>
    <w:rPr>
      <w:b/>
      <w:sz w:val="36"/>
      <w:lang w:val="en-US" w:eastAsia="en-US"/>
    </w:rPr>
  </w:style>
  <w:style w:type="paragraph" w:customStyle="1" w:styleId="StyleVisionh3">
    <w:name w:val="StyleVision h3"/>
    <w:basedOn w:val="StyleVisiondefaultparagraphstylewithoutspacing"/>
    <w:rsid w:val="00581644"/>
    <w:pPr>
      <w:spacing w:before="199" w:after="199" w:line="240" w:lineRule="auto"/>
    </w:pPr>
    <w:rPr>
      <w:b/>
      <w:sz w:val="28"/>
    </w:rPr>
  </w:style>
  <w:style w:type="character" w:customStyle="1" w:styleId="Heading2Char">
    <w:name w:val="Heading 2 Char"/>
    <w:link w:val="Heading2"/>
    <w:rsid w:val="00E94464"/>
    <w:rPr>
      <w:b/>
      <w:sz w:val="28"/>
      <w:lang w:val="en-US" w:eastAsia="en-US"/>
    </w:rPr>
  </w:style>
  <w:style w:type="character" w:customStyle="1" w:styleId="Heading3Char">
    <w:name w:val="Heading 3 Char"/>
    <w:link w:val="Heading3"/>
    <w:uiPriority w:val="9"/>
    <w:rsid w:val="00225CC0"/>
    <w:rPr>
      <w:bCs/>
      <w:caps/>
      <w:sz w:val="22"/>
      <w:szCs w:val="26"/>
      <w:u w:val="single"/>
    </w:rPr>
  </w:style>
  <w:style w:type="character" w:customStyle="1" w:styleId="Heading4Char">
    <w:name w:val="Heading 4 Char"/>
    <w:link w:val="Heading4"/>
    <w:uiPriority w:val="9"/>
    <w:rsid w:val="00225CC0"/>
    <w:rPr>
      <w:bCs/>
      <w:caps/>
      <w:sz w:val="22"/>
      <w:szCs w:val="28"/>
      <w:u w:val="single"/>
    </w:rPr>
  </w:style>
  <w:style w:type="character" w:customStyle="1" w:styleId="Heading5Char">
    <w:name w:val="Heading 5 Char"/>
    <w:link w:val="Heading5"/>
    <w:uiPriority w:val="9"/>
    <w:rsid w:val="00A5454C"/>
    <w:rPr>
      <w:rFonts w:ascii="Cambria" w:hAnsi="Cambria"/>
      <w:b/>
      <w:bCs/>
      <w:i/>
      <w:iCs/>
    </w:rPr>
  </w:style>
  <w:style w:type="character" w:customStyle="1" w:styleId="Heading6Char">
    <w:name w:val="Heading 6 Char"/>
    <w:link w:val="Heading6"/>
    <w:uiPriority w:val="9"/>
    <w:rsid w:val="00A5454C"/>
    <w:rPr>
      <w:rFonts w:ascii="Cambria" w:hAnsi="Cambria"/>
      <w:b/>
      <w:bCs/>
      <w:i/>
      <w:iCs/>
    </w:rPr>
  </w:style>
  <w:style w:type="character" w:customStyle="1" w:styleId="Heading7Char">
    <w:name w:val="Heading 7 Char"/>
    <w:link w:val="Heading7"/>
    <w:uiPriority w:val="9"/>
    <w:rsid w:val="00A5454C"/>
    <w:rPr>
      <w:rFonts w:ascii="Cambria" w:hAnsi="Cambria"/>
      <w:b/>
      <w:bCs/>
      <w:i/>
      <w:iCs/>
    </w:rPr>
  </w:style>
  <w:style w:type="character" w:customStyle="1" w:styleId="Heading8Char">
    <w:name w:val="Heading 8 Char"/>
    <w:link w:val="Heading8"/>
    <w:uiPriority w:val="9"/>
    <w:rsid w:val="00A5454C"/>
    <w:rPr>
      <w:rFonts w:ascii="Cambria" w:hAnsi="Cambria"/>
      <w:b/>
      <w:bCs/>
      <w:i/>
      <w:iCs/>
      <w:sz w:val="18"/>
      <w:szCs w:val="18"/>
    </w:rPr>
  </w:style>
  <w:style w:type="character" w:customStyle="1" w:styleId="Heading9Char">
    <w:name w:val="Heading 9 Char"/>
    <w:link w:val="Heading9"/>
    <w:uiPriority w:val="9"/>
    <w:rsid w:val="00A5454C"/>
    <w:rPr>
      <w:rFonts w:ascii="Cambria" w:hAnsi="Cambria"/>
      <w:i/>
      <w:iCs/>
      <w:sz w:val="18"/>
      <w:szCs w:val="18"/>
    </w:rPr>
  </w:style>
  <w:style w:type="table" w:customStyle="1" w:styleId="187">
    <w:name w:val="1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6">
    <w:name w:val="1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5">
    <w:name w:val="1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4">
    <w:name w:val="1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3">
    <w:name w:val="1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2">
    <w:name w:val="1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1">
    <w:name w:val="1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0">
    <w:name w:val="1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9">
    <w:name w:val="1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8">
    <w:name w:val="1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7">
    <w:name w:val="1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6">
    <w:name w:val="1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5">
    <w:name w:val="1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4">
    <w:name w:val="1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3">
    <w:name w:val="1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2">
    <w:name w:val="1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
    <w:name w:val="1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0">
    <w:name w:val="1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9">
    <w:name w:val="1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8">
    <w:name w:val="1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7">
    <w:name w:val="1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6">
    <w:name w:val="1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5">
    <w:name w:val="1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4">
    <w:name w:val="1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3">
    <w:name w:val="1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2">
    <w:name w:val="1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
    <w:name w:val="1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0">
    <w:name w:val="1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9">
    <w:name w:val="1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8">
    <w:name w:val="1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7">
    <w:name w:val="1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6">
    <w:name w:val="1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5">
    <w:name w:val="1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4">
    <w:name w:val="1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3">
    <w:name w:val="1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2">
    <w:name w:val="1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
    <w:name w:val="1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0">
    <w:name w:val="1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9">
    <w:name w:val="1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8">
    <w:name w:val="1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7">
    <w:name w:val="1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6">
    <w:name w:val="1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5">
    <w:name w:val="1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4">
    <w:name w:val="1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3">
    <w:name w:val="1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2">
    <w:name w:val="1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
    <w:name w:val="1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0">
    <w:name w:val="1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9">
    <w:name w:val="1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8">
    <w:name w:val="1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7">
    <w:name w:val="1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6">
    <w:name w:val="1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5">
    <w:name w:val="1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4">
    <w:name w:val="1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3">
    <w:name w:val="1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2">
    <w:name w:val="1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
    <w:name w:val="1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0">
    <w:name w:val="1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9">
    <w:name w:val="1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8">
    <w:name w:val="1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7">
    <w:name w:val="1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6">
    <w:name w:val="1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5">
    <w:name w:val="1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4">
    <w:name w:val="1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3">
    <w:name w:val="1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2">
    <w:name w:val="1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
    <w:name w:val="1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0">
    <w:name w:val="1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9">
    <w:name w:val="1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8">
    <w:name w:val="1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7">
    <w:name w:val="1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6">
    <w:name w:val="1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5">
    <w:name w:val="1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4">
    <w:name w:val="1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3">
    <w:name w:val="1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2">
    <w:name w:val="1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1">
    <w:name w:val="11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0">
    <w:name w:val="11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9">
    <w:name w:val="10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8">
    <w:name w:val="10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7">
    <w:name w:val="10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6">
    <w:name w:val="10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5">
    <w:name w:val="10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4">
    <w:name w:val="10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3">
    <w:name w:val="10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2">
    <w:name w:val="10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1">
    <w:name w:val="10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0">
    <w:name w:val="10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9">
    <w:name w:val="9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8">
    <w:name w:val="9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7">
    <w:name w:val="9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6">
    <w:name w:val="9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5">
    <w:name w:val="9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4">
    <w:name w:val="9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3">
    <w:name w:val="9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2">
    <w:name w:val="9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1">
    <w:name w:val="9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0">
    <w:name w:val="9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9">
    <w:name w:val="8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8">
    <w:name w:val="8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7">
    <w:name w:val="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6">
    <w:name w:val="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5">
    <w:name w:val="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4">
    <w:name w:val="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3">
    <w:name w:val="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2">
    <w:name w:val="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1">
    <w:name w:val="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0">
    <w:name w:val="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9">
    <w:name w:val="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8">
    <w:name w:val="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7">
    <w:name w:val="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6">
    <w:name w:val="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5">
    <w:name w:val="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4">
    <w:name w:val="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3">
    <w:name w:val="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2">
    <w:name w:val="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1">
    <w:name w:val="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0">
    <w:name w:val="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9">
    <w:name w:val="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8">
    <w:name w:val="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7">
    <w:name w:val="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6">
    <w:name w:val="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5">
    <w:name w:val="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4">
    <w:name w:val="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3">
    <w:name w:val="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2">
    <w:name w:val="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1">
    <w:name w:val="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0">
    <w:name w:val="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9">
    <w:name w:val="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8">
    <w:name w:val="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7">
    <w:name w:val="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6">
    <w:name w:val="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5">
    <w:name w:val="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4">
    <w:name w:val="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3">
    <w:name w:val="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2">
    <w:name w:val="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1">
    <w:name w:val="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0">
    <w:name w:val="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9">
    <w:name w:val="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8">
    <w:name w:val="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7">
    <w:name w:val="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6">
    <w:name w:val="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5">
    <w:name w:val="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4">
    <w:name w:val="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3">
    <w:name w:val="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2">
    <w:name w:val="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1">
    <w:name w:val="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0">
    <w:name w:val="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9">
    <w:name w:val="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8">
    <w:name w:val="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7">
    <w:name w:val="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6">
    <w:name w:val="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5">
    <w:name w:val="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4">
    <w:name w:val="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3">
    <w:name w:val="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2">
    <w:name w:val="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1">
    <w:name w:val="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0">
    <w:name w:val="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9">
    <w:name w:val="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8">
    <w:name w:val="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7">
    <w:name w:val="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6">
    <w:name w:val="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5">
    <w:name w:val="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4">
    <w:name w:val="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3">
    <w:name w:val="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2">
    <w:name w:val="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1">
    <w:name w:val="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0">
    <w:name w:val="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9">
    <w:name w:val="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
    <w:name w:val="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
    <w:name w:val="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
    <w:name w:val="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
    <w:name w:val="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
    <w:name w:val="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
    <w:name w:val="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
    <w:name w:val="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character" w:customStyle="1" w:styleId="StyleVisiontextC00000000093E2DA0">
    <w:name w:val="StyleVision text_C_00000000093E2DA0"/>
    <w:rsid w:val="00581644"/>
  </w:style>
  <w:style w:type="character" w:customStyle="1" w:styleId="StyleVisiontextC00000000093E2FB0">
    <w:name w:val="StyleVision text_C_00000000093E2FB0"/>
    <w:rsid w:val="00581644"/>
    <w:rPr>
      <w:i/>
    </w:rPr>
  </w:style>
  <w:style w:type="character" w:customStyle="1" w:styleId="StyleVisioncontentC0000000007015390">
    <w:name w:val="StyleVision content_C_0000000007015390"/>
    <w:rsid w:val="00581644"/>
    <w:rPr>
      <w:i/>
      <w:color w:val="808080"/>
    </w:rPr>
  </w:style>
  <w:style w:type="character" w:customStyle="1" w:styleId="StyleVisiontextC00000000093E3060">
    <w:name w:val="StyleVision text_C_00000000093E3060"/>
    <w:rsid w:val="00581644"/>
    <w:rPr>
      <w:i/>
    </w:rPr>
  </w:style>
  <w:style w:type="character" w:customStyle="1" w:styleId="StyleVisioncontentC0000000007015530">
    <w:name w:val="StyleVision content_C_0000000007015530"/>
    <w:rsid w:val="00581644"/>
    <w:rPr>
      <w:i/>
      <w:color w:val="808080"/>
    </w:rPr>
  </w:style>
  <w:style w:type="character" w:customStyle="1" w:styleId="StyleVisiontextC00000000093E3270">
    <w:name w:val="StyleVision text_C_00000000093E3270"/>
    <w:rsid w:val="00581644"/>
  </w:style>
  <w:style w:type="character" w:customStyle="1" w:styleId="StyleVisiontextC00000000093E3480">
    <w:name w:val="StyleVision text_C_00000000093E3480"/>
    <w:rsid w:val="00581644"/>
    <w:rPr>
      <w:i/>
    </w:rPr>
  </w:style>
  <w:style w:type="character" w:customStyle="1" w:styleId="StyleVisioncontentC0000000007015870">
    <w:name w:val="StyleVision content_C_0000000007015870"/>
    <w:rsid w:val="00581644"/>
    <w:rPr>
      <w:i/>
      <w:color w:val="808080"/>
    </w:rPr>
  </w:style>
  <w:style w:type="character" w:customStyle="1" w:styleId="StyleVisiontextC000000000969C270">
    <w:name w:val="StyleVision text_C_000000000969C270"/>
    <w:rsid w:val="00581644"/>
  </w:style>
  <w:style w:type="character" w:customStyle="1" w:styleId="StyleVisiontextC000000000969C320">
    <w:name w:val="StyleVision text_C_000000000969C320"/>
    <w:rsid w:val="00581644"/>
  </w:style>
  <w:style w:type="character" w:customStyle="1" w:styleId="StyleVisiontextC000000000969C530">
    <w:name w:val="StyleVision text_C_000000000969C530"/>
    <w:rsid w:val="00581644"/>
  </w:style>
  <w:style w:type="character" w:customStyle="1" w:styleId="StyleVisioneditfieldC0000000009674170">
    <w:name w:val="StyleVision edit field_C_0000000009674170"/>
    <w:rsid w:val="00581644"/>
    <w:rPr>
      <w:rFonts w:ascii="MS Shell Dlg" w:hAnsi="MS Shell Dlg"/>
      <w:sz w:val="20"/>
    </w:rPr>
  </w:style>
  <w:style w:type="character" w:customStyle="1" w:styleId="StyleVisiontextC000000000969C5E0">
    <w:name w:val="StyleVision text_C_000000000969C5E0"/>
    <w:rsid w:val="00581644"/>
  </w:style>
  <w:style w:type="character" w:customStyle="1" w:styleId="StyleVisioneditfieldC0000000009674280">
    <w:name w:val="StyleVision edit field_C_0000000009674280"/>
    <w:rsid w:val="00581644"/>
    <w:rPr>
      <w:rFonts w:ascii="MS Shell Dlg" w:hAnsi="MS Shell Dlg"/>
      <w:sz w:val="20"/>
    </w:rPr>
  </w:style>
  <w:style w:type="character" w:customStyle="1" w:styleId="StyleVisiontextC000000000969C690">
    <w:name w:val="StyleVision text_C_000000000969C690"/>
    <w:rsid w:val="00581644"/>
  </w:style>
  <w:style w:type="character" w:customStyle="1" w:styleId="StyleVisioneditfieldC0000000009674390">
    <w:name w:val="StyleVision edit field_C_0000000009674390"/>
    <w:rsid w:val="00581644"/>
    <w:rPr>
      <w:rFonts w:ascii="MS Shell Dlg" w:hAnsi="MS Shell Dlg"/>
      <w:sz w:val="20"/>
    </w:rPr>
  </w:style>
  <w:style w:type="character" w:customStyle="1" w:styleId="StyleVisiontextC000000000969C740">
    <w:name w:val="StyleVision text_C_000000000969C740"/>
    <w:rsid w:val="00581644"/>
  </w:style>
  <w:style w:type="character" w:customStyle="1" w:styleId="StyleVisiontextC000000000969CA00">
    <w:name w:val="StyleVision text_C_000000000969CA00"/>
    <w:rsid w:val="00581644"/>
  </w:style>
  <w:style w:type="character" w:customStyle="1" w:styleId="StyleVisiontextC000000000969CB60">
    <w:name w:val="StyleVision text_C_000000000969CB60"/>
    <w:rsid w:val="00581644"/>
  </w:style>
  <w:style w:type="character" w:customStyle="1" w:styleId="StyleVisiontextC000000000969CED0">
    <w:name w:val="StyleVision text_C_000000000969CED0"/>
    <w:rsid w:val="00581644"/>
  </w:style>
  <w:style w:type="character" w:customStyle="1" w:styleId="StyleVisiontextC000000000969D0E0">
    <w:name w:val="StyleVision text_C_000000000969D0E0"/>
    <w:rsid w:val="00581644"/>
  </w:style>
  <w:style w:type="character" w:customStyle="1" w:styleId="StyleVisiontextC000000000969D2F0">
    <w:name w:val="StyleVision text_C_000000000969D2F0"/>
    <w:rsid w:val="00581644"/>
  </w:style>
  <w:style w:type="character" w:customStyle="1" w:styleId="StyleVisiontextC000000000969D500">
    <w:name w:val="StyleVision text_C_000000000969D500"/>
    <w:rsid w:val="00581644"/>
  </w:style>
  <w:style w:type="character" w:customStyle="1" w:styleId="StyleVisionparagraphC000000000969D7C0">
    <w:name w:val="StyleVision paragraph_C_000000000969D7C0"/>
    <w:rsid w:val="00581644"/>
    <w:rPr>
      <w:i/>
      <w:sz w:val="14"/>
    </w:rPr>
  </w:style>
  <w:style w:type="character" w:customStyle="1" w:styleId="StyleVisionparagraphC000000000969D7C0-textC000000000969D870">
    <w:name w:val="StyleVision paragraph_C_000000000969D7C0-text_C_000000000969D870"/>
    <w:basedOn w:val="StyleVisionparagraphC000000000969D7C0"/>
    <w:rsid w:val="00581644"/>
    <w:rPr>
      <w:i/>
      <w:sz w:val="14"/>
    </w:rPr>
  </w:style>
  <w:style w:type="character" w:customStyle="1" w:styleId="StyleVisionparagraphC000000000969D9D0">
    <w:name w:val="StyleVision paragraph_C_000000000969D9D0"/>
    <w:rsid w:val="00581644"/>
    <w:rPr>
      <w:sz w:val="14"/>
    </w:rPr>
  </w:style>
  <w:style w:type="character" w:customStyle="1" w:styleId="StyleVisionparagraphC000000000969D9D0-textC000000000969DA80">
    <w:name w:val="StyleVision paragraph_C_000000000969D9D0-text_C_000000000969DA80"/>
    <w:rsid w:val="00581644"/>
    <w:rPr>
      <w:i/>
      <w:sz w:val="14"/>
    </w:rPr>
  </w:style>
  <w:style w:type="character" w:customStyle="1" w:styleId="StyleVisionparagraphC000000000969D9D0-textC000000000969DB30">
    <w:name w:val="StyleVision paragraph_C_000000000969D9D0-text_C_000000000969DB30"/>
    <w:basedOn w:val="StyleVisionparagraphC000000000969D9D0"/>
    <w:rsid w:val="00581644"/>
    <w:rPr>
      <w:sz w:val="14"/>
    </w:rPr>
  </w:style>
  <w:style w:type="character" w:customStyle="1" w:styleId="StyleVisioneditfieldC00000000096744A0">
    <w:name w:val="StyleVision edit field_C_00000000096744A0"/>
    <w:rsid w:val="00581644"/>
    <w:rPr>
      <w:rFonts w:ascii="MS Shell Dlg" w:hAnsi="MS Shell Dlg"/>
      <w:i/>
      <w:sz w:val="20"/>
    </w:rPr>
  </w:style>
  <w:style w:type="character" w:customStyle="1" w:styleId="StyleVisionparagraphC000000000969DC90">
    <w:name w:val="StyleVision paragraph_C_000000000969DC90"/>
    <w:rsid w:val="00581644"/>
    <w:rPr>
      <w:sz w:val="14"/>
    </w:rPr>
  </w:style>
  <w:style w:type="character" w:customStyle="1" w:styleId="StyleVisionparagraphC000000000969DC90-textC000000000969DD40">
    <w:name w:val="StyleVision paragraph_C_000000000969DC90-text_C_000000000969DD40"/>
    <w:rsid w:val="00581644"/>
    <w:rPr>
      <w:i/>
      <w:sz w:val="14"/>
    </w:rPr>
  </w:style>
  <w:style w:type="character" w:customStyle="1" w:styleId="StyleVisionparagraphC000000000969DC90-textC000000000969DDF0">
    <w:name w:val="StyleVision paragraph_C_000000000969DC90-text_C_000000000969DDF0"/>
    <w:basedOn w:val="StyleVisionparagraphC000000000969DC90"/>
    <w:rsid w:val="00581644"/>
    <w:rPr>
      <w:sz w:val="14"/>
    </w:rPr>
  </w:style>
  <w:style w:type="character" w:customStyle="1" w:styleId="StyleVisioneditfieldC00000000096745B0">
    <w:name w:val="StyleVision edit field_C_00000000096745B0"/>
    <w:rsid w:val="00581644"/>
    <w:rPr>
      <w:rFonts w:ascii="MS Shell Dlg" w:hAnsi="MS Shell Dlg"/>
      <w:i/>
      <w:sz w:val="20"/>
    </w:rPr>
  </w:style>
  <w:style w:type="character" w:customStyle="1" w:styleId="StyleVisiontextC000000000969DF50">
    <w:name w:val="StyleVision text_C_000000000969DF50"/>
    <w:rsid w:val="00581644"/>
  </w:style>
  <w:style w:type="character" w:customStyle="1" w:styleId="StyleVisiontextC00000000096B0110">
    <w:name w:val="StyleVision text_C_00000000096B0110"/>
    <w:rsid w:val="00581644"/>
  </w:style>
  <w:style w:type="character" w:customStyle="1" w:styleId="StyleVisiontextC00000000096B0270">
    <w:name w:val="StyleVision text_C_00000000096B0270"/>
    <w:rsid w:val="00581644"/>
  </w:style>
  <w:style w:type="character" w:customStyle="1" w:styleId="StyleVisiontextC00000000096B03D0">
    <w:name w:val="StyleVision text_C_00000000096B03D0"/>
    <w:rsid w:val="00581644"/>
  </w:style>
  <w:style w:type="character" w:customStyle="1" w:styleId="StyleVisioncontentC000000000969F970">
    <w:name w:val="StyleVision content_C_000000000969F970"/>
    <w:rsid w:val="00581644"/>
    <w:rPr>
      <w:i/>
      <w:color w:val="808080"/>
    </w:rPr>
  </w:style>
  <w:style w:type="character" w:customStyle="1" w:styleId="StyleVisiontextC00000000096B0690">
    <w:name w:val="StyleVision text_C_00000000096B0690"/>
    <w:rsid w:val="00581644"/>
  </w:style>
  <w:style w:type="character" w:customStyle="1" w:styleId="StyleVisionparagraphC00000000096B07F0">
    <w:name w:val="StyleVision paragraph_C_00000000096B07F0"/>
    <w:rsid w:val="00581644"/>
    <w:rPr>
      <w:color w:val="808080"/>
    </w:rPr>
  </w:style>
  <w:style w:type="character" w:customStyle="1" w:styleId="StyleVisionparagraphC00000000096B07F0-contentC000000000969FCB0">
    <w:name w:val="StyleVision paragraph_C_00000000096B07F0-content_C_000000000969FCB0"/>
    <w:rsid w:val="00581644"/>
    <w:rPr>
      <w:i/>
      <w:color w:val="808080"/>
    </w:rPr>
  </w:style>
  <w:style w:type="character" w:customStyle="1" w:styleId="StyleVisiontextC00000000096B0A00">
    <w:name w:val="StyleVision text_C_00000000096B0A00"/>
    <w:rsid w:val="00581644"/>
    <w:rPr>
      <w:i/>
      <w:color w:val="808080"/>
    </w:rPr>
  </w:style>
  <w:style w:type="character" w:customStyle="1" w:styleId="StyleVisiontextC00000000096B0B60">
    <w:name w:val="StyleVision text_C_00000000096B0B60"/>
    <w:rsid w:val="00581644"/>
    <w:rPr>
      <w:i/>
      <w:color w:val="808080"/>
    </w:rPr>
  </w:style>
  <w:style w:type="character" w:customStyle="1" w:styleId="StyleVisioncontentC000000000969FE50">
    <w:name w:val="StyleVision content_C_000000000969FE50"/>
    <w:rsid w:val="00581644"/>
    <w:rPr>
      <w:i/>
      <w:color w:val="808080"/>
    </w:rPr>
  </w:style>
  <w:style w:type="character" w:customStyle="1" w:styleId="StyleVisiontextC00000000096B0ED0">
    <w:name w:val="StyleVision text_C_00000000096B0ED0"/>
    <w:rsid w:val="00581644"/>
    <w:rPr>
      <w:i/>
      <w:color w:val="808080"/>
    </w:rPr>
  </w:style>
  <w:style w:type="character" w:customStyle="1" w:styleId="StyleVisiontablecellC00000000096B0F80">
    <w:name w:val="StyleVision table cell_C_00000000096B0F80"/>
    <w:rsid w:val="00581644"/>
    <w:rPr>
      <w:color w:val="808080"/>
    </w:rPr>
  </w:style>
  <w:style w:type="character" w:customStyle="1" w:styleId="StyleVisiontablecellC00000000096B0F80-contentC00000000096B7ED0">
    <w:name w:val="StyleVision table cell_C_00000000096B0F80-content_C_00000000096B7ED0"/>
    <w:rsid w:val="00581644"/>
    <w:rPr>
      <w:i/>
      <w:color w:val="808080"/>
    </w:rPr>
  </w:style>
  <w:style w:type="character" w:customStyle="1" w:styleId="StyleVisiontextC00000000096B10E0">
    <w:name w:val="StyleVision text_C_00000000096B10E0"/>
    <w:rsid w:val="00581644"/>
    <w:rPr>
      <w:i/>
      <w:color w:val="808080"/>
    </w:rPr>
  </w:style>
  <w:style w:type="character" w:customStyle="1" w:styleId="StyleVisiontablecellC00000000096B1190">
    <w:name w:val="StyleVision table cell_C_00000000096B1190"/>
    <w:rsid w:val="00581644"/>
    <w:rPr>
      <w:color w:val="808080"/>
    </w:rPr>
  </w:style>
  <w:style w:type="character" w:customStyle="1" w:styleId="StyleVisiontextC00000000096B12F0">
    <w:name w:val="StyleVision text_C_00000000096B12F0"/>
    <w:rsid w:val="00581644"/>
    <w:rPr>
      <w:i/>
      <w:color w:val="808080"/>
    </w:rPr>
  </w:style>
  <w:style w:type="character" w:customStyle="1" w:styleId="StyleVisiontablecellC00000000096B13A0">
    <w:name w:val="StyleVision table cell_C_00000000096B13A0"/>
    <w:rsid w:val="00581644"/>
    <w:rPr>
      <w:color w:val="808080"/>
    </w:rPr>
  </w:style>
  <w:style w:type="character" w:customStyle="1" w:styleId="StyleVisiontextC00000000096B1500">
    <w:name w:val="StyleVision text_C_00000000096B1500"/>
    <w:rsid w:val="00581644"/>
  </w:style>
  <w:style w:type="character" w:customStyle="1" w:styleId="StyleVisionparagraphC00000000096B1660">
    <w:name w:val="StyleVision paragraph_C_00000000096B1660"/>
    <w:rsid w:val="00581644"/>
    <w:rPr>
      <w:color w:val="808080"/>
    </w:rPr>
  </w:style>
  <w:style w:type="character" w:customStyle="1" w:styleId="StyleVisionparagraphC00000000096B1660-contentC00000000096B8550">
    <w:name w:val="StyleVision paragraph_C_00000000096B1660-content_C_00000000096B8550"/>
    <w:rsid w:val="00581644"/>
    <w:rPr>
      <w:i/>
      <w:color w:val="808080"/>
    </w:rPr>
  </w:style>
  <w:style w:type="character" w:customStyle="1" w:styleId="StyleVisiontextC00000000096B1870">
    <w:name w:val="StyleVision text_C_00000000096B1870"/>
    <w:rsid w:val="00581644"/>
    <w:rPr>
      <w:i/>
      <w:color w:val="808080"/>
    </w:rPr>
  </w:style>
  <w:style w:type="character" w:customStyle="1" w:styleId="StyleVisiontextC00000000096B19D0">
    <w:name w:val="StyleVision text_C_00000000096B19D0"/>
    <w:rsid w:val="00581644"/>
    <w:rPr>
      <w:i/>
      <w:color w:val="808080"/>
    </w:rPr>
  </w:style>
  <w:style w:type="character" w:customStyle="1" w:styleId="StyleVisioncontentC00000000096B86F0">
    <w:name w:val="StyleVision content_C_00000000096B86F0"/>
    <w:rsid w:val="00581644"/>
    <w:rPr>
      <w:i/>
      <w:color w:val="808080"/>
    </w:rPr>
  </w:style>
  <w:style w:type="character" w:customStyle="1" w:styleId="StyleVisiontextC00000000096B1D40">
    <w:name w:val="StyleVision text_C_00000000096B1D40"/>
    <w:rsid w:val="00581644"/>
    <w:rPr>
      <w:i/>
      <w:color w:val="808080"/>
    </w:rPr>
  </w:style>
  <w:style w:type="character" w:customStyle="1" w:styleId="StyleVisiontablecellC00000000096B1DF0">
    <w:name w:val="StyleVision table cell_C_00000000096B1DF0"/>
    <w:rsid w:val="00581644"/>
    <w:rPr>
      <w:color w:val="808080"/>
    </w:rPr>
  </w:style>
  <w:style w:type="character" w:customStyle="1" w:styleId="StyleVisiontablecellC00000000096B1DF0-contentC00000000096B8890">
    <w:name w:val="StyleVision table cell_C_00000000096B1DF0-content_C_00000000096B8890"/>
    <w:rsid w:val="00581644"/>
    <w:rPr>
      <w:i/>
      <w:color w:val="808080"/>
    </w:rPr>
  </w:style>
  <w:style w:type="character" w:customStyle="1" w:styleId="StyleVisiontextC00000000096B1F50">
    <w:name w:val="StyleVision text_C_00000000096B1F50"/>
    <w:rsid w:val="00581644"/>
    <w:rPr>
      <w:i/>
      <w:color w:val="808080"/>
    </w:rPr>
  </w:style>
  <w:style w:type="character" w:customStyle="1" w:styleId="StyleVisiontablecellC00000000096B2000">
    <w:name w:val="StyleVision table cell_C_00000000096B2000"/>
    <w:rsid w:val="00581644"/>
    <w:rPr>
      <w:color w:val="808080"/>
    </w:rPr>
  </w:style>
  <w:style w:type="character" w:customStyle="1" w:styleId="StyleVisiontextC00000000096B9F80">
    <w:name w:val="StyleVision text_C_00000000096B9F80"/>
    <w:rsid w:val="00581644"/>
    <w:rPr>
      <w:i/>
      <w:color w:val="808080"/>
    </w:rPr>
  </w:style>
  <w:style w:type="character" w:customStyle="1" w:styleId="StyleVisiontablecellC00000000096BA030">
    <w:name w:val="StyleVision table cell_C_00000000096BA030"/>
    <w:rsid w:val="00581644"/>
    <w:rPr>
      <w:color w:val="808080"/>
    </w:rPr>
  </w:style>
  <w:style w:type="character" w:customStyle="1" w:styleId="StyleVisiontextC00000000096BA190">
    <w:name w:val="StyleVision text_C_00000000096BA190"/>
    <w:rsid w:val="00581644"/>
  </w:style>
  <w:style w:type="character" w:customStyle="1" w:styleId="StyleVisionparagraphC00000000096BA2F0">
    <w:name w:val="StyleVision paragraph_C_00000000096BA2F0"/>
    <w:rsid w:val="00581644"/>
    <w:rPr>
      <w:color w:val="808080"/>
    </w:rPr>
  </w:style>
  <w:style w:type="character" w:customStyle="1" w:styleId="StyleVisionparagraphC00000000096BA2F0-contentC00000000096B8F10">
    <w:name w:val="StyleVision paragraph_C_00000000096BA2F0-content_C_00000000096B8F10"/>
    <w:rsid w:val="00581644"/>
    <w:rPr>
      <w:i/>
      <w:color w:val="808080"/>
    </w:rPr>
  </w:style>
  <w:style w:type="character" w:customStyle="1" w:styleId="StyleVisiontextC00000000096BA500">
    <w:name w:val="StyleVision text_C_00000000096BA500"/>
    <w:rsid w:val="00581644"/>
    <w:rPr>
      <w:i/>
      <w:color w:val="808080"/>
    </w:rPr>
  </w:style>
  <w:style w:type="character" w:customStyle="1" w:styleId="StyleVisiontextC00000000096BA660">
    <w:name w:val="StyleVision text_C_00000000096BA660"/>
    <w:rsid w:val="00581644"/>
    <w:rPr>
      <w:i/>
      <w:color w:val="808080"/>
    </w:rPr>
  </w:style>
  <w:style w:type="character" w:customStyle="1" w:styleId="StyleVisioncontentC00000000096B90B0">
    <w:name w:val="StyleVision content_C_00000000096B90B0"/>
    <w:rsid w:val="00581644"/>
    <w:rPr>
      <w:i/>
      <w:color w:val="808080"/>
    </w:rPr>
  </w:style>
  <w:style w:type="character" w:customStyle="1" w:styleId="StyleVisiontextC00000000096BA9D0">
    <w:name w:val="StyleVision text_C_00000000096BA9D0"/>
    <w:rsid w:val="00581644"/>
    <w:rPr>
      <w:i/>
      <w:color w:val="808080"/>
    </w:rPr>
  </w:style>
  <w:style w:type="character" w:customStyle="1" w:styleId="StyleVisiontablecellC00000000096BAA80">
    <w:name w:val="StyleVision table cell_C_00000000096BAA80"/>
    <w:rsid w:val="00581644"/>
    <w:rPr>
      <w:color w:val="808080"/>
    </w:rPr>
  </w:style>
  <w:style w:type="character" w:customStyle="1" w:styleId="StyleVisiontablecellC00000000096BAA80-contentC00000000096B9250">
    <w:name w:val="StyleVision table cell_C_00000000096BAA80-content_C_00000000096B9250"/>
    <w:rsid w:val="00581644"/>
    <w:rPr>
      <w:i/>
      <w:color w:val="808080"/>
    </w:rPr>
  </w:style>
  <w:style w:type="character" w:customStyle="1" w:styleId="StyleVisiontextC00000000096BABE0">
    <w:name w:val="StyleVision text_C_00000000096BABE0"/>
    <w:rsid w:val="00581644"/>
    <w:rPr>
      <w:i/>
      <w:color w:val="808080"/>
    </w:rPr>
  </w:style>
  <w:style w:type="character" w:customStyle="1" w:styleId="StyleVisiontablecellC00000000096BAC90">
    <w:name w:val="StyleVision table cell_C_00000000096BAC90"/>
    <w:rsid w:val="00581644"/>
    <w:rPr>
      <w:color w:val="808080"/>
    </w:rPr>
  </w:style>
  <w:style w:type="character" w:customStyle="1" w:styleId="StyleVisiontextC00000000096BADF0">
    <w:name w:val="StyleVision text_C_00000000096BADF0"/>
    <w:rsid w:val="00581644"/>
    <w:rPr>
      <w:i/>
      <w:color w:val="808080"/>
    </w:rPr>
  </w:style>
  <w:style w:type="character" w:customStyle="1" w:styleId="StyleVisiontablecellC00000000096BAEA0">
    <w:name w:val="StyleVision table cell_C_00000000096BAEA0"/>
    <w:rsid w:val="00581644"/>
    <w:rPr>
      <w:color w:val="808080"/>
    </w:rPr>
  </w:style>
  <w:style w:type="character" w:customStyle="1" w:styleId="StyleVisiontextC00000000096BB000">
    <w:name w:val="StyleVision text_C_00000000096BB000"/>
    <w:rsid w:val="00581644"/>
  </w:style>
  <w:style w:type="character" w:customStyle="1" w:styleId="StyleVisioncontentC00000000096B98D0">
    <w:name w:val="StyleVision content_C_00000000096B98D0"/>
    <w:rsid w:val="00581644"/>
    <w:rPr>
      <w:i/>
      <w:color w:val="808080"/>
    </w:rPr>
  </w:style>
  <w:style w:type="character" w:customStyle="1" w:styleId="StyleVisiontextC00000000096BB2C0">
    <w:name w:val="StyleVision text_C_00000000096BB2C0"/>
    <w:rsid w:val="00581644"/>
  </w:style>
  <w:style w:type="character" w:customStyle="1" w:styleId="StyleVisionparagraphC00000000096BB420">
    <w:name w:val="StyleVision paragraph_C_00000000096BB420"/>
    <w:rsid w:val="00581644"/>
    <w:rPr>
      <w:color w:val="808080"/>
    </w:rPr>
  </w:style>
  <w:style w:type="character" w:customStyle="1" w:styleId="StyleVisionparagraphC00000000096BB420-contentC00000000096B9C10">
    <w:name w:val="StyleVision paragraph_C_00000000096BB420-content_C_00000000096B9C10"/>
    <w:rsid w:val="00581644"/>
    <w:rPr>
      <w:i/>
      <w:color w:val="808080"/>
    </w:rPr>
  </w:style>
  <w:style w:type="character" w:customStyle="1" w:styleId="StyleVisiontextC00000000096BB630">
    <w:name w:val="StyleVision text_C_00000000096BB630"/>
    <w:rsid w:val="00581644"/>
    <w:rPr>
      <w:i/>
      <w:color w:val="808080"/>
    </w:rPr>
  </w:style>
  <w:style w:type="character" w:customStyle="1" w:styleId="StyleVisiontextC00000000096BB790">
    <w:name w:val="StyleVision text_C_00000000096BB790"/>
    <w:rsid w:val="00581644"/>
    <w:rPr>
      <w:i/>
      <w:color w:val="808080"/>
    </w:rPr>
  </w:style>
  <w:style w:type="character" w:customStyle="1" w:styleId="StyleVisioncontentC00000000096C3ED0">
    <w:name w:val="StyleVision content_C_00000000096C3ED0"/>
    <w:rsid w:val="00581644"/>
    <w:rPr>
      <w:i/>
      <w:color w:val="808080"/>
    </w:rPr>
  </w:style>
  <w:style w:type="character" w:customStyle="1" w:styleId="StyleVisiontextC00000000096BBB00">
    <w:name w:val="StyleVision text_C_00000000096BBB00"/>
    <w:rsid w:val="00581644"/>
    <w:rPr>
      <w:i/>
      <w:color w:val="808080"/>
    </w:rPr>
  </w:style>
  <w:style w:type="character" w:customStyle="1" w:styleId="StyleVisiontablecellC00000000096BBBB0">
    <w:name w:val="StyleVision table cell_C_00000000096BBBB0"/>
    <w:rsid w:val="00581644"/>
    <w:rPr>
      <w:color w:val="808080"/>
    </w:rPr>
  </w:style>
  <w:style w:type="character" w:customStyle="1" w:styleId="StyleVisiontablecellC00000000096BBBB0-contentC00000000096C4070">
    <w:name w:val="StyleVision table cell_C_00000000096BBBB0-content_C_00000000096C4070"/>
    <w:rsid w:val="00581644"/>
    <w:rPr>
      <w:i/>
      <w:color w:val="808080"/>
    </w:rPr>
  </w:style>
  <w:style w:type="character" w:customStyle="1" w:styleId="StyleVisiontextC00000000096BBD10">
    <w:name w:val="StyleVision text_C_00000000096BBD10"/>
    <w:rsid w:val="00581644"/>
    <w:rPr>
      <w:i/>
      <w:color w:val="808080"/>
    </w:rPr>
  </w:style>
  <w:style w:type="character" w:customStyle="1" w:styleId="StyleVisiontablecellC00000000096BBDC0">
    <w:name w:val="StyleVision table cell_C_00000000096BBDC0"/>
    <w:rsid w:val="00581644"/>
    <w:rPr>
      <w:color w:val="808080"/>
    </w:rPr>
  </w:style>
  <w:style w:type="character" w:customStyle="1" w:styleId="StyleVisiontablecellC00000000096BBDC0-contentC00000000096C4210">
    <w:name w:val="StyleVision table cell_C_00000000096BBDC0-content_C_00000000096C4210"/>
    <w:rsid w:val="00581644"/>
    <w:rPr>
      <w:i/>
      <w:color w:val="808080"/>
    </w:rPr>
  </w:style>
  <w:style w:type="character" w:customStyle="1" w:styleId="StyleVisiontextC00000000096D5F80">
    <w:name w:val="StyleVision text_C_00000000096D5F80"/>
    <w:rsid w:val="00581644"/>
    <w:rPr>
      <w:i/>
      <w:color w:val="808080"/>
    </w:rPr>
  </w:style>
  <w:style w:type="character" w:customStyle="1" w:styleId="StyleVisiontablecellC00000000096D6030">
    <w:name w:val="StyleVision table cell_C_00000000096D6030"/>
    <w:rsid w:val="00581644"/>
    <w:rPr>
      <w:color w:val="808080"/>
    </w:rPr>
  </w:style>
  <w:style w:type="character" w:customStyle="1" w:styleId="StyleVisiontablecellC00000000096D6030-contentC00000000096C43B0">
    <w:name w:val="StyleVision table cell_C_00000000096D6030-content_C_00000000096C43B0"/>
    <w:rsid w:val="00581644"/>
    <w:rPr>
      <w:i/>
      <w:color w:val="808080"/>
    </w:rPr>
  </w:style>
  <w:style w:type="character" w:customStyle="1" w:styleId="StyleVisiontextC00000000096D6190">
    <w:name w:val="StyleVision text_C_00000000096D6190"/>
    <w:rsid w:val="00581644"/>
  </w:style>
  <w:style w:type="character" w:customStyle="1" w:styleId="StyleVisioncontentC00000000096C46F0">
    <w:name w:val="StyleVision content_C_00000000096C46F0"/>
    <w:rsid w:val="00581644"/>
    <w:rPr>
      <w:i/>
      <w:color w:val="808080"/>
    </w:rPr>
  </w:style>
  <w:style w:type="character" w:customStyle="1" w:styleId="StyleVisiontextC00000000096D6450">
    <w:name w:val="StyleVision text_C_00000000096D6450"/>
    <w:rsid w:val="00581644"/>
    <w:rPr>
      <w:i/>
    </w:rPr>
  </w:style>
  <w:style w:type="character" w:customStyle="1" w:styleId="StyleVisionparagraphC00000000096D65B0">
    <w:name w:val="StyleVision paragraph_C_00000000096D65B0"/>
    <w:rsid w:val="00581644"/>
    <w:rPr>
      <w:color w:val="808080"/>
    </w:rPr>
  </w:style>
  <w:style w:type="character" w:customStyle="1" w:styleId="StyleVisionparagraphC00000000096D65B0-contentC00000000096C4A30">
    <w:name w:val="StyleVision paragraph_C_00000000096D65B0-content_C_00000000096C4A30"/>
    <w:rsid w:val="00581644"/>
    <w:rPr>
      <w:i/>
      <w:color w:val="808080"/>
    </w:rPr>
  </w:style>
  <w:style w:type="character" w:customStyle="1" w:styleId="StyleVisiontextC00000000096D67C0">
    <w:name w:val="StyleVision text_C_00000000096D67C0"/>
    <w:rsid w:val="00581644"/>
    <w:rPr>
      <w:i/>
      <w:color w:val="808080"/>
    </w:rPr>
  </w:style>
  <w:style w:type="character" w:customStyle="1" w:styleId="StyleVisiontextC00000000096D6920">
    <w:name w:val="StyleVision text_C_00000000096D6920"/>
    <w:rsid w:val="00581644"/>
    <w:rPr>
      <w:i/>
      <w:color w:val="808080"/>
    </w:rPr>
  </w:style>
  <w:style w:type="character" w:customStyle="1" w:styleId="StyleVisioncontentC00000000096C4BD0">
    <w:name w:val="StyleVision content_C_00000000096C4BD0"/>
    <w:rsid w:val="00581644"/>
    <w:rPr>
      <w:i/>
      <w:color w:val="808080"/>
    </w:rPr>
  </w:style>
  <w:style w:type="character" w:customStyle="1" w:styleId="StyleVisiontextC00000000096D6C90">
    <w:name w:val="StyleVision text_C_00000000096D6C90"/>
    <w:rsid w:val="00581644"/>
    <w:rPr>
      <w:i/>
      <w:color w:val="808080"/>
    </w:rPr>
  </w:style>
  <w:style w:type="character" w:customStyle="1" w:styleId="StyleVisiontablecellC00000000096D6D40">
    <w:name w:val="StyleVision table cell_C_00000000096D6D40"/>
    <w:rsid w:val="00581644"/>
    <w:rPr>
      <w:color w:val="808080"/>
    </w:rPr>
  </w:style>
  <w:style w:type="character" w:customStyle="1" w:styleId="StyleVisiontablecellC00000000096D6D40-contentC00000000096C4D70">
    <w:name w:val="StyleVision table cell_C_00000000096D6D40-content_C_00000000096C4D70"/>
    <w:rsid w:val="00581644"/>
    <w:rPr>
      <w:i/>
      <w:color w:val="808080"/>
    </w:rPr>
  </w:style>
  <w:style w:type="character" w:customStyle="1" w:styleId="StyleVisiontextC00000000096D6EA0">
    <w:name w:val="StyleVision text_C_00000000096D6EA0"/>
    <w:rsid w:val="00581644"/>
    <w:rPr>
      <w:i/>
      <w:color w:val="808080"/>
    </w:rPr>
  </w:style>
  <w:style w:type="character" w:customStyle="1" w:styleId="StyleVisiontablecellC00000000096D6F50">
    <w:name w:val="StyleVision table cell_C_00000000096D6F50"/>
    <w:rsid w:val="00581644"/>
    <w:rPr>
      <w:color w:val="808080"/>
    </w:rPr>
  </w:style>
  <w:style w:type="character" w:customStyle="1" w:styleId="StyleVisiontextC00000000096D70B0">
    <w:name w:val="StyleVision text_C_00000000096D70B0"/>
    <w:rsid w:val="00581644"/>
    <w:rPr>
      <w:i/>
      <w:color w:val="808080"/>
    </w:rPr>
  </w:style>
  <w:style w:type="character" w:customStyle="1" w:styleId="StyleVisiontablecellC00000000096D7160">
    <w:name w:val="StyleVision table cell_C_00000000096D7160"/>
    <w:rsid w:val="00581644"/>
    <w:rPr>
      <w:color w:val="808080"/>
    </w:rPr>
  </w:style>
  <w:style w:type="character" w:customStyle="1" w:styleId="StyleVisiontextC00000000096D72C0">
    <w:name w:val="StyleVision text_C_00000000096D72C0"/>
    <w:rsid w:val="00581644"/>
    <w:rPr>
      <w:i/>
    </w:rPr>
  </w:style>
  <w:style w:type="character" w:customStyle="1" w:styleId="StyleVisionparagraphC00000000096D7420">
    <w:name w:val="StyleVision paragraph_C_00000000096D7420"/>
    <w:rsid w:val="00581644"/>
    <w:rPr>
      <w:color w:val="808080"/>
    </w:rPr>
  </w:style>
  <w:style w:type="character" w:customStyle="1" w:styleId="StyleVisionparagraphC00000000096D7420-contentC00000000096C53F0">
    <w:name w:val="StyleVision paragraph_C_00000000096D7420-content_C_00000000096C53F0"/>
    <w:rsid w:val="00581644"/>
    <w:rPr>
      <w:i/>
      <w:color w:val="808080"/>
    </w:rPr>
  </w:style>
  <w:style w:type="character" w:customStyle="1" w:styleId="StyleVisiontextC00000000096D7630">
    <w:name w:val="StyleVision text_C_00000000096D7630"/>
    <w:rsid w:val="00581644"/>
    <w:rPr>
      <w:i/>
      <w:color w:val="808080"/>
    </w:rPr>
  </w:style>
  <w:style w:type="character" w:customStyle="1" w:styleId="StyleVisiontextC00000000096D7790">
    <w:name w:val="StyleVision text_C_00000000096D7790"/>
    <w:rsid w:val="00581644"/>
    <w:rPr>
      <w:i/>
      <w:color w:val="808080"/>
    </w:rPr>
  </w:style>
  <w:style w:type="character" w:customStyle="1" w:styleId="StyleVisioncontentC00000000096C5590">
    <w:name w:val="StyleVision content_C_00000000096C5590"/>
    <w:rsid w:val="00581644"/>
    <w:rPr>
      <w:i/>
      <w:color w:val="808080"/>
    </w:rPr>
  </w:style>
  <w:style w:type="character" w:customStyle="1" w:styleId="StyleVisiontextC00000000096D7B00">
    <w:name w:val="StyleVision text_C_00000000096D7B00"/>
    <w:rsid w:val="00581644"/>
    <w:rPr>
      <w:i/>
      <w:color w:val="808080"/>
    </w:rPr>
  </w:style>
  <w:style w:type="character" w:customStyle="1" w:styleId="StyleVisiontablecellC00000000096D7BB0">
    <w:name w:val="StyleVision table cell_C_00000000096D7BB0"/>
    <w:rsid w:val="00581644"/>
    <w:rPr>
      <w:color w:val="808080"/>
    </w:rPr>
  </w:style>
  <w:style w:type="character" w:customStyle="1" w:styleId="StyleVisiontablecellC00000000096D7BB0-contentC00000000096C5730">
    <w:name w:val="StyleVision table cell_C_00000000096D7BB0-content_C_00000000096C5730"/>
    <w:rsid w:val="00581644"/>
    <w:rPr>
      <w:i/>
      <w:color w:val="808080"/>
    </w:rPr>
  </w:style>
  <w:style w:type="character" w:customStyle="1" w:styleId="StyleVisiontextC00000000096D7D10">
    <w:name w:val="StyleVision text_C_00000000096D7D10"/>
    <w:rsid w:val="00581644"/>
    <w:rPr>
      <w:i/>
      <w:color w:val="808080"/>
    </w:rPr>
  </w:style>
  <w:style w:type="character" w:customStyle="1" w:styleId="StyleVisiontablecellC00000000096D7DC0">
    <w:name w:val="StyleVision table cell_C_00000000096D7DC0"/>
    <w:rsid w:val="00581644"/>
    <w:rPr>
      <w:color w:val="808080"/>
    </w:rPr>
  </w:style>
  <w:style w:type="character" w:customStyle="1" w:styleId="StyleVisiontextC00000000096D7F20">
    <w:name w:val="StyleVision text_C_00000000096D7F20"/>
    <w:rsid w:val="00581644"/>
    <w:rPr>
      <w:i/>
      <w:color w:val="808080"/>
    </w:rPr>
  </w:style>
  <w:style w:type="character" w:customStyle="1" w:styleId="StyleVisiontablecellC00000000096D7FD0">
    <w:name w:val="StyleVision table cell_C_00000000096D7FD0"/>
    <w:rsid w:val="00581644"/>
    <w:rPr>
      <w:color w:val="808080"/>
    </w:rPr>
  </w:style>
  <w:style w:type="character" w:customStyle="1" w:styleId="StyleVisiontextC00000000096D8130">
    <w:name w:val="StyleVision text_C_00000000096D8130"/>
    <w:rsid w:val="00581644"/>
    <w:rPr>
      <w:i/>
    </w:rPr>
  </w:style>
  <w:style w:type="character" w:customStyle="1" w:styleId="StyleVisionparagraphC00000000096D8290">
    <w:name w:val="StyleVision paragraph_C_00000000096D8290"/>
    <w:rsid w:val="00581644"/>
    <w:rPr>
      <w:color w:val="808080"/>
    </w:rPr>
  </w:style>
  <w:style w:type="character" w:customStyle="1" w:styleId="StyleVisionparagraphC00000000096D8290-contentC00000000096DD2D0">
    <w:name w:val="StyleVision paragraph_C_00000000096D8290-content_C_00000000096DD2D0"/>
    <w:rsid w:val="00581644"/>
    <w:rPr>
      <w:i/>
      <w:color w:val="808080"/>
    </w:rPr>
  </w:style>
  <w:style w:type="character" w:customStyle="1" w:styleId="StyleVisiontextC00000000096D84A0">
    <w:name w:val="StyleVision text_C_00000000096D84A0"/>
    <w:rsid w:val="00581644"/>
    <w:rPr>
      <w:i/>
      <w:color w:val="808080"/>
    </w:rPr>
  </w:style>
  <w:style w:type="character" w:customStyle="1" w:styleId="StyleVisiontextC00000000096D8600">
    <w:name w:val="StyleVision text_C_00000000096D8600"/>
    <w:rsid w:val="00581644"/>
    <w:rPr>
      <w:i/>
      <w:color w:val="808080"/>
    </w:rPr>
  </w:style>
  <w:style w:type="character" w:customStyle="1" w:styleId="StyleVisioncontentC00000000096DD470">
    <w:name w:val="StyleVision content_C_00000000096DD470"/>
    <w:rsid w:val="00581644"/>
    <w:rPr>
      <w:i/>
      <w:color w:val="808080"/>
    </w:rPr>
  </w:style>
  <w:style w:type="character" w:customStyle="1" w:styleId="StyleVisiontextC00000000096D8970">
    <w:name w:val="StyleVision text_C_00000000096D8970"/>
    <w:rsid w:val="00581644"/>
    <w:rPr>
      <w:i/>
      <w:color w:val="808080"/>
    </w:rPr>
  </w:style>
  <w:style w:type="character" w:customStyle="1" w:styleId="StyleVisiontablecellC00000000096D8A20">
    <w:name w:val="StyleVision table cell_C_00000000096D8A20"/>
    <w:rsid w:val="00581644"/>
    <w:rPr>
      <w:color w:val="808080"/>
    </w:rPr>
  </w:style>
  <w:style w:type="character" w:customStyle="1" w:styleId="StyleVisiontablecellC00000000096D8A20-contentC00000000096DD610">
    <w:name w:val="StyleVision table cell_C_00000000096D8A20-content_C_00000000096DD610"/>
    <w:rsid w:val="00581644"/>
    <w:rPr>
      <w:i/>
      <w:color w:val="808080"/>
    </w:rPr>
  </w:style>
  <w:style w:type="character" w:customStyle="1" w:styleId="StyleVisiontextC00000000096D8B80">
    <w:name w:val="StyleVision text_C_00000000096D8B80"/>
    <w:rsid w:val="00581644"/>
    <w:rPr>
      <w:i/>
      <w:color w:val="808080"/>
    </w:rPr>
  </w:style>
  <w:style w:type="character" w:customStyle="1" w:styleId="StyleVisiontablecellC00000000096D8C30">
    <w:name w:val="StyleVision table cell_C_00000000096D8C30"/>
    <w:rsid w:val="00581644"/>
    <w:rPr>
      <w:color w:val="808080"/>
    </w:rPr>
  </w:style>
  <w:style w:type="character" w:customStyle="1" w:styleId="StyleVisiontextC00000000096D8D90">
    <w:name w:val="StyleVision text_C_00000000096D8D90"/>
    <w:rsid w:val="00581644"/>
    <w:rPr>
      <w:i/>
      <w:color w:val="808080"/>
    </w:rPr>
  </w:style>
  <w:style w:type="character" w:customStyle="1" w:styleId="StyleVisiontablecellC00000000096D8E40">
    <w:name w:val="StyleVision table cell_C_00000000096D8E40"/>
    <w:rsid w:val="00581644"/>
    <w:rPr>
      <w:color w:val="808080"/>
    </w:rPr>
  </w:style>
  <w:style w:type="character" w:customStyle="1" w:styleId="StyleVisiontextC00000000096D8FA0">
    <w:name w:val="StyleVision text_C_00000000096D8FA0"/>
    <w:rsid w:val="00581644"/>
  </w:style>
  <w:style w:type="character" w:customStyle="1" w:styleId="StyleVisioncontentC00000000096DDC90">
    <w:name w:val="StyleVision content_C_00000000096DDC90"/>
    <w:rsid w:val="00581644"/>
    <w:rPr>
      <w:i/>
      <w:color w:val="808080"/>
    </w:rPr>
  </w:style>
  <w:style w:type="character" w:customStyle="1" w:styleId="StyleVisiontextC00000000096D9260">
    <w:name w:val="StyleVision text_C_00000000096D9260"/>
    <w:rsid w:val="00581644"/>
  </w:style>
  <w:style w:type="character" w:customStyle="1" w:styleId="StyleVisionparagraphC00000000096D93C0">
    <w:name w:val="StyleVision paragraph_C_00000000096D93C0"/>
    <w:rsid w:val="00581644"/>
    <w:rPr>
      <w:color w:val="808080"/>
    </w:rPr>
  </w:style>
  <w:style w:type="character" w:customStyle="1" w:styleId="StyleVisionparagraphC00000000096D93C0-contentC00000000096DDFD0">
    <w:name w:val="StyleVision paragraph_C_00000000096D93C0-content_C_00000000096DDFD0"/>
    <w:rsid w:val="00581644"/>
    <w:rPr>
      <w:i/>
      <w:color w:val="808080"/>
    </w:rPr>
  </w:style>
  <w:style w:type="character" w:customStyle="1" w:styleId="StyleVisiontextC00000000096D95D0">
    <w:name w:val="StyleVision text_C_00000000096D95D0"/>
    <w:rsid w:val="00581644"/>
    <w:rPr>
      <w:i/>
      <w:color w:val="808080"/>
    </w:rPr>
  </w:style>
  <w:style w:type="character" w:customStyle="1" w:styleId="StyleVisiontextC00000000096D9730">
    <w:name w:val="StyleVision text_C_00000000096D9730"/>
    <w:rsid w:val="00581644"/>
    <w:rPr>
      <w:i/>
      <w:color w:val="808080"/>
    </w:rPr>
  </w:style>
  <w:style w:type="character" w:customStyle="1" w:styleId="StyleVisioncontentC00000000096DE170">
    <w:name w:val="StyleVision content_C_00000000096DE170"/>
    <w:rsid w:val="00581644"/>
    <w:rPr>
      <w:i/>
      <w:color w:val="808080"/>
    </w:rPr>
  </w:style>
  <w:style w:type="character" w:customStyle="1" w:styleId="StyleVisiontextC00000000096D9AA0">
    <w:name w:val="StyleVision text_C_00000000096D9AA0"/>
    <w:rsid w:val="00581644"/>
    <w:rPr>
      <w:i/>
      <w:color w:val="808080"/>
    </w:rPr>
  </w:style>
  <w:style w:type="character" w:customStyle="1" w:styleId="StyleVisiontablecellC00000000096D9B50">
    <w:name w:val="StyleVision table cell_C_00000000096D9B50"/>
    <w:rsid w:val="00581644"/>
    <w:rPr>
      <w:color w:val="808080"/>
    </w:rPr>
  </w:style>
  <w:style w:type="character" w:customStyle="1" w:styleId="StyleVisiontablecellC00000000096D9B50-contentC00000000096DE310">
    <w:name w:val="StyleVision table cell_C_00000000096D9B50-content_C_00000000096DE310"/>
    <w:rsid w:val="00581644"/>
    <w:rPr>
      <w:i/>
      <w:color w:val="808080"/>
    </w:rPr>
  </w:style>
  <w:style w:type="character" w:customStyle="1" w:styleId="StyleVisiontextC00000000096D9CB0">
    <w:name w:val="StyleVision text_C_00000000096D9CB0"/>
    <w:rsid w:val="00581644"/>
    <w:rPr>
      <w:i/>
      <w:color w:val="808080"/>
    </w:rPr>
  </w:style>
  <w:style w:type="character" w:customStyle="1" w:styleId="StyleVisiontablecellC00000000096D9D60">
    <w:name w:val="StyleVision table cell_C_00000000096D9D60"/>
    <w:rsid w:val="00581644"/>
    <w:rPr>
      <w:color w:val="808080"/>
    </w:rPr>
  </w:style>
  <w:style w:type="character" w:customStyle="1" w:styleId="StyleVisiontablecellC00000000096D9D60-contentC00000000096DE4B0">
    <w:name w:val="StyleVision table cell_C_00000000096D9D60-content_C_00000000096DE4B0"/>
    <w:rsid w:val="00581644"/>
    <w:rPr>
      <w:i/>
      <w:color w:val="808080"/>
    </w:rPr>
  </w:style>
  <w:style w:type="character" w:customStyle="1" w:styleId="StyleVisiontextC00000000096E7380">
    <w:name w:val="StyleVision text_C_00000000096E7380"/>
    <w:rsid w:val="00581644"/>
    <w:rPr>
      <w:i/>
      <w:color w:val="808080"/>
    </w:rPr>
  </w:style>
  <w:style w:type="character" w:customStyle="1" w:styleId="StyleVisiontablecellC00000000096E7430">
    <w:name w:val="StyleVision table cell_C_00000000096E7430"/>
    <w:rsid w:val="00581644"/>
    <w:rPr>
      <w:color w:val="808080"/>
    </w:rPr>
  </w:style>
  <w:style w:type="character" w:customStyle="1" w:styleId="StyleVisiontablecellC00000000096E7430-contentC00000000096DE650">
    <w:name w:val="StyleVision table cell_C_00000000096E7430-content_C_00000000096DE650"/>
    <w:rsid w:val="00581644"/>
    <w:rPr>
      <w:i/>
      <w:color w:val="808080"/>
    </w:rPr>
  </w:style>
  <w:style w:type="character" w:customStyle="1" w:styleId="StyleVisiontextC00000000096E76F0">
    <w:name w:val="StyleVision text_C_00000000096E76F0"/>
    <w:rsid w:val="00581644"/>
  </w:style>
  <w:style w:type="character" w:customStyle="1" w:styleId="StyleVisiontextC00000000096E7850">
    <w:name w:val="StyleVision text_C_00000000096E7850"/>
    <w:rsid w:val="00581644"/>
  </w:style>
  <w:style w:type="character" w:customStyle="1" w:styleId="StyleVisiontextC00000000096E7BC0">
    <w:name w:val="StyleVision text_C_00000000096E7BC0"/>
    <w:rsid w:val="00581644"/>
  </w:style>
  <w:style w:type="character" w:customStyle="1" w:styleId="StyleVisiontextC00000000096E7DD0">
    <w:name w:val="StyleVision text_C_00000000096E7DD0"/>
    <w:rsid w:val="00581644"/>
  </w:style>
  <w:style w:type="character" w:customStyle="1" w:styleId="StyleVisiontextC00000000096E7FE0">
    <w:name w:val="StyleVision text_C_00000000096E7FE0"/>
    <w:rsid w:val="00581644"/>
  </w:style>
  <w:style w:type="character" w:customStyle="1" w:styleId="StyleVisiontextC00000000096E81F0">
    <w:name w:val="StyleVision text_C_00000000096E81F0"/>
    <w:rsid w:val="00581644"/>
  </w:style>
  <w:style w:type="character" w:customStyle="1" w:styleId="StyleVisionparagraphC00000000096E8350">
    <w:name w:val="StyleVision paragraph_C_00000000096E8350"/>
    <w:rsid w:val="00581644"/>
    <w:rPr>
      <w:color w:val="808080"/>
    </w:rPr>
  </w:style>
  <w:style w:type="character" w:customStyle="1" w:styleId="StyleVisionparagraphC00000000096E8350-contentC00000000096EB2D0">
    <w:name w:val="StyleVision paragraph_C_00000000096E8350-content_C_00000000096EB2D0"/>
    <w:rsid w:val="00581644"/>
    <w:rPr>
      <w:i/>
      <w:color w:val="808080"/>
    </w:rPr>
  </w:style>
  <w:style w:type="character" w:customStyle="1" w:styleId="StyleVisiontextC00000000096E8560">
    <w:name w:val="StyleVision text_C_00000000096E8560"/>
    <w:rsid w:val="00581644"/>
    <w:rPr>
      <w:i/>
      <w:color w:val="808080"/>
    </w:rPr>
  </w:style>
  <w:style w:type="character" w:customStyle="1" w:styleId="StyleVisiontextC00000000096E86C0">
    <w:name w:val="StyleVision text_C_00000000096E86C0"/>
    <w:rsid w:val="00581644"/>
    <w:rPr>
      <w:i/>
      <w:color w:val="808080"/>
    </w:rPr>
  </w:style>
  <w:style w:type="character" w:customStyle="1" w:styleId="StyleVisioncontentC00000000096EB470">
    <w:name w:val="StyleVision content_C_00000000096EB470"/>
    <w:rsid w:val="00581644"/>
    <w:rPr>
      <w:i/>
      <w:color w:val="808080"/>
    </w:rPr>
  </w:style>
  <w:style w:type="character" w:customStyle="1" w:styleId="StyleVisiontextC00000000096E8A30">
    <w:name w:val="StyleVision text_C_00000000096E8A30"/>
    <w:rsid w:val="00581644"/>
    <w:rPr>
      <w:i/>
      <w:color w:val="808080"/>
    </w:rPr>
  </w:style>
  <w:style w:type="character" w:customStyle="1" w:styleId="StyleVisiontablecellC00000000096E8AE0">
    <w:name w:val="StyleVision table cell_C_00000000096E8AE0"/>
    <w:rsid w:val="00581644"/>
    <w:rPr>
      <w:color w:val="808080"/>
    </w:rPr>
  </w:style>
  <w:style w:type="character" w:customStyle="1" w:styleId="StyleVisiontablecellC00000000096E8AE0-contentC00000000096EB610">
    <w:name w:val="StyleVision table cell_C_00000000096E8AE0-content_C_00000000096EB610"/>
    <w:rsid w:val="00581644"/>
    <w:rPr>
      <w:i/>
      <w:color w:val="808080"/>
    </w:rPr>
  </w:style>
  <w:style w:type="character" w:customStyle="1" w:styleId="StyleVisiontextC00000000096E8C40">
    <w:name w:val="StyleVision text_C_00000000096E8C40"/>
    <w:rsid w:val="00581644"/>
    <w:rPr>
      <w:i/>
      <w:color w:val="808080"/>
    </w:rPr>
  </w:style>
  <w:style w:type="character" w:customStyle="1" w:styleId="StyleVisiontablecellC00000000096E8CF0">
    <w:name w:val="StyleVision table cell_C_00000000096E8CF0"/>
    <w:rsid w:val="00581644"/>
    <w:rPr>
      <w:color w:val="808080"/>
    </w:rPr>
  </w:style>
  <w:style w:type="character" w:customStyle="1" w:styleId="StyleVisiontablecellC00000000096E8CF0-contentC00000000096EB7B0">
    <w:name w:val="StyleVision table cell_C_00000000096E8CF0-content_C_00000000096EB7B0"/>
    <w:rsid w:val="00581644"/>
    <w:rPr>
      <w:i/>
      <w:color w:val="808080"/>
    </w:rPr>
  </w:style>
  <w:style w:type="character" w:customStyle="1" w:styleId="StyleVisiontextC00000000096E8E50">
    <w:name w:val="StyleVision text_C_00000000096E8E50"/>
    <w:rsid w:val="00581644"/>
    <w:rPr>
      <w:i/>
      <w:color w:val="808080"/>
    </w:rPr>
  </w:style>
  <w:style w:type="character" w:customStyle="1" w:styleId="StyleVisiontablecellC00000000096E8F00">
    <w:name w:val="StyleVision table cell_C_00000000096E8F00"/>
    <w:rsid w:val="00581644"/>
    <w:rPr>
      <w:color w:val="808080"/>
    </w:rPr>
  </w:style>
  <w:style w:type="character" w:customStyle="1" w:styleId="StyleVisiontextC00000000096E91C0">
    <w:name w:val="StyleVision text_C_00000000096E91C0"/>
    <w:rsid w:val="00581644"/>
  </w:style>
  <w:style w:type="character" w:customStyle="1" w:styleId="StyleVisiontextC00000000096E9320">
    <w:name w:val="StyleVision text_C_00000000096E9320"/>
    <w:rsid w:val="00581644"/>
  </w:style>
  <w:style w:type="character" w:customStyle="1" w:styleId="StyleVisiontextC00000000096E9690">
    <w:name w:val="StyleVision text_C_00000000096E9690"/>
    <w:rsid w:val="00581644"/>
  </w:style>
  <w:style w:type="character" w:customStyle="1" w:styleId="StyleVisiontextC00000000096E98A0">
    <w:name w:val="StyleVision text_C_00000000096E98A0"/>
    <w:rsid w:val="00581644"/>
  </w:style>
  <w:style w:type="character" w:customStyle="1" w:styleId="StyleVisiontextC00000000096E9AB0">
    <w:name w:val="StyleVision text_C_00000000096E9AB0"/>
    <w:rsid w:val="00581644"/>
  </w:style>
  <w:style w:type="character" w:customStyle="1" w:styleId="StyleVisiontextC00000000096E9CC0">
    <w:name w:val="StyleVision text_C_00000000096E9CC0"/>
    <w:rsid w:val="00581644"/>
  </w:style>
  <w:style w:type="character" w:customStyle="1" w:styleId="StyleVisionparagraphC00000000096E9E20">
    <w:name w:val="StyleVision paragraph_C_00000000096E9E20"/>
    <w:rsid w:val="00581644"/>
    <w:rPr>
      <w:color w:val="808080"/>
    </w:rPr>
  </w:style>
  <w:style w:type="character" w:customStyle="1" w:styleId="StyleVisionparagraphC00000000096E9E20-contentC00000000096EC4B0">
    <w:name w:val="StyleVision paragraph_C_00000000096E9E20-content_C_00000000096EC4B0"/>
    <w:rsid w:val="00581644"/>
    <w:rPr>
      <w:i/>
      <w:color w:val="808080"/>
    </w:rPr>
  </w:style>
  <w:style w:type="character" w:customStyle="1" w:styleId="StyleVisiontextC00000000096EA030">
    <w:name w:val="StyleVision text_C_00000000096EA030"/>
    <w:rsid w:val="00581644"/>
    <w:rPr>
      <w:i/>
      <w:color w:val="808080"/>
    </w:rPr>
  </w:style>
  <w:style w:type="character" w:customStyle="1" w:styleId="StyleVisiontextC00000000096EA190">
    <w:name w:val="StyleVision text_C_00000000096EA190"/>
    <w:rsid w:val="00581644"/>
    <w:rPr>
      <w:i/>
      <w:color w:val="808080"/>
    </w:rPr>
  </w:style>
  <w:style w:type="character" w:customStyle="1" w:styleId="StyleVisioncontentC00000000096EC650">
    <w:name w:val="StyleVision content_C_00000000096EC650"/>
    <w:rsid w:val="00581644"/>
    <w:rPr>
      <w:i/>
      <w:color w:val="808080"/>
    </w:rPr>
  </w:style>
  <w:style w:type="character" w:customStyle="1" w:styleId="StyleVisiontextC00000000096EA500">
    <w:name w:val="StyleVision text_C_00000000096EA500"/>
    <w:rsid w:val="00581644"/>
    <w:rPr>
      <w:i/>
      <w:color w:val="808080"/>
    </w:rPr>
  </w:style>
  <w:style w:type="character" w:customStyle="1" w:styleId="StyleVisiontablecellC00000000096EA5B0">
    <w:name w:val="StyleVision table cell_C_00000000096EA5B0"/>
    <w:rsid w:val="00581644"/>
    <w:rPr>
      <w:color w:val="808080"/>
    </w:rPr>
  </w:style>
  <w:style w:type="character" w:customStyle="1" w:styleId="StyleVisiontablecellC00000000096EA5B0-contentC00000000096EC7F0">
    <w:name w:val="StyleVision table cell_C_00000000096EA5B0-content_C_00000000096EC7F0"/>
    <w:rsid w:val="00581644"/>
    <w:rPr>
      <w:i/>
      <w:color w:val="808080"/>
    </w:rPr>
  </w:style>
  <w:style w:type="character" w:customStyle="1" w:styleId="StyleVisiontextC00000000096EA710">
    <w:name w:val="StyleVision text_C_00000000096EA710"/>
    <w:rsid w:val="00581644"/>
    <w:rPr>
      <w:i/>
      <w:color w:val="808080"/>
    </w:rPr>
  </w:style>
  <w:style w:type="character" w:customStyle="1" w:styleId="StyleVisiontablecellC00000000096EA7C0">
    <w:name w:val="StyleVision table cell_C_00000000096EA7C0"/>
    <w:rsid w:val="00581644"/>
    <w:rPr>
      <w:color w:val="808080"/>
    </w:rPr>
  </w:style>
  <w:style w:type="character" w:customStyle="1" w:styleId="StyleVisiontablecellC00000000096EA7C0-contentC00000000096EC990">
    <w:name w:val="StyleVision table cell_C_00000000096EA7C0-content_C_00000000096EC990"/>
    <w:rsid w:val="00581644"/>
    <w:rPr>
      <w:i/>
      <w:color w:val="808080"/>
    </w:rPr>
  </w:style>
  <w:style w:type="character" w:customStyle="1" w:styleId="StyleVisiontextC00000000096EA920">
    <w:name w:val="StyleVision text_C_00000000096EA920"/>
    <w:rsid w:val="00581644"/>
    <w:rPr>
      <w:i/>
      <w:color w:val="808080"/>
    </w:rPr>
  </w:style>
  <w:style w:type="character" w:customStyle="1" w:styleId="StyleVisiontablecellC00000000096EA9D0">
    <w:name w:val="StyleVision table cell_C_00000000096EA9D0"/>
    <w:rsid w:val="00581644"/>
    <w:rPr>
      <w:color w:val="808080"/>
    </w:rPr>
  </w:style>
  <w:style w:type="character" w:customStyle="1" w:styleId="StyleVisiontextC00000000096EAC90">
    <w:name w:val="StyleVision text_C_00000000096EAC90"/>
    <w:rsid w:val="00581644"/>
  </w:style>
  <w:style w:type="character" w:customStyle="1" w:styleId="StyleVisiontextC00000000096EADF0">
    <w:name w:val="StyleVision text_C_00000000096EADF0"/>
    <w:rsid w:val="00581644"/>
  </w:style>
  <w:style w:type="character" w:customStyle="1" w:styleId="StyleVisiontextC00000000096EB160">
    <w:name w:val="StyleVision text_C_00000000096EB160"/>
    <w:rsid w:val="00581644"/>
  </w:style>
  <w:style w:type="character" w:customStyle="1" w:styleId="StyleVisiontextC0000000009709430">
    <w:name w:val="StyleVision text_C_0000000009709430"/>
    <w:rsid w:val="00581644"/>
  </w:style>
  <w:style w:type="character" w:customStyle="1" w:styleId="StyleVisiontextC0000000009709640">
    <w:name w:val="StyleVision text_C_0000000009709640"/>
    <w:rsid w:val="00581644"/>
  </w:style>
  <w:style w:type="character" w:customStyle="1" w:styleId="StyleVisiontextC0000000009709850">
    <w:name w:val="StyleVision text_C_0000000009709850"/>
    <w:rsid w:val="00581644"/>
  </w:style>
  <w:style w:type="character" w:customStyle="1" w:styleId="StyleVisionparagraphC00000000097099B0">
    <w:name w:val="StyleVision paragraph_C_00000000097099B0"/>
    <w:rsid w:val="00581644"/>
    <w:rPr>
      <w:color w:val="808080"/>
    </w:rPr>
  </w:style>
  <w:style w:type="character" w:customStyle="1" w:styleId="StyleVisionparagraphC00000000097099B0-contentC000000000970D7B0">
    <w:name w:val="StyleVision paragraph_C_00000000097099B0-content_C_000000000970D7B0"/>
    <w:rsid w:val="00581644"/>
    <w:rPr>
      <w:i/>
      <w:color w:val="808080"/>
    </w:rPr>
  </w:style>
  <w:style w:type="character" w:customStyle="1" w:styleId="StyleVisiontextC0000000009709BC0">
    <w:name w:val="StyleVision text_C_0000000009709BC0"/>
    <w:rsid w:val="00581644"/>
    <w:rPr>
      <w:i/>
      <w:color w:val="808080"/>
    </w:rPr>
  </w:style>
  <w:style w:type="character" w:customStyle="1" w:styleId="StyleVisiontextC0000000009709D20">
    <w:name w:val="StyleVision text_C_0000000009709D20"/>
    <w:rsid w:val="00581644"/>
    <w:rPr>
      <w:i/>
      <w:color w:val="808080"/>
    </w:rPr>
  </w:style>
  <w:style w:type="character" w:customStyle="1" w:styleId="StyleVisioncontentC000000000970D950">
    <w:name w:val="StyleVision content_C_000000000970D950"/>
    <w:rsid w:val="00581644"/>
    <w:rPr>
      <w:i/>
      <w:color w:val="808080"/>
    </w:rPr>
  </w:style>
  <w:style w:type="character" w:customStyle="1" w:styleId="StyleVisiontextC000000000970A090">
    <w:name w:val="StyleVision text_C_000000000970A090"/>
    <w:rsid w:val="00581644"/>
    <w:rPr>
      <w:i/>
      <w:color w:val="808080"/>
    </w:rPr>
  </w:style>
  <w:style w:type="character" w:customStyle="1" w:styleId="StyleVisiontablecellC000000000970A140">
    <w:name w:val="StyleVision table cell_C_000000000970A140"/>
    <w:rsid w:val="00581644"/>
    <w:rPr>
      <w:color w:val="808080"/>
    </w:rPr>
  </w:style>
  <w:style w:type="character" w:customStyle="1" w:styleId="StyleVisiontablecellC000000000970A140-contentC000000000970DAF0">
    <w:name w:val="StyleVision table cell_C_000000000970A140-content_C_000000000970DAF0"/>
    <w:rsid w:val="00581644"/>
    <w:rPr>
      <w:i/>
      <w:color w:val="808080"/>
    </w:rPr>
  </w:style>
  <w:style w:type="character" w:customStyle="1" w:styleId="StyleVisiontextC000000000970A2A0">
    <w:name w:val="StyleVision text_C_000000000970A2A0"/>
    <w:rsid w:val="00581644"/>
    <w:rPr>
      <w:i/>
      <w:color w:val="808080"/>
    </w:rPr>
  </w:style>
  <w:style w:type="character" w:customStyle="1" w:styleId="StyleVisiontablecellC000000000970A350">
    <w:name w:val="StyleVision table cell_C_000000000970A350"/>
    <w:rsid w:val="00581644"/>
    <w:rPr>
      <w:color w:val="808080"/>
    </w:rPr>
  </w:style>
  <w:style w:type="character" w:customStyle="1" w:styleId="StyleVisiontablecellC000000000970A350-contentC000000000970DC90">
    <w:name w:val="StyleVision table cell_C_000000000970A350-content_C_000000000970DC90"/>
    <w:rsid w:val="00581644"/>
    <w:rPr>
      <w:i/>
      <w:color w:val="808080"/>
    </w:rPr>
  </w:style>
  <w:style w:type="character" w:customStyle="1" w:styleId="StyleVisiontextC000000000970A4B0">
    <w:name w:val="StyleVision text_C_000000000970A4B0"/>
    <w:rsid w:val="00581644"/>
    <w:rPr>
      <w:i/>
      <w:color w:val="808080"/>
    </w:rPr>
  </w:style>
  <w:style w:type="character" w:customStyle="1" w:styleId="StyleVisiontablecellC000000000970A560">
    <w:name w:val="StyleVision table cell_C_000000000970A560"/>
    <w:rsid w:val="00581644"/>
    <w:rPr>
      <w:color w:val="808080"/>
    </w:rPr>
  </w:style>
  <w:style w:type="character" w:customStyle="1" w:styleId="StyleVisiontablecellC000000000970A560-contentC000000000970DE30">
    <w:name w:val="StyleVision table cell_C_000000000970A560-content_C_000000000970DE30"/>
    <w:rsid w:val="00581644"/>
    <w:rPr>
      <w:i/>
      <w:color w:val="808080"/>
    </w:rPr>
  </w:style>
  <w:style w:type="character" w:customStyle="1" w:styleId="StyleVisiontextC000000000970A820">
    <w:name w:val="StyleVision text_C_000000000970A820"/>
    <w:rsid w:val="00581644"/>
  </w:style>
  <w:style w:type="character" w:customStyle="1" w:styleId="StyleVisiontextC000000000970A980">
    <w:name w:val="StyleVision text_C_000000000970A980"/>
    <w:rsid w:val="00581644"/>
  </w:style>
  <w:style w:type="character" w:customStyle="1" w:styleId="StyleVisiontextC000000000970ACF0">
    <w:name w:val="StyleVision text_C_000000000970ACF0"/>
    <w:rsid w:val="00581644"/>
  </w:style>
  <w:style w:type="character" w:customStyle="1" w:styleId="StyleVisiontextC000000000970AF00">
    <w:name w:val="StyleVision text_C_000000000970AF00"/>
    <w:rsid w:val="00581644"/>
  </w:style>
  <w:style w:type="character" w:customStyle="1" w:styleId="StyleVisiontextC000000000970B110">
    <w:name w:val="StyleVision text_C_000000000970B110"/>
    <w:rsid w:val="00581644"/>
  </w:style>
  <w:style w:type="character" w:customStyle="1" w:styleId="StyleVisiontextC000000000970B320">
    <w:name w:val="StyleVision text_C_000000000970B320"/>
    <w:rsid w:val="00581644"/>
  </w:style>
  <w:style w:type="character" w:customStyle="1" w:styleId="StyleVisionparagraphC000000000970B480">
    <w:name w:val="StyleVision paragraph_C_000000000970B480"/>
    <w:rsid w:val="00581644"/>
    <w:rPr>
      <w:color w:val="808080"/>
    </w:rPr>
  </w:style>
  <w:style w:type="character" w:customStyle="1" w:styleId="StyleVisionparagraphC000000000970B480-contentC000000000970E990">
    <w:name w:val="StyleVision paragraph_C_000000000970B480-content_C_000000000970E990"/>
    <w:rsid w:val="00581644"/>
    <w:rPr>
      <w:i/>
      <w:color w:val="808080"/>
    </w:rPr>
  </w:style>
  <w:style w:type="character" w:customStyle="1" w:styleId="StyleVisiontextC000000000970B690">
    <w:name w:val="StyleVision text_C_000000000970B690"/>
    <w:rsid w:val="00581644"/>
    <w:rPr>
      <w:i/>
      <w:color w:val="808080"/>
    </w:rPr>
  </w:style>
  <w:style w:type="character" w:customStyle="1" w:styleId="StyleVisiontextC000000000970B7F0">
    <w:name w:val="StyleVision text_C_000000000970B7F0"/>
    <w:rsid w:val="00581644"/>
    <w:rPr>
      <w:i/>
      <w:color w:val="808080"/>
    </w:rPr>
  </w:style>
  <w:style w:type="character" w:customStyle="1" w:styleId="StyleVisioncontentC000000000970EB30">
    <w:name w:val="StyleVision content_C_000000000970EB30"/>
    <w:rsid w:val="00581644"/>
    <w:rPr>
      <w:i/>
      <w:color w:val="808080"/>
    </w:rPr>
  </w:style>
  <w:style w:type="character" w:customStyle="1" w:styleId="StyleVisiontextC000000000970BB60">
    <w:name w:val="StyleVision text_C_000000000970BB60"/>
    <w:rsid w:val="00581644"/>
    <w:rPr>
      <w:i/>
      <w:color w:val="808080"/>
    </w:rPr>
  </w:style>
  <w:style w:type="character" w:customStyle="1" w:styleId="StyleVisiontablecellC000000000970BC10">
    <w:name w:val="StyleVision table cell_C_000000000970BC10"/>
    <w:rsid w:val="00581644"/>
    <w:rPr>
      <w:color w:val="808080"/>
    </w:rPr>
  </w:style>
  <w:style w:type="character" w:customStyle="1" w:styleId="StyleVisiontablecellC000000000970BC10-contentC000000000970ECD0">
    <w:name w:val="StyleVision table cell_C_000000000970BC10-content_C_000000000970ECD0"/>
    <w:rsid w:val="00581644"/>
    <w:rPr>
      <w:i/>
      <w:color w:val="808080"/>
    </w:rPr>
  </w:style>
  <w:style w:type="character" w:customStyle="1" w:styleId="StyleVisiontextC000000000970BD70">
    <w:name w:val="StyleVision text_C_000000000970BD70"/>
    <w:rsid w:val="00581644"/>
    <w:rPr>
      <w:i/>
      <w:color w:val="808080"/>
    </w:rPr>
  </w:style>
  <w:style w:type="character" w:customStyle="1" w:styleId="StyleVisiontablecellC000000000970BE20">
    <w:name w:val="StyleVision table cell_C_000000000970BE20"/>
    <w:rsid w:val="00581644"/>
    <w:rPr>
      <w:color w:val="808080"/>
    </w:rPr>
  </w:style>
  <w:style w:type="character" w:customStyle="1" w:styleId="StyleVisiontablecellC000000000970BE20-contentC000000000970EE70">
    <w:name w:val="StyleVision table cell_C_000000000970BE20-content_C_000000000970EE70"/>
    <w:rsid w:val="00581644"/>
    <w:rPr>
      <w:i/>
      <w:color w:val="808080"/>
    </w:rPr>
  </w:style>
  <w:style w:type="character" w:customStyle="1" w:styleId="StyleVisiontextC000000000970BF80">
    <w:name w:val="StyleVision text_C_000000000970BF80"/>
    <w:rsid w:val="00581644"/>
    <w:rPr>
      <w:i/>
      <w:color w:val="808080"/>
    </w:rPr>
  </w:style>
  <w:style w:type="character" w:customStyle="1" w:styleId="StyleVisiontablecellC000000000970C030">
    <w:name w:val="StyleVision table cell_C_000000000970C030"/>
    <w:rsid w:val="00581644"/>
    <w:rPr>
      <w:color w:val="808080"/>
    </w:rPr>
  </w:style>
  <w:style w:type="character" w:customStyle="1" w:styleId="StyleVisiontablecellC000000000970C030-contentC000000000970F010">
    <w:name w:val="StyleVision table cell_C_000000000970C030-content_C_000000000970F010"/>
    <w:rsid w:val="00581644"/>
    <w:rPr>
      <w:i/>
      <w:color w:val="808080"/>
    </w:rPr>
  </w:style>
  <w:style w:type="character" w:customStyle="1" w:styleId="StyleVisiontextC000000000970C2F0">
    <w:name w:val="StyleVision text_C_000000000970C2F0"/>
    <w:rsid w:val="00581644"/>
  </w:style>
  <w:style w:type="character" w:customStyle="1" w:styleId="StyleVisiontextC000000000970C450">
    <w:name w:val="StyleVision text_C_000000000970C450"/>
    <w:rsid w:val="00581644"/>
  </w:style>
  <w:style w:type="character" w:customStyle="1" w:styleId="StyleVisiontextC000000000970C7C0">
    <w:name w:val="StyleVision text_C_000000000970C7C0"/>
    <w:rsid w:val="00581644"/>
  </w:style>
  <w:style w:type="character" w:customStyle="1" w:styleId="StyleVisiontextC000000000970C9D0">
    <w:name w:val="StyleVision text_C_000000000970C9D0"/>
    <w:rsid w:val="00581644"/>
  </w:style>
  <w:style w:type="character" w:customStyle="1" w:styleId="StyleVisiontextC000000000970CBE0">
    <w:name w:val="StyleVision text_C_000000000970CBE0"/>
    <w:rsid w:val="00581644"/>
  </w:style>
  <w:style w:type="character" w:customStyle="1" w:styleId="StyleVisiontextC000000000970CDF0">
    <w:name w:val="StyleVision text_C_000000000970CDF0"/>
    <w:rsid w:val="00581644"/>
  </w:style>
  <w:style w:type="character" w:customStyle="1" w:styleId="StyleVisionparagraphC000000000970CF50">
    <w:name w:val="StyleVision paragraph_C_000000000970CF50"/>
    <w:rsid w:val="00581644"/>
    <w:rPr>
      <w:color w:val="808080"/>
    </w:rPr>
  </w:style>
  <w:style w:type="character" w:customStyle="1" w:styleId="StyleVisionparagraphC000000000970CF50-contentC0000000009722C90">
    <w:name w:val="StyleVision paragraph_C_000000000970CF50-content_C_0000000009722C90"/>
    <w:rsid w:val="00581644"/>
    <w:rPr>
      <w:i/>
      <w:color w:val="808080"/>
    </w:rPr>
  </w:style>
  <w:style w:type="character" w:customStyle="1" w:styleId="StyleVisiontextC000000000970D160">
    <w:name w:val="StyleVision text_C_000000000970D160"/>
    <w:rsid w:val="00581644"/>
    <w:rPr>
      <w:i/>
      <w:color w:val="808080"/>
    </w:rPr>
  </w:style>
  <w:style w:type="character" w:customStyle="1" w:styleId="StyleVisiontextC0000000009728380">
    <w:name w:val="StyleVision text_C_0000000009728380"/>
    <w:rsid w:val="00581644"/>
    <w:rPr>
      <w:i/>
      <w:color w:val="808080"/>
    </w:rPr>
  </w:style>
  <w:style w:type="character" w:customStyle="1" w:styleId="StyleVisioncontentC0000000009722E30">
    <w:name w:val="StyleVision content_C_0000000009722E30"/>
    <w:rsid w:val="00581644"/>
    <w:rPr>
      <w:i/>
      <w:color w:val="808080"/>
    </w:rPr>
  </w:style>
  <w:style w:type="character" w:customStyle="1" w:styleId="StyleVisiontextC00000000097286F0">
    <w:name w:val="StyleVision text_C_00000000097286F0"/>
    <w:rsid w:val="00581644"/>
    <w:rPr>
      <w:i/>
      <w:color w:val="808080"/>
    </w:rPr>
  </w:style>
  <w:style w:type="character" w:customStyle="1" w:styleId="StyleVisiontablecellC00000000097287A0">
    <w:name w:val="StyleVision table cell_C_00000000097287A0"/>
    <w:rsid w:val="00581644"/>
    <w:rPr>
      <w:color w:val="808080"/>
    </w:rPr>
  </w:style>
  <w:style w:type="character" w:customStyle="1" w:styleId="StyleVisiontablecellC00000000097287A0-contentC0000000009722FD0">
    <w:name w:val="StyleVision table cell_C_00000000097287A0-content_C_0000000009722FD0"/>
    <w:rsid w:val="00581644"/>
    <w:rPr>
      <w:i/>
      <w:color w:val="808080"/>
    </w:rPr>
  </w:style>
  <w:style w:type="character" w:customStyle="1" w:styleId="StyleVisiontextC0000000009728900">
    <w:name w:val="StyleVision text_C_0000000009728900"/>
    <w:rsid w:val="00581644"/>
    <w:rPr>
      <w:i/>
      <w:color w:val="808080"/>
    </w:rPr>
  </w:style>
  <w:style w:type="character" w:customStyle="1" w:styleId="StyleVisiontablecellC00000000097289B0">
    <w:name w:val="StyleVision table cell_C_00000000097289B0"/>
    <w:rsid w:val="00581644"/>
    <w:rPr>
      <w:color w:val="808080"/>
    </w:rPr>
  </w:style>
  <w:style w:type="character" w:customStyle="1" w:styleId="StyleVisiontextC0000000009728B10">
    <w:name w:val="StyleVision text_C_0000000009728B10"/>
    <w:rsid w:val="00581644"/>
    <w:rPr>
      <w:i/>
      <w:color w:val="808080"/>
    </w:rPr>
  </w:style>
  <w:style w:type="character" w:customStyle="1" w:styleId="StyleVisiontablecellC0000000009728BC0">
    <w:name w:val="StyleVision table cell_C_0000000009728BC0"/>
    <w:rsid w:val="00581644"/>
    <w:rPr>
      <w:color w:val="808080"/>
    </w:rPr>
  </w:style>
  <w:style w:type="character" w:customStyle="1" w:styleId="StyleVisiontextC0000000009728E80">
    <w:name w:val="StyleVision text_C_0000000009728E80"/>
    <w:rsid w:val="00581644"/>
  </w:style>
  <w:style w:type="character" w:customStyle="1" w:styleId="StyleVisiontextC0000000009728FE0">
    <w:name w:val="StyleVision text_C_0000000009728FE0"/>
    <w:rsid w:val="00581644"/>
  </w:style>
  <w:style w:type="character" w:customStyle="1" w:styleId="StyleVisiontextC0000000009729350">
    <w:name w:val="StyleVision text_C_0000000009729350"/>
    <w:rsid w:val="00581644"/>
  </w:style>
  <w:style w:type="character" w:customStyle="1" w:styleId="StyleVisiontextC0000000009729560">
    <w:name w:val="StyleVision text_C_0000000009729560"/>
    <w:rsid w:val="00581644"/>
  </w:style>
  <w:style w:type="character" w:customStyle="1" w:styleId="StyleVisiontextC0000000009729770">
    <w:name w:val="StyleVision text_C_0000000009729770"/>
    <w:rsid w:val="00581644"/>
  </w:style>
  <w:style w:type="character" w:customStyle="1" w:styleId="StyleVisiontextC0000000009729980">
    <w:name w:val="StyleVision text_C_0000000009729980"/>
    <w:rsid w:val="00581644"/>
  </w:style>
  <w:style w:type="character" w:customStyle="1" w:styleId="StyleVisiontextC0000000009729AE0">
    <w:name w:val="StyleVision text_C_0000000009729AE0"/>
    <w:rsid w:val="00581644"/>
  </w:style>
  <w:style w:type="character" w:customStyle="1" w:styleId="StyleVisiontextC0000000009729C40">
    <w:name w:val="StyleVision text_C_0000000009729C40"/>
    <w:rsid w:val="00581644"/>
  </w:style>
  <w:style w:type="character" w:customStyle="1" w:styleId="StyleVisiontextC0000000009729DA0">
    <w:name w:val="StyleVision text_C_0000000009729DA0"/>
    <w:rsid w:val="00581644"/>
  </w:style>
  <w:style w:type="character" w:customStyle="1" w:styleId="StyleVisiontextC0000000009729F00">
    <w:name w:val="StyleVision text_C_0000000009729F00"/>
    <w:rsid w:val="00581644"/>
  </w:style>
  <w:style w:type="character" w:customStyle="1" w:styleId="StyleVisioncontentC0000000009723E70">
    <w:name w:val="StyleVision content_C_0000000009723E70"/>
    <w:rsid w:val="00581644"/>
    <w:rPr>
      <w:i/>
      <w:color w:val="808080"/>
    </w:rPr>
  </w:style>
  <w:style w:type="character" w:customStyle="1" w:styleId="StyleVisiontextC000000000972A1C0">
    <w:name w:val="StyleVision text_C_000000000972A1C0"/>
    <w:rsid w:val="00581644"/>
  </w:style>
  <w:style w:type="character" w:customStyle="1" w:styleId="StyleVisioncontentC00000000097302D0">
    <w:name w:val="StyleVision content_C_00000000097302D0"/>
    <w:rsid w:val="00581644"/>
    <w:rPr>
      <w:i/>
      <w:color w:val="808080"/>
    </w:rPr>
  </w:style>
  <w:style w:type="character" w:customStyle="1" w:styleId="StyleVisiontextC000000000972A480">
    <w:name w:val="StyleVision text_C_000000000972A480"/>
    <w:rsid w:val="00581644"/>
    <w:rPr>
      <w:i/>
    </w:rPr>
  </w:style>
  <w:style w:type="character" w:customStyle="1" w:styleId="StyleVisionparagraphC000000000972A5E0">
    <w:name w:val="StyleVision paragraph_C_000000000972A5E0"/>
    <w:rsid w:val="00581644"/>
    <w:rPr>
      <w:color w:val="808080"/>
    </w:rPr>
  </w:style>
  <w:style w:type="character" w:customStyle="1" w:styleId="StyleVisionparagraphC000000000972A5E0-contentC0000000009730610">
    <w:name w:val="StyleVision paragraph_C_000000000972A5E0-content_C_0000000009730610"/>
    <w:rsid w:val="00581644"/>
    <w:rPr>
      <w:i/>
      <w:color w:val="808080"/>
    </w:rPr>
  </w:style>
  <w:style w:type="character" w:customStyle="1" w:styleId="StyleVisiontextC000000000972A8A0">
    <w:name w:val="StyleVision text_C_000000000972A8A0"/>
    <w:rsid w:val="00581644"/>
    <w:rPr>
      <w:i/>
      <w:color w:val="808080"/>
    </w:rPr>
  </w:style>
  <w:style w:type="character" w:customStyle="1" w:styleId="StyleVisiontextC000000000972AA00">
    <w:name w:val="StyleVision text_C_000000000972AA00"/>
    <w:rsid w:val="00581644"/>
    <w:rPr>
      <w:i/>
      <w:color w:val="808080"/>
    </w:rPr>
  </w:style>
  <w:style w:type="character" w:customStyle="1" w:styleId="StyleVisioncontentC00000000097307B0">
    <w:name w:val="StyleVision content_C_00000000097307B0"/>
    <w:rsid w:val="00581644"/>
    <w:rPr>
      <w:i/>
      <w:color w:val="808080"/>
    </w:rPr>
  </w:style>
  <w:style w:type="character" w:customStyle="1" w:styleId="StyleVisiontextC000000000972AD70">
    <w:name w:val="StyleVision text_C_000000000972AD70"/>
    <w:rsid w:val="00581644"/>
    <w:rPr>
      <w:i/>
      <w:color w:val="808080"/>
    </w:rPr>
  </w:style>
  <w:style w:type="character" w:customStyle="1" w:styleId="StyleVisiontablecellC000000000972AE20">
    <w:name w:val="StyleVision table cell_C_000000000972AE20"/>
    <w:rsid w:val="00581644"/>
    <w:rPr>
      <w:color w:val="808080"/>
    </w:rPr>
  </w:style>
  <w:style w:type="character" w:customStyle="1" w:styleId="StyleVisiontablecellC000000000972AE20-contentC0000000009730950">
    <w:name w:val="StyleVision table cell_C_000000000972AE20-content_C_0000000009730950"/>
    <w:rsid w:val="00581644"/>
    <w:rPr>
      <w:i/>
      <w:color w:val="808080"/>
    </w:rPr>
  </w:style>
  <w:style w:type="character" w:customStyle="1" w:styleId="StyleVisiontextC000000000972AF80">
    <w:name w:val="StyleVision text_C_000000000972AF80"/>
    <w:rsid w:val="00581644"/>
    <w:rPr>
      <w:i/>
      <w:color w:val="808080"/>
    </w:rPr>
  </w:style>
  <w:style w:type="character" w:customStyle="1" w:styleId="StyleVisiontablecellC000000000972B030">
    <w:name w:val="StyleVision table cell_C_000000000972B030"/>
    <w:rsid w:val="00581644"/>
    <w:rPr>
      <w:color w:val="808080"/>
    </w:rPr>
  </w:style>
  <w:style w:type="character" w:customStyle="1" w:styleId="StyleVisiontablecellC000000000972B030-contentC0000000009730AF0">
    <w:name w:val="StyleVision table cell_C_000000000972B030-content_C_0000000009730AF0"/>
    <w:rsid w:val="00581644"/>
    <w:rPr>
      <w:i/>
      <w:color w:val="808080"/>
    </w:rPr>
  </w:style>
  <w:style w:type="character" w:customStyle="1" w:styleId="StyleVisiontextC000000000972B190">
    <w:name w:val="StyleVision text_C_000000000972B190"/>
    <w:rsid w:val="00581644"/>
    <w:rPr>
      <w:i/>
      <w:color w:val="808080"/>
    </w:rPr>
  </w:style>
  <w:style w:type="character" w:customStyle="1" w:styleId="StyleVisiontablecellC000000000972B240">
    <w:name w:val="StyleVision table cell_C_000000000972B240"/>
    <w:rsid w:val="00581644"/>
    <w:rPr>
      <w:color w:val="808080"/>
    </w:rPr>
  </w:style>
  <w:style w:type="character" w:customStyle="1" w:styleId="StyleVisiontextC000000000972BD40">
    <w:name w:val="StyleVision text_C_000000000972BD40"/>
    <w:rsid w:val="00581644"/>
  </w:style>
  <w:style w:type="character" w:customStyle="1" w:styleId="StyleVisiontextC000000000972BEA0">
    <w:name w:val="StyleVision text_C_000000000972BEA0"/>
    <w:rsid w:val="00581644"/>
  </w:style>
  <w:style w:type="character" w:customStyle="1" w:styleId="StyleVisiontextC00000000097362D0">
    <w:name w:val="StyleVision text_C_00000000097362D0"/>
    <w:rsid w:val="00581644"/>
  </w:style>
  <w:style w:type="character" w:customStyle="1" w:styleId="StyleVisiontextC00000000097364E0">
    <w:name w:val="StyleVision text_C_00000000097364E0"/>
    <w:rsid w:val="00581644"/>
  </w:style>
  <w:style w:type="character" w:customStyle="1" w:styleId="StyleVisiontextC00000000097366F0">
    <w:name w:val="StyleVision text_C_00000000097366F0"/>
    <w:rsid w:val="00581644"/>
  </w:style>
  <w:style w:type="character" w:customStyle="1" w:styleId="StyleVisiontextC0000000009736900">
    <w:name w:val="StyleVision text_C_0000000009736900"/>
    <w:rsid w:val="00581644"/>
    <w:rPr>
      <w:i/>
    </w:rPr>
  </w:style>
  <w:style w:type="character" w:customStyle="1" w:styleId="StyleVisionparagraphC0000000009736A60">
    <w:name w:val="StyleVision paragraph_C_0000000009736A60"/>
    <w:rsid w:val="00581644"/>
    <w:rPr>
      <w:color w:val="808080"/>
    </w:rPr>
  </w:style>
  <w:style w:type="character" w:customStyle="1" w:styleId="StyleVisionparagraphC0000000009736A60-contentC0000000009731CD0">
    <w:name w:val="StyleVision paragraph_C_0000000009736A60-content_C_0000000009731CD0"/>
    <w:rsid w:val="00581644"/>
    <w:rPr>
      <w:i/>
      <w:color w:val="808080"/>
    </w:rPr>
  </w:style>
  <w:style w:type="character" w:customStyle="1" w:styleId="StyleVisiontextC0000000009736D20">
    <w:name w:val="StyleVision text_C_0000000009736D20"/>
    <w:rsid w:val="00581644"/>
    <w:rPr>
      <w:i/>
      <w:color w:val="808080"/>
    </w:rPr>
  </w:style>
  <w:style w:type="character" w:customStyle="1" w:styleId="StyleVisiontextC0000000009736E80">
    <w:name w:val="StyleVision text_C_0000000009736E80"/>
    <w:rsid w:val="00581644"/>
    <w:rPr>
      <w:i/>
      <w:color w:val="808080"/>
    </w:rPr>
  </w:style>
  <w:style w:type="character" w:customStyle="1" w:styleId="StyleVisioncontentC0000000009731E70">
    <w:name w:val="StyleVision content_C_0000000009731E70"/>
    <w:rsid w:val="00581644"/>
    <w:rPr>
      <w:i/>
      <w:color w:val="808080"/>
    </w:rPr>
  </w:style>
  <w:style w:type="character" w:customStyle="1" w:styleId="StyleVisiontextC00000000097371F0">
    <w:name w:val="StyleVision text_C_00000000097371F0"/>
    <w:rsid w:val="00581644"/>
    <w:rPr>
      <w:i/>
      <w:color w:val="808080"/>
    </w:rPr>
  </w:style>
  <w:style w:type="character" w:customStyle="1" w:styleId="StyleVisiontablecellC00000000097372A0">
    <w:name w:val="StyleVision table cell_C_00000000097372A0"/>
    <w:rsid w:val="00581644"/>
    <w:rPr>
      <w:color w:val="808080"/>
    </w:rPr>
  </w:style>
  <w:style w:type="character" w:customStyle="1" w:styleId="StyleVisiontablecellC00000000097372A0-contentC0000000009732010">
    <w:name w:val="StyleVision table cell_C_00000000097372A0-content_C_0000000009732010"/>
    <w:rsid w:val="00581644"/>
    <w:rPr>
      <w:i/>
      <w:color w:val="808080"/>
    </w:rPr>
  </w:style>
  <w:style w:type="character" w:customStyle="1" w:styleId="StyleVisiontextC0000000009737400">
    <w:name w:val="StyleVision text_C_0000000009737400"/>
    <w:rsid w:val="00581644"/>
    <w:rPr>
      <w:i/>
      <w:color w:val="808080"/>
    </w:rPr>
  </w:style>
  <w:style w:type="character" w:customStyle="1" w:styleId="StyleVisiontablecellC00000000097374B0">
    <w:name w:val="StyleVision table cell_C_00000000097374B0"/>
    <w:rsid w:val="00581644"/>
    <w:rPr>
      <w:color w:val="808080"/>
    </w:rPr>
  </w:style>
  <w:style w:type="character" w:customStyle="1" w:styleId="StyleVisiontablecellC00000000097374B0-contentC000000000974B6D0">
    <w:name w:val="StyleVision table cell_C_00000000097374B0-content_C_000000000974B6D0"/>
    <w:rsid w:val="00581644"/>
    <w:rPr>
      <w:i/>
      <w:color w:val="808080"/>
    </w:rPr>
  </w:style>
  <w:style w:type="character" w:customStyle="1" w:styleId="StyleVisiontextC0000000009737610">
    <w:name w:val="StyleVision text_C_0000000009737610"/>
    <w:rsid w:val="00581644"/>
    <w:rPr>
      <w:i/>
      <w:color w:val="808080"/>
    </w:rPr>
  </w:style>
  <w:style w:type="character" w:customStyle="1" w:styleId="StyleVisiontablecellC00000000097376C0">
    <w:name w:val="StyleVision table cell_C_00000000097376C0"/>
    <w:rsid w:val="00581644"/>
    <w:rPr>
      <w:color w:val="808080"/>
    </w:rPr>
  </w:style>
  <w:style w:type="character" w:customStyle="1" w:styleId="StyleVisiontablecellC00000000097376C0-contentC000000000974B870">
    <w:name w:val="StyleVision table cell_C_00000000097376C0-content_C_000000000974B870"/>
    <w:rsid w:val="00581644"/>
    <w:rPr>
      <w:i/>
      <w:color w:val="808080"/>
    </w:rPr>
  </w:style>
  <w:style w:type="character" w:customStyle="1" w:styleId="StyleVisiontextC00000000097381C0">
    <w:name w:val="StyleVision text_C_00000000097381C0"/>
    <w:rsid w:val="00581644"/>
  </w:style>
  <w:style w:type="character" w:customStyle="1" w:styleId="StyleVisiontextC0000000009738320">
    <w:name w:val="StyleVision text_C_0000000009738320"/>
    <w:rsid w:val="00581644"/>
  </w:style>
  <w:style w:type="character" w:customStyle="1" w:styleId="StyleVisiontextC0000000009738690">
    <w:name w:val="StyleVision text_C_0000000009738690"/>
    <w:rsid w:val="00581644"/>
  </w:style>
  <w:style w:type="character" w:customStyle="1" w:styleId="StyleVisiontextC00000000097388A0">
    <w:name w:val="StyleVision text_C_00000000097388A0"/>
    <w:rsid w:val="00581644"/>
  </w:style>
  <w:style w:type="character" w:customStyle="1" w:styleId="StyleVisiontextC0000000009738AB0">
    <w:name w:val="StyleVision text_C_0000000009738AB0"/>
    <w:rsid w:val="00581644"/>
  </w:style>
  <w:style w:type="character" w:customStyle="1" w:styleId="StyleVisiontextC0000000009738CC0">
    <w:name w:val="StyleVision text_C_0000000009738CC0"/>
    <w:rsid w:val="00581644"/>
    <w:rPr>
      <w:i/>
    </w:rPr>
  </w:style>
  <w:style w:type="character" w:customStyle="1" w:styleId="StyleVisionparagraphC0000000009738E20">
    <w:name w:val="StyleVision paragraph_C_0000000009738E20"/>
    <w:rsid w:val="00581644"/>
    <w:rPr>
      <w:color w:val="808080"/>
    </w:rPr>
  </w:style>
  <w:style w:type="character" w:customStyle="1" w:styleId="StyleVisionparagraphC0000000009738E20-contentC000000000974C8B0">
    <w:name w:val="StyleVision paragraph_C_0000000009738E20-content_C_000000000974C8B0"/>
    <w:rsid w:val="00581644"/>
    <w:rPr>
      <w:i/>
      <w:color w:val="808080"/>
    </w:rPr>
  </w:style>
  <w:style w:type="character" w:customStyle="1" w:styleId="StyleVisiontextC00000000097390E0">
    <w:name w:val="StyleVision text_C_00000000097390E0"/>
    <w:rsid w:val="00581644"/>
    <w:rPr>
      <w:i/>
      <w:color w:val="808080"/>
    </w:rPr>
  </w:style>
  <w:style w:type="character" w:customStyle="1" w:styleId="StyleVisiontextC0000000009739240">
    <w:name w:val="StyleVision text_C_0000000009739240"/>
    <w:rsid w:val="00581644"/>
    <w:rPr>
      <w:i/>
      <w:color w:val="808080"/>
    </w:rPr>
  </w:style>
  <w:style w:type="character" w:customStyle="1" w:styleId="StyleVisioncontentC000000000974CA50">
    <w:name w:val="StyleVision content_C_000000000974CA50"/>
    <w:rsid w:val="00581644"/>
    <w:rPr>
      <w:i/>
      <w:color w:val="808080"/>
    </w:rPr>
  </w:style>
  <w:style w:type="character" w:customStyle="1" w:styleId="StyleVisiontextC00000000097395B0">
    <w:name w:val="StyleVision text_C_00000000097395B0"/>
    <w:rsid w:val="00581644"/>
    <w:rPr>
      <w:i/>
      <w:color w:val="808080"/>
    </w:rPr>
  </w:style>
  <w:style w:type="character" w:customStyle="1" w:styleId="StyleVisiontablecellC0000000009739660">
    <w:name w:val="StyleVision table cell_C_0000000009739660"/>
    <w:rsid w:val="00581644"/>
    <w:rPr>
      <w:color w:val="808080"/>
    </w:rPr>
  </w:style>
  <w:style w:type="character" w:customStyle="1" w:styleId="StyleVisiontablecellC0000000009739660-contentC000000000974CBF0">
    <w:name w:val="StyleVision table cell_C_0000000009739660-content_C_000000000974CBF0"/>
    <w:rsid w:val="00581644"/>
    <w:rPr>
      <w:i/>
      <w:color w:val="808080"/>
    </w:rPr>
  </w:style>
  <w:style w:type="character" w:customStyle="1" w:styleId="StyleVisiontextC00000000097397C0">
    <w:name w:val="StyleVision text_C_00000000097397C0"/>
    <w:rsid w:val="00581644"/>
    <w:rPr>
      <w:i/>
      <w:color w:val="808080"/>
    </w:rPr>
  </w:style>
  <w:style w:type="character" w:customStyle="1" w:styleId="StyleVisiontablecellC0000000009739870">
    <w:name w:val="StyleVision table cell_C_0000000009739870"/>
    <w:rsid w:val="00581644"/>
    <w:rPr>
      <w:color w:val="808080"/>
    </w:rPr>
  </w:style>
  <w:style w:type="character" w:customStyle="1" w:styleId="StyleVisiontablecellC0000000009739870-contentC000000000974CD90">
    <w:name w:val="StyleVision table cell_C_0000000009739870-content_C_000000000974CD90"/>
    <w:rsid w:val="00581644"/>
    <w:rPr>
      <w:i/>
      <w:color w:val="808080"/>
    </w:rPr>
  </w:style>
  <w:style w:type="character" w:customStyle="1" w:styleId="StyleVisiontextC00000000097399D0">
    <w:name w:val="StyleVision text_C_00000000097399D0"/>
    <w:rsid w:val="00581644"/>
    <w:rPr>
      <w:i/>
      <w:color w:val="808080"/>
    </w:rPr>
  </w:style>
  <w:style w:type="character" w:customStyle="1" w:styleId="StyleVisiontablecellC0000000009739A80">
    <w:name w:val="StyleVision table cell_C_0000000009739A80"/>
    <w:rsid w:val="00581644"/>
    <w:rPr>
      <w:color w:val="808080"/>
    </w:rPr>
  </w:style>
  <w:style w:type="character" w:customStyle="1" w:styleId="StyleVisiontablecellC0000000009739A80-contentC000000000974CF30">
    <w:name w:val="StyleVision table cell_C_0000000009739A80-content_C_000000000974CF30"/>
    <w:rsid w:val="00581644"/>
    <w:rPr>
      <w:i/>
      <w:color w:val="808080"/>
    </w:rPr>
  </w:style>
  <w:style w:type="character" w:customStyle="1" w:styleId="StyleVisiontextC0000000009755A40">
    <w:name w:val="StyleVision text_C_0000000009755A40"/>
    <w:rsid w:val="00581644"/>
  </w:style>
  <w:style w:type="character" w:customStyle="1" w:styleId="StyleVisiontextC0000000009755BA0">
    <w:name w:val="StyleVision text_C_0000000009755BA0"/>
    <w:rsid w:val="00581644"/>
  </w:style>
  <w:style w:type="character" w:customStyle="1" w:styleId="StyleVisiontextC0000000009755F10">
    <w:name w:val="StyleVision text_C_0000000009755F10"/>
    <w:rsid w:val="00581644"/>
  </w:style>
  <w:style w:type="character" w:customStyle="1" w:styleId="StyleVisiontextC0000000009756120">
    <w:name w:val="StyleVision text_C_0000000009756120"/>
    <w:rsid w:val="00581644"/>
  </w:style>
  <w:style w:type="character" w:customStyle="1" w:styleId="StyleVisiontextC0000000009756330">
    <w:name w:val="StyleVision text_C_0000000009756330"/>
    <w:rsid w:val="00581644"/>
  </w:style>
  <w:style w:type="character" w:customStyle="1" w:styleId="StyleVisiontextC0000000009756540">
    <w:name w:val="StyleVision text_C_0000000009756540"/>
    <w:rsid w:val="00581644"/>
  </w:style>
  <w:style w:type="character" w:customStyle="1" w:styleId="StyleVisioncontentC000000000975A090">
    <w:name w:val="StyleVision content_C_000000000975A090"/>
    <w:rsid w:val="00581644"/>
    <w:rPr>
      <w:i/>
      <w:color w:val="808080"/>
    </w:rPr>
  </w:style>
  <w:style w:type="character" w:customStyle="1" w:styleId="StyleVisiontextC0000000009756800">
    <w:name w:val="StyleVision text_C_0000000009756800"/>
    <w:rsid w:val="00581644"/>
    <w:rPr>
      <w:i/>
    </w:rPr>
  </w:style>
  <w:style w:type="character" w:customStyle="1" w:styleId="StyleVisionparagraphC0000000009756960">
    <w:name w:val="StyleVision paragraph_C_0000000009756960"/>
    <w:rsid w:val="00581644"/>
    <w:rPr>
      <w:color w:val="808080"/>
    </w:rPr>
  </w:style>
  <w:style w:type="character" w:customStyle="1" w:styleId="StyleVisionparagraphC0000000009756960-contentC000000000975A3D0">
    <w:name w:val="StyleVision paragraph_C_0000000009756960-content_C_000000000975A3D0"/>
    <w:rsid w:val="00581644"/>
    <w:rPr>
      <w:i/>
      <w:color w:val="808080"/>
    </w:rPr>
  </w:style>
  <w:style w:type="character" w:customStyle="1" w:styleId="StyleVisiontextC0000000009756C20">
    <w:name w:val="StyleVision text_C_0000000009756C20"/>
    <w:rsid w:val="00581644"/>
    <w:rPr>
      <w:i/>
      <w:color w:val="808080"/>
    </w:rPr>
  </w:style>
  <w:style w:type="character" w:customStyle="1" w:styleId="StyleVisiontextC0000000009756D80">
    <w:name w:val="StyleVision text_C_0000000009756D80"/>
    <w:rsid w:val="00581644"/>
    <w:rPr>
      <w:i/>
      <w:color w:val="808080"/>
    </w:rPr>
  </w:style>
  <w:style w:type="character" w:customStyle="1" w:styleId="StyleVisioncontentC000000000975A570">
    <w:name w:val="StyleVision content_C_000000000975A570"/>
    <w:rsid w:val="00581644"/>
    <w:rPr>
      <w:i/>
      <w:color w:val="808080"/>
    </w:rPr>
  </w:style>
  <w:style w:type="character" w:customStyle="1" w:styleId="StyleVisiontextC00000000097570F0">
    <w:name w:val="StyleVision text_C_00000000097570F0"/>
    <w:rsid w:val="00581644"/>
    <w:rPr>
      <w:i/>
      <w:color w:val="808080"/>
    </w:rPr>
  </w:style>
  <w:style w:type="character" w:customStyle="1" w:styleId="StyleVisiontablecellC00000000097571A0">
    <w:name w:val="StyleVision table cell_C_00000000097571A0"/>
    <w:rsid w:val="00581644"/>
    <w:rPr>
      <w:color w:val="808080"/>
    </w:rPr>
  </w:style>
  <w:style w:type="character" w:customStyle="1" w:styleId="StyleVisiontablecellC00000000097571A0-contentC000000000975A710">
    <w:name w:val="StyleVision table cell_C_00000000097571A0-content_C_000000000975A710"/>
    <w:rsid w:val="00581644"/>
    <w:rPr>
      <w:i/>
      <w:color w:val="808080"/>
    </w:rPr>
  </w:style>
  <w:style w:type="character" w:customStyle="1" w:styleId="StyleVisiontextC0000000009757300">
    <w:name w:val="StyleVision text_C_0000000009757300"/>
    <w:rsid w:val="00581644"/>
    <w:rPr>
      <w:i/>
      <w:color w:val="808080"/>
    </w:rPr>
  </w:style>
  <w:style w:type="character" w:customStyle="1" w:styleId="StyleVisiontablecellC00000000097573B0">
    <w:name w:val="StyleVision table cell_C_00000000097573B0"/>
    <w:rsid w:val="00581644"/>
    <w:rPr>
      <w:color w:val="808080"/>
    </w:rPr>
  </w:style>
  <w:style w:type="character" w:customStyle="1" w:styleId="StyleVisiontablecellC00000000097573B0-contentC000000000975A8B0">
    <w:name w:val="StyleVision table cell_C_00000000097573B0-content_C_000000000975A8B0"/>
    <w:rsid w:val="00581644"/>
    <w:rPr>
      <w:i/>
      <w:color w:val="808080"/>
    </w:rPr>
  </w:style>
  <w:style w:type="character" w:customStyle="1" w:styleId="StyleVisiontextC0000000009757510">
    <w:name w:val="StyleVision text_C_0000000009757510"/>
    <w:rsid w:val="00581644"/>
    <w:rPr>
      <w:i/>
      <w:color w:val="808080"/>
    </w:rPr>
  </w:style>
  <w:style w:type="character" w:customStyle="1" w:styleId="StyleVisiontablecellC00000000097575C0">
    <w:name w:val="StyleVision table cell_C_00000000097575C0"/>
    <w:rsid w:val="00581644"/>
    <w:rPr>
      <w:color w:val="808080"/>
    </w:rPr>
  </w:style>
  <w:style w:type="character" w:customStyle="1" w:styleId="StyleVisiontablecellC00000000097575C0-contentC000000000975AA50">
    <w:name w:val="StyleVision table cell_C_00000000097575C0-content_C_000000000975AA50"/>
    <w:rsid w:val="00581644"/>
    <w:rPr>
      <w:i/>
      <w:color w:val="808080"/>
    </w:rPr>
  </w:style>
  <w:style w:type="character" w:customStyle="1" w:styleId="StyleVisiontextC00000000097580C0">
    <w:name w:val="StyleVision text_C_00000000097580C0"/>
    <w:rsid w:val="00581644"/>
  </w:style>
  <w:style w:type="character" w:customStyle="1" w:styleId="StyleVisiontextC0000000009758220">
    <w:name w:val="StyleVision text_C_0000000009758220"/>
    <w:rsid w:val="00581644"/>
  </w:style>
  <w:style w:type="character" w:customStyle="1" w:styleId="StyleVisiontextC0000000009758590">
    <w:name w:val="StyleVision text_C_0000000009758590"/>
    <w:rsid w:val="00581644"/>
  </w:style>
  <w:style w:type="character" w:customStyle="1" w:styleId="StyleVisiontextC00000000097587A0">
    <w:name w:val="StyleVision text_C_00000000097587A0"/>
    <w:rsid w:val="00581644"/>
  </w:style>
  <w:style w:type="character" w:customStyle="1" w:styleId="StyleVisiontextC00000000097589B0">
    <w:name w:val="StyleVision text_C_00000000097589B0"/>
    <w:rsid w:val="00581644"/>
  </w:style>
  <w:style w:type="character" w:customStyle="1" w:styleId="StyleVisiontextC0000000009758BC0">
    <w:name w:val="StyleVision text_C_0000000009758BC0"/>
    <w:rsid w:val="00581644"/>
    <w:rPr>
      <w:i/>
    </w:rPr>
  </w:style>
  <w:style w:type="character" w:customStyle="1" w:styleId="StyleVisionparagraphC0000000009758D20">
    <w:name w:val="StyleVision paragraph_C_0000000009758D20"/>
    <w:rsid w:val="00581644"/>
    <w:rPr>
      <w:color w:val="808080"/>
    </w:rPr>
  </w:style>
  <w:style w:type="character" w:customStyle="1" w:styleId="StyleVisionparagraphC0000000009758D20-contentC0000000009771BB0">
    <w:name w:val="StyleVision paragraph_C_0000000009758D20-content_C_0000000009771BB0"/>
    <w:rsid w:val="00581644"/>
    <w:rPr>
      <w:i/>
      <w:color w:val="808080"/>
    </w:rPr>
  </w:style>
  <w:style w:type="character" w:customStyle="1" w:styleId="StyleVisiontextC0000000009758FE0">
    <w:name w:val="StyleVision text_C_0000000009758FE0"/>
    <w:rsid w:val="00581644"/>
    <w:rPr>
      <w:i/>
      <w:color w:val="808080"/>
    </w:rPr>
  </w:style>
  <w:style w:type="character" w:customStyle="1" w:styleId="StyleVisiontextC0000000009759140">
    <w:name w:val="StyleVision text_C_0000000009759140"/>
    <w:rsid w:val="00581644"/>
    <w:rPr>
      <w:i/>
      <w:color w:val="808080"/>
    </w:rPr>
  </w:style>
  <w:style w:type="character" w:customStyle="1" w:styleId="StyleVisioncontentC0000000009771D50">
    <w:name w:val="StyleVision content_C_0000000009771D50"/>
    <w:rsid w:val="00581644"/>
    <w:rPr>
      <w:i/>
      <w:color w:val="808080"/>
    </w:rPr>
  </w:style>
  <w:style w:type="character" w:customStyle="1" w:styleId="StyleVisiontextC00000000097594B0">
    <w:name w:val="StyleVision text_C_00000000097594B0"/>
    <w:rsid w:val="00581644"/>
    <w:rPr>
      <w:i/>
      <w:color w:val="808080"/>
    </w:rPr>
  </w:style>
  <w:style w:type="character" w:customStyle="1" w:styleId="StyleVisiontablecellC0000000009759560">
    <w:name w:val="StyleVision table cell_C_0000000009759560"/>
    <w:rsid w:val="00581644"/>
    <w:rPr>
      <w:color w:val="808080"/>
    </w:rPr>
  </w:style>
  <w:style w:type="character" w:customStyle="1" w:styleId="StyleVisiontablecellC0000000009759560-contentC0000000009771EF0">
    <w:name w:val="StyleVision table cell_C_0000000009759560-content_C_0000000009771EF0"/>
    <w:rsid w:val="00581644"/>
    <w:rPr>
      <w:i/>
      <w:color w:val="808080"/>
    </w:rPr>
  </w:style>
  <w:style w:type="character" w:customStyle="1" w:styleId="StyleVisiontextC000000000977B780">
    <w:name w:val="StyleVision text_C_000000000977B780"/>
    <w:rsid w:val="00581644"/>
    <w:rPr>
      <w:i/>
      <w:color w:val="808080"/>
    </w:rPr>
  </w:style>
  <w:style w:type="character" w:customStyle="1" w:styleId="StyleVisiontablecellC000000000977B830">
    <w:name w:val="StyleVision table cell_C_000000000977B830"/>
    <w:rsid w:val="00581644"/>
    <w:rPr>
      <w:color w:val="808080"/>
    </w:rPr>
  </w:style>
  <w:style w:type="character" w:customStyle="1" w:styleId="StyleVisiontablecellC000000000977B830-contentC0000000009772090">
    <w:name w:val="StyleVision table cell_C_000000000977B830-content_C_0000000009772090"/>
    <w:rsid w:val="00581644"/>
    <w:rPr>
      <w:i/>
      <w:color w:val="808080"/>
    </w:rPr>
  </w:style>
  <w:style w:type="character" w:customStyle="1" w:styleId="StyleVisiontextC000000000977B990">
    <w:name w:val="StyleVision text_C_000000000977B990"/>
    <w:rsid w:val="00581644"/>
    <w:rPr>
      <w:i/>
      <w:color w:val="808080"/>
    </w:rPr>
  </w:style>
  <w:style w:type="character" w:customStyle="1" w:styleId="StyleVisiontablecellC000000000977BA40">
    <w:name w:val="StyleVision table cell_C_000000000977BA40"/>
    <w:rsid w:val="00581644"/>
    <w:rPr>
      <w:color w:val="808080"/>
    </w:rPr>
  </w:style>
  <w:style w:type="character" w:customStyle="1" w:styleId="StyleVisiontextC000000000977C540">
    <w:name w:val="StyleVision text_C_000000000977C540"/>
    <w:rsid w:val="00581644"/>
  </w:style>
  <w:style w:type="character" w:customStyle="1" w:styleId="StyleVisiontextC000000000977C6A0">
    <w:name w:val="StyleVision text_C_000000000977C6A0"/>
    <w:rsid w:val="00581644"/>
  </w:style>
  <w:style w:type="character" w:customStyle="1" w:styleId="StyleVisiontextC000000000977CA10">
    <w:name w:val="StyleVision text_C_000000000977CA10"/>
    <w:rsid w:val="00581644"/>
  </w:style>
  <w:style w:type="character" w:customStyle="1" w:styleId="StyleVisiontextC000000000977CC20">
    <w:name w:val="StyleVision text_C_000000000977CC20"/>
    <w:rsid w:val="00581644"/>
  </w:style>
  <w:style w:type="character" w:customStyle="1" w:styleId="StyleVisiontextC000000000977CE30">
    <w:name w:val="StyleVision text_C_000000000977CE30"/>
    <w:rsid w:val="00581644"/>
  </w:style>
  <w:style w:type="character" w:customStyle="1" w:styleId="StyleVisiontextC000000000977D040">
    <w:name w:val="StyleVision text_C_000000000977D040"/>
    <w:rsid w:val="00581644"/>
    <w:rPr>
      <w:i/>
    </w:rPr>
  </w:style>
  <w:style w:type="character" w:customStyle="1" w:styleId="StyleVisionparagraphC000000000977D1A0">
    <w:name w:val="StyleVision paragraph_C_000000000977D1A0"/>
    <w:rsid w:val="00581644"/>
    <w:rPr>
      <w:color w:val="808080"/>
    </w:rPr>
  </w:style>
  <w:style w:type="character" w:customStyle="1" w:styleId="StyleVisionparagraphC000000000977D1A0-contentC0000000009773270">
    <w:name w:val="StyleVision paragraph_C_000000000977D1A0-content_C_0000000009773270"/>
    <w:rsid w:val="00581644"/>
    <w:rPr>
      <w:i/>
      <w:color w:val="808080"/>
    </w:rPr>
  </w:style>
  <w:style w:type="character" w:customStyle="1" w:styleId="StyleVisiontextC000000000977D460">
    <w:name w:val="StyleVision text_C_000000000977D460"/>
    <w:rsid w:val="00581644"/>
    <w:rPr>
      <w:i/>
      <w:color w:val="808080"/>
    </w:rPr>
  </w:style>
  <w:style w:type="character" w:customStyle="1" w:styleId="StyleVisiontextC000000000977D5C0">
    <w:name w:val="StyleVision text_C_000000000977D5C0"/>
    <w:rsid w:val="00581644"/>
    <w:rPr>
      <w:i/>
      <w:color w:val="808080"/>
    </w:rPr>
  </w:style>
  <w:style w:type="character" w:customStyle="1" w:styleId="StyleVisioncontentC0000000009773410">
    <w:name w:val="StyleVision content_C_0000000009773410"/>
    <w:rsid w:val="00581644"/>
    <w:rPr>
      <w:i/>
      <w:color w:val="808080"/>
    </w:rPr>
  </w:style>
  <w:style w:type="character" w:customStyle="1" w:styleId="StyleVisiontextC000000000977D930">
    <w:name w:val="StyleVision text_C_000000000977D930"/>
    <w:rsid w:val="00581644"/>
    <w:rPr>
      <w:i/>
      <w:color w:val="808080"/>
    </w:rPr>
  </w:style>
  <w:style w:type="character" w:customStyle="1" w:styleId="StyleVisiontablecellC000000000977D9E0">
    <w:name w:val="StyleVision table cell_C_000000000977D9E0"/>
    <w:rsid w:val="00581644"/>
    <w:rPr>
      <w:color w:val="808080"/>
    </w:rPr>
  </w:style>
  <w:style w:type="character" w:customStyle="1" w:styleId="StyleVisiontablecellC000000000977D9E0-contentC00000000097886D0">
    <w:name w:val="StyleVision table cell_C_000000000977D9E0-content_C_00000000097886D0"/>
    <w:rsid w:val="00581644"/>
    <w:rPr>
      <w:i/>
      <w:color w:val="808080"/>
    </w:rPr>
  </w:style>
  <w:style w:type="character" w:customStyle="1" w:styleId="StyleVisiontextC000000000977DB40">
    <w:name w:val="StyleVision text_C_000000000977DB40"/>
    <w:rsid w:val="00581644"/>
    <w:rPr>
      <w:i/>
      <w:color w:val="808080"/>
    </w:rPr>
  </w:style>
  <w:style w:type="character" w:customStyle="1" w:styleId="StyleVisiontablecellC000000000977DBF0">
    <w:name w:val="StyleVision table cell_C_000000000977DBF0"/>
    <w:rsid w:val="00581644"/>
    <w:rPr>
      <w:color w:val="808080"/>
    </w:rPr>
  </w:style>
  <w:style w:type="character" w:customStyle="1" w:styleId="StyleVisiontablecellC000000000977DBF0-contentC0000000009788870">
    <w:name w:val="StyleVision table cell_C_000000000977DBF0-content_C_0000000009788870"/>
    <w:rsid w:val="00581644"/>
    <w:rPr>
      <w:i/>
      <w:color w:val="808080"/>
    </w:rPr>
  </w:style>
  <w:style w:type="character" w:customStyle="1" w:styleId="StyleVisiontextC000000000977DD50">
    <w:name w:val="StyleVision text_C_000000000977DD50"/>
    <w:rsid w:val="00581644"/>
    <w:rPr>
      <w:i/>
      <w:color w:val="808080"/>
    </w:rPr>
  </w:style>
  <w:style w:type="character" w:customStyle="1" w:styleId="StyleVisiontablecellC000000000977DE00">
    <w:name w:val="StyleVision table cell_C_000000000977DE00"/>
    <w:rsid w:val="00581644"/>
    <w:rPr>
      <w:color w:val="808080"/>
    </w:rPr>
  </w:style>
  <w:style w:type="character" w:customStyle="1" w:styleId="StyleVisiontextC000000000977E900">
    <w:name w:val="StyleVision text_C_000000000977E900"/>
    <w:rsid w:val="00581644"/>
  </w:style>
  <w:style w:type="character" w:customStyle="1" w:styleId="StyleVisiontextC000000000977EA60">
    <w:name w:val="StyleVision text_C_000000000977EA60"/>
    <w:rsid w:val="00581644"/>
  </w:style>
  <w:style w:type="character" w:customStyle="1" w:styleId="StyleVisiontextC000000000977EDD0">
    <w:name w:val="StyleVision text_C_000000000977EDD0"/>
    <w:rsid w:val="00581644"/>
  </w:style>
  <w:style w:type="character" w:customStyle="1" w:styleId="StyleVisiontextC000000000977EFE0">
    <w:name w:val="StyleVision text_C_000000000977EFE0"/>
    <w:rsid w:val="00581644"/>
  </w:style>
  <w:style w:type="character" w:customStyle="1" w:styleId="StyleVisiontextC000000000977F1F0">
    <w:name w:val="StyleVision text_C_000000000977F1F0"/>
    <w:rsid w:val="00581644"/>
  </w:style>
  <w:style w:type="character" w:customStyle="1" w:styleId="StyleVisiontextC000000000977F400">
    <w:name w:val="StyleVision text_C_000000000977F400"/>
    <w:rsid w:val="00581644"/>
    <w:rPr>
      <w:i/>
    </w:rPr>
  </w:style>
  <w:style w:type="character" w:customStyle="1" w:styleId="StyleVisiontextC000000000977F560">
    <w:name w:val="StyleVision text_C_000000000977F560"/>
    <w:rsid w:val="00581644"/>
  </w:style>
  <w:style w:type="character" w:customStyle="1" w:styleId="StyleVisiontextC00000000097AA780">
    <w:name w:val="StyleVision text_C_00000000097AA780"/>
    <w:rsid w:val="00581644"/>
    <w:rPr>
      <w:i/>
    </w:rPr>
  </w:style>
  <w:style w:type="character" w:customStyle="1" w:styleId="StyleVisiontextC00000000097AA8E0">
    <w:name w:val="StyleVision text_C_00000000097AA8E0"/>
    <w:rsid w:val="00581644"/>
  </w:style>
  <w:style w:type="character" w:customStyle="1" w:styleId="StyleVisiontextC00000000097AAA40">
    <w:name w:val="StyleVision text_C_00000000097AAA40"/>
    <w:rsid w:val="00581644"/>
    <w:rPr>
      <w:i/>
    </w:rPr>
  </w:style>
  <w:style w:type="character" w:customStyle="1" w:styleId="StyleVisiontextC00000000097AABA0">
    <w:name w:val="StyleVision text_C_00000000097AABA0"/>
    <w:rsid w:val="00581644"/>
  </w:style>
  <w:style w:type="character" w:customStyle="1" w:styleId="StyleVisiontextC00000000097AAD00">
    <w:name w:val="StyleVision text_C_00000000097AAD00"/>
    <w:rsid w:val="00581644"/>
  </w:style>
  <w:style w:type="character" w:customStyle="1" w:styleId="StyleVisioncontentC0000000009789A50">
    <w:name w:val="StyleVision content_C_0000000009789A50"/>
    <w:rsid w:val="00581644"/>
    <w:rPr>
      <w:i/>
      <w:color w:val="808080"/>
    </w:rPr>
  </w:style>
  <w:style w:type="character" w:customStyle="1" w:styleId="StyleVisiontextC00000000097AAFC0">
    <w:name w:val="StyleVision text_C_00000000097AAFC0"/>
    <w:rsid w:val="00581644"/>
    <w:rPr>
      <w:i/>
    </w:rPr>
  </w:style>
  <w:style w:type="character" w:customStyle="1" w:styleId="StyleVisionparagraphC00000000097AB120">
    <w:name w:val="StyleVision paragraph_C_00000000097AB120"/>
    <w:rsid w:val="00581644"/>
    <w:rPr>
      <w:color w:val="808080"/>
    </w:rPr>
  </w:style>
  <w:style w:type="character" w:customStyle="1" w:styleId="StyleVisionparagraphC00000000097AB120-contentC0000000009789D90">
    <w:name w:val="StyleVision paragraph_C_00000000097AB120-content_C_0000000009789D90"/>
    <w:rsid w:val="00581644"/>
    <w:rPr>
      <w:i/>
      <w:color w:val="808080"/>
    </w:rPr>
  </w:style>
  <w:style w:type="character" w:customStyle="1" w:styleId="StyleVisiontextC00000000097AB3E0">
    <w:name w:val="StyleVision text_C_00000000097AB3E0"/>
    <w:rsid w:val="00581644"/>
    <w:rPr>
      <w:i/>
      <w:color w:val="808080"/>
    </w:rPr>
  </w:style>
  <w:style w:type="character" w:customStyle="1" w:styleId="StyleVisiontextC00000000097AB540">
    <w:name w:val="StyleVision text_C_00000000097AB540"/>
    <w:rsid w:val="00581644"/>
    <w:rPr>
      <w:i/>
      <w:color w:val="808080"/>
    </w:rPr>
  </w:style>
  <w:style w:type="character" w:customStyle="1" w:styleId="StyleVisioncontentC0000000009789F30">
    <w:name w:val="StyleVision content_C_0000000009789F30"/>
    <w:rsid w:val="00581644"/>
    <w:rPr>
      <w:i/>
      <w:color w:val="808080"/>
    </w:rPr>
  </w:style>
  <w:style w:type="character" w:customStyle="1" w:styleId="StyleVisiontextC00000000097AB8B0">
    <w:name w:val="StyleVision text_C_00000000097AB8B0"/>
    <w:rsid w:val="00581644"/>
    <w:rPr>
      <w:i/>
      <w:color w:val="808080"/>
    </w:rPr>
  </w:style>
  <w:style w:type="character" w:customStyle="1" w:styleId="StyleVisiontablecellC00000000097AB960">
    <w:name w:val="StyleVision table cell_C_00000000097AB960"/>
    <w:rsid w:val="00581644"/>
    <w:rPr>
      <w:color w:val="808080"/>
    </w:rPr>
  </w:style>
  <w:style w:type="character" w:customStyle="1" w:styleId="StyleVisiontablecellC00000000097AB960-contentC000000000978A0D0">
    <w:name w:val="StyleVision table cell_C_00000000097AB960-content_C_000000000978A0D0"/>
    <w:rsid w:val="00581644"/>
    <w:rPr>
      <w:i/>
      <w:color w:val="808080"/>
    </w:rPr>
  </w:style>
  <w:style w:type="character" w:customStyle="1" w:styleId="StyleVisiontextC00000000097ABAC0">
    <w:name w:val="StyleVision text_C_00000000097ABAC0"/>
    <w:rsid w:val="00581644"/>
    <w:rPr>
      <w:i/>
      <w:color w:val="808080"/>
    </w:rPr>
  </w:style>
  <w:style w:type="character" w:customStyle="1" w:styleId="StyleVisiontablecellC00000000097ABB70">
    <w:name w:val="StyleVision table cell_C_00000000097ABB70"/>
    <w:rsid w:val="00581644"/>
    <w:rPr>
      <w:color w:val="808080"/>
    </w:rPr>
  </w:style>
  <w:style w:type="character" w:customStyle="1" w:styleId="StyleVisiontextC00000000097ABCD0">
    <w:name w:val="StyleVision text_C_00000000097ABCD0"/>
    <w:rsid w:val="00581644"/>
    <w:rPr>
      <w:i/>
      <w:color w:val="808080"/>
    </w:rPr>
  </w:style>
  <w:style w:type="character" w:customStyle="1" w:styleId="StyleVisiontablecellC00000000097ABD80">
    <w:name w:val="StyleVision table cell_C_00000000097ABD80"/>
    <w:rsid w:val="00581644"/>
    <w:rPr>
      <w:color w:val="808080"/>
    </w:rPr>
  </w:style>
  <w:style w:type="character" w:customStyle="1" w:styleId="StyleVisiontextC00000000097AC880">
    <w:name w:val="StyleVision text_C_00000000097AC880"/>
    <w:rsid w:val="00581644"/>
  </w:style>
  <w:style w:type="character" w:customStyle="1" w:styleId="StyleVisiontextC00000000097AC9E0">
    <w:name w:val="StyleVision text_C_00000000097AC9E0"/>
    <w:rsid w:val="00581644"/>
  </w:style>
  <w:style w:type="character" w:customStyle="1" w:styleId="StyleVisiontextC00000000097ACD50">
    <w:name w:val="StyleVision text_C_00000000097ACD50"/>
    <w:rsid w:val="00581644"/>
  </w:style>
  <w:style w:type="character" w:customStyle="1" w:styleId="StyleVisiontextC00000000097ACF60">
    <w:name w:val="StyleVision text_C_00000000097ACF60"/>
    <w:rsid w:val="00581644"/>
  </w:style>
  <w:style w:type="character" w:customStyle="1" w:styleId="StyleVisiontextC00000000097AD170">
    <w:name w:val="StyleVision text_C_00000000097AD170"/>
    <w:rsid w:val="00581644"/>
  </w:style>
  <w:style w:type="character" w:customStyle="1" w:styleId="StyleVisiontextC00000000097AD380">
    <w:name w:val="StyleVision text_C_00000000097AD380"/>
    <w:rsid w:val="00581644"/>
    <w:rPr>
      <w:i/>
    </w:rPr>
  </w:style>
  <w:style w:type="character" w:customStyle="1" w:styleId="StyleVisionparagraphC00000000097AD4E0">
    <w:name w:val="StyleVision paragraph_C_00000000097AD4E0"/>
    <w:rsid w:val="00581644"/>
    <w:rPr>
      <w:color w:val="808080"/>
    </w:rPr>
  </w:style>
  <w:style w:type="character" w:customStyle="1" w:styleId="StyleVisionparagraphC00000000097AD4E0-contentC00000000097B3570">
    <w:name w:val="StyleVision paragraph_C_00000000097AD4E0-content_C_00000000097B3570"/>
    <w:rsid w:val="00581644"/>
    <w:rPr>
      <w:i/>
      <w:color w:val="808080"/>
    </w:rPr>
  </w:style>
  <w:style w:type="character" w:customStyle="1" w:styleId="StyleVisiontextC00000000097AD7A0">
    <w:name w:val="StyleVision text_C_00000000097AD7A0"/>
    <w:rsid w:val="00581644"/>
    <w:rPr>
      <w:i/>
      <w:color w:val="808080"/>
    </w:rPr>
  </w:style>
  <w:style w:type="character" w:customStyle="1" w:styleId="StyleVisiontextC00000000097AD900">
    <w:name w:val="StyleVision text_C_00000000097AD900"/>
    <w:rsid w:val="00581644"/>
    <w:rPr>
      <w:i/>
      <w:color w:val="808080"/>
    </w:rPr>
  </w:style>
  <w:style w:type="character" w:customStyle="1" w:styleId="StyleVisioncontentC00000000097B3710">
    <w:name w:val="StyleVision content_C_00000000097B3710"/>
    <w:rsid w:val="00581644"/>
    <w:rPr>
      <w:i/>
      <w:color w:val="808080"/>
    </w:rPr>
  </w:style>
  <w:style w:type="character" w:customStyle="1" w:styleId="StyleVisiontextC00000000097ADC70">
    <w:name w:val="StyleVision text_C_00000000097ADC70"/>
    <w:rsid w:val="00581644"/>
    <w:rPr>
      <w:i/>
      <w:color w:val="808080"/>
    </w:rPr>
  </w:style>
  <w:style w:type="character" w:customStyle="1" w:styleId="StyleVisiontablecellC00000000097ADD20">
    <w:name w:val="StyleVision table cell_C_00000000097ADD20"/>
    <w:rsid w:val="00581644"/>
    <w:rPr>
      <w:color w:val="808080"/>
    </w:rPr>
  </w:style>
  <w:style w:type="character" w:customStyle="1" w:styleId="StyleVisiontablecellC00000000097ADD20-contentC00000000097B38B0">
    <w:name w:val="StyleVision table cell_C_00000000097ADD20-content_C_00000000097B38B0"/>
    <w:rsid w:val="00581644"/>
    <w:rPr>
      <w:i/>
      <w:color w:val="808080"/>
    </w:rPr>
  </w:style>
  <w:style w:type="character" w:customStyle="1" w:styleId="StyleVisiontextC00000000097ADE80">
    <w:name w:val="StyleVision text_C_00000000097ADE80"/>
    <w:rsid w:val="00581644"/>
    <w:rPr>
      <w:i/>
      <w:color w:val="808080"/>
    </w:rPr>
  </w:style>
  <w:style w:type="character" w:customStyle="1" w:styleId="StyleVisiontablecellC00000000097ADF30">
    <w:name w:val="StyleVision table cell_C_00000000097ADF30"/>
    <w:rsid w:val="00581644"/>
    <w:rPr>
      <w:color w:val="808080"/>
    </w:rPr>
  </w:style>
  <w:style w:type="character" w:customStyle="1" w:styleId="StyleVisiontablecellC00000000097ADF30-contentC00000000097B3A50">
    <w:name w:val="StyleVision table cell_C_00000000097ADF30-content_C_00000000097B3A50"/>
    <w:rsid w:val="00581644"/>
    <w:rPr>
      <w:i/>
      <w:color w:val="808080"/>
    </w:rPr>
  </w:style>
  <w:style w:type="character" w:customStyle="1" w:styleId="StyleVisiontextC00000000097AE090">
    <w:name w:val="StyleVision text_C_00000000097AE090"/>
    <w:rsid w:val="00581644"/>
    <w:rPr>
      <w:i/>
      <w:color w:val="808080"/>
    </w:rPr>
  </w:style>
  <w:style w:type="character" w:customStyle="1" w:styleId="StyleVisiontablecellC00000000097AE140">
    <w:name w:val="StyleVision table cell_C_00000000097AE140"/>
    <w:rsid w:val="00581644"/>
    <w:rPr>
      <w:color w:val="808080"/>
    </w:rPr>
  </w:style>
  <w:style w:type="character" w:customStyle="1" w:styleId="StyleVisiontablecellC00000000097AE140-contentC00000000097B3BF0">
    <w:name w:val="StyleVision table cell_C_00000000097AE140-content_C_00000000097B3BF0"/>
    <w:rsid w:val="00581644"/>
    <w:rPr>
      <w:i/>
      <w:color w:val="808080"/>
    </w:rPr>
  </w:style>
  <w:style w:type="character" w:customStyle="1" w:styleId="StyleVisiontextC00000000097CD100">
    <w:name w:val="StyleVision text_C_00000000097CD100"/>
    <w:rsid w:val="00581644"/>
  </w:style>
  <w:style w:type="character" w:customStyle="1" w:styleId="StyleVisiontextC00000000097CD260">
    <w:name w:val="StyleVision text_C_00000000097CD260"/>
    <w:rsid w:val="00581644"/>
  </w:style>
  <w:style w:type="character" w:customStyle="1" w:styleId="StyleVisiontextC00000000097CD5D0">
    <w:name w:val="StyleVision text_C_00000000097CD5D0"/>
    <w:rsid w:val="00581644"/>
  </w:style>
  <w:style w:type="character" w:customStyle="1" w:styleId="StyleVisiontextC00000000097CD7E0">
    <w:name w:val="StyleVision text_C_00000000097CD7E0"/>
    <w:rsid w:val="00581644"/>
  </w:style>
  <w:style w:type="character" w:customStyle="1" w:styleId="StyleVisiontextC00000000097CD9F0">
    <w:name w:val="StyleVision text_C_00000000097CD9F0"/>
    <w:rsid w:val="00581644"/>
  </w:style>
  <w:style w:type="character" w:customStyle="1" w:styleId="StyleVisiontextC00000000097CDC00">
    <w:name w:val="StyleVision text_C_00000000097CDC00"/>
    <w:rsid w:val="00581644"/>
    <w:rPr>
      <w:i/>
    </w:rPr>
  </w:style>
  <w:style w:type="character" w:customStyle="1" w:styleId="StyleVisionparagraphC00000000097CDD60">
    <w:name w:val="StyleVision paragraph_C_00000000097CDD60"/>
    <w:rsid w:val="00581644"/>
    <w:rPr>
      <w:color w:val="808080"/>
    </w:rPr>
  </w:style>
  <w:style w:type="character" w:customStyle="1" w:styleId="StyleVisionparagraphC00000000097CDD60-contentC00000000097DD150">
    <w:name w:val="StyleVision paragraph_C_00000000097CDD60-content_C_00000000097DD150"/>
    <w:rsid w:val="00581644"/>
    <w:rPr>
      <w:i/>
      <w:color w:val="808080"/>
    </w:rPr>
  </w:style>
  <w:style w:type="character" w:customStyle="1" w:styleId="StyleVisiontextC00000000097CE020">
    <w:name w:val="StyleVision text_C_00000000097CE020"/>
    <w:rsid w:val="00581644"/>
    <w:rPr>
      <w:i/>
      <w:color w:val="808080"/>
    </w:rPr>
  </w:style>
  <w:style w:type="character" w:customStyle="1" w:styleId="StyleVisiontextC00000000097CE180">
    <w:name w:val="StyleVision text_C_00000000097CE180"/>
    <w:rsid w:val="00581644"/>
    <w:rPr>
      <w:i/>
      <w:color w:val="808080"/>
    </w:rPr>
  </w:style>
  <w:style w:type="character" w:customStyle="1" w:styleId="StyleVisioncontentC00000000097DD2F0">
    <w:name w:val="StyleVision content_C_00000000097DD2F0"/>
    <w:rsid w:val="00581644"/>
    <w:rPr>
      <w:i/>
      <w:color w:val="808080"/>
    </w:rPr>
  </w:style>
  <w:style w:type="character" w:customStyle="1" w:styleId="StyleVisiontextC00000000097CE4F0">
    <w:name w:val="StyleVision text_C_00000000097CE4F0"/>
    <w:rsid w:val="00581644"/>
    <w:rPr>
      <w:i/>
      <w:color w:val="808080"/>
    </w:rPr>
  </w:style>
  <w:style w:type="character" w:customStyle="1" w:styleId="StyleVisiontablecellC00000000097CE5A0">
    <w:name w:val="StyleVision table cell_C_00000000097CE5A0"/>
    <w:rsid w:val="00581644"/>
    <w:rPr>
      <w:color w:val="808080"/>
    </w:rPr>
  </w:style>
  <w:style w:type="character" w:customStyle="1" w:styleId="StyleVisiontablecellC00000000097CE5A0-contentC00000000097DD490">
    <w:name w:val="StyleVision table cell_C_00000000097CE5A0-content_C_00000000097DD490"/>
    <w:rsid w:val="00581644"/>
    <w:rPr>
      <w:i/>
      <w:color w:val="808080"/>
    </w:rPr>
  </w:style>
  <w:style w:type="character" w:customStyle="1" w:styleId="StyleVisiontextC00000000097CE700">
    <w:name w:val="StyleVision text_C_00000000097CE700"/>
    <w:rsid w:val="00581644"/>
    <w:rPr>
      <w:i/>
      <w:color w:val="808080"/>
    </w:rPr>
  </w:style>
  <w:style w:type="character" w:customStyle="1" w:styleId="StyleVisiontablecellC00000000097CE7B0">
    <w:name w:val="StyleVision table cell_C_00000000097CE7B0"/>
    <w:rsid w:val="00581644"/>
    <w:rPr>
      <w:color w:val="808080"/>
    </w:rPr>
  </w:style>
  <w:style w:type="character" w:customStyle="1" w:styleId="StyleVisiontextC00000000097CE910">
    <w:name w:val="StyleVision text_C_00000000097CE910"/>
    <w:rsid w:val="00581644"/>
    <w:rPr>
      <w:i/>
      <w:color w:val="808080"/>
    </w:rPr>
  </w:style>
  <w:style w:type="character" w:customStyle="1" w:styleId="StyleVisiontablecellC00000000097CE9C0">
    <w:name w:val="StyleVision table cell_C_00000000097CE9C0"/>
    <w:rsid w:val="00581644"/>
    <w:rPr>
      <w:color w:val="808080"/>
    </w:rPr>
  </w:style>
  <w:style w:type="character" w:customStyle="1" w:styleId="StyleVisiontextC00000000097CF4C0">
    <w:name w:val="StyleVision text_C_00000000097CF4C0"/>
    <w:rsid w:val="00581644"/>
  </w:style>
  <w:style w:type="character" w:customStyle="1" w:styleId="StyleVisiontextC00000000097CF620">
    <w:name w:val="StyleVision text_C_00000000097CF620"/>
    <w:rsid w:val="00581644"/>
  </w:style>
  <w:style w:type="character" w:customStyle="1" w:styleId="StyleVisiontextC00000000097CF990">
    <w:name w:val="StyleVision text_C_00000000097CF990"/>
    <w:rsid w:val="00581644"/>
  </w:style>
  <w:style w:type="character" w:customStyle="1" w:styleId="StyleVisiontextC00000000097CFBA0">
    <w:name w:val="StyleVision text_C_00000000097CFBA0"/>
    <w:rsid w:val="00581644"/>
  </w:style>
  <w:style w:type="character" w:customStyle="1" w:styleId="StyleVisiontextC00000000097CFDB0">
    <w:name w:val="StyleVision text_C_00000000097CFDB0"/>
    <w:rsid w:val="00581644"/>
  </w:style>
  <w:style w:type="character" w:customStyle="1" w:styleId="StyleVisiontextC00000000097CFFC0">
    <w:name w:val="StyleVision text_C_00000000097CFFC0"/>
    <w:rsid w:val="00581644"/>
    <w:rPr>
      <w:i/>
    </w:rPr>
  </w:style>
  <w:style w:type="character" w:customStyle="1" w:styleId="StyleVisiontextC00000000097D0120">
    <w:name w:val="StyleVision text_C_00000000097D0120"/>
    <w:rsid w:val="00581644"/>
  </w:style>
  <w:style w:type="character" w:customStyle="1" w:styleId="StyleVisiontextC00000000097D0280">
    <w:name w:val="StyleVision text_C_00000000097D0280"/>
    <w:rsid w:val="00581644"/>
    <w:rPr>
      <w:i/>
    </w:rPr>
  </w:style>
  <w:style w:type="character" w:customStyle="1" w:styleId="StyleVisiontextC00000000097D03E0">
    <w:name w:val="StyleVision text_C_00000000097D03E0"/>
    <w:rsid w:val="00581644"/>
  </w:style>
  <w:style w:type="character" w:customStyle="1" w:styleId="StyleVisiontextC00000000097D0540">
    <w:name w:val="StyleVision text_C_00000000097D0540"/>
    <w:rsid w:val="00581644"/>
    <w:rPr>
      <w:i/>
    </w:rPr>
  </w:style>
  <w:style w:type="character" w:customStyle="1" w:styleId="StyleVisiontextC00000000097D06A0">
    <w:name w:val="StyleVision text_C_00000000097D06A0"/>
    <w:rsid w:val="00581644"/>
  </w:style>
  <w:style w:type="character" w:customStyle="1" w:styleId="StyleVisiontextC00000000097D0800">
    <w:name w:val="StyleVision text_C_00000000097D0800"/>
    <w:rsid w:val="00581644"/>
  </w:style>
  <w:style w:type="character" w:customStyle="1" w:styleId="StyleVisioncontentC00000000097DE810">
    <w:name w:val="StyleVision content_C_00000000097DE810"/>
    <w:rsid w:val="00581644"/>
    <w:rPr>
      <w:i/>
      <w:color w:val="808080"/>
    </w:rPr>
  </w:style>
  <w:style w:type="character" w:customStyle="1" w:styleId="StyleVisiontextC00000000097D0AC0">
    <w:name w:val="StyleVision text_C_00000000097D0AC0"/>
    <w:rsid w:val="00581644"/>
  </w:style>
  <w:style w:type="character" w:customStyle="1" w:styleId="StyleVisionparagraphC00000000097D0C20">
    <w:name w:val="StyleVision paragraph_C_00000000097D0C20"/>
    <w:rsid w:val="00581644"/>
    <w:rPr>
      <w:color w:val="808080"/>
    </w:rPr>
  </w:style>
  <w:style w:type="character" w:customStyle="1" w:styleId="StyleVisionparagraphC00000000097D0C20-contentC00000000097E5C70">
    <w:name w:val="StyleVision paragraph_C_00000000097D0C20-content_C_00000000097E5C70"/>
    <w:rsid w:val="00581644"/>
    <w:rPr>
      <w:i/>
      <w:color w:val="808080"/>
    </w:rPr>
  </w:style>
  <w:style w:type="character" w:customStyle="1" w:styleId="StyleVisiontextC00000000097D0EE0">
    <w:name w:val="StyleVision text_C_00000000097D0EE0"/>
    <w:rsid w:val="00581644"/>
    <w:rPr>
      <w:i/>
      <w:color w:val="808080"/>
    </w:rPr>
  </w:style>
  <w:style w:type="character" w:customStyle="1" w:styleId="StyleVisiontextC00000000097D1040">
    <w:name w:val="StyleVision text_C_00000000097D1040"/>
    <w:rsid w:val="00581644"/>
    <w:rPr>
      <w:i/>
      <w:color w:val="808080"/>
    </w:rPr>
  </w:style>
  <w:style w:type="character" w:customStyle="1" w:styleId="StyleVisioncontentC00000000097E5E10">
    <w:name w:val="StyleVision content_C_00000000097E5E10"/>
    <w:rsid w:val="00581644"/>
    <w:rPr>
      <w:i/>
      <w:color w:val="808080"/>
    </w:rPr>
  </w:style>
  <w:style w:type="character" w:customStyle="1" w:styleId="StyleVisiontextC00000000097D13B0">
    <w:name w:val="StyleVision text_C_00000000097D13B0"/>
    <w:rsid w:val="00581644"/>
    <w:rPr>
      <w:i/>
      <w:color w:val="808080"/>
    </w:rPr>
  </w:style>
  <w:style w:type="character" w:customStyle="1" w:styleId="StyleVisiontablecellC00000000097D1460">
    <w:name w:val="StyleVision table cell_C_00000000097D1460"/>
    <w:rsid w:val="00581644"/>
    <w:rPr>
      <w:color w:val="808080"/>
    </w:rPr>
  </w:style>
  <w:style w:type="character" w:customStyle="1" w:styleId="StyleVisiontablecellC00000000097D1460-contentC00000000097E5FB0">
    <w:name w:val="StyleVision table cell_C_00000000097D1460-content_C_00000000097E5FB0"/>
    <w:rsid w:val="00581644"/>
    <w:rPr>
      <w:i/>
      <w:color w:val="808080"/>
    </w:rPr>
  </w:style>
  <w:style w:type="character" w:customStyle="1" w:styleId="StyleVisiontextC00000000097D15C0">
    <w:name w:val="StyleVision text_C_00000000097D15C0"/>
    <w:rsid w:val="00581644"/>
    <w:rPr>
      <w:i/>
      <w:color w:val="808080"/>
    </w:rPr>
  </w:style>
  <w:style w:type="character" w:customStyle="1" w:styleId="StyleVisiontablecellC00000000097D1670">
    <w:name w:val="StyleVision table cell_C_00000000097D1670"/>
    <w:rsid w:val="00581644"/>
    <w:rPr>
      <w:color w:val="808080"/>
    </w:rPr>
  </w:style>
  <w:style w:type="character" w:customStyle="1" w:styleId="StyleVisiontextC00000000097D17D0">
    <w:name w:val="StyleVision text_C_00000000097D17D0"/>
    <w:rsid w:val="00581644"/>
    <w:rPr>
      <w:i/>
      <w:color w:val="808080"/>
    </w:rPr>
  </w:style>
  <w:style w:type="character" w:customStyle="1" w:styleId="StyleVisiontablecellC00000000097D1880">
    <w:name w:val="StyleVision table cell_C_00000000097D1880"/>
    <w:rsid w:val="00581644"/>
    <w:rPr>
      <w:color w:val="808080"/>
    </w:rPr>
  </w:style>
  <w:style w:type="character" w:customStyle="1" w:styleId="StyleVisiontextC00000000097D2380">
    <w:name w:val="StyleVision text_C_00000000097D2380"/>
    <w:rsid w:val="00581644"/>
  </w:style>
  <w:style w:type="character" w:customStyle="1" w:styleId="StyleVisiontextC00000000097D24E0">
    <w:name w:val="StyleVision text_C_00000000097D24E0"/>
    <w:rsid w:val="00581644"/>
  </w:style>
  <w:style w:type="character" w:customStyle="1" w:styleId="StyleVisiontextC00000000097D2850">
    <w:name w:val="StyleVision text_C_00000000097D2850"/>
    <w:rsid w:val="00581644"/>
  </w:style>
  <w:style w:type="character" w:customStyle="1" w:styleId="StyleVisiontextC00000000097D2A60">
    <w:name w:val="StyleVision text_C_00000000097D2A60"/>
    <w:rsid w:val="00581644"/>
  </w:style>
  <w:style w:type="character" w:customStyle="1" w:styleId="StyleVisiontextC00000000097D2C70">
    <w:name w:val="StyleVision text_C_00000000097D2C70"/>
    <w:rsid w:val="00581644"/>
  </w:style>
  <w:style w:type="character" w:customStyle="1" w:styleId="StyleVisiontextC00000000097D2E80">
    <w:name w:val="StyleVision text_C_00000000097D2E80"/>
    <w:rsid w:val="00581644"/>
  </w:style>
  <w:style w:type="character" w:customStyle="1" w:styleId="StyleVisionparagraphC00000000097D2FE0">
    <w:name w:val="StyleVision paragraph_C_00000000097D2FE0"/>
    <w:rsid w:val="00581644"/>
    <w:rPr>
      <w:color w:val="808080"/>
    </w:rPr>
  </w:style>
  <w:style w:type="character" w:customStyle="1" w:styleId="StyleVisionparagraphC00000000097D2FE0-contentC00000000097E7330">
    <w:name w:val="StyleVision paragraph_C_00000000097D2FE0-content_C_00000000097E7330"/>
    <w:rsid w:val="00581644"/>
    <w:rPr>
      <w:i/>
      <w:color w:val="808080"/>
    </w:rPr>
  </w:style>
  <w:style w:type="character" w:customStyle="1" w:styleId="StyleVisiontextC00000000097D32A0">
    <w:name w:val="StyleVision text_C_00000000097D32A0"/>
    <w:rsid w:val="00581644"/>
    <w:rPr>
      <w:i/>
      <w:color w:val="808080"/>
    </w:rPr>
  </w:style>
  <w:style w:type="character" w:customStyle="1" w:styleId="StyleVisiontextC00000000097D3400">
    <w:name w:val="StyleVision text_C_00000000097D3400"/>
    <w:rsid w:val="00581644"/>
    <w:rPr>
      <w:i/>
      <w:color w:val="808080"/>
    </w:rPr>
  </w:style>
  <w:style w:type="character" w:customStyle="1" w:styleId="StyleVisioncontentC00000000097E74D0">
    <w:name w:val="StyleVision content_C_00000000097E74D0"/>
    <w:rsid w:val="00581644"/>
    <w:rPr>
      <w:i/>
      <w:color w:val="808080"/>
    </w:rPr>
  </w:style>
  <w:style w:type="character" w:customStyle="1" w:styleId="StyleVisiontextC00000000097D3770">
    <w:name w:val="StyleVision text_C_00000000097D3770"/>
    <w:rsid w:val="00581644"/>
    <w:rPr>
      <w:i/>
      <w:color w:val="808080"/>
    </w:rPr>
  </w:style>
  <w:style w:type="character" w:customStyle="1" w:styleId="StyleVisiontablecellC00000000097D3820">
    <w:name w:val="StyleVision table cell_C_00000000097D3820"/>
    <w:rsid w:val="00581644"/>
    <w:rPr>
      <w:color w:val="808080"/>
    </w:rPr>
  </w:style>
  <w:style w:type="character" w:customStyle="1" w:styleId="StyleVisiontablecellC00000000097D3820-contentC00000000097E7670">
    <w:name w:val="StyleVision table cell_C_00000000097D3820-content_C_00000000097E7670"/>
    <w:rsid w:val="00581644"/>
    <w:rPr>
      <w:i/>
      <w:color w:val="808080"/>
    </w:rPr>
  </w:style>
  <w:style w:type="character" w:customStyle="1" w:styleId="StyleVisiontextC00000000097D3980">
    <w:name w:val="StyleVision text_C_00000000097D3980"/>
    <w:rsid w:val="00581644"/>
    <w:rPr>
      <w:i/>
      <w:color w:val="808080"/>
    </w:rPr>
  </w:style>
  <w:style w:type="character" w:customStyle="1" w:styleId="StyleVisiontablecellC00000000097D3A30">
    <w:name w:val="StyleVision table cell_C_00000000097D3A30"/>
    <w:rsid w:val="00581644"/>
    <w:rPr>
      <w:color w:val="808080"/>
    </w:rPr>
  </w:style>
  <w:style w:type="character" w:customStyle="1" w:styleId="StyleVisiontextC00000000097D3B90">
    <w:name w:val="StyleVision text_C_00000000097D3B90"/>
    <w:rsid w:val="00581644"/>
    <w:rPr>
      <w:i/>
      <w:color w:val="808080"/>
    </w:rPr>
  </w:style>
  <w:style w:type="character" w:customStyle="1" w:styleId="StyleVisiontablecellC00000000097D3C40">
    <w:name w:val="StyleVision table cell_C_00000000097D3C40"/>
    <w:rsid w:val="00581644"/>
    <w:rPr>
      <w:color w:val="808080"/>
    </w:rPr>
  </w:style>
  <w:style w:type="character" w:customStyle="1" w:styleId="StyleVisiontextC00000000097D4740">
    <w:name w:val="StyleVision text_C_00000000097D4740"/>
    <w:rsid w:val="00581644"/>
  </w:style>
  <w:style w:type="character" w:customStyle="1" w:styleId="StyleVisiontextC00000000097D48A0">
    <w:name w:val="StyleVision text_C_00000000097D48A0"/>
    <w:rsid w:val="00581644"/>
  </w:style>
  <w:style w:type="character" w:customStyle="1" w:styleId="StyleVisiontextC000000000980DCE0">
    <w:name w:val="StyleVision text_C_000000000980DCE0"/>
    <w:rsid w:val="00581644"/>
  </w:style>
  <w:style w:type="character" w:customStyle="1" w:styleId="StyleVisiontextC000000000980DEF0">
    <w:name w:val="StyleVision text_C_000000000980DEF0"/>
    <w:rsid w:val="00581644"/>
  </w:style>
  <w:style w:type="character" w:customStyle="1" w:styleId="StyleVisiontextC000000000980E100">
    <w:name w:val="StyleVision text_C_000000000980E100"/>
    <w:rsid w:val="00581644"/>
  </w:style>
  <w:style w:type="character" w:customStyle="1" w:styleId="StyleVisiontextC000000000980E310">
    <w:name w:val="StyleVision text_C_000000000980E310"/>
    <w:rsid w:val="00581644"/>
  </w:style>
  <w:style w:type="character" w:customStyle="1" w:styleId="StyleVisionparagraphC000000000980E470">
    <w:name w:val="StyleVision paragraph_C_000000000980E470"/>
    <w:rsid w:val="00581644"/>
    <w:rPr>
      <w:color w:val="808080"/>
    </w:rPr>
  </w:style>
  <w:style w:type="character" w:customStyle="1" w:styleId="StyleVisionparagraphC000000000980E470-contentC000000000980CB10">
    <w:name w:val="StyleVision paragraph_C_000000000980E470-content_C_000000000980CB10"/>
    <w:rsid w:val="00581644"/>
    <w:rPr>
      <w:i/>
      <w:color w:val="808080"/>
    </w:rPr>
  </w:style>
  <w:style w:type="character" w:customStyle="1" w:styleId="StyleVisiontextC000000000980E730">
    <w:name w:val="StyleVision text_C_000000000980E730"/>
    <w:rsid w:val="00581644"/>
    <w:rPr>
      <w:i/>
      <w:color w:val="808080"/>
    </w:rPr>
  </w:style>
  <w:style w:type="character" w:customStyle="1" w:styleId="StyleVisiontextC000000000980E890">
    <w:name w:val="StyleVision text_C_000000000980E890"/>
    <w:rsid w:val="00581644"/>
    <w:rPr>
      <w:i/>
      <w:color w:val="808080"/>
    </w:rPr>
  </w:style>
  <w:style w:type="character" w:customStyle="1" w:styleId="StyleVisioncontentC000000000980CCB0">
    <w:name w:val="StyleVision content_C_000000000980CCB0"/>
    <w:rsid w:val="00581644"/>
    <w:rPr>
      <w:i/>
      <w:color w:val="808080"/>
    </w:rPr>
  </w:style>
  <w:style w:type="character" w:customStyle="1" w:styleId="StyleVisiontextC000000000980EC00">
    <w:name w:val="StyleVision text_C_000000000980EC00"/>
    <w:rsid w:val="00581644"/>
    <w:rPr>
      <w:i/>
      <w:color w:val="808080"/>
    </w:rPr>
  </w:style>
  <w:style w:type="character" w:customStyle="1" w:styleId="StyleVisiontablecellC000000000980ECB0">
    <w:name w:val="StyleVision table cell_C_000000000980ECB0"/>
    <w:rsid w:val="00581644"/>
    <w:rPr>
      <w:color w:val="808080"/>
    </w:rPr>
  </w:style>
  <w:style w:type="character" w:customStyle="1" w:styleId="StyleVisiontablecellC000000000980ECB0-contentC000000000980CE50">
    <w:name w:val="StyleVision table cell_C_000000000980ECB0-content_C_000000000980CE50"/>
    <w:rsid w:val="00581644"/>
    <w:rPr>
      <w:i/>
      <w:color w:val="808080"/>
    </w:rPr>
  </w:style>
  <w:style w:type="character" w:customStyle="1" w:styleId="StyleVisiontextC000000000980EE10">
    <w:name w:val="StyleVision text_C_000000000980EE10"/>
    <w:rsid w:val="00581644"/>
    <w:rPr>
      <w:i/>
      <w:color w:val="808080"/>
    </w:rPr>
  </w:style>
  <w:style w:type="character" w:customStyle="1" w:styleId="StyleVisiontablecellC000000000980EEC0">
    <w:name w:val="StyleVision table cell_C_000000000980EEC0"/>
    <w:rsid w:val="00581644"/>
    <w:rPr>
      <w:color w:val="808080"/>
    </w:rPr>
  </w:style>
  <w:style w:type="character" w:customStyle="1" w:styleId="StyleVisiontextC000000000980F020">
    <w:name w:val="StyleVision text_C_000000000980F020"/>
    <w:rsid w:val="00581644"/>
    <w:rPr>
      <w:i/>
      <w:color w:val="808080"/>
    </w:rPr>
  </w:style>
  <w:style w:type="character" w:customStyle="1" w:styleId="StyleVisiontablecellC000000000980F0D0">
    <w:name w:val="StyleVision table cell_C_000000000980F0D0"/>
    <w:rsid w:val="00581644"/>
    <w:rPr>
      <w:color w:val="808080"/>
    </w:rPr>
  </w:style>
  <w:style w:type="character" w:customStyle="1" w:styleId="StyleVisiontextC000000000980FBD0">
    <w:name w:val="StyleVision text_C_000000000980FBD0"/>
    <w:rsid w:val="00581644"/>
  </w:style>
  <w:style w:type="character" w:customStyle="1" w:styleId="StyleVisiontextC000000000980FD30">
    <w:name w:val="StyleVision text_C_000000000980FD30"/>
    <w:rsid w:val="00581644"/>
  </w:style>
  <w:style w:type="character" w:customStyle="1" w:styleId="StyleVisiontextC00000000098100A0">
    <w:name w:val="StyleVision text_C_00000000098100A0"/>
    <w:rsid w:val="00581644"/>
  </w:style>
  <w:style w:type="character" w:customStyle="1" w:styleId="StyleVisiontextC00000000098102B0">
    <w:name w:val="StyleVision text_C_00000000098102B0"/>
    <w:rsid w:val="00581644"/>
  </w:style>
  <w:style w:type="character" w:customStyle="1" w:styleId="StyleVisiontextC00000000098104C0">
    <w:name w:val="StyleVision text_C_00000000098104C0"/>
    <w:rsid w:val="00581644"/>
  </w:style>
  <w:style w:type="character" w:customStyle="1" w:styleId="StyleVisiontextC00000000098106D0">
    <w:name w:val="StyleVision text_C_00000000098106D0"/>
    <w:rsid w:val="00581644"/>
  </w:style>
  <w:style w:type="character" w:customStyle="1" w:styleId="StyleVisiontextC0000000009810830">
    <w:name w:val="StyleVision text_C_0000000009810830"/>
    <w:rsid w:val="00581644"/>
  </w:style>
  <w:style w:type="character" w:customStyle="1" w:styleId="StyleVisiontextC0000000009810990">
    <w:name w:val="StyleVision text_C_0000000009810990"/>
    <w:rsid w:val="00581644"/>
  </w:style>
  <w:style w:type="character" w:customStyle="1" w:styleId="StyleVisiontextC0000000009810AF0">
    <w:name w:val="StyleVision text_C_0000000009810AF0"/>
    <w:rsid w:val="00581644"/>
  </w:style>
  <w:style w:type="character" w:customStyle="1" w:styleId="StyleVisiontextC0000000009810C50">
    <w:name w:val="StyleVision text_C_0000000009810C50"/>
    <w:rsid w:val="00581644"/>
  </w:style>
  <w:style w:type="character" w:customStyle="1" w:styleId="StyleVisiontextC0000000009810DB0">
    <w:name w:val="StyleVision text_C_0000000009810DB0"/>
    <w:rsid w:val="00581644"/>
  </w:style>
  <w:style w:type="character" w:customStyle="1" w:styleId="StyleVisiontextC0000000009810F10">
    <w:name w:val="StyleVision text_C_0000000009810F10"/>
    <w:rsid w:val="00581644"/>
  </w:style>
  <w:style w:type="character" w:customStyle="1" w:styleId="StyleVisioncontentC000000000981E2F0">
    <w:name w:val="StyleVision content_C_000000000981E2F0"/>
    <w:rsid w:val="00581644"/>
    <w:rPr>
      <w:i/>
      <w:color w:val="808080"/>
    </w:rPr>
  </w:style>
  <w:style w:type="character" w:customStyle="1" w:styleId="StyleVisiontextC00000000098111D0">
    <w:name w:val="StyleVision text_C_00000000098111D0"/>
    <w:rsid w:val="00581644"/>
  </w:style>
  <w:style w:type="character" w:customStyle="1" w:styleId="StyleVisionparagraphC0000000009811330">
    <w:name w:val="StyleVision paragraph_C_0000000009811330"/>
    <w:rsid w:val="00581644"/>
    <w:rPr>
      <w:color w:val="808080"/>
    </w:rPr>
  </w:style>
  <w:style w:type="character" w:customStyle="1" w:styleId="StyleVisionparagraphC0000000009811330-contentC000000000981E630">
    <w:name w:val="StyleVision paragraph_C_0000000009811330-content_C_000000000981E630"/>
    <w:rsid w:val="00581644"/>
    <w:rPr>
      <w:i/>
      <w:color w:val="808080"/>
    </w:rPr>
  </w:style>
  <w:style w:type="character" w:customStyle="1" w:styleId="StyleVisiontextC00000000098115F0">
    <w:name w:val="StyleVision text_C_00000000098115F0"/>
    <w:rsid w:val="00581644"/>
    <w:rPr>
      <w:i/>
      <w:color w:val="808080"/>
    </w:rPr>
  </w:style>
  <w:style w:type="character" w:customStyle="1" w:styleId="StyleVisiontextC0000000009811750">
    <w:name w:val="StyleVision text_C_0000000009811750"/>
    <w:rsid w:val="00581644"/>
    <w:rPr>
      <w:i/>
      <w:color w:val="808080"/>
    </w:rPr>
  </w:style>
  <w:style w:type="character" w:customStyle="1" w:styleId="StyleVisioncontentC000000000981E7D0">
    <w:name w:val="StyleVision content_C_000000000981E7D0"/>
    <w:rsid w:val="00581644"/>
    <w:rPr>
      <w:i/>
      <w:color w:val="808080"/>
    </w:rPr>
  </w:style>
  <w:style w:type="character" w:customStyle="1" w:styleId="StyleVisiontextC0000000009811AC0">
    <w:name w:val="StyleVision text_C_0000000009811AC0"/>
    <w:rsid w:val="00581644"/>
    <w:rPr>
      <w:i/>
      <w:color w:val="808080"/>
    </w:rPr>
  </w:style>
  <w:style w:type="character" w:customStyle="1" w:styleId="StyleVisiontablecellC0000000009811B70">
    <w:name w:val="StyleVision table cell_C_0000000009811B70"/>
    <w:rsid w:val="00581644"/>
    <w:rPr>
      <w:color w:val="808080"/>
    </w:rPr>
  </w:style>
  <w:style w:type="character" w:customStyle="1" w:styleId="StyleVisiontablecellC0000000009811B70-contentC000000000981E970">
    <w:name w:val="StyleVision table cell_C_0000000009811B70-content_C_000000000981E970"/>
    <w:rsid w:val="00581644"/>
    <w:rPr>
      <w:i/>
      <w:color w:val="808080"/>
    </w:rPr>
  </w:style>
  <w:style w:type="character" w:customStyle="1" w:styleId="StyleVisiontextC0000000009811CD0">
    <w:name w:val="StyleVision text_C_0000000009811CD0"/>
    <w:rsid w:val="00581644"/>
    <w:rPr>
      <w:i/>
      <w:color w:val="808080"/>
    </w:rPr>
  </w:style>
  <w:style w:type="character" w:customStyle="1" w:styleId="StyleVisiontablecellC0000000009811D80">
    <w:name w:val="StyleVision table cell_C_0000000009811D80"/>
    <w:rsid w:val="00581644"/>
    <w:rPr>
      <w:color w:val="808080"/>
    </w:rPr>
  </w:style>
  <w:style w:type="character" w:customStyle="1" w:styleId="StyleVisiontablecellC0000000009811D80-contentC000000000981EB10">
    <w:name w:val="StyleVision table cell_C_0000000009811D80-content_C_000000000981EB10"/>
    <w:rsid w:val="00581644"/>
    <w:rPr>
      <w:i/>
      <w:color w:val="808080"/>
    </w:rPr>
  </w:style>
  <w:style w:type="character" w:customStyle="1" w:styleId="StyleVisiontextC0000000009811EE0">
    <w:name w:val="StyleVision text_C_0000000009811EE0"/>
    <w:rsid w:val="00581644"/>
    <w:rPr>
      <w:i/>
      <w:color w:val="808080"/>
    </w:rPr>
  </w:style>
  <w:style w:type="character" w:customStyle="1" w:styleId="StyleVisiontablecellC0000000009811F90">
    <w:name w:val="StyleVision table cell_C_0000000009811F90"/>
    <w:rsid w:val="00581644"/>
    <w:rPr>
      <w:color w:val="808080"/>
    </w:rPr>
  </w:style>
  <w:style w:type="character" w:customStyle="1" w:styleId="StyleVisiontablecellC0000000009811F90-contentC000000000981ECB0">
    <w:name w:val="StyleVision table cell_C_0000000009811F90-content_C_000000000981ECB0"/>
    <w:rsid w:val="00581644"/>
    <w:rPr>
      <w:i/>
      <w:color w:val="808080"/>
    </w:rPr>
  </w:style>
  <w:style w:type="character" w:customStyle="1" w:styleId="StyleVisiontextC0000000009812A90">
    <w:name w:val="StyleVision text_C_0000000009812A90"/>
    <w:rsid w:val="00581644"/>
  </w:style>
  <w:style w:type="character" w:customStyle="1" w:styleId="StyleVisiontextC0000000009812BF0">
    <w:name w:val="StyleVision text_C_0000000009812BF0"/>
    <w:rsid w:val="00581644"/>
  </w:style>
  <w:style w:type="character" w:customStyle="1" w:styleId="StyleVisiontextC0000000009812F60">
    <w:name w:val="StyleVision text_C_0000000009812F60"/>
    <w:rsid w:val="00581644"/>
  </w:style>
  <w:style w:type="character" w:customStyle="1" w:styleId="StyleVisiontextC0000000009813170">
    <w:name w:val="StyleVision text_C_0000000009813170"/>
    <w:rsid w:val="00581644"/>
  </w:style>
  <w:style w:type="character" w:customStyle="1" w:styleId="StyleVisiontextC0000000009813380">
    <w:name w:val="StyleVision text_C_0000000009813380"/>
    <w:rsid w:val="00581644"/>
  </w:style>
  <w:style w:type="character" w:customStyle="1" w:styleId="StyleVisiontextC0000000009813590">
    <w:name w:val="StyleVision text_C_0000000009813590"/>
    <w:rsid w:val="00581644"/>
  </w:style>
  <w:style w:type="character" w:customStyle="1" w:styleId="StyleVisionparagraphC00000000098136F0">
    <w:name w:val="StyleVision paragraph_C_00000000098136F0"/>
    <w:rsid w:val="00581644"/>
    <w:rPr>
      <w:color w:val="808080"/>
    </w:rPr>
  </w:style>
  <w:style w:type="character" w:customStyle="1" w:styleId="StyleVisionparagraphC00000000098136F0-contentC000000000981FCF0">
    <w:name w:val="StyleVision paragraph_C_00000000098136F0-content_C_000000000981FCF0"/>
    <w:rsid w:val="00581644"/>
    <w:rPr>
      <w:i/>
      <w:color w:val="808080"/>
    </w:rPr>
  </w:style>
  <w:style w:type="character" w:customStyle="1" w:styleId="StyleVisiontextC00000000098139B0">
    <w:name w:val="StyleVision text_C_00000000098139B0"/>
    <w:rsid w:val="00581644"/>
    <w:rPr>
      <w:i/>
      <w:color w:val="808080"/>
    </w:rPr>
  </w:style>
  <w:style w:type="character" w:customStyle="1" w:styleId="StyleVisiontextC0000000009813B10">
    <w:name w:val="StyleVision text_C_0000000009813B10"/>
    <w:rsid w:val="00581644"/>
    <w:rPr>
      <w:i/>
      <w:color w:val="808080"/>
    </w:rPr>
  </w:style>
  <w:style w:type="character" w:customStyle="1" w:styleId="StyleVisioncontentC000000000981FE90">
    <w:name w:val="StyleVision content_C_000000000981FE90"/>
    <w:rsid w:val="00581644"/>
    <w:rPr>
      <w:i/>
      <w:color w:val="808080"/>
    </w:rPr>
  </w:style>
  <w:style w:type="character" w:customStyle="1" w:styleId="StyleVisiontextC0000000009813E80">
    <w:name w:val="StyleVision text_C_0000000009813E80"/>
    <w:rsid w:val="00581644"/>
    <w:rPr>
      <w:i/>
      <w:color w:val="808080"/>
    </w:rPr>
  </w:style>
  <w:style w:type="character" w:customStyle="1" w:styleId="StyleVisiontablecellC0000000009813F30">
    <w:name w:val="StyleVision table cell_C_0000000009813F30"/>
    <w:rsid w:val="00581644"/>
    <w:rPr>
      <w:color w:val="808080"/>
    </w:rPr>
  </w:style>
  <w:style w:type="character" w:customStyle="1" w:styleId="StyleVisiontablecellC0000000009813F30-contentC0000000009820030">
    <w:name w:val="StyleVision table cell_C_0000000009813F30-content_C_0000000009820030"/>
    <w:rsid w:val="00581644"/>
    <w:rPr>
      <w:i/>
      <w:color w:val="808080"/>
    </w:rPr>
  </w:style>
  <w:style w:type="character" w:customStyle="1" w:styleId="StyleVisiontextC0000000009814090">
    <w:name w:val="StyleVision text_C_0000000009814090"/>
    <w:rsid w:val="00581644"/>
    <w:rPr>
      <w:i/>
      <w:color w:val="808080"/>
    </w:rPr>
  </w:style>
  <w:style w:type="character" w:customStyle="1" w:styleId="StyleVisiontablecellC0000000009814140">
    <w:name w:val="StyleVision table cell_C_0000000009814140"/>
    <w:rsid w:val="00581644"/>
    <w:rPr>
      <w:color w:val="808080"/>
    </w:rPr>
  </w:style>
  <w:style w:type="character" w:customStyle="1" w:styleId="StyleVisiontablecellC0000000009814140-contentC00000000098201D0">
    <w:name w:val="StyleVision table cell_C_0000000009814140-content_C_00000000098201D0"/>
    <w:rsid w:val="00581644"/>
    <w:rPr>
      <w:i/>
      <w:color w:val="808080"/>
    </w:rPr>
  </w:style>
  <w:style w:type="character" w:customStyle="1" w:styleId="StyleVisiontextC00000000098142A0">
    <w:name w:val="StyleVision text_C_00000000098142A0"/>
    <w:rsid w:val="00581644"/>
    <w:rPr>
      <w:i/>
      <w:color w:val="808080"/>
    </w:rPr>
  </w:style>
  <w:style w:type="character" w:customStyle="1" w:styleId="StyleVisiontablecellC0000000009814350">
    <w:name w:val="StyleVision table cell_C_0000000009814350"/>
    <w:rsid w:val="00581644"/>
    <w:rPr>
      <w:color w:val="808080"/>
    </w:rPr>
  </w:style>
  <w:style w:type="character" w:customStyle="1" w:styleId="StyleVisiontablecellC0000000009814350-contentC0000000009820370">
    <w:name w:val="StyleVision table cell_C_0000000009814350-content_C_0000000009820370"/>
    <w:rsid w:val="00581644"/>
    <w:rPr>
      <w:i/>
      <w:color w:val="808080"/>
    </w:rPr>
  </w:style>
  <w:style w:type="character" w:customStyle="1" w:styleId="StyleVisiontextC0000000009814E50">
    <w:name w:val="StyleVision text_C_0000000009814E50"/>
    <w:rsid w:val="00581644"/>
  </w:style>
  <w:style w:type="character" w:customStyle="1" w:styleId="StyleVisiontextC0000000009814FB0">
    <w:name w:val="StyleVision text_C_0000000009814FB0"/>
    <w:rsid w:val="00581644"/>
  </w:style>
  <w:style w:type="character" w:customStyle="1" w:styleId="StyleVisiontextC0000000009815320">
    <w:name w:val="StyleVision text_C_0000000009815320"/>
    <w:rsid w:val="00581644"/>
  </w:style>
  <w:style w:type="character" w:customStyle="1" w:styleId="StyleVisiontextC0000000009815530">
    <w:name w:val="StyleVision text_C_0000000009815530"/>
    <w:rsid w:val="00581644"/>
  </w:style>
  <w:style w:type="character" w:customStyle="1" w:styleId="StyleVisiontextC0000000009815740">
    <w:name w:val="StyleVision text_C_0000000009815740"/>
    <w:rsid w:val="00581644"/>
  </w:style>
  <w:style w:type="character" w:customStyle="1" w:styleId="StyleVisiontextC0000000009815950">
    <w:name w:val="StyleVision text_C_0000000009815950"/>
    <w:rsid w:val="00581644"/>
  </w:style>
  <w:style w:type="character" w:customStyle="1" w:styleId="StyleVisionparagraphC0000000009837B80">
    <w:name w:val="StyleVision paragraph_C_0000000009837B80"/>
    <w:rsid w:val="00581644"/>
    <w:rPr>
      <w:color w:val="808080"/>
    </w:rPr>
  </w:style>
  <w:style w:type="character" w:customStyle="1" w:styleId="StyleVisionparagraphC0000000009837B80-contentC00000000098213B0">
    <w:name w:val="StyleVision paragraph_C_0000000009837B80-content_C_00000000098213B0"/>
    <w:rsid w:val="00581644"/>
    <w:rPr>
      <w:i/>
      <w:color w:val="808080"/>
    </w:rPr>
  </w:style>
  <w:style w:type="character" w:customStyle="1" w:styleId="StyleVisiontextC0000000009837E40">
    <w:name w:val="StyleVision text_C_0000000009837E40"/>
    <w:rsid w:val="00581644"/>
    <w:rPr>
      <w:i/>
      <w:color w:val="808080"/>
    </w:rPr>
  </w:style>
  <w:style w:type="character" w:customStyle="1" w:styleId="StyleVisiontextC0000000009837FA0">
    <w:name w:val="StyleVision text_C_0000000009837FA0"/>
    <w:rsid w:val="00581644"/>
    <w:rPr>
      <w:i/>
      <w:color w:val="808080"/>
    </w:rPr>
  </w:style>
  <w:style w:type="character" w:customStyle="1" w:styleId="StyleVisioncontentC0000000009821550">
    <w:name w:val="StyleVision content_C_0000000009821550"/>
    <w:rsid w:val="00581644"/>
    <w:rPr>
      <w:i/>
      <w:color w:val="808080"/>
    </w:rPr>
  </w:style>
  <w:style w:type="character" w:customStyle="1" w:styleId="StyleVisiontextC0000000009838310">
    <w:name w:val="StyleVision text_C_0000000009838310"/>
    <w:rsid w:val="00581644"/>
    <w:rPr>
      <w:i/>
      <w:color w:val="808080"/>
    </w:rPr>
  </w:style>
  <w:style w:type="character" w:customStyle="1" w:styleId="StyleVisiontablecellC00000000098383C0">
    <w:name w:val="StyleVision table cell_C_00000000098383C0"/>
    <w:rsid w:val="00581644"/>
    <w:rPr>
      <w:color w:val="808080"/>
    </w:rPr>
  </w:style>
  <w:style w:type="character" w:customStyle="1" w:styleId="StyleVisiontablecellC00000000098383C0-contentC00000000098216F0">
    <w:name w:val="StyleVision table cell_C_00000000098383C0-content_C_00000000098216F0"/>
    <w:rsid w:val="00581644"/>
    <w:rPr>
      <w:i/>
      <w:color w:val="808080"/>
    </w:rPr>
  </w:style>
  <w:style w:type="character" w:customStyle="1" w:styleId="StyleVisiontextC0000000009838520">
    <w:name w:val="StyleVision text_C_0000000009838520"/>
    <w:rsid w:val="00581644"/>
    <w:rPr>
      <w:i/>
      <w:color w:val="808080"/>
    </w:rPr>
  </w:style>
  <w:style w:type="character" w:customStyle="1" w:styleId="StyleVisiontablecellC00000000098385D0">
    <w:name w:val="StyleVision table cell_C_00000000098385D0"/>
    <w:rsid w:val="00581644"/>
    <w:rPr>
      <w:color w:val="808080"/>
    </w:rPr>
  </w:style>
  <w:style w:type="character" w:customStyle="1" w:styleId="StyleVisiontablecellC00000000098385D0-contentC0000000009821890">
    <w:name w:val="StyleVision table cell_C_00000000098385D0-content_C_0000000009821890"/>
    <w:rsid w:val="00581644"/>
    <w:rPr>
      <w:i/>
      <w:color w:val="808080"/>
    </w:rPr>
  </w:style>
  <w:style w:type="character" w:customStyle="1" w:styleId="StyleVisiontextC0000000009838730">
    <w:name w:val="StyleVision text_C_0000000009838730"/>
    <w:rsid w:val="00581644"/>
    <w:rPr>
      <w:i/>
      <w:color w:val="808080"/>
    </w:rPr>
  </w:style>
  <w:style w:type="character" w:customStyle="1" w:styleId="StyleVisiontablecellC00000000098387E0">
    <w:name w:val="StyleVision table cell_C_00000000098387E0"/>
    <w:rsid w:val="00581644"/>
    <w:rPr>
      <w:color w:val="808080"/>
    </w:rPr>
  </w:style>
  <w:style w:type="character" w:customStyle="1" w:styleId="StyleVisiontablecellC00000000098387E0-contentC000000000983FED0">
    <w:name w:val="StyleVision table cell_C_00000000098387E0-content_C_000000000983FED0"/>
    <w:rsid w:val="00581644"/>
    <w:rPr>
      <w:i/>
      <w:color w:val="808080"/>
    </w:rPr>
  </w:style>
  <w:style w:type="character" w:customStyle="1" w:styleId="StyleVisiontextC00000000098392E0">
    <w:name w:val="StyleVision text_C_00000000098392E0"/>
    <w:rsid w:val="00581644"/>
  </w:style>
  <w:style w:type="character" w:customStyle="1" w:styleId="StyleVisiontextC0000000009839440">
    <w:name w:val="StyleVision text_C_0000000009839440"/>
    <w:rsid w:val="00581644"/>
  </w:style>
  <w:style w:type="character" w:customStyle="1" w:styleId="StyleVisiontextC00000000098397B0">
    <w:name w:val="StyleVision text_C_00000000098397B0"/>
    <w:rsid w:val="00581644"/>
  </w:style>
  <w:style w:type="character" w:customStyle="1" w:styleId="StyleVisiontextC00000000098399C0">
    <w:name w:val="StyleVision text_C_00000000098399C0"/>
    <w:rsid w:val="00581644"/>
  </w:style>
  <w:style w:type="character" w:customStyle="1" w:styleId="StyleVisiontextC0000000009839BD0">
    <w:name w:val="StyleVision text_C_0000000009839BD0"/>
    <w:rsid w:val="00581644"/>
  </w:style>
  <w:style w:type="character" w:customStyle="1" w:styleId="StyleVisiontextC0000000009839DE0">
    <w:name w:val="StyleVision text_C_0000000009839DE0"/>
    <w:rsid w:val="00581644"/>
  </w:style>
  <w:style w:type="character" w:customStyle="1" w:styleId="StyleVisiontextC0000000009839F40">
    <w:name w:val="StyleVision text_C_0000000009839F40"/>
    <w:rsid w:val="00581644"/>
  </w:style>
  <w:style w:type="character" w:customStyle="1" w:styleId="StyleVisiontextC000000000983A0A0">
    <w:name w:val="StyleVision text_C_000000000983A0A0"/>
    <w:rsid w:val="00581644"/>
  </w:style>
  <w:style w:type="character" w:customStyle="1" w:styleId="StyleVisiontextC000000000983A200">
    <w:name w:val="StyleVision text_C_000000000983A200"/>
    <w:rsid w:val="00581644"/>
  </w:style>
  <w:style w:type="character" w:customStyle="1" w:styleId="StyleVisiontextC000000000983A360">
    <w:name w:val="StyleVision text_C_000000000983A360"/>
    <w:rsid w:val="00581644"/>
  </w:style>
  <w:style w:type="character" w:customStyle="1" w:styleId="StyleVisiontextC000000000983A4C0">
    <w:name w:val="StyleVision text_C_000000000983A4C0"/>
    <w:rsid w:val="00581644"/>
  </w:style>
  <w:style w:type="character" w:customStyle="1" w:styleId="StyleVisiontextC000000000983A620">
    <w:name w:val="StyleVision text_C_000000000983A620"/>
    <w:rsid w:val="00581644"/>
  </w:style>
  <w:style w:type="character" w:customStyle="1" w:styleId="StyleVisioncontentC0000000009840F10">
    <w:name w:val="StyleVision content_C_0000000009840F10"/>
    <w:rsid w:val="00581644"/>
    <w:rPr>
      <w:i/>
      <w:color w:val="808080"/>
    </w:rPr>
  </w:style>
  <w:style w:type="character" w:customStyle="1" w:styleId="StyleVisiontextC000000000983A8E0">
    <w:name w:val="StyleVision text_C_000000000983A8E0"/>
    <w:rsid w:val="00581644"/>
  </w:style>
  <w:style w:type="character" w:customStyle="1" w:styleId="StyleVisionparagraphC000000000983AA40">
    <w:name w:val="StyleVision paragraph_C_000000000983AA40"/>
    <w:rsid w:val="00581644"/>
    <w:rPr>
      <w:color w:val="808080"/>
    </w:rPr>
  </w:style>
  <w:style w:type="character" w:customStyle="1" w:styleId="StyleVisionparagraphC000000000983AA40-contentC0000000009841250">
    <w:name w:val="StyleVision paragraph_C_000000000983AA40-content_C_0000000009841250"/>
    <w:rsid w:val="00581644"/>
    <w:rPr>
      <w:i/>
      <w:color w:val="808080"/>
    </w:rPr>
  </w:style>
  <w:style w:type="character" w:customStyle="1" w:styleId="StyleVisiontextC000000000983AD00">
    <w:name w:val="StyleVision text_C_000000000983AD00"/>
    <w:rsid w:val="00581644"/>
    <w:rPr>
      <w:i/>
      <w:color w:val="808080"/>
    </w:rPr>
  </w:style>
  <w:style w:type="character" w:customStyle="1" w:styleId="StyleVisiontextC000000000983AE60">
    <w:name w:val="StyleVision text_C_000000000983AE60"/>
    <w:rsid w:val="00581644"/>
    <w:rPr>
      <w:i/>
      <w:color w:val="808080"/>
    </w:rPr>
  </w:style>
  <w:style w:type="character" w:customStyle="1" w:styleId="StyleVisioncontentC00000000098413F0">
    <w:name w:val="StyleVision content_C_00000000098413F0"/>
    <w:rsid w:val="00581644"/>
    <w:rPr>
      <w:i/>
      <w:color w:val="808080"/>
    </w:rPr>
  </w:style>
  <w:style w:type="character" w:customStyle="1" w:styleId="StyleVisiontextC000000000983B1D0">
    <w:name w:val="StyleVision text_C_000000000983B1D0"/>
    <w:rsid w:val="00581644"/>
    <w:rPr>
      <w:i/>
      <w:color w:val="808080"/>
    </w:rPr>
  </w:style>
  <w:style w:type="character" w:customStyle="1" w:styleId="StyleVisiontablecellC000000000983B280">
    <w:name w:val="StyleVision table cell_C_000000000983B280"/>
    <w:rsid w:val="00581644"/>
    <w:rPr>
      <w:color w:val="808080"/>
    </w:rPr>
  </w:style>
  <w:style w:type="character" w:customStyle="1" w:styleId="StyleVisiontablecellC000000000983B280-contentC0000000009841590">
    <w:name w:val="StyleVision table cell_C_000000000983B280-content_C_0000000009841590"/>
    <w:rsid w:val="00581644"/>
    <w:rPr>
      <w:i/>
      <w:color w:val="808080"/>
    </w:rPr>
  </w:style>
  <w:style w:type="character" w:customStyle="1" w:styleId="StyleVisiontextC000000000983B3E0">
    <w:name w:val="StyleVision text_C_000000000983B3E0"/>
    <w:rsid w:val="00581644"/>
    <w:rPr>
      <w:i/>
      <w:color w:val="808080"/>
    </w:rPr>
  </w:style>
  <w:style w:type="character" w:customStyle="1" w:styleId="StyleVisiontablecellC000000000983B490">
    <w:name w:val="StyleVision table cell_C_000000000983B490"/>
    <w:rsid w:val="00581644"/>
    <w:rPr>
      <w:color w:val="808080"/>
    </w:rPr>
  </w:style>
  <w:style w:type="character" w:customStyle="1" w:styleId="StyleVisiontablecellC000000000983B490-contentC0000000009841730">
    <w:name w:val="StyleVision table cell_C_000000000983B490-content_C_0000000009841730"/>
    <w:rsid w:val="00581644"/>
    <w:rPr>
      <w:i/>
      <w:color w:val="808080"/>
    </w:rPr>
  </w:style>
  <w:style w:type="character" w:customStyle="1" w:styleId="StyleVisiontextC000000000983B5F0">
    <w:name w:val="StyleVision text_C_000000000983B5F0"/>
    <w:rsid w:val="00581644"/>
    <w:rPr>
      <w:i/>
      <w:color w:val="808080"/>
    </w:rPr>
  </w:style>
  <w:style w:type="character" w:customStyle="1" w:styleId="StyleVisiontablecellC000000000983B6A0">
    <w:name w:val="StyleVision table cell_C_000000000983B6A0"/>
    <w:rsid w:val="00581644"/>
    <w:rPr>
      <w:color w:val="808080"/>
    </w:rPr>
  </w:style>
  <w:style w:type="character" w:customStyle="1" w:styleId="StyleVisiontablecellC000000000983B6A0-contentC00000000098418D0">
    <w:name w:val="StyleVision table cell_C_000000000983B6A0-content_C_00000000098418D0"/>
    <w:rsid w:val="00581644"/>
    <w:rPr>
      <w:i/>
      <w:color w:val="808080"/>
    </w:rPr>
  </w:style>
  <w:style w:type="character" w:customStyle="1" w:styleId="StyleVisiontextC000000000983C1A0">
    <w:name w:val="StyleVision text_C_000000000983C1A0"/>
    <w:rsid w:val="00581644"/>
  </w:style>
  <w:style w:type="character" w:customStyle="1" w:styleId="StyleVisiontextC000000000983C300">
    <w:name w:val="StyleVision text_C_000000000983C300"/>
    <w:rsid w:val="00581644"/>
  </w:style>
  <w:style w:type="character" w:customStyle="1" w:styleId="StyleVisiontextC000000000983C670">
    <w:name w:val="StyleVision text_C_000000000983C670"/>
    <w:rsid w:val="00581644"/>
  </w:style>
  <w:style w:type="character" w:customStyle="1" w:styleId="StyleVisiontextC000000000983C880">
    <w:name w:val="StyleVision text_C_000000000983C880"/>
    <w:rsid w:val="00581644"/>
  </w:style>
  <w:style w:type="character" w:customStyle="1" w:styleId="StyleVisiontextC000000000983CA90">
    <w:name w:val="StyleVision text_C_000000000983CA90"/>
    <w:rsid w:val="00581644"/>
  </w:style>
  <w:style w:type="character" w:customStyle="1" w:styleId="StyleVisiontextC000000000983CCA0">
    <w:name w:val="StyleVision text_C_000000000983CCA0"/>
    <w:rsid w:val="00581644"/>
  </w:style>
  <w:style w:type="character" w:customStyle="1" w:styleId="StyleVisionparagraphC000000000983CE00">
    <w:name w:val="StyleVision paragraph_C_000000000983CE00"/>
    <w:rsid w:val="00581644"/>
    <w:rPr>
      <w:color w:val="808080"/>
    </w:rPr>
  </w:style>
  <w:style w:type="character" w:customStyle="1" w:styleId="StyleVisionparagraphC000000000983CE00-contentC0000000009842910">
    <w:name w:val="StyleVision paragraph_C_000000000983CE00-content_C_0000000009842910"/>
    <w:rsid w:val="00581644"/>
    <w:rPr>
      <w:i/>
      <w:color w:val="808080"/>
    </w:rPr>
  </w:style>
  <w:style w:type="character" w:customStyle="1" w:styleId="StyleVisiontextC000000000983D0C0">
    <w:name w:val="StyleVision text_C_000000000983D0C0"/>
    <w:rsid w:val="00581644"/>
    <w:rPr>
      <w:i/>
      <w:color w:val="808080"/>
    </w:rPr>
  </w:style>
  <w:style w:type="character" w:customStyle="1" w:styleId="StyleVisiontextC000000000983D220">
    <w:name w:val="StyleVision text_C_000000000983D220"/>
    <w:rsid w:val="00581644"/>
    <w:rPr>
      <w:i/>
      <w:color w:val="808080"/>
    </w:rPr>
  </w:style>
  <w:style w:type="character" w:customStyle="1" w:styleId="StyleVisioncontentC0000000009842AB0">
    <w:name w:val="StyleVision content_C_0000000009842AB0"/>
    <w:rsid w:val="00581644"/>
    <w:rPr>
      <w:i/>
      <w:color w:val="808080"/>
    </w:rPr>
  </w:style>
  <w:style w:type="character" w:customStyle="1" w:styleId="StyleVisiontextC000000000983D590">
    <w:name w:val="StyleVision text_C_000000000983D590"/>
    <w:rsid w:val="00581644"/>
    <w:rPr>
      <w:i/>
      <w:color w:val="808080"/>
    </w:rPr>
  </w:style>
  <w:style w:type="character" w:customStyle="1" w:styleId="StyleVisiontablecellC000000000983D640">
    <w:name w:val="StyleVision table cell_C_000000000983D640"/>
    <w:rsid w:val="00581644"/>
    <w:rPr>
      <w:color w:val="808080"/>
    </w:rPr>
  </w:style>
  <w:style w:type="character" w:customStyle="1" w:styleId="StyleVisiontablecellC000000000983D640-contentC0000000009842C50">
    <w:name w:val="StyleVision table cell_C_000000000983D640-content_C_0000000009842C50"/>
    <w:rsid w:val="00581644"/>
    <w:rPr>
      <w:i/>
      <w:color w:val="808080"/>
    </w:rPr>
  </w:style>
  <w:style w:type="character" w:customStyle="1" w:styleId="StyleVisiontextC000000000983D7A0">
    <w:name w:val="StyleVision text_C_000000000983D7A0"/>
    <w:rsid w:val="00581644"/>
    <w:rPr>
      <w:i/>
      <w:color w:val="808080"/>
    </w:rPr>
  </w:style>
  <w:style w:type="character" w:customStyle="1" w:styleId="StyleVisiontablecellC000000000983D850">
    <w:name w:val="StyleVision table cell_C_000000000983D850"/>
    <w:rsid w:val="00581644"/>
    <w:rPr>
      <w:color w:val="808080"/>
    </w:rPr>
  </w:style>
  <w:style w:type="character" w:customStyle="1" w:styleId="StyleVisiontextC000000000983D9B0">
    <w:name w:val="StyleVision text_C_000000000983D9B0"/>
    <w:rsid w:val="00581644"/>
    <w:rPr>
      <w:i/>
      <w:color w:val="808080"/>
    </w:rPr>
  </w:style>
  <w:style w:type="character" w:customStyle="1" w:styleId="StyleVisiontablecellC000000000983DA60">
    <w:name w:val="StyleVision table cell_C_000000000983DA60"/>
    <w:rsid w:val="00581644"/>
    <w:rPr>
      <w:color w:val="808080"/>
    </w:rPr>
  </w:style>
  <w:style w:type="character" w:customStyle="1" w:styleId="StyleVisiontextC000000000983E560">
    <w:name w:val="StyleVision text_C_000000000983E560"/>
    <w:rsid w:val="00581644"/>
  </w:style>
  <w:style w:type="character" w:customStyle="1" w:styleId="StyleVisiontextC000000000983E6C0">
    <w:name w:val="StyleVision text_C_000000000983E6C0"/>
    <w:rsid w:val="00581644"/>
  </w:style>
  <w:style w:type="character" w:customStyle="1" w:styleId="StyleVisiontextC000000000983EA30">
    <w:name w:val="StyleVision text_C_000000000983EA30"/>
    <w:rsid w:val="00581644"/>
  </w:style>
  <w:style w:type="character" w:customStyle="1" w:styleId="StyleVisiontextC000000000983EC40">
    <w:name w:val="StyleVision text_C_000000000983EC40"/>
    <w:rsid w:val="00581644"/>
  </w:style>
  <w:style w:type="character" w:customStyle="1" w:styleId="StyleVisiontextC000000000983EE50">
    <w:name w:val="StyleVision text_C_000000000983EE50"/>
    <w:rsid w:val="00581644"/>
  </w:style>
  <w:style w:type="character" w:customStyle="1" w:styleId="StyleVisiontextC000000000983F060">
    <w:name w:val="StyleVision text_C_000000000983F060"/>
    <w:rsid w:val="00581644"/>
  </w:style>
  <w:style w:type="character" w:customStyle="1" w:styleId="StyleVisionparagraphC000000000983F1C0">
    <w:name w:val="StyleVision paragraph_C_000000000983F1C0"/>
    <w:rsid w:val="00581644"/>
    <w:rPr>
      <w:color w:val="808080"/>
    </w:rPr>
  </w:style>
  <w:style w:type="character" w:customStyle="1" w:styleId="StyleVisionparagraphC000000000983F1C0-contentC0000000009854070">
    <w:name w:val="StyleVision paragraph_C_000000000983F1C0-content_C_0000000009854070"/>
    <w:rsid w:val="00581644"/>
    <w:rPr>
      <w:i/>
      <w:color w:val="808080"/>
    </w:rPr>
  </w:style>
  <w:style w:type="character" w:customStyle="1" w:styleId="StyleVisiontextC000000000983F480">
    <w:name w:val="StyleVision text_C_000000000983F480"/>
    <w:rsid w:val="00581644"/>
    <w:rPr>
      <w:i/>
      <w:color w:val="808080"/>
    </w:rPr>
  </w:style>
  <w:style w:type="character" w:customStyle="1" w:styleId="StyleVisiontextC000000000983F5E0">
    <w:name w:val="StyleVision text_C_000000000983F5E0"/>
    <w:rsid w:val="00581644"/>
    <w:rPr>
      <w:i/>
      <w:color w:val="808080"/>
    </w:rPr>
  </w:style>
  <w:style w:type="character" w:customStyle="1" w:styleId="StyleVisioncontentC0000000009854210">
    <w:name w:val="StyleVision content_C_0000000009854210"/>
    <w:rsid w:val="00581644"/>
    <w:rPr>
      <w:i/>
      <w:color w:val="808080"/>
    </w:rPr>
  </w:style>
  <w:style w:type="character" w:customStyle="1" w:styleId="StyleVisiontextC000000000983F950">
    <w:name w:val="StyleVision text_C_000000000983F950"/>
    <w:rsid w:val="00581644"/>
    <w:rPr>
      <w:i/>
      <w:color w:val="808080"/>
    </w:rPr>
  </w:style>
  <w:style w:type="character" w:customStyle="1" w:styleId="StyleVisiontablecellC0000000009857ED0">
    <w:name w:val="StyleVision table cell_C_0000000009857ED0"/>
    <w:rsid w:val="00581644"/>
    <w:rPr>
      <w:color w:val="808080"/>
    </w:rPr>
  </w:style>
  <w:style w:type="character" w:customStyle="1" w:styleId="StyleVisiontablecellC0000000009857ED0-contentC00000000098543B0">
    <w:name w:val="StyleVision table cell_C_0000000009857ED0-content_C_00000000098543B0"/>
    <w:rsid w:val="00581644"/>
    <w:rPr>
      <w:i/>
      <w:color w:val="808080"/>
    </w:rPr>
  </w:style>
  <w:style w:type="character" w:customStyle="1" w:styleId="StyleVisiontextC0000000009858030">
    <w:name w:val="StyleVision text_C_0000000009858030"/>
    <w:rsid w:val="00581644"/>
    <w:rPr>
      <w:i/>
      <w:color w:val="808080"/>
    </w:rPr>
  </w:style>
  <w:style w:type="character" w:customStyle="1" w:styleId="StyleVisiontablecellC00000000098580E0">
    <w:name w:val="StyleVision table cell_C_00000000098580E0"/>
    <w:rsid w:val="00581644"/>
    <w:rPr>
      <w:color w:val="808080"/>
    </w:rPr>
  </w:style>
  <w:style w:type="character" w:customStyle="1" w:styleId="StyleVisiontextC0000000009858240">
    <w:name w:val="StyleVision text_C_0000000009858240"/>
    <w:rsid w:val="00581644"/>
    <w:rPr>
      <w:i/>
      <w:color w:val="808080"/>
    </w:rPr>
  </w:style>
  <w:style w:type="character" w:customStyle="1" w:styleId="StyleVisiontablecellC00000000098582F0">
    <w:name w:val="StyleVision table cell_C_00000000098582F0"/>
    <w:rsid w:val="00581644"/>
    <w:rPr>
      <w:color w:val="808080"/>
    </w:rPr>
  </w:style>
  <w:style w:type="character" w:customStyle="1" w:styleId="StyleVisiontextC0000000009858DF0">
    <w:name w:val="StyleVision text_C_0000000009858DF0"/>
    <w:rsid w:val="00581644"/>
  </w:style>
  <w:style w:type="character" w:customStyle="1" w:styleId="StyleVisiontextC0000000009858F50">
    <w:name w:val="StyleVision text_C_0000000009858F50"/>
    <w:rsid w:val="00581644"/>
  </w:style>
  <w:style w:type="character" w:customStyle="1" w:styleId="StyleVisiontextC00000000098592C0">
    <w:name w:val="StyleVision text_C_00000000098592C0"/>
    <w:rsid w:val="00581644"/>
  </w:style>
  <w:style w:type="character" w:customStyle="1" w:styleId="StyleVisiontextC00000000098594D0">
    <w:name w:val="StyleVision text_C_00000000098594D0"/>
    <w:rsid w:val="00581644"/>
  </w:style>
  <w:style w:type="character" w:customStyle="1" w:styleId="StyleVisiontextC00000000098596E0">
    <w:name w:val="StyleVision text_C_00000000098596E0"/>
    <w:rsid w:val="00581644"/>
  </w:style>
  <w:style w:type="character" w:customStyle="1" w:styleId="StyleVisiontextC00000000098598F0">
    <w:name w:val="StyleVision text_C_00000000098598F0"/>
    <w:rsid w:val="00581644"/>
  </w:style>
  <w:style w:type="character" w:customStyle="1" w:styleId="StyleVisiontextC0000000009859A50">
    <w:name w:val="StyleVision text_C_0000000009859A50"/>
    <w:rsid w:val="00581644"/>
  </w:style>
  <w:style w:type="character" w:customStyle="1" w:styleId="StyleVisiontextC0000000009859BB0">
    <w:name w:val="StyleVision text_C_0000000009859BB0"/>
    <w:rsid w:val="00581644"/>
  </w:style>
  <w:style w:type="character" w:customStyle="1" w:styleId="StyleVisiontextC0000000009859D10">
    <w:name w:val="StyleVision text_C_0000000009859D10"/>
    <w:rsid w:val="00581644"/>
  </w:style>
  <w:style w:type="character" w:customStyle="1" w:styleId="StyleVisiontextC0000000009859E70">
    <w:name w:val="StyleVision text_C_0000000009859E70"/>
    <w:rsid w:val="00581644"/>
  </w:style>
  <w:style w:type="character" w:customStyle="1" w:styleId="StyleVisiontextC0000000009859FD0">
    <w:name w:val="StyleVision text_C_0000000009859FD0"/>
    <w:rsid w:val="00581644"/>
  </w:style>
  <w:style w:type="character" w:customStyle="1" w:styleId="StyleVisiontextC000000000985A130">
    <w:name w:val="StyleVision text_C_000000000985A130"/>
    <w:rsid w:val="00581644"/>
  </w:style>
  <w:style w:type="character" w:customStyle="1" w:styleId="StyleVisioncontentC0000000009855730">
    <w:name w:val="StyleVision content_C_0000000009855730"/>
    <w:rsid w:val="00581644"/>
    <w:rPr>
      <w:i/>
      <w:color w:val="808080"/>
    </w:rPr>
  </w:style>
  <w:style w:type="character" w:customStyle="1" w:styleId="StyleVisiontextC000000000985A3F0">
    <w:name w:val="StyleVision text_C_000000000985A3F0"/>
    <w:rsid w:val="00581644"/>
  </w:style>
  <w:style w:type="character" w:customStyle="1" w:styleId="StyleVisiontextC000000000985A550">
    <w:name w:val="StyleVision text_C_000000000985A550"/>
    <w:rsid w:val="00581644"/>
  </w:style>
  <w:style w:type="character" w:customStyle="1" w:styleId="StyleVisiontextC000000000985A6B0">
    <w:name w:val="StyleVision text_C_000000000985A6B0"/>
    <w:rsid w:val="00581644"/>
  </w:style>
  <w:style w:type="character" w:customStyle="1" w:styleId="StyleVisionparagraphC000000000985A810">
    <w:name w:val="StyleVision paragraph_C_000000000985A810"/>
    <w:rsid w:val="00581644"/>
    <w:rPr>
      <w:color w:val="808080"/>
    </w:rPr>
  </w:style>
  <w:style w:type="character" w:customStyle="1" w:styleId="StyleVisionparagraphC000000000985A810-contentC0000000009855A70">
    <w:name w:val="StyleVision paragraph_C_000000000985A810-content_C_0000000009855A70"/>
    <w:rsid w:val="00581644"/>
    <w:rPr>
      <w:i/>
      <w:color w:val="808080"/>
    </w:rPr>
  </w:style>
  <w:style w:type="character" w:customStyle="1" w:styleId="StyleVisiontextC000000000985AA20">
    <w:name w:val="StyleVision text_C_000000000985AA20"/>
    <w:rsid w:val="00581644"/>
    <w:rPr>
      <w:i/>
      <w:color w:val="808080"/>
    </w:rPr>
  </w:style>
  <w:style w:type="character" w:customStyle="1" w:styleId="StyleVisiontextC000000000985AB80">
    <w:name w:val="StyleVision text_C_000000000985AB80"/>
    <w:rsid w:val="00581644"/>
    <w:rPr>
      <w:i/>
      <w:color w:val="808080"/>
    </w:rPr>
  </w:style>
  <w:style w:type="character" w:customStyle="1" w:styleId="StyleVisioncontentC0000000009855C10">
    <w:name w:val="StyleVision content_C_0000000009855C10"/>
    <w:rsid w:val="00581644"/>
    <w:rPr>
      <w:i/>
      <w:color w:val="808080"/>
    </w:rPr>
  </w:style>
  <w:style w:type="character" w:customStyle="1" w:styleId="StyleVisiontextC000000000985AEF0">
    <w:name w:val="StyleVision text_C_000000000985AEF0"/>
    <w:rsid w:val="00581644"/>
    <w:rPr>
      <w:i/>
      <w:color w:val="808080"/>
    </w:rPr>
  </w:style>
  <w:style w:type="character" w:customStyle="1" w:styleId="StyleVisiontablecellC000000000985AFA0">
    <w:name w:val="StyleVision table cell_C_000000000985AFA0"/>
    <w:rsid w:val="00581644"/>
    <w:rPr>
      <w:color w:val="808080"/>
    </w:rPr>
  </w:style>
  <w:style w:type="character" w:customStyle="1" w:styleId="StyleVisiontablecellC000000000985AFA0-contentC0000000009855DB0">
    <w:name w:val="StyleVision table cell_C_000000000985AFA0-content_C_0000000009855DB0"/>
    <w:rsid w:val="00581644"/>
    <w:rPr>
      <w:i/>
      <w:color w:val="808080"/>
    </w:rPr>
  </w:style>
  <w:style w:type="character" w:customStyle="1" w:styleId="StyleVisiontextC000000000985B100">
    <w:name w:val="StyleVision text_C_000000000985B100"/>
    <w:rsid w:val="00581644"/>
    <w:rPr>
      <w:i/>
      <w:color w:val="808080"/>
    </w:rPr>
  </w:style>
  <w:style w:type="character" w:customStyle="1" w:styleId="StyleVisiontablecellC000000000985B1B0">
    <w:name w:val="StyleVision table cell_C_000000000985B1B0"/>
    <w:rsid w:val="00581644"/>
    <w:rPr>
      <w:color w:val="808080"/>
    </w:rPr>
  </w:style>
  <w:style w:type="character" w:customStyle="1" w:styleId="StyleVisiontextC000000000985B310">
    <w:name w:val="StyleVision text_C_000000000985B310"/>
    <w:rsid w:val="00581644"/>
    <w:rPr>
      <w:i/>
      <w:color w:val="808080"/>
    </w:rPr>
  </w:style>
  <w:style w:type="character" w:customStyle="1" w:styleId="StyleVisiontablecellC000000000985B3C0">
    <w:name w:val="StyleVision table cell_C_000000000985B3C0"/>
    <w:rsid w:val="00581644"/>
    <w:rPr>
      <w:color w:val="808080"/>
    </w:rPr>
  </w:style>
  <w:style w:type="character" w:customStyle="1" w:styleId="StyleVisiontextC000000000985B680">
    <w:name w:val="StyleVision text_C_000000000985B680"/>
    <w:rsid w:val="00581644"/>
  </w:style>
  <w:style w:type="character" w:customStyle="1" w:styleId="StyleVisiontextC000000000985B7E0">
    <w:name w:val="StyleVision text_C_000000000985B7E0"/>
    <w:rsid w:val="00581644"/>
  </w:style>
  <w:style w:type="character" w:customStyle="1" w:styleId="StyleVisiontextC000000000985BB50">
    <w:name w:val="StyleVision text_C_000000000985BB50"/>
    <w:rsid w:val="00581644"/>
  </w:style>
  <w:style w:type="character" w:customStyle="1" w:styleId="StyleVisiontextC000000000985BD60">
    <w:name w:val="StyleVision text_C_000000000985BD60"/>
    <w:rsid w:val="00581644"/>
  </w:style>
  <w:style w:type="character" w:customStyle="1" w:styleId="StyleVisiontextC000000000985BF70">
    <w:name w:val="StyleVision text_C_000000000985BF70"/>
    <w:rsid w:val="00581644"/>
  </w:style>
  <w:style w:type="character" w:customStyle="1" w:styleId="StyleVisiontextC000000000985C180">
    <w:name w:val="StyleVision text_C_000000000985C180"/>
    <w:rsid w:val="00581644"/>
  </w:style>
  <w:style w:type="character" w:customStyle="1" w:styleId="StyleVisionparagraphC000000000985C2E0">
    <w:name w:val="StyleVision paragraph_C_000000000985C2E0"/>
    <w:rsid w:val="00581644"/>
    <w:rPr>
      <w:color w:val="808080"/>
    </w:rPr>
  </w:style>
  <w:style w:type="character" w:customStyle="1" w:styleId="StyleVisionparagraphC000000000985C2E0-contentC0000000009856C50">
    <w:name w:val="StyleVision paragraph_C_000000000985C2E0-content_C_0000000009856C50"/>
    <w:rsid w:val="00581644"/>
    <w:rPr>
      <w:i/>
      <w:color w:val="808080"/>
    </w:rPr>
  </w:style>
  <w:style w:type="character" w:customStyle="1" w:styleId="StyleVisiontextC000000000985C4F0">
    <w:name w:val="StyleVision text_C_000000000985C4F0"/>
    <w:rsid w:val="00581644"/>
    <w:rPr>
      <w:i/>
      <w:color w:val="808080"/>
    </w:rPr>
  </w:style>
  <w:style w:type="character" w:customStyle="1" w:styleId="StyleVisiontextC000000000985C650">
    <w:name w:val="StyleVision text_C_000000000985C650"/>
    <w:rsid w:val="00581644"/>
    <w:rPr>
      <w:i/>
      <w:color w:val="808080"/>
    </w:rPr>
  </w:style>
  <w:style w:type="character" w:customStyle="1" w:styleId="StyleVisioncontentC0000000009856DF0">
    <w:name w:val="StyleVision content_C_0000000009856DF0"/>
    <w:rsid w:val="00581644"/>
    <w:rPr>
      <w:i/>
      <w:color w:val="808080"/>
    </w:rPr>
  </w:style>
  <w:style w:type="character" w:customStyle="1" w:styleId="StyleVisiontextC000000000985C9C0">
    <w:name w:val="StyleVision text_C_000000000985C9C0"/>
    <w:rsid w:val="00581644"/>
    <w:rPr>
      <w:i/>
      <w:color w:val="808080"/>
    </w:rPr>
  </w:style>
  <w:style w:type="character" w:customStyle="1" w:styleId="StyleVisiontablecellC000000000985CA70">
    <w:name w:val="StyleVision table cell_C_000000000985CA70"/>
    <w:rsid w:val="00581644"/>
    <w:rPr>
      <w:color w:val="808080"/>
    </w:rPr>
  </w:style>
  <w:style w:type="character" w:customStyle="1" w:styleId="StyleVisiontablecellC000000000985CA70-contentC0000000009856F90">
    <w:name w:val="StyleVision table cell_C_000000000985CA70-content_C_0000000009856F90"/>
    <w:rsid w:val="00581644"/>
    <w:rPr>
      <w:i/>
      <w:color w:val="808080"/>
    </w:rPr>
  </w:style>
  <w:style w:type="character" w:customStyle="1" w:styleId="StyleVisiontextC000000000985CBD0">
    <w:name w:val="StyleVision text_C_000000000985CBD0"/>
    <w:rsid w:val="00581644"/>
    <w:rPr>
      <w:i/>
      <w:color w:val="808080"/>
    </w:rPr>
  </w:style>
  <w:style w:type="character" w:customStyle="1" w:styleId="StyleVisiontablecellC000000000985CC80">
    <w:name w:val="StyleVision table cell_C_000000000985CC80"/>
    <w:rsid w:val="00581644"/>
    <w:rPr>
      <w:color w:val="808080"/>
    </w:rPr>
  </w:style>
  <w:style w:type="character" w:customStyle="1" w:styleId="StyleVisiontextC000000000985CDE0">
    <w:name w:val="StyleVision text_C_000000000985CDE0"/>
    <w:rsid w:val="00581644"/>
    <w:rPr>
      <w:i/>
      <w:color w:val="808080"/>
    </w:rPr>
  </w:style>
  <w:style w:type="character" w:customStyle="1" w:styleId="StyleVisiontablecellC000000000985CE90">
    <w:name w:val="StyleVision table cell_C_000000000985CE90"/>
    <w:rsid w:val="00581644"/>
    <w:rPr>
      <w:color w:val="808080"/>
    </w:rPr>
  </w:style>
  <w:style w:type="character" w:customStyle="1" w:styleId="StyleVisiontextC000000000985D150">
    <w:name w:val="StyleVision text_C_000000000985D150"/>
    <w:rsid w:val="00581644"/>
  </w:style>
  <w:style w:type="character" w:customStyle="1" w:styleId="StyleVisiontextC000000000985D2B0">
    <w:name w:val="StyleVision text_C_000000000985D2B0"/>
    <w:rsid w:val="00581644"/>
  </w:style>
  <w:style w:type="character" w:customStyle="1" w:styleId="StyleVisiontextC000000000985D620">
    <w:name w:val="StyleVision text_C_000000000985D620"/>
    <w:rsid w:val="00581644"/>
  </w:style>
  <w:style w:type="character" w:customStyle="1" w:styleId="StyleVisiontextC000000000985D830">
    <w:name w:val="StyleVision text_C_000000000985D830"/>
    <w:rsid w:val="00581644"/>
  </w:style>
  <w:style w:type="character" w:customStyle="1" w:styleId="StyleVisiontextC000000000985DA40">
    <w:name w:val="StyleVision text_C_000000000985DA40"/>
    <w:rsid w:val="00581644"/>
  </w:style>
  <w:style w:type="character" w:customStyle="1" w:styleId="StyleVisiontextC000000000985DC50">
    <w:name w:val="StyleVision text_C_000000000985DC50"/>
    <w:rsid w:val="00581644"/>
  </w:style>
  <w:style w:type="character" w:customStyle="1" w:styleId="StyleVisionparagraphC000000000985DDB0">
    <w:name w:val="StyleVision paragraph_C_000000000985DDB0"/>
    <w:rsid w:val="00581644"/>
    <w:rPr>
      <w:color w:val="808080"/>
    </w:rPr>
  </w:style>
  <w:style w:type="character" w:customStyle="1" w:styleId="StyleVisionparagraphC000000000985DDB0-contentC0000000009C960B0">
    <w:name w:val="StyleVision paragraph_C_000000000985DDB0-content_C_0000000009C960B0"/>
    <w:rsid w:val="00581644"/>
    <w:rPr>
      <w:i/>
      <w:color w:val="808080"/>
    </w:rPr>
  </w:style>
  <w:style w:type="character" w:customStyle="1" w:styleId="StyleVisiontextC000000000985DFC0">
    <w:name w:val="StyleVision text_C_000000000985DFC0"/>
    <w:rsid w:val="00581644"/>
    <w:rPr>
      <w:i/>
      <w:color w:val="808080"/>
    </w:rPr>
  </w:style>
  <w:style w:type="character" w:customStyle="1" w:styleId="StyleVisiontextC000000000985E120">
    <w:name w:val="StyleVision text_C_000000000985E120"/>
    <w:rsid w:val="00581644"/>
    <w:rPr>
      <w:i/>
      <w:color w:val="808080"/>
    </w:rPr>
  </w:style>
  <w:style w:type="character" w:customStyle="1" w:styleId="StyleVisioncontentC0000000009C96250">
    <w:name w:val="StyleVision content_C_0000000009C96250"/>
    <w:rsid w:val="00581644"/>
    <w:rPr>
      <w:i/>
      <w:color w:val="808080"/>
    </w:rPr>
  </w:style>
  <w:style w:type="character" w:customStyle="1" w:styleId="StyleVisiontextC000000000985E490">
    <w:name w:val="StyleVision text_C_000000000985E490"/>
    <w:rsid w:val="00581644"/>
    <w:rPr>
      <w:i/>
      <w:color w:val="808080"/>
    </w:rPr>
  </w:style>
  <w:style w:type="character" w:customStyle="1" w:styleId="StyleVisiontablecellC000000000985E540">
    <w:name w:val="StyleVision table cell_C_000000000985E540"/>
    <w:rsid w:val="00581644"/>
    <w:rPr>
      <w:color w:val="808080"/>
    </w:rPr>
  </w:style>
  <w:style w:type="character" w:customStyle="1" w:styleId="StyleVisiontablecellC000000000985E540-contentC0000000009C963F0">
    <w:name w:val="StyleVision table cell_C_000000000985E540-content_C_0000000009C963F0"/>
    <w:rsid w:val="00581644"/>
    <w:rPr>
      <w:i/>
      <w:color w:val="808080"/>
    </w:rPr>
  </w:style>
  <w:style w:type="character" w:customStyle="1" w:styleId="StyleVisiontextC000000000985E6A0">
    <w:name w:val="StyleVision text_C_000000000985E6A0"/>
    <w:rsid w:val="00581644"/>
    <w:rPr>
      <w:i/>
      <w:color w:val="808080"/>
    </w:rPr>
  </w:style>
  <w:style w:type="character" w:customStyle="1" w:styleId="StyleVisiontablecellC000000000985E750">
    <w:name w:val="StyleVision table cell_C_000000000985E750"/>
    <w:rsid w:val="00581644"/>
    <w:rPr>
      <w:color w:val="808080"/>
    </w:rPr>
  </w:style>
  <w:style w:type="character" w:customStyle="1" w:styleId="StyleVisiontextC000000000985E8B0">
    <w:name w:val="StyleVision text_C_000000000985E8B0"/>
    <w:rsid w:val="00581644"/>
    <w:rPr>
      <w:i/>
      <w:color w:val="808080"/>
    </w:rPr>
  </w:style>
  <w:style w:type="character" w:customStyle="1" w:styleId="StyleVisiontablecellC000000000985E960">
    <w:name w:val="StyleVision table cell_C_000000000985E960"/>
    <w:rsid w:val="00581644"/>
    <w:rPr>
      <w:color w:val="808080"/>
    </w:rPr>
  </w:style>
  <w:style w:type="character" w:customStyle="1" w:styleId="StyleVisiontextC000000000985EC20">
    <w:name w:val="StyleVision text_C_000000000985EC20"/>
    <w:rsid w:val="00581644"/>
  </w:style>
  <w:style w:type="character" w:customStyle="1" w:styleId="StyleVisiontextC000000000985ED80">
    <w:name w:val="StyleVision text_C_000000000985ED80"/>
    <w:rsid w:val="00581644"/>
  </w:style>
  <w:style w:type="character" w:customStyle="1" w:styleId="StyleVisiontextC000000000985F0F0">
    <w:name w:val="StyleVision text_C_000000000985F0F0"/>
    <w:rsid w:val="00581644"/>
  </w:style>
  <w:style w:type="character" w:customStyle="1" w:styleId="StyleVisiontextC000000000985F300">
    <w:name w:val="StyleVision text_C_000000000985F300"/>
    <w:rsid w:val="00581644"/>
  </w:style>
  <w:style w:type="character" w:customStyle="1" w:styleId="StyleVisiontextC000000000985F510">
    <w:name w:val="StyleVision text_C_000000000985F510"/>
    <w:rsid w:val="00581644"/>
  </w:style>
  <w:style w:type="character" w:customStyle="1" w:styleId="StyleVisiontextC000000000985F720">
    <w:name w:val="StyleVision text_C_000000000985F720"/>
    <w:rsid w:val="00581644"/>
  </w:style>
  <w:style w:type="character" w:customStyle="1" w:styleId="StyleVisionparagraphC000000000985F880">
    <w:name w:val="StyleVision paragraph_C_000000000985F880"/>
    <w:rsid w:val="00581644"/>
    <w:rPr>
      <w:color w:val="808080"/>
    </w:rPr>
  </w:style>
  <w:style w:type="character" w:customStyle="1" w:styleId="StyleVisionparagraphC000000000985F880-contentC0000000009C97290">
    <w:name w:val="StyleVision paragraph_C_000000000985F880-content_C_0000000009C97290"/>
    <w:rsid w:val="00581644"/>
    <w:rPr>
      <w:i/>
      <w:color w:val="808080"/>
    </w:rPr>
  </w:style>
  <w:style w:type="character" w:customStyle="1" w:styleId="StyleVisiontextC000000000985FA90">
    <w:name w:val="StyleVision text_C_000000000985FA90"/>
    <w:rsid w:val="00581644"/>
    <w:rPr>
      <w:i/>
      <w:color w:val="808080"/>
    </w:rPr>
  </w:style>
  <w:style w:type="character" w:customStyle="1" w:styleId="StyleVisiontextC000000000985FBF0">
    <w:name w:val="StyleVision text_C_000000000985FBF0"/>
    <w:rsid w:val="00581644"/>
    <w:rPr>
      <w:i/>
      <w:color w:val="808080"/>
    </w:rPr>
  </w:style>
  <w:style w:type="character" w:customStyle="1" w:styleId="StyleVisioncontentC0000000009C97430">
    <w:name w:val="StyleVision content_C_0000000009C97430"/>
    <w:rsid w:val="00581644"/>
    <w:rPr>
      <w:i/>
      <w:color w:val="808080"/>
    </w:rPr>
  </w:style>
  <w:style w:type="character" w:customStyle="1" w:styleId="StyleVisiontextC0000000009CBA210">
    <w:name w:val="StyleVision text_C_0000000009CBA210"/>
    <w:rsid w:val="00581644"/>
    <w:rPr>
      <w:i/>
      <w:color w:val="808080"/>
    </w:rPr>
  </w:style>
  <w:style w:type="character" w:customStyle="1" w:styleId="StyleVisiontablecellC0000000009CBA2C0">
    <w:name w:val="StyleVision table cell_C_0000000009CBA2C0"/>
    <w:rsid w:val="00581644"/>
    <w:rPr>
      <w:color w:val="808080"/>
    </w:rPr>
  </w:style>
  <w:style w:type="character" w:customStyle="1" w:styleId="StyleVisiontablecellC0000000009CBA2C0-contentC0000000009C975D0">
    <w:name w:val="StyleVision table cell_C_0000000009CBA2C0-content_C_0000000009C975D0"/>
    <w:rsid w:val="00581644"/>
    <w:rPr>
      <w:i/>
      <w:color w:val="808080"/>
    </w:rPr>
  </w:style>
  <w:style w:type="character" w:customStyle="1" w:styleId="StyleVisiontextC0000000009CBA420">
    <w:name w:val="StyleVision text_C_0000000009CBA420"/>
    <w:rsid w:val="00581644"/>
    <w:rPr>
      <w:i/>
      <w:color w:val="808080"/>
    </w:rPr>
  </w:style>
  <w:style w:type="character" w:customStyle="1" w:styleId="StyleVisiontablecellC0000000009CBA4D0">
    <w:name w:val="StyleVision table cell_C_0000000009CBA4D0"/>
    <w:rsid w:val="00581644"/>
    <w:rPr>
      <w:color w:val="808080"/>
    </w:rPr>
  </w:style>
  <w:style w:type="character" w:customStyle="1" w:styleId="StyleVisiontextC0000000009CBA630">
    <w:name w:val="StyleVision text_C_0000000009CBA630"/>
    <w:rsid w:val="00581644"/>
    <w:rPr>
      <w:i/>
      <w:color w:val="808080"/>
    </w:rPr>
  </w:style>
  <w:style w:type="character" w:customStyle="1" w:styleId="StyleVisiontablecellC0000000009CBA6E0">
    <w:name w:val="StyleVision table cell_C_0000000009CBA6E0"/>
    <w:rsid w:val="00581644"/>
    <w:rPr>
      <w:color w:val="808080"/>
    </w:rPr>
  </w:style>
  <w:style w:type="character" w:customStyle="1" w:styleId="StyleVisiontextC0000000009CBA9A0">
    <w:name w:val="StyleVision text_C_0000000009CBA9A0"/>
    <w:rsid w:val="00581644"/>
  </w:style>
  <w:style w:type="character" w:customStyle="1" w:styleId="StyleVisiontextC0000000009CBAB00">
    <w:name w:val="StyleVision text_C_0000000009CBAB00"/>
    <w:rsid w:val="00581644"/>
  </w:style>
  <w:style w:type="character" w:customStyle="1" w:styleId="StyleVisiontextC0000000009CBAE70">
    <w:name w:val="StyleVision text_C_0000000009CBAE70"/>
    <w:rsid w:val="00581644"/>
  </w:style>
  <w:style w:type="character" w:customStyle="1" w:styleId="StyleVisiontextC0000000009CBB080">
    <w:name w:val="StyleVision text_C_0000000009CBB080"/>
    <w:rsid w:val="00581644"/>
  </w:style>
  <w:style w:type="character" w:customStyle="1" w:styleId="StyleVisiontextC0000000009CBB290">
    <w:name w:val="StyleVision text_C_0000000009CBB290"/>
    <w:rsid w:val="00581644"/>
  </w:style>
  <w:style w:type="character" w:customStyle="1" w:styleId="StyleVisiontextC0000000009CBB4A0">
    <w:name w:val="StyleVision text_C_0000000009CBB4A0"/>
    <w:rsid w:val="00581644"/>
  </w:style>
  <w:style w:type="character" w:customStyle="1" w:styleId="StyleVisionparagraphC0000000009CBB600">
    <w:name w:val="StyleVision paragraph_C_0000000009CBB600"/>
    <w:rsid w:val="00581644"/>
    <w:rPr>
      <w:color w:val="808080"/>
    </w:rPr>
  </w:style>
  <w:style w:type="character" w:customStyle="1" w:styleId="StyleVisionparagraphC0000000009CBB600-contentC0000000009C98470">
    <w:name w:val="StyleVision paragraph_C_0000000009CBB600-content_C_0000000009C98470"/>
    <w:rsid w:val="00581644"/>
    <w:rPr>
      <w:i/>
      <w:color w:val="808080"/>
    </w:rPr>
  </w:style>
  <w:style w:type="character" w:customStyle="1" w:styleId="StyleVisiontextC0000000009CBB810">
    <w:name w:val="StyleVision text_C_0000000009CBB810"/>
    <w:rsid w:val="00581644"/>
    <w:rPr>
      <w:i/>
      <w:color w:val="808080"/>
    </w:rPr>
  </w:style>
  <w:style w:type="character" w:customStyle="1" w:styleId="StyleVisiontextC0000000009CBB970">
    <w:name w:val="StyleVision text_C_0000000009CBB970"/>
    <w:rsid w:val="00581644"/>
    <w:rPr>
      <w:i/>
      <w:color w:val="808080"/>
    </w:rPr>
  </w:style>
  <w:style w:type="character" w:customStyle="1" w:styleId="StyleVisioncontentC0000000009C98610">
    <w:name w:val="StyleVision content_C_0000000009C98610"/>
    <w:rsid w:val="00581644"/>
    <w:rPr>
      <w:i/>
      <w:color w:val="808080"/>
    </w:rPr>
  </w:style>
  <w:style w:type="character" w:customStyle="1" w:styleId="StyleVisiontextC0000000009CBBCE0">
    <w:name w:val="StyleVision text_C_0000000009CBBCE0"/>
    <w:rsid w:val="00581644"/>
    <w:rPr>
      <w:i/>
      <w:color w:val="808080"/>
    </w:rPr>
  </w:style>
  <w:style w:type="character" w:customStyle="1" w:styleId="StyleVisiontablecellC0000000009CBBD90">
    <w:name w:val="StyleVision table cell_C_0000000009CBBD90"/>
    <w:rsid w:val="00581644"/>
    <w:rPr>
      <w:color w:val="808080"/>
    </w:rPr>
  </w:style>
  <w:style w:type="character" w:customStyle="1" w:styleId="StyleVisiontablecellC0000000009CBBD90-contentC0000000009C987B0">
    <w:name w:val="StyleVision table cell_C_0000000009CBBD90-content_C_0000000009C987B0"/>
    <w:rsid w:val="00581644"/>
    <w:rPr>
      <w:i/>
      <w:color w:val="808080"/>
    </w:rPr>
  </w:style>
  <w:style w:type="character" w:customStyle="1" w:styleId="StyleVisiontextC0000000009CBBEF0">
    <w:name w:val="StyleVision text_C_0000000009CBBEF0"/>
    <w:rsid w:val="00581644"/>
    <w:rPr>
      <w:i/>
      <w:color w:val="808080"/>
    </w:rPr>
  </w:style>
  <w:style w:type="character" w:customStyle="1" w:styleId="StyleVisiontablecellC0000000009CBBFA0">
    <w:name w:val="StyleVision table cell_C_0000000009CBBFA0"/>
    <w:rsid w:val="00581644"/>
    <w:rPr>
      <w:color w:val="808080"/>
    </w:rPr>
  </w:style>
  <w:style w:type="character" w:customStyle="1" w:styleId="StyleVisiontextC0000000009CBC100">
    <w:name w:val="StyleVision text_C_0000000009CBC100"/>
    <w:rsid w:val="00581644"/>
    <w:rPr>
      <w:i/>
      <w:color w:val="808080"/>
    </w:rPr>
  </w:style>
  <w:style w:type="character" w:customStyle="1" w:styleId="StyleVisiontablecellC0000000009CBC1B0">
    <w:name w:val="StyleVision table cell_C_0000000009CBC1B0"/>
    <w:rsid w:val="00581644"/>
    <w:rPr>
      <w:color w:val="808080"/>
    </w:rPr>
  </w:style>
  <w:style w:type="character" w:customStyle="1" w:styleId="StyleVisiontextC0000000009CBC470">
    <w:name w:val="StyleVision text_C_0000000009CBC470"/>
    <w:rsid w:val="00581644"/>
  </w:style>
  <w:style w:type="character" w:customStyle="1" w:styleId="StyleVisiontextC0000000009CBC5D0">
    <w:name w:val="StyleVision text_C_0000000009CBC5D0"/>
    <w:rsid w:val="00581644"/>
  </w:style>
  <w:style w:type="character" w:customStyle="1" w:styleId="StyleVisiontextC0000000009CBC940">
    <w:name w:val="StyleVision text_C_0000000009CBC940"/>
    <w:rsid w:val="00581644"/>
  </w:style>
  <w:style w:type="character" w:customStyle="1" w:styleId="StyleVisiontextC0000000009CBCB50">
    <w:name w:val="StyleVision text_C_0000000009CBCB50"/>
    <w:rsid w:val="00581644"/>
  </w:style>
  <w:style w:type="character" w:customStyle="1" w:styleId="StyleVisiontextC0000000009CBCD60">
    <w:name w:val="StyleVision text_C_0000000009CBCD60"/>
    <w:rsid w:val="00581644"/>
  </w:style>
  <w:style w:type="character" w:customStyle="1" w:styleId="StyleVisiontextC0000000009CBCF70">
    <w:name w:val="StyleVision text_C_0000000009CBCF70"/>
    <w:rsid w:val="00581644"/>
  </w:style>
  <w:style w:type="character" w:customStyle="1" w:styleId="StyleVisioncontentC0000000009C99650">
    <w:name w:val="StyleVision content_C_0000000009C99650"/>
    <w:rsid w:val="00581644"/>
    <w:rPr>
      <w:i/>
      <w:color w:val="808080"/>
    </w:rPr>
  </w:style>
  <w:style w:type="character" w:customStyle="1" w:styleId="StyleVisiontextC0000000009CBD230">
    <w:name w:val="StyleVision text_C_0000000009CBD230"/>
    <w:rsid w:val="00581644"/>
    <w:rPr>
      <w:i/>
    </w:rPr>
  </w:style>
  <w:style w:type="character" w:customStyle="1" w:styleId="StyleVisioncontentC0000000009C997F0">
    <w:name w:val="StyleVision content_C_0000000009C997F0"/>
    <w:rsid w:val="00581644"/>
    <w:rPr>
      <w:i/>
      <w:color w:val="808080"/>
    </w:rPr>
  </w:style>
  <w:style w:type="character" w:customStyle="1" w:styleId="StyleVisiontextC0000000009CBD440">
    <w:name w:val="StyleVision text_C_0000000009CBD440"/>
    <w:rsid w:val="00581644"/>
    <w:rPr>
      <w:i/>
    </w:rPr>
  </w:style>
  <w:style w:type="character" w:customStyle="1" w:styleId="StyleVisionparagraphC0000000009CBD5A0">
    <w:name w:val="StyleVision paragraph_C_0000000009CBD5A0"/>
    <w:rsid w:val="00581644"/>
    <w:rPr>
      <w:color w:val="808080"/>
    </w:rPr>
  </w:style>
  <w:style w:type="character" w:customStyle="1" w:styleId="StyleVisionparagraphC0000000009CBD5A0-contentC0000000009C99B30">
    <w:name w:val="StyleVision paragraph_C_0000000009CBD5A0-content_C_0000000009C99B30"/>
    <w:rsid w:val="00581644"/>
    <w:rPr>
      <w:i/>
      <w:color w:val="808080"/>
    </w:rPr>
  </w:style>
  <w:style w:type="character" w:customStyle="1" w:styleId="StyleVisiontextC0000000009CBD7B0">
    <w:name w:val="StyleVision text_C_0000000009CBD7B0"/>
    <w:rsid w:val="00581644"/>
    <w:rPr>
      <w:i/>
      <w:color w:val="808080"/>
    </w:rPr>
  </w:style>
  <w:style w:type="character" w:customStyle="1" w:styleId="StyleVisiontextC0000000009CBD910">
    <w:name w:val="StyleVision text_C_0000000009CBD910"/>
    <w:rsid w:val="00581644"/>
    <w:rPr>
      <w:i/>
      <w:color w:val="808080"/>
    </w:rPr>
  </w:style>
  <w:style w:type="character" w:customStyle="1" w:styleId="StyleVisioncontentC0000000009C99CD0">
    <w:name w:val="StyleVision content_C_0000000009C99CD0"/>
    <w:rsid w:val="00581644"/>
    <w:rPr>
      <w:i/>
      <w:color w:val="808080"/>
    </w:rPr>
  </w:style>
  <w:style w:type="character" w:customStyle="1" w:styleId="StyleVisiontextC0000000009CBDC80">
    <w:name w:val="StyleVision text_C_0000000009CBDC80"/>
    <w:rsid w:val="00581644"/>
    <w:rPr>
      <w:i/>
      <w:color w:val="808080"/>
    </w:rPr>
  </w:style>
  <w:style w:type="character" w:customStyle="1" w:styleId="StyleVisiontablecellC0000000009CBDD30">
    <w:name w:val="StyleVision table cell_C_0000000009CBDD30"/>
    <w:rsid w:val="00581644"/>
    <w:rPr>
      <w:color w:val="808080"/>
    </w:rPr>
  </w:style>
  <w:style w:type="character" w:customStyle="1" w:styleId="StyleVisiontablecellC0000000009CBDD30-contentC0000000009C99E70">
    <w:name w:val="StyleVision table cell_C_0000000009CBDD30-content_C_0000000009C99E70"/>
    <w:rsid w:val="00581644"/>
    <w:rPr>
      <w:i/>
      <w:color w:val="808080"/>
    </w:rPr>
  </w:style>
  <w:style w:type="character" w:customStyle="1" w:styleId="StyleVisiontextC0000000009CBDE90">
    <w:name w:val="StyleVision text_C_0000000009CBDE90"/>
    <w:rsid w:val="00581644"/>
    <w:rPr>
      <w:i/>
      <w:color w:val="808080"/>
    </w:rPr>
  </w:style>
  <w:style w:type="character" w:customStyle="1" w:styleId="StyleVisiontablecellC0000000009CBDF40">
    <w:name w:val="StyleVision table cell_C_0000000009CBDF40"/>
    <w:rsid w:val="00581644"/>
    <w:rPr>
      <w:color w:val="808080"/>
    </w:rPr>
  </w:style>
  <w:style w:type="character" w:customStyle="1" w:styleId="StyleVisiontextC0000000009CBE0A0">
    <w:name w:val="StyleVision text_C_0000000009CBE0A0"/>
    <w:rsid w:val="00581644"/>
    <w:rPr>
      <w:i/>
      <w:color w:val="808080"/>
    </w:rPr>
  </w:style>
  <w:style w:type="character" w:customStyle="1" w:styleId="StyleVisiontablecellC0000000009CBE150">
    <w:name w:val="StyleVision table cell_C_0000000009CBE150"/>
    <w:rsid w:val="00581644"/>
    <w:rPr>
      <w:color w:val="808080"/>
    </w:rPr>
  </w:style>
  <w:style w:type="character" w:customStyle="1" w:styleId="StyleVisiontextC0000000009CBE410">
    <w:name w:val="StyleVision text_C_0000000009CBE410"/>
    <w:rsid w:val="00581644"/>
  </w:style>
  <w:style w:type="character" w:customStyle="1" w:styleId="StyleVisiontextC0000000009CBE570">
    <w:name w:val="StyleVision text_C_0000000009CBE570"/>
    <w:rsid w:val="00581644"/>
  </w:style>
  <w:style w:type="character" w:customStyle="1" w:styleId="StyleVisiontextC0000000009CBE8E0">
    <w:name w:val="StyleVision text_C_0000000009CBE8E0"/>
    <w:rsid w:val="00581644"/>
  </w:style>
  <w:style w:type="character" w:customStyle="1" w:styleId="StyleVisiontextC0000000009CBEAF0">
    <w:name w:val="StyleVision text_C_0000000009CBEAF0"/>
    <w:rsid w:val="00581644"/>
  </w:style>
  <w:style w:type="character" w:customStyle="1" w:styleId="StyleVisiontextC0000000009CBED00">
    <w:name w:val="StyleVision text_C_0000000009CBED00"/>
    <w:rsid w:val="00581644"/>
  </w:style>
  <w:style w:type="character" w:customStyle="1" w:styleId="StyleVisiontextC0000000009CBEF10">
    <w:name w:val="StyleVision text_C_0000000009CBEF10"/>
    <w:rsid w:val="00581644"/>
    <w:rPr>
      <w:i/>
    </w:rPr>
  </w:style>
  <w:style w:type="character" w:customStyle="1" w:styleId="StyleVisiontextC0000000009CBF070">
    <w:name w:val="StyleVision text_C_0000000009CBF070"/>
    <w:rsid w:val="00581644"/>
    <w:rPr>
      <w:i/>
    </w:rPr>
  </w:style>
  <w:style w:type="character" w:customStyle="1" w:styleId="StyleVisiontextC0000000009CBF1D0">
    <w:name w:val="StyleVision text_C_0000000009CBF1D0"/>
    <w:rsid w:val="00581644"/>
  </w:style>
  <w:style w:type="character" w:customStyle="1" w:styleId="StyleVisionparagraphC0000000009CBF330">
    <w:name w:val="StyleVision paragraph_C_0000000009CBF330"/>
    <w:rsid w:val="00581644"/>
    <w:rPr>
      <w:color w:val="808080"/>
    </w:rPr>
  </w:style>
  <w:style w:type="character" w:customStyle="1" w:styleId="StyleVisionparagraphC0000000009CBF330-contentC0000000009CDADB0">
    <w:name w:val="StyleVision paragraph_C_0000000009CBF330-content_C_0000000009CDADB0"/>
    <w:rsid w:val="00581644"/>
    <w:rPr>
      <w:i/>
      <w:color w:val="808080"/>
    </w:rPr>
  </w:style>
  <w:style w:type="character" w:customStyle="1" w:styleId="StyleVisiontextC0000000009CBF540">
    <w:name w:val="StyleVision text_C_0000000009CBF540"/>
    <w:rsid w:val="00581644"/>
    <w:rPr>
      <w:i/>
      <w:color w:val="808080"/>
    </w:rPr>
  </w:style>
  <w:style w:type="character" w:customStyle="1" w:styleId="StyleVisiontextC0000000009CBF6A0">
    <w:name w:val="StyleVision text_C_0000000009CBF6A0"/>
    <w:rsid w:val="00581644"/>
    <w:rPr>
      <w:i/>
      <w:color w:val="808080"/>
    </w:rPr>
  </w:style>
  <w:style w:type="character" w:customStyle="1" w:styleId="StyleVisioncontentC0000000009CDAF50">
    <w:name w:val="StyleVision content_C_0000000009CDAF50"/>
    <w:rsid w:val="00581644"/>
    <w:rPr>
      <w:i/>
      <w:color w:val="808080"/>
    </w:rPr>
  </w:style>
  <w:style w:type="character" w:customStyle="1" w:styleId="StyleVisiontextC0000000009CBFA10">
    <w:name w:val="StyleVision text_C_0000000009CBFA10"/>
    <w:rsid w:val="00581644"/>
    <w:rPr>
      <w:i/>
      <w:color w:val="808080"/>
    </w:rPr>
  </w:style>
  <w:style w:type="character" w:customStyle="1" w:styleId="StyleVisiontablecellC0000000009CBFAC0">
    <w:name w:val="StyleVision table cell_C_0000000009CBFAC0"/>
    <w:rsid w:val="00581644"/>
    <w:rPr>
      <w:color w:val="808080"/>
    </w:rPr>
  </w:style>
  <w:style w:type="character" w:customStyle="1" w:styleId="StyleVisiontablecellC0000000009CBFAC0-contentC0000000009CDB0F0">
    <w:name w:val="StyleVision table cell_C_0000000009CBFAC0-content_C_0000000009CDB0F0"/>
    <w:rsid w:val="00581644"/>
    <w:rPr>
      <w:i/>
      <w:color w:val="808080"/>
    </w:rPr>
  </w:style>
  <w:style w:type="character" w:customStyle="1" w:styleId="StyleVisiontextC0000000009CBFC20">
    <w:name w:val="StyleVision text_C_0000000009CBFC20"/>
    <w:rsid w:val="00581644"/>
    <w:rPr>
      <w:i/>
      <w:color w:val="808080"/>
    </w:rPr>
  </w:style>
  <w:style w:type="character" w:customStyle="1" w:styleId="StyleVisiontablecellC0000000009CBFCD0">
    <w:name w:val="StyleVision table cell_C_0000000009CBFCD0"/>
    <w:rsid w:val="00581644"/>
    <w:rPr>
      <w:color w:val="808080"/>
    </w:rPr>
  </w:style>
  <w:style w:type="character" w:customStyle="1" w:styleId="StyleVisiontextC0000000009CBFE30">
    <w:name w:val="StyleVision text_C_0000000009CBFE30"/>
    <w:rsid w:val="00581644"/>
    <w:rPr>
      <w:i/>
      <w:color w:val="808080"/>
    </w:rPr>
  </w:style>
  <w:style w:type="character" w:customStyle="1" w:styleId="StyleVisiontablecellC0000000009CBFEE0">
    <w:name w:val="StyleVision table cell_C_0000000009CBFEE0"/>
    <w:rsid w:val="00581644"/>
    <w:rPr>
      <w:color w:val="808080"/>
    </w:rPr>
  </w:style>
  <w:style w:type="character" w:customStyle="1" w:styleId="StyleVisiontextC0000000009CC01A0">
    <w:name w:val="StyleVision text_C_0000000009CC01A0"/>
    <w:rsid w:val="00581644"/>
  </w:style>
  <w:style w:type="character" w:customStyle="1" w:styleId="StyleVisiontextC0000000009CC0300">
    <w:name w:val="StyleVision text_C_0000000009CC0300"/>
    <w:rsid w:val="00581644"/>
  </w:style>
  <w:style w:type="character" w:customStyle="1" w:styleId="StyleVisiontextC0000000009CC0670">
    <w:name w:val="StyleVision text_C_0000000009CC0670"/>
    <w:rsid w:val="00581644"/>
  </w:style>
  <w:style w:type="character" w:customStyle="1" w:styleId="StyleVisiontextC0000000009CC0880">
    <w:name w:val="StyleVision text_C_0000000009CC0880"/>
    <w:rsid w:val="00581644"/>
  </w:style>
  <w:style w:type="character" w:customStyle="1" w:styleId="StyleVisiontextC0000000009CC0A90">
    <w:name w:val="StyleVision text_C_0000000009CC0A90"/>
    <w:rsid w:val="00581644"/>
  </w:style>
  <w:style w:type="character" w:customStyle="1" w:styleId="StyleVisiontextC0000000009CC0CA0">
    <w:name w:val="StyleVision text_C_0000000009CC0CA0"/>
    <w:rsid w:val="00581644"/>
  </w:style>
  <w:style w:type="character" w:customStyle="1" w:styleId="StyleVisioncontentC0000000009CDBF90">
    <w:name w:val="StyleVision content_C_0000000009CDBF90"/>
    <w:rsid w:val="00581644"/>
    <w:rPr>
      <w:i/>
      <w:color w:val="808080"/>
    </w:rPr>
  </w:style>
  <w:style w:type="character" w:customStyle="1" w:styleId="StyleVisiontextC0000000009CC0F60">
    <w:name w:val="StyleVision text_C_0000000009CC0F60"/>
    <w:rsid w:val="00581644"/>
    <w:rPr>
      <w:i/>
    </w:rPr>
  </w:style>
  <w:style w:type="character" w:customStyle="1" w:styleId="StyleVisionparagraphC0000000009CC10C0">
    <w:name w:val="StyleVision paragraph_C_0000000009CC10C0"/>
    <w:rsid w:val="00581644"/>
    <w:rPr>
      <w:color w:val="808080"/>
    </w:rPr>
  </w:style>
  <w:style w:type="character" w:customStyle="1" w:styleId="StyleVisionparagraphC0000000009CC10C0-contentC0000000009CDC2D0">
    <w:name w:val="StyleVision paragraph_C_0000000009CC10C0-content_C_0000000009CDC2D0"/>
    <w:rsid w:val="00581644"/>
    <w:rPr>
      <w:i/>
      <w:color w:val="808080"/>
    </w:rPr>
  </w:style>
  <w:style w:type="character" w:customStyle="1" w:styleId="StyleVisiontextC0000000009CC12D0">
    <w:name w:val="StyleVision text_C_0000000009CC12D0"/>
    <w:rsid w:val="00581644"/>
    <w:rPr>
      <w:i/>
      <w:color w:val="808080"/>
    </w:rPr>
  </w:style>
  <w:style w:type="character" w:customStyle="1" w:styleId="StyleVisiontextC0000000009CC1430">
    <w:name w:val="StyleVision text_C_0000000009CC1430"/>
    <w:rsid w:val="00581644"/>
    <w:rPr>
      <w:i/>
      <w:color w:val="808080"/>
    </w:rPr>
  </w:style>
  <w:style w:type="character" w:customStyle="1" w:styleId="StyleVisioncontentC0000000009CDC470">
    <w:name w:val="StyleVision content_C_0000000009CDC470"/>
    <w:rsid w:val="00581644"/>
    <w:rPr>
      <w:i/>
      <w:color w:val="808080"/>
    </w:rPr>
  </w:style>
  <w:style w:type="character" w:customStyle="1" w:styleId="StyleVisiontextC0000000009CC17A0">
    <w:name w:val="StyleVision text_C_0000000009CC17A0"/>
    <w:rsid w:val="00581644"/>
    <w:rPr>
      <w:i/>
      <w:color w:val="808080"/>
    </w:rPr>
  </w:style>
  <w:style w:type="character" w:customStyle="1" w:styleId="StyleVisiontablecellC0000000009CC1850">
    <w:name w:val="StyleVision table cell_C_0000000009CC1850"/>
    <w:rsid w:val="00581644"/>
    <w:rPr>
      <w:color w:val="808080"/>
    </w:rPr>
  </w:style>
  <w:style w:type="character" w:customStyle="1" w:styleId="StyleVisiontablecellC0000000009CC1850-contentC0000000009CDC610">
    <w:name w:val="StyleVision table cell_C_0000000009CC1850-content_C_0000000009CDC610"/>
    <w:rsid w:val="00581644"/>
    <w:rPr>
      <w:i/>
      <w:color w:val="808080"/>
    </w:rPr>
  </w:style>
  <w:style w:type="character" w:customStyle="1" w:styleId="StyleVisiontextC0000000009CC19B0">
    <w:name w:val="StyleVision text_C_0000000009CC19B0"/>
    <w:rsid w:val="00581644"/>
    <w:rPr>
      <w:i/>
      <w:color w:val="808080"/>
    </w:rPr>
  </w:style>
  <w:style w:type="character" w:customStyle="1" w:styleId="StyleVisiontablecellC0000000009CC1A60">
    <w:name w:val="StyleVision table cell_C_0000000009CC1A60"/>
    <w:rsid w:val="00581644"/>
    <w:rPr>
      <w:color w:val="808080"/>
    </w:rPr>
  </w:style>
  <w:style w:type="character" w:customStyle="1" w:styleId="StyleVisiontextC0000000009CC1BC0">
    <w:name w:val="StyleVision text_C_0000000009CC1BC0"/>
    <w:rsid w:val="00581644"/>
    <w:rPr>
      <w:i/>
      <w:color w:val="808080"/>
    </w:rPr>
  </w:style>
  <w:style w:type="character" w:customStyle="1" w:styleId="StyleVisiontablecellC0000000009CC1C70">
    <w:name w:val="StyleVision table cell_C_0000000009CC1C70"/>
    <w:rsid w:val="00581644"/>
    <w:rPr>
      <w:color w:val="808080"/>
    </w:rPr>
  </w:style>
  <w:style w:type="character" w:customStyle="1" w:styleId="StyleVisiontextC0000000009CC1F30">
    <w:name w:val="StyleVision text_C_0000000009CC1F30"/>
    <w:rsid w:val="00581644"/>
  </w:style>
  <w:style w:type="character" w:customStyle="1" w:styleId="StyleVisiontextC0000000009CEE160">
    <w:name w:val="StyleVision text_C_0000000009CEE160"/>
    <w:rsid w:val="00581644"/>
  </w:style>
  <w:style w:type="character" w:customStyle="1" w:styleId="StyleVisiontextC0000000009CEE4D0">
    <w:name w:val="StyleVision text_C_0000000009CEE4D0"/>
    <w:rsid w:val="00581644"/>
  </w:style>
  <w:style w:type="character" w:customStyle="1" w:styleId="StyleVisiontextC0000000009CEE6E0">
    <w:name w:val="StyleVision text_C_0000000009CEE6E0"/>
    <w:rsid w:val="00581644"/>
  </w:style>
  <w:style w:type="character" w:customStyle="1" w:styleId="StyleVisiontextC0000000009CEE8F0">
    <w:name w:val="StyleVision text_C_0000000009CEE8F0"/>
    <w:rsid w:val="00581644"/>
  </w:style>
  <w:style w:type="character" w:customStyle="1" w:styleId="StyleVisiontextC0000000009CEEB00">
    <w:name w:val="StyleVision text_C_0000000009CEEB00"/>
    <w:rsid w:val="00581644"/>
    <w:rPr>
      <w:i/>
    </w:rPr>
  </w:style>
  <w:style w:type="character" w:customStyle="1" w:styleId="StyleVisionparagraphC0000000009CEEC60">
    <w:name w:val="StyleVision paragraph_C_0000000009CEEC60"/>
    <w:rsid w:val="00581644"/>
    <w:rPr>
      <w:color w:val="808080"/>
    </w:rPr>
  </w:style>
  <w:style w:type="character" w:customStyle="1" w:styleId="StyleVisionparagraphC0000000009CEEC60-contentC0000000009CDD4B0">
    <w:name w:val="StyleVision paragraph_C_0000000009CEEC60-content_C_0000000009CDD4B0"/>
    <w:rsid w:val="00581644"/>
    <w:rPr>
      <w:i/>
      <w:color w:val="808080"/>
    </w:rPr>
  </w:style>
  <w:style w:type="character" w:customStyle="1" w:styleId="StyleVisiontextC0000000009CEEE70">
    <w:name w:val="StyleVision text_C_0000000009CEEE70"/>
    <w:rsid w:val="00581644"/>
    <w:rPr>
      <w:i/>
      <w:color w:val="808080"/>
    </w:rPr>
  </w:style>
  <w:style w:type="character" w:customStyle="1" w:styleId="StyleVisiontextC0000000009CEEFD0">
    <w:name w:val="StyleVision text_C_0000000009CEEFD0"/>
    <w:rsid w:val="00581644"/>
    <w:rPr>
      <w:i/>
      <w:color w:val="808080"/>
    </w:rPr>
  </w:style>
  <w:style w:type="character" w:customStyle="1" w:styleId="StyleVisioncontentC0000000009CDD650">
    <w:name w:val="StyleVision content_C_0000000009CDD650"/>
    <w:rsid w:val="00581644"/>
    <w:rPr>
      <w:i/>
      <w:color w:val="808080"/>
    </w:rPr>
  </w:style>
  <w:style w:type="character" w:customStyle="1" w:styleId="StyleVisiontextC0000000009CEF340">
    <w:name w:val="StyleVision text_C_0000000009CEF340"/>
    <w:rsid w:val="00581644"/>
    <w:rPr>
      <w:i/>
      <w:color w:val="808080"/>
    </w:rPr>
  </w:style>
  <w:style w:type="character" w:customStyle="1" w:styleId="StyleVisiontablecellC0000000009CEF3F0">
    <w:name w:val="StyleVision table cell_C_0000000009CEF3F0"/>
    <w:rsid w:val="00581644"/>
    <w:rPr>
      <w:color w:val="808080"/>
    </w:rPr>
  </w:style>
  <w:style w:type="character" w:customStyle="1" w:styleId="StyleVisiontablecellC0000000009CEF3F0-contentC0000000009CDD7F0">
    <w:name w:val="StyleVision table cell_C_0000000009CEF3F0-content_C_0000000009CDD7F0"/>
    <w:rsid w:val="00581644"/>
    <w:rPr>
      <w:i/>
      <w:color w:val="808080"/>
    </w:rPr>
  </w:style>
  <w:style w:type="character" w:customStyle="1" w:styleId="StyleVisiontextC0000000009CEF550">
    <w:name w:val="StyleVision text_C_0000000009CEF550"/>
    <w:rsid w:val="00581644"/>
    <w:rPr>
      <w:i/>
      <w:color w:val="808080"/>
    </w:rPr>
  </w:style>
  <w:style w:type="character" w:customStyle="1" w:styleId="StyleVisiontablecellC0000000009CEF600">
    <w:name w:val="StyleVision table cell_C_0000000009CEF600"/>
    <w:rsid w:val="00581644"/>
    <w:rPr>
      <w:color w:val="808080"/>
    </w:rPr>
  </w:style>
  <w:style w:type="character" w:customStyle="1" w:styleId="StyleVisiontablecellC0000000009CEF600-contentC0000000009CDD990">
    <w:name w:val="StyleVision table cell_C_0000000009CEF600-content_C_0000000009CDD990"/>
    <w:rsid w:val="00581644"/>
    <w:rPr>
      <w:i/>
      <w:color w:val="808080"/>
    </w:rPr>
  </w:style>
  <w:style w:type="character" w:customStyle="1" w:styleId="StyleVisiontextC0000000009CEF760">
    <w:name w:val="StyleVision text_C_0000000009CEF760"/>
    <w:rsid w:val="00581644"/>
    <w:rPr>
      <w:i/>
      <w:color w:val="808080"/>
    </w:rPr>
  </w:style>
  <w:style w:type="character" w:customStyle="1" w:styleId="StyleVisiontablecellC0000000009CEF810">
    <w:name w:val="StyleVision table cell_C_0000000009CEF810"/>
    <w:rsid w:val="00581644"/>
    <w:rPr>
      <w:color w:val="808080"/>
    </w:rPr>
  </w:style>
  <w:style w:type="character" w:customStyle="1" w:styleId="StyleVisiontablecellC0000000009CEF810-contentC0000000009CDDB30">
    <w:name w:val="StyleVision table cell_C_0000000009CEF810-content_C_0000000009CDDB30"/>
    <w:rsid w:val="00581644"/>
    <w:rPr>
      <w:i/>
      <w:color w:val="808080"/>
    </w:rPr>
  </w:style>
  <w:style w:type="character" w:customStyle="1" w:styleId="StyleVisiontextC0000000009CEFAD0">
    <w:name w:val="StyleVision text_C_0000000009CEFAD0"/>
    <w:rsid w:val="00581644"/>
  </w:style>
  <w:style w:type="character" w:customStyle="1" w:styleId="StyleVisiontextC0000000009CEFC30">
    <w:name w:val="StyleVision text_C_0000000009CEFC30"/>
    <w:rsid w:val="00581644"/>
  </w:style>
  <w:style w:type="character" w:customStyle="1" w:styleId="StyleVisiontextC0000000009CEFFA0">
    <w:name w:val="StyleVision text_C_0000000009CEFFA0"/>
    <w:rsid w:val="00581644"/>
  </w:style>
  <w:style w:type="character" w:customStyle="1" w:styleId="StyleVisiontextC0000000009CF01B0">
    <w:name w:val="StyleVision text_C_0000000009CF01B0"/>
    <w:rsid w:val="00581644"/>
  </w:style>
  <w:style w:type="character" w:customStyle="1" w:styleId="StyleVisiontextC0000000009CF03C0">
    <w:name w:val="StyleVision text_C_0000000009CF03C0"/>
    <w:rsid w:val="00581644"/>
  </w:style>
  <w:style w:type="character" w:customStyle="1" w:styleId="StyleVisiontextC0000000009CF05D0">
    <w:name w:val="StyleVision text_C_0000000009CF05D0"/>
    <w:rsid w:val="00581644"/>
  </w:style>
  <w:style w:type="character" w:customStyle="1" w:styleId="StyleVisionparagraphC0000000009CF0730">
    <w:name w:val="StyleVision paragraph_C_0000000009CF0730"/>
    <w:rsid w:val="00581644"/>
    <w:rPr>
      <w:color w:val="808080"/>
    </w:rPr>
  </w:style>
  <w:style w:type="character" w:customStyle="1" w:styleId="StyleVisionparagraphC0000000009CF0730-contentC0000000009D16B30">
    <w:name w:val="StyleVision paragraph_C_0000000009CF0730-content_C_0000000009D16B30"/>
    <w:rsid w:val="00581644"/>
    <w:rPr>
      <w:i/>
      <w:color w:val="808080"/>
    </w:rPr>
  </w:style>
  <w:style w:type="character" w:customStyle="1" w:styleId="StyleVisiontextC0000000009CF0940">
    <w:name w:val="StyleVision text_C_0000000009CF0940"/>
    <w:rsid w:val="00581644"/>
    <w:rPr>
      <w:i/>
      <w:color w:val="808080"/>
    </w:rPr>
  </w:style>
  <w:style w:type="character" w:customStyle="1" w:styleId="StyleVisiontextC0000000009CF0AA0">
    <w:name w:val="StyleVision text_C_0000000009CF0AA0"/>
    <w:rsid w:val="00581644"/>
    <w:rPr>
      <w:i/>
      <w:color w:val="808080"/>
    </w:rPr>
  </w:style>
  <w:style w:type="character" w:customStyle="1" w:styleId="StyleVisioncontentC0000000009D16CD0">
    <w:name w:val="StyleVision content_C_0000000009D16CD0"/>
    <w:rsid w:val="00581644"/>
    <w:rPr>
      <w:i/>
      <w:color w:val="808080"/>
    </w:rPr>
  </w:style>
  <w:style w:type="character" w:customStyle="1" w:styleId="StyleVisiontextC0000000009CF0E10">
    <w:name w:val="StyleVision text_C_0000000009CF0E10"/>
    <w:rsid w:val="00581644"/>
    <w:rPr>
      <w:i/>
      <w:color w:val="808080"/>
    </w:rPr>
  </w:style>
  <w:style w:type="character" w:customStyle="1" w:styleId="StyleVisiontablecellC0000000009CF0EC0">
    <w:name w:val="StyleVision table cell_C_0000000009CF0EC0"/>
    <w:rsid w:val="00581644"/>
    <w:rPr>
      <w:color w:val="808080"/>
    </w:rPr>
  </w:style>
  <w:style w:type="character" w:customStyle="1" w:styleId="StyleVisiontablecellC0000000009CF0EC0-contentC0000000009D16E70">
    <w:name w:val="StyleVision table cell_C_0000000009CF0EC0-content_C_0000000009D16E70"/>
    <w:rsid w:val="00581644"/>
    <w:rPr>
      <w:i/>
      <w:color w:val="808080"/>
    </w:rPr>
  </w:style>
  <w:style w:type="character" w:customStyle="1" w:styleId="StyleVisiontextC0000000009CF1020">
    <w:name w:val="StyleVision text_C_0000000009CF1020"/>
    <w:rsid w:val="00581644"/>
    <w:rPr>
      <w:i/>
      <w:color w:val="808080"/>
    </w:rPr>
  </w:style>
  <w:style w:type="character" w:customStyle="1" w:styleId="StyleVisiontablecellC0000000009CF10D0">
    <w:name w:val="StyleVision table cell_C_0000000009CF10D0"/>
    <w:rsid w:val="00581644"/>
    <w:rPr>
      <w:color w:val="808080"/>
    </w:rPr>
  </w:style>
  <w:style w:type="character" w:customStyle="1" w:styleId="StyleVisiontextC0000000009CF1230">
    <w:name w:val="StyleVision text_C_0000000009CF1230"/>
    <w:rsid w:val="00581644"/>
    <w:rPr>
      <w:i/>
      <w:color w:val="808080"/>
    </w:rPr>
  </w:style>
  <w:style w:type="character" w:customStyle="1" w:styleId="StyleVisiontablecellC0000000009CF12E0">
    <w:name w:val="StyleVision table cell_C_0000000009CF12E0"/>
    <w:rsid w:val="00581644"/>
    <w:rPr>
      <w:color w:val="808080"/>
    </w:rPr>
  </w:style>
  <w:style w:type="character" w:customStyle="1" w:styleId="StyleVisiontextC0000000009CF15A0">
    <w:name w:val="StyleVision text_C_0000000009CF15A0"/>
    <w:rsid w:val="00581644"/>
  </w:style>
  <w:style w:type="character" w:customStyle="1" w:styleId="StyleVisiontextC0000000009CF1700">
    <w:name w:val="StyleVision text_C_0000000009CF1700"/>
    <w:rsid w:val="00581644"/>
  </w:style>
  <w:style w:type="character" w:customStyle="1" w:styleId="StyleVisiontextC0000000009CF1A70">
    <w:name w:val="StyleVision text_C_0000000009CF1A70"/>
    <w:rsid w:val="00581644"/>
  </w:style>
  <w:style w:type="character" w:customStyle="1" w:styleId="StyleVisiontextC0000000009CF1C80">
    <w:name w:val="StyleVision text_C_0000000009CF1C80"/>
    <w:rsid w:val="00581644"/>
  </w:style>
  <w:style w:type="character" w:customStyle="1" w:styleId="StyleVisiontextC0000000009CF1E90">
    <w:name w:val="StyleVision text_C_0000000009CF1E90"/>
    <w:rsid w:val="00581644"/>
  </w:style>
  <w:style w:type="character" w:customStyle="1" w:styleId="StyleVisiontextC0000000009CF20A0">
    <w:name w:val="StyleVision text_C_0000000009CF20A0"/>
    <w:rsid w:val="00581644"/>
  </w:style>
  <w:style w:type="character" w:customStyle="1" w:styleId="StyleVisionparagraphC0000000009CF2200">
    <w:name w:val="StyleVision paragraph_C_0000000009CF2200"/>
    <w:rsid w:val="00581644"/>
    <w:rPr>
      <w:color w:val="808080"/>
    </w:rPr>
  </w:style>
  <w:style w:type="character" w:customStyle="1" w:styleId="StyleVisionparagraphC0000000009CF2200-contentC0000000009D17D10">
    <w:name w:val="StyleVision paragraph_C_0000000009CF2200-content_C_0000000009D17D10"/>
    <w:rsid w:val="00581644"/>
    <w:rPr>
      <w:i/>
      <w:color w:val="808080"/>
    </w:rPr>
  </w:style>
  <w:style w:type="character" w:customStyle="1" w:styleId="StyleVisiontextC0000000009CF2410">
    <w:name w:val="StyleVision text_C_0000000009CF2410"/>
    <w:rsid w:val="00581644"/>
    <w:rPr>
      <w:i/>
      <w:color w:val="808080"/>
    </w:rPr>
  </w:style>
  <w:style w:type="character" w:customStyle="1" w:styleId="StyleVisiontextC0000000009CF2570">
    <w:name w:val="StyleVision text_C_0000000009CF2570"/>
    <w:rsid w:val="00581644"/>
    <w:rPr>
      <w:i/>
      <w:color w:val="808080"/>
    </w:rPr>
  </w:style>
  <w:style w:type="character" w:customStyle="1" w:styleId="StyleVisioncontentC0000000009D17EB0">
    <w:name w:val="StyleVision content_C_0000000009D17EB0"/>
    <w:rsid w:val="00581644"/>
    <w:rPr>
      <w:i/>
      <w:color w:val="808080"/>
    </w:rPr>
  </w:style>
  <w:style w:type="character" w:customStyle="1" w:styleId="StyleVisiontextC0000000009CF28E0">
    <w:name w:val="StyleVision text_C_0000000009CF28E0"/>
    <w:rsid w:val="00581644"/>
    <w:rPr>
      <w:i/>
      <w:color w:val="808080"/>
    </w:rPr>
  </w:style>
  <w:style w:type="character" w:customStyle="1" w:styleId="StyleVisiontablecellC0000000009CF2990">
    <w:name w:val="StyleVision table cell_C_0000000009CF2990"/>
    <w:rsid w:val="00581644"/>
    <w:rPr>
      <w:color w:val="808080"/>
    </w:rPr>
  </w:style>
  <w:style w:type="character" w:customStyle="1" w:styleId="StyleVisiontablecellC0000000009CF2990-contentC0000000009D18050">
    <w:name w:val="StyleVision table cell_C_0000000009CF2990-content_C_0000000009D18050"/>
    <w:rsid w:val="00581644"/>
    <w:rPr>
      <w:i/>
      <w:color w:val="808080"/>
    </w:rPr>
  </w:style>
  <w:style w:type="character" w:customStyle="1" w:styleId="StyleVisiontextC0000000009CF2AF0">
    <w:name w:val="StyleVision text_C_0000000009CF2AF0"/>
    <w:rsid w:val="00581644"/>
    <w:rPr>
      <w:i/>
      <w:color w:val="808080"/>
    </w:rPr>
  </w:style>
  <w:style w:type="character" w:customStyle="1" w:styleId="StyleVisiontablecellC0000000009CF2BA0">
    <w:name w:val="StyleVision table cell_C_0000000009CF2BA0"/>
    <w:rsid w:val="00581644"/>
    <w:rPr>
      <w:color w:val="808080"/>
    </w:rPr>
  </w:style>
  <w:style w:type="character" w:customStyle="1" w:styleId="StyleVisiontextC0000000009CF2D00">
    <w:name w:val="StyleVision text_C_0000000009CF2D00"/>
    <w:rsid w:val="00581644"/>
    <w:rPr>
      <w:i/>
      <w:color w:val="808080"/>
    </w:rPr>
  </w:style>
  <w:style w:type="character" w:customStyle="1" w:styleId="StyleVisiontablecellC0000000009CF2DB0">
    <w:name w:val="StyleVision table cell_C_0000000009CF2DB0"/>
    <w:rsid w:val="00581644"/>
    <w:rPr>
      <w:color w:val="808080"/>
    </w:rPr>
  </w:style>
  <w:style w:type="character" w:customStyle="1" w:styleId="StyleVisiontextC0000000009CF3070">
    <w:name w:val="StyleVision text_C_0000000009CF3070"/>
    <w:rsid w:val="00581644"/>
  </w:style>
  <w:style w:type="character" w:customStyle="1" w:styleId="StyleVisiontextC0000000009CF31D0">
    <w:name w:val="StyleVision text_C_0000000009CF31D0"/>
    <w:rsid w:val="00581644"/>
  </w:style>
  <w:style w:type="character" w:customStyle="1" w:styleId="StyleVisiontextC0000000009CF3540">
    <w:name w:val="StyleVision text_C_0000000009CF3540"/>
    <w:rsid w:val="00581644"/>
  </w:style>
  <w:style w:type="character" w:customStyle="1" w:styleId="StyleVisiontextC0000000009CF3750">
    <w:name w:val="StyleVision text_C_0000000009CF3750"/>
    <w:rsid w:val="00581644"/>
  </w:style>
  <w:style w:type="character" w:customStyle="1" w:styleId="StyleVisiontextC0000000009CF3960">
    <w:name w:val="StyleVision text_C_0000000009CF3960"/>
    <w:rsid w:val="00581644"/>
  </w:style>
  <w:style w:type="character" w:customStyle="1" w:styleId="StyleVisiontextC0000000009CF3B70">
    <w:name w:val="StyleVision text_C_0000000009CF3B70"/>
    <w:rsid w:val="00581644"/>
  </w:style>
  <w:style w:type="character" w:customStyle="1" w:styleId="StyleVisionparagraphC0000000009CF3CD0">
    <w:name w:val="StyleVision paragraph_C_0000000009CF3CD0"/>
    <w:rsid w:val="00581644"/>
    <w:rPr>
      <w:color w:val="808080"/>
    </w:rPr>
  </w:style>
  <w:style w:type="character" w:customStyle="1" w:styleId="StyleVisionparagraphC0000000009CF3CD0-contentC0000000009D18EF0">
    <w:name w:val="StyleVision paragraph_C_0000000009CF3CD0-content_C_0000000009D18EF0"/>
    <w:rsid w:val="00581644"/>
    <w:rPr>
      <w:i/>
      <w:color w:val="808080"/>
    </w:rPr>
  </w:style>
  <w:style w:type="character" w:customStyle="1" w:styleId="StyleVisiontextC0000000009CF3EE0">
    <w:name w:val="StyleVision text_C_0000000009CF3EE0"/>
    <w:rsid w:val="00581644"/>
    <w:rPr>
      <w:i/>
      <w:color w:val="808080"/>
    </w:rPr>
  </w:style>
  <w:style w:type="character" w:customStyle="1" w:styleId="StyleVisiontextC0000000009CF4040">
    <w:name w:val="StyleVision text_C_0000000009CF4040"/>
    <w:rsid w:val="00581644"/>
    <w:rPr>
      <w:i/>
      <w:color w:val="808080"/>
    </w:rPr>
  </w:style>
  <w:style w:type="character" w:customStyle="1" w:styleId="StyleVisioncontentC0000000009D19090">
    <w:name w:val="StyleVision content_C_0000000009D19090"/>
    <w:rsid w:val="00581644"/>
    <w:rPr>
      <w:i/>
      <w:color w:val="808080"/>
    </w:rPr>
  </w:style>
  <w:style w:type="character" w:customStyle="1" w:styleId="StyleVisiontextC0000000009CF43B0">
    <w:name w:val="StyleVision text_C_0000000009CF43B0"/>
    <w:rsid w:val="00581644"/>
    <w:rPr>
      <w:i/>
      <w:color w:val="808080"/>
    </w:rPr>
  </w:style>
  <w:style w:type="character" w:customStyle="1" w:styleId="StyleVisiontablecellC0000000009CF4460">
    <w:name w:val="StyleVision table cell_C_0000000009CF4460"/>
    <w:rsid w:val="00581644"/>
    <w:rPr>
      <w:color w:val="808080"/>
    </w:rPr>
  </w:style>
  <w:style w:type="character" w:customStyle="1" w:styleId="StyleVisiontablecellC0000000009CF4460-contentC0000000009D19230">
    <w:name w:val="StyleVision table cell_C_0000000009CF4460-content_C_0000000009D19230"/>
    <w:rsid w:val="00581644"/>
    <w:rPr>
      <w:i/>
      <w:color w:val="808080"/>
    </w:rPr>
  </w:style>
  <w:style w:type="character" w:customStyle="1" w:styleId="StyleVisiontextC0000000009CF45C0">
    <w:name w:val="StyleVision text_C_0000000009CF45C0"/>
    <w:rsid w:val="00581644"/>
    <w:rPr>
      <w:i/>
      <w:color w:val="808080"/>
    </w:rPr>
  </w:style>
  <w:style w:type="character" w:customStyle="1" w:styleId="StyleVisiontablecellC0000000009CF4670">
    <w:name w:val="StyleVision table cell_C_0000000009CF4670"/>
    <w:rsid w:val="00581644"/>
    <w:rPr>
      <w:color w:val="808080"/>
    </w:rPr>
  </w:style>
  <w:style w:type="character" w:customStyle="1" w:styleId="StyleVisiontextC0000000009CF47D0">
    <w:name w:val="StyleVision text_C_0000000009CF47D0"/>
    <w:rsid w:val="00581644"/>
    <w:rPr>
      <w:i/>
      <w:color w:val="808080"/>
    </w:rPr>
  </w:style>
  <w:style w:type="character" w:customStyle="1" w:styleId="StyleVisiontablecellC0000000009CF4880">
    <w:name w:val="StyleVision table cell_C_0000000009CF4880"/>
    <w:rsid w:val="00581644"/>
    <w:rPr>
      <w:color w:val="808080"/>
    </w:rPr>
  </w:style>
  <w:style w:type="character" w:customStyle="1" w:styleId="StyleVisiontextC0000000009CF4B40">
    <w:name w:val="StyleVision text_C_0000000009CF4B40"/>
    <w:rsid w:val="00581644"/>
  </w:style>
  <w:style w:type="character" w:customStyle="1" w:styleId="StyleVisiontextC0000000009CF4CA0">
    <w:name w:val="StyleVision text_C_0000000009CF4CA0"/>
    <w:rsid w:val="00581644"/>
  </w:style>
  <w:style w:type="character" w:customStyle="1" w:styleId="StyleVisiontextC0000000009CF5010">
    <w:name w:val="StyleVision text_C_0000000009CF5010"/>
    <w:rsid w:val="00581644"/>
  </w:style>
  <w:style w:type="character" w:customStyle="1" w:styleId="StyleVisiontextC0000000009CF5220">
    <w:name w:val="StyleVision text_C_0000000009CF5220"/>
    <w:rsid w:val="00581644"/>
  </w:style>
  <w:style w:type="character" w:customStyle="1" w:styleId="StyleVisiontextC0000000009CF5430">
    <w:name w:val="StyleVision text_C_0000000009CF5430"/>
    <w:rsid w:val="00581644"/>
  </w:style>
  <w:style w:type="character" w:customStyle="1" w:styleId="StyleVisiontextC0000000009CF5640">
    <w:name w:val="StyleVision text_C_0000000009CF5640"/>
    <w:rsid w:val="00581644"/>
  </w:style>
  <w:style w:type="character" w:customStyle="1" w:styleId="StyleVisionparagraphC0000000009CF57A0">
    <w:name w:val="StyleVision paragraph_C_0000000009CF57A0"/>
    <w:rsid w:val="00581644"/>
    <w:rPr>
      <w:color w:val="808080"/>
    </w:rPr>
  </w:style>
  <w:style w:type="character" w:customStyle="1" w:styleId="StyleVisionparagraphC0000000009CF57A0-contentC0000000009D1A0D0">
    <w:name w:val="StyleVision paragraph_C_0000000009CF57A0-content_C_0000000009D1A0D0"/>
    <w:rsid w:val="00581644"/>
    <w:rPr>
      <w:i/>
      <w:color w:val="808080"/>
    </w:rPr>
  </w:style>
  <w:style w:type="character" w:customStyle="1" w:styleId="StyleVisiontextC0000000009CF59B0">
    <w:name w:val="StyleVision text_C_0000000009CF59B0"/>
    <w:rsid w:val="00581644"/>
    <w:rPr>
      <w:i/>
      <w:color w:val="808080"/>
    </w:rPr>
  </w:style>
  <w:style w:type="character" w:customStyle="1" w:styleId="StyleVisiontextC0000000009CF5B10">
    <w:name w:val="StyleVision text_C_0000000009CF5B10"/>
    <w:rsid w:val="00581644"/>
    <w:rPr>
      <w:i/>
      <w:color w:val="808080"/>
    </w:rPr>
  </w:style>
  <w:style w:type="character" w:customStyle="1" w:styleId="StyleVisioncontentC0000000009D1A270">
    <w:name w:val="StyleVision content_C_0000000009D1A270"/>
    <w:rsid w:val="00581644"/>
    <w:rPr>
      <w:i/>
      <w:color w:val="808080"/>
    </w:rPr>
  </w:style>
  <w:style w:type="character" w:customStyle="1" w:styleId="StyleVisiontextC0000000009CF5E80">
    <w:name w:val="StyleVision text_C_0000000009CF5E80"/>
    <w:rsid w:val="00581644"/>
    <w:rPr>
      <w:i/>
      <w:color w:val="808080"/>
    </w:rPr>
  </w:style>
  <w:style w:type="character" w:customStyle="1" w:styleId="StyleVisiontablecellC0000000009CF5F30">
    <w:name w:val="StyleVision table cell_C_0000000009CF5F30"/>
    <w:rsid w:val="00581644"/>
    <w:rPr>
      <w:color w:val="808080"/>
    </w:rPr>
  </w:style>
  <w:style w:type="character" w:customStyle="1" w:styleId="StyleVisiontablecellC0000000009CF5F30-contentC0000000009D284B0">
    <w:name w:val="StyleVision table cell_C_0000000009CF5F30-content_C_0000000009D284B0"/>
    <w:rsid w:val="00581644"/>
    <w:rPr>
      <w:i/>
      <w:color w:val="808080"/>
    </w:rPr>
  </w:style>
  <w:style w:type="character" w:customStyle="1" w:styleId="StyleVisiontextC0000000009D2C560">
    <w:name w:val="StyleVision text_C_0000000009D2C560"/>
    <w:rsid w:val="00581644"/>
    <w:rPr>
      <w:i/>
      <w:color w:val="808080"/>
    </w:rPr>
  </w:style>
  <w:style w:type="character" w:customStyle="1" w:styleId="StyleVisiontablecellC0000000009D2C610">
    <w:name w:val="StyleVision table cell_C_0000000009D2C610"/>
    <w:rsid w:val="00581644"/>
    <w:rPr>
      <w:color w:val="808080"/>
    </w:rPr>
  </w:style>
  <w:style w:type="character" w:customStyle="1" w:styleId="StyleVisiontextC0000000009D2C770">
    <w:name w:val="StyleVision text_C_0000000009D2C770"/>
    <w:rsid w:val="00581644"/>
    <w:rPr>
      <w:i/>
      <w:color w:val="808080"/>
    </w:rPr>
  </w:style>
  <w:style w:type="character" w:customStyle="1" w:styleId="StyleVisiontablecellC0000000009D2C820">
    <w:name w:val="StyleVision table cell_C_0000000009D2C820"/>
    <w:rsid w:val="00581644"/>
    <w:rPr>
      <w:color w:val="808080"/>
    </w:rPr>
  </w:style>
  <w:style w:type="character" w:customStyle="1" w:styleId="StyleVisiontextC0000000009D2CAE0">
    <w:name w:val="StyleVision text_C_0000000009D2CAE0"/>
    <w:rsid w:val="00581644"/>
  </w:style>
  <w:style w:type="character" w:customStyle="1" w:styleId="StyleVisiontextC0000000009D2CC40">
    <w:name w:val="StyleVision text_C_0000000009D2CC40"/>
    <w:rsid w:val="00581644"/>
  </w:style>
  <w:style w:type="character" w:customStyle="1" w:styleId="StyleVisiontextC0000000009D2CFB0">
    <w:name w:val="StyleVision text_C_0000000009D2CFB0"/>
    <w:rsid w:val="00581644"/>
  </w:style>
  <w:style w:type="character" w:customStyle="1" w:styleId="StyleVisiontextC0000000009D2D1C0">
    <w:name w:val="StyleVision text_C_0000000009D2D1C0"/>
    <w:rsid w:val="00581644"/>
  </w:style>
  <w:style w:type="character" w:customStyle="1" w:styleId="StyleVisiontextC0000000009D2D3D0">
    <w:name w:val="StyleVision text_C_0000000009D2D3D0"/>
    <w:rsid w:val="00581644"/>
  </w:style>
  <w:style w:type="character" w:customStyle="1" w:styleId="StyleVisiontextC0000000009D2D5E0">
    <w:name w:val="StyleVision text_C_0000000009D2D5E0"/>
    <w:rsid w:val="00581644"/>
  </w:style>
  <w:style w:type="character" w:customStyle="1" w:styleId="StyleVisioncontentC0000000009D29350">
    <w:name w:val="StyleVision content_C_0000000009D29350"/>
    <w:rsid w:val="00581644"/>
    <w:rPr>
      <w:i/>
      <w:color w:val="808080"/>
    </w:rPr>
  </w:style>
  <w:style w:type="character" w:customStyle="1" w:styleId="StyleVisiontextC0000000009D2D8A0">
    <w:name w:val="StyleVision text_C_0000000009D2D8A0"/>
    <w:rsid w:val="00581644"/>
  </w:style>
  <w:style w:type="character" w:customStyle="1" w:styleId="StyleVisionparagraphC0000000009D2DA00">
    <w:name w:val="StyleVision paragraph_C_0000000009D2DA00"/>
    <w:rsid w:val="00581644"/>
    <w:rPr>
      <w:color w:val="808080"/>
    </w:rPr>
  </w:style>
  <w:style w:type="character" w:customStyle="1" w:styleId="StyleVisionparagraphC0000000009D2DA00-contentC0000000009D29690">
    <w:name w:val="StyleVision paragraph_C_0000000009D2DA00-content_C_0000000009D29690"/>
    <w:rsid w:val="00581644"/>
    <w:rPr>
      <w:i/>
      <w:color w:val="808080"/>
    </w:rPr>
  </w:style>
  <w:style w:type="character" w:customStyle="1" w:styleId="StyleVisiontextC0000000009D2DC10">
    <w:name w:val="StyleVision text_C_0000000009D2DC10"/>
    <w:rsid w:val="00581644"/>
    <w:rPr>
      <w:i/>
      <w:color w:val="808080"/>
    </w:rPr>
  </w:style>
  <w:style w:type="character" w:customStyle="1" w:styleId="StyleVisiontextC0000000009D2DD70">
    <w:name w:val="StyleVision text_C_0000000009D2DD70"/>
    <w:rsid w:val="00581644"/>
    <w:rPr>
      <w:i/>
      <w:color w:val="808080"/>
    </w:rPr>
  </w:style>
  <w:style w:type="character" w:customStyle="1" w:styleId="StyleVisioncontentC0000000009D29830">
    <w:name w:val="StyleVision content_C_0000000009D29830"/>
    <w:rsid w:val="00581644"/>
    <w:rPr>
      <w:i/>
      <w:color w:val="808080"/>
    </w:rPr>
  </w:style>
  <w:style w:type="character" w:customStyle="1" w:styleId="StyleVisiontextC0000000009D2E0E0">
    <w:name w:val="StyleVision text_C_0000000009D2E0E0"/>
    <w:rsid w:val="00581644"/>
    <w:rPr>
      <w:i/>
      <w:color w:val="808080"/>
    </w:rPr>
  </w:style>
  <w:style w:type="character" w:customStyle="1" w:styleId="StyleVisiontablecellC0000000009D2E190">
    <w:name w:val="StyleVision table cell_C_0000000009D2E190"/>
    <w:rsid w:val="00581644"/>
    <w:rPr>
      <w:color w:val="808080"/>
    </w:rPr>
  </w:style>
  <w:style w:type="character" w:customStyle="1" w:styleId="StyleVisiontablecellC0000000009D2E190-contentC0000000009D299D0">
    <w:name w:val="StyleVision table cell_C_0000000009D2E190-content_C_0000000009D299D0"/>
    <w:rsid w:val="00581644"/>
    <w:rPr>
      <w:i/>
      <w:color w:val="808080"/>
    </w:rPr>
  </w:style>
  <w:style w:type="character" w:customStyle="1" w:styleId="StyleVisiontextC0000000009D2E2F0">
    <w:name w:val="StyleVision text_C_0000000009D2E2F0"/>
    <w:rsid w:val="00581644"/>
    <w:rPr>
      <w:i/>
      <w:color w:val="808080"/>
    </w:rPr>
  </w:style>
  <w:style w:type="character" w:customStyle="1" w:styleId="StyleVisiontablecellC0000000009D2E3A0">
    <w:name w:val="StyleVision table cell_C_0000000009D2E3A0"/>
    <w:rsid w:val="00581644"/>
    <w:rPr>
      <w:color w:val="808080"/>
    </w:rPr>
  </w:style>
  <w:style w:type="character" w:customStyle="1" w:styleId="StyleVisiontextC0000000009D2E500">
    <w:name w:val="StyleVision text_C_0000000009D2E500"/>
    <w:rsid w:val="00581644"/>
    <w:rPr>
      <w:i/>
      <w:color w:val="808080"/>
    </w:rPr>
  </w:style>
  <w:style w:type="character" w:customStyle="1" w:styleId="StyleVisiontablecellC0000000009D2E5B0">
    <w:name w:val="StyleVision table cell_C_0000000009D2E5B0"/>
    <w:rsid w:val="00581644"/>
    <w:rPr>
      <w:color w:val="808080"/>
    </w:rPr>
  </w:style>
  <w:style w:type="character" w:customStyle="1" w:styleId="StyleVisiontextC0000000009D2E870">
    <w:name w:val="StyleVision text_C_0000000009D2E870"/>
    <w:rsid w:val="00581644"/>
  </w:style>
  <w:style w:type="character" w:customStyle="1" w:styleId="StyleVisiontextC0000000009D2E9D0">
    <w:name w:val="StyleVision text_C_0000000009D2E9D0"/>
    <w:rsid w:val="00581644"/>
  </w:style>
  <w:style w:type="character" w:customStyle="1" w:styleId="StyleVisiontextC0000000009D2ED40">
    <w:name w:val="StyleVision text_C_0000000009D2ED40"/>
    <w:rsid w:val="00581644"/>
  </w:style>
  <w:style w:type="character" w:customStyle="1" w:styleId="StyleVisiontextC0000000009D2EF50">
    <w:name w:val="StyleVision text_C_0000000009D2EF50"/>
    <w:rsid w:val="00581644"/>
  </w:style>
  <w:style w:type="character" w:customStyle="1" w:styleId="StyleVisiontextC0000000009D2F160">
    <w:name w:val="StyleVision text_C_0000000009D2F160"/>
    <w:rsid w:val="00581644"/>
  </w:style>
  <w:style w:type="character" w:customStyle="1" w:styleId="StyleVisiontextC0000000009D2F370">
    <w:name w:val="StyleVision text_C_0000000009D2F370"/>
    <w:rsid w:val="00581644"/>
  </w:style>
  <w:style w:type="character" w:customStyle="1" w:styleId="StyleVisionparagraphC0000000009D2F4D0">
    <w:name w:val="StyleVision paragraph_C_0000000009D2F4D0"/>
    <w:rsid w:val="00581644"/>
    <w:rPr>
      <w:color w:val="808080"/>
    </w:rPr>
  </w:style>
  <w:style w:type="character" w:customStyle="1" w:styleId="StyleVisionparagraphC0000000009D2F4D0-contentC0000000009D2A870">
    <w:name w:val="StyleVision paragraph_C_0000000009D2F4D0-content_C_0000000009D2A870"/>
    <w:rsid w:val="00581644"/>
    <w:rPr>
      <w:i/>
      <w:color w:val="808080"/>
    </w:rPr>
  </w:style>
  <w:style w:type="character" w:customStyle="1" w:styleId="StyleVisiontextC0000000009D2F6E0">
    <w:name w:val="StyleVision text_C_0000000009D2F6E0"/>
    <w:rsid w:val="00581644"/>
    <w:rPr>
      <w:i/>
      <w:color w:val="808080"/>
    </w:rPr>
  </w:style>
  <w:style w:type="character" w:customStyle="1" w:styleId="StyleVisiontextC0000000009D2F840">
    <w:name w:val="StyleVision text_C_0000000009D2F840"/>
    <w:rsid w:val="00581644"/>
    <w:rPr>
      <w:i/>
      <w:color w:val="808080"/>
    </w:rPr>
  </w:style>
  <w:style w:type="character" w:customStyle="1" w:styleId="StyleVisioncontentC0000000009D2AA10">
    <w:name w:val="StyleVision content_C_0000000009D2AA10"/>
    <w:rsid w:val="00581644"/>
    <w:rPr>
      <w:i/>
      <w:color w:val="808080"/>
    </w:rPr>
  </w:style>
  <w:style w:type="character" w:customStyle="1" w:styleId="StyleVisiontextC0000000009D2FBB0">
    <w:name w:val="StyleVision text_C_0000000009D2FBB0"/>
    <w:rsid w:val="00581644"/>
    <w:rPr>
      <w:i/>
      <w:color w:val="808080"/>
    </w:rPr>
  </w:style>
  <w:style w:type="character" w:customStyle="1" w:styleId="StyleVisiontablecellC0000000009D2FC60">
    <w:name w:val="StyleVision table cell_C_0000000009D2FC60"/>
    <w:rsid w:val="00581644"/>
    <w:rPr>
      <w:color w:val="808080"/>
    </w:rPr>
  </w:style>
  <w:style w:type="character" w:customStyle="1" w:styleId="StyleVisiontablecellC0000000009D2FC60-contentC0000000009D2ABB0">
    <w:name w:val="StyleVision table cell_C_0000000009D2FC60-content_C_0000000009D2ABB0"/>
    <w:rsid w:val="00581644"/>
    <w:rPr>
      <w:i/>
      <w:color w:val="808080"/>
    </w:rPr>
  </w:style>
  <w:style w:type="character" w:customStyle="1" w:styleId="StyleVisiontextC0000000009D2FDC0">
    <w:name w:val="StyleVision text_C_0000000009D2FDC0"/>
    <w:rsid w:val="00581644"/>
    <w:rPr>
      <w:i/>
      <w:color w:val="808080"/>
    </w:rPr>
  </w:style>
  <w:style w:type="character" w:customStyle="1" w:styleId="StyleVisiontablecellC0000000009D2FE70">
    <w:name w:val="StyleVision table cell_C_0000000009D2FE70"/>
    <w:rsid w:val="00581644"/>
    <w:rPr>
      <w:color w:val="808080"/>
    </w:rPr>
  </w:style>
  <w:style w:type="character" w:customStyle="1" w:styleId="StyleVisiontextC0000000009D2FFD0">
    <w:name w:val="StyleVision text_C_0000000009D2FFD0"/>
    <w:rsid w:val="00581644"/>
    <w:rPr>
      <w:i/>
      <w:color w:val="808080"/>
    </w:rPr>
  </w:style>
  <w:style w:type="character" w:customStyle="1" w:styleId="StyleVisiontablecellC0000000009D30080">
    <w:name w:val="StyleVision table cell_C_0000000009D30080"/>
    <w:rsid w:val="00581644"/>
    <w:rPr>
      <w:color w:val="808080"/>
    </w:rPr>
  </w:style>
  <w:style w:type="character" w:customStyle="1" w:styleId="StyleVisiontextC0000000009D30340">
    <w:name w:val="StyleVision text_C_0000000009D30340"/>
    <w:rsid w:val="00581644"/>
  </w:style>
  <w:style w:type="character" w:customStyle="1" w:styleId="StyleVisiontextC0000000009D304A0">
    <w:name w:val="StyleVision text_C_0000000009D304A0"/>
    <w:rsid w:val="00581644"/>
  </w:style>
  <w:style w:type="character" w:customStyle="1" w:styleId="StyleVisiontextC0000000009D30810">
    <w:name w:val="StyleVision text_C_0000000009D30810"/>
    <w:rsid w:val="00581644"/>
  </w:style>
  <w:style w:type="character" w:customStyle="1" w:styleId="StyleVisiontextC0000000009D30A20">
    <w:name w:val="StyleVision text_C_0000000009D30A20"/>
    <w:rsid w:val="00581644"/>
  </w:style>
  <w:style w:type="character" w:customStyle="1" w:styleId="StyleVisiontextC0000000009D30C30">
    <w:name w:val="StyleVision text_C_0000000009D30C30"/>
    <w:rsid w:val="00581644"/>
  </w:style>
  <w:style w:type="character" w:customStyle="1" w:styleId="StyleVisiontextC0000000009D30E40">
    <w:name w:val="StyleVision text_C_0000000009D30E40"/>
    <w:rsid w:val="00581644"/>
  </w:style>
  <w:style w:type="character" w:customStyle="1" w:styleId="StyleVisionparagraphC0000000009D30FA0">
    <w:name w:val="StyleVision paragraph_C_0000000009D30FA0"/>
    <w:rsid w:val="00581644"/>
    <w:rPr>
      <w:color w:val="808080"/>
    </w:rPr>
  </w:style>
  <w:style w:type="character" w:customStyle="1" w:styleId="StyleVisionparagraphC0000000009D30FA0-contentC0000000009D2BA50">
    <w:name w:val="StyleVision paragraph_C_0000000009D30FA0-content_C_0000000009D2BA50"/>
    <w:rsid w:val="00581644"/>
    <w:rPr>
      <w:i/>
      <w:color w:val="808080"/>
    </w:rPr>
  </w:style>
  <w:style w:type="character" w:customStyle="1" w:styleId="StyleVisiontextC0000000009D311B0">
    <w:name w:val="StyleVision text_C_0000000009D311B0"/>
    <w:rsid w:val="00581644"/>
    <w:rPr>
      <w:i/>
      <w:color w:val="808080"/>
    </w:rPr>
  </w:style>
  <w:style w:type="character" w:customStyle="1" w:styleId="StyleVisiontextC0000000009D31310">
    <w:name w:val="StyleVision text_C_0000000009D31310"/>
    <w:rsid w:val="00581644"/>
    <w:rPr>
      <w:i/>
      <w:color w:val="808080"/>
    </w:rPr>
  </w:style>
  <w:style w:type="character" w:customStyle="1" w:styleId="StyleVisioncontentC0000000009D2BBF0">
    <w:name w:val="StyleVision content_C_0000000009D2BBF0"/>
    <w:rsid w:val="00581644"/>
    <w:rPr>
      <w:i/>
      <w:color w:val="808080"/>
    </w:rPr>
  </w:style>
  <w:style w:type="character" w:customStyle="1" w:styleId="StyleVisiontextC0000000009D31680">
    <w:name w:val="StyleVision text_C_0000000009D31680"/>
    <w:rsid w:val="00581644"/>
    <w:rPr>
      <w:i/>
      <w:color w:val="808080"/>
    </w:rPr>
  </w:style>
  <w:style w:type="character" w:customStyle="1" w:styleId="StyleVisiontablecellC0000000009D31730">
    <w:name w:val="StyleVision table cell_C_0000000009D31730"/>
    <w:rsid w:val="00581644"/>
    <w:rPr>
      <w:color w:val="808080"/>
    </w:rPr>
  </w:style>
  <w:style w:type="character" w:customStyle="1" w:styleId="StyleVisiontablecellC0000000009D31730-contentC0000000009D2BD90">
    <w:name w:val="StyleVision table cell_C_0000000009D31730-content_C_0000000009D2BD90"/>
    <w:rsid w:val="00581644"/>
    <w:rPr>
      <w:i/>
      <w:color w:val="808080"/>
    </w:rPr>
  </w:style>
  <w:style w:type="character" w:customStyle="1" w:styleId="StyleVisiontextC0000000009D31890">
    <w:name w:val="StyleVision text_C_0000000009D31890"/>
    <w:rsid w:val="00581644"/>
    <w:rPr>
      <w:i/>
      <w:color w:val="808080"/>
    </w:rPr>
  </w:style>
  <w:style w:type="character" w:customStyle="1" w:styleId="StyleVisiontablecellC0000000009D31940">
    <w:name w:val="StyleVision table cell_C_0000000009D31940"/>
    <w:rsid w:val="00581644"/>
    <w:rPr>
      <w:color w:val="808080"/>
    </w:rPr>
  </w:style>
  <w:style w:type="character" w:customStyle="1" w:styleId="StyleVisiontextC0000000009D31AA0">
    <w:name w:val="StyleVision text_C_0000000009D31AA0"/>
    <w:rsid w:val="00581644"/>
    <w:rPr>
      <w:i/>
      <w:color w:val="808080"/>
    </w:rPr>
  </w:style>
  <w:style w:type="character" w:customStyle="1" w:styleId="StyleVisiontablecellC0000000009D31B50">
    <w:name w:val="StyleVision table cell_C_0000000009D31B50"/>
    <w:rsid w:val="00581644"/>
    <w:rPr>
      <w:color w:val="808080"/>
    </w:rPr>
  </w:style>
  <w:style w:type="character" w:customStyle="1" w:styleId="StyleVisiontextC0000000009D31E10">
    <w:name w:val="StyleVision text_C_0000000009D31E10"/>
    <w:rsid w:val="00581644"/>
  </w:style>
  <w:style w:type="character" w:customStyle="1" w:styleId="StyleVisiontextC0000000009D31F70">
    <w:name w:val="StyleVision text_C_0000000009D31F70"/>
    <w:rsid w:val="00581644"/>
  </w:style>
  <w:style w:type="character" w:customStyle="1" w:styleId="StyleVisiontextC0000000009D322E0">
    <w:name w:val="StyleVision text_C_0000000009D322E0"/>
    <w:rsid w:val="00581644"/>
  </w:style>
  <w:style w:type="character" w:customStyle="1" w:styleId="StyleVisiontextC0000000009D324F0">
    <w:name w:val="StyleVision text_C_0000000009D324F0"/>
    <w:rsid w:val="00581644"/>
  </w:style>
  <w:style w:type="character" w:customStyle="1" w:styleId="StyleVisiontextC0000000009D32700">
    <w:name w:val="StyleVision text_C_0000000009D32700"/>
    <w:rsid w:val="00581644"/>
  </w:style>
  <w:style w:type="character" w:customStyle="1" w:styleId="StyleVisiontextC0000000009D32910">
    <w:name w:val="StyleVision text_C_0000000009D32910"/>
    <w:rsid w:val="00581644"/>
  </w:style>
  <w:style w:type="character" w:customStyle="1" w:styleId="StyleVisiontextC0000000009D32A70">
    <w:name w:val="StyleVision text_C_0000000009D32A70"/>
    <w:rsid w:val="00581644"/>
  </w:style>
  <w:style w:type="character" w:customStyle="1" w:styleId="StyleVisiontextC0000000009D32BD0">
    <w:name w:val="StyleVision text_C_0000000009D32BD0"/>
    <w:rsid w:val="00581644"/>
  </w:style>
  <w:style w:type="character" w:customStyle="1" w:styleId="StyleVisiontextC0000000009D32E90">
    <w:name w:val="StyleVision text_C_0000000009D32E90"/>
    <w:rsid w:val="00581644"/>
  </w:style>
  <w:style w:type="character" w:customStyle="1" w:styleId="StyleVisiontextC0000000009D330A0">
    <w:name w:val="StyleVision text_C_0000000009D330A0"/>
    <w:rsid w:val="00581644"/>
  </w:style>
  <w:style w:type="character" w:customStyle="1" w:styleId="StyleVisiontextC0000000009D33200">
    <w:name w:val="StyleVision text_C_0000000009D33200"/>
    <w:rsid w:val="00581644"/>
  </w:style>
  <w:style w:type="character" w:customStyle="1" w:styleId="StyleVisioncontentC0000000009D55010">
    <w:name w:val="StyleVision content_C_0000000009D55010"/>
    <w:rsid w:val="00581644"/>
    <w:rPr>
      <w:i/>
      <w:color w:val="808080"/>
    </w:rPr>
  </w:style>
  <w:style w:type="character" w:customStyle="1" w:styleId="StyleVisiontextC0000000009D334C0">
    <w:name w:val="StyleVision text_C_0000000009D334C0"/>
    <w:rsid w:val="00581644"/>
  </w:style>
  <w:style w:type="character" w:customStyle="1" w:styleId="StyleVisioncontentC0000000009D55350">
    <w:name w:val="StyleVision content_C_0000000009D55350"/>
    <w:rsid w:val="00581644"/>
    <w:rPr>
      <w:i/>
      <w:color w:val="808080"/>
    </w:rPr>
  </w:style>
  <w:style w:type="character" w:customStyle="1" w:styleId="StyleVisiontextC0000000009D33780">
    <w:name w:val="StyleVision text_C_0000000009D33780"/>
    <w:rsid w:val="00581644"/>
  </w:style>
  <w:style w:type="character" w:customStyle="1" w:styleId="StyleVisioncontentC0000000009D55690">
    <w:name w:val="StyleVision content_C_0000000009D55690"/>
    <w:rsid w:val="00581644"/>
    <w:rPr>
      <w:i/>
      <w:color w:val="808080"/>
    </w:rPr>
  </w:style>
  <w:style w:type="character" w:customStyle="1" w:styleId="StyleVisiontextC0000000009D33A40">
    <w:name w:val="StyleVision text_C_0000000009D33A40"/>
    <w:rsid w:val="00581644"/>
  </w:style>
  <w:style w:type="character" w:customStyle="1" w:styleId="StyleVisioncontentC0000000009D559D0">
    <w:name w:val="StyleVision content_C_0000000009D559D0"/>
    <w:rsid w:val="00581644"/>
    <w:rPr>
      <w:i/>
      <w:color w:val="808080"/>
    </w:rPr>
  </w:style>
  <w:style w:type="character" w:customStyle="1" w:styleId="StyleVisiontextC0000000009D33D00">
    <w:name w:val="StyleVision text_C_0000000009D33D00"/>
    <w:rsid w:val="00581644"/>
  </w:style>
  <w:style w:type="character" w:customStyle="1" w:styleId="StyleVisioncontentC0000000009D55D10">
    <w:name w:val="StyleVision content_C_0000000009D55D10"/>
    <w:rsid w:val="00581644"/>
    <w:rPr>
      <w:i/>
      <w:color w:val="808080"/>
    </w:rPr>
  </w:style>
  <w:style w:type="character" w:customStyle="1" w:styleId="StyleVisiontextC0000000009D33FC0">
    <w:name w:val="StyleVision text_C_0000000009D33FC0"/>
    <w:rsid w:val="00581644"/>
  </w:style>
  <w:style w:type="character" w:customStyle="1" w:styleId="StyleVisiontextC0000000009D341D0">
    <w:name w:val="StyleVision text_C_0000000009D341D0"/>
    <w:rsid w:val="00581644"/>
  </w:style>
  <w:style w:type="character" w:customStyle="1" w:styleId="StyleVisioncontentC0000000009D561F0">
    <w:name w:val="StyleVision content_C_0000000009D561F0"/>
    <w:rsid w:val="00581644"/>
    <w:rPr>
      <w:i/>
      <w:color w:val="808080"/>
    </w:rPr>
  </w:style>
  <w:style w:type="character" w:customStyle="1" w:styleId="StyleVisiontablecellC00000000093E21F0">
    <w:name w:val="StyleVision table cell_C_00000000093E21F0"/>
    <w:rsid w:val="00581644"/>
    <w:rPr>
      <w:sz w:val="20"/>
    </w:rPr>
  </w:style>
  <w:style w:type="character" w:customStyle="1" w:styleId="StyleVisiontablecellC00000000093E21F0-textC00000000093E22A0">
    <w:name w:val="StyleVision table cell_C_00000000093E21F0-text_C_00000000093E22A0"/>
    <w:basedOn w:val="StyleVisiontablecellC00000000093E21F0"/>
    <w:rsid w:val="00581644"/>
    <w:rPr>
      <w:sz w:val="20"/>
    </w:rPr>
  </w:style>
  <w:style w:type="character" w:customStyle="1" w:styleId="StyleVisiontablecellC00000000093E2350">
    <w:name w:val="StyleVision table cell_C_00000000093E2350"/>
    <w:rsid w:val="00581644"/>
    <w:rPr>
      <w:sz w:val="20"/>
    </w:rPr>
  </w:style>
  <w:style w:type="character" w:customStyle="1" w:styleId="StyleVisiontablecellC00000000093E2770">
    <w:name w:val="StyleVision table cell_C_00000000093E2770"/>
    <w:rsid w:val="00581644"/>
    <w:rPr>
      <w:sz w:val="20"/>
    </w:rPr>
  </w:style>
  <w:style w:type="character" w:customStyle="1" w:styleId="StyleVisiontablecellC00000000093E2770-textC00000000093E2820">
    <w:name w:val="StyleVision table cell_C_00000000093E2770-text_C_00000000093E2820"/>
    <w:rsid w:val="00581644"/>
    <w:rPr>
      <w:b/>
      <w:sz w:val="20"/>
    </w:rPr>
  </w:style>
  <w:style w:type="character" w:customStyle="1" w:styleId="StyleVisiontablecellC00000000093E28D0">
    <w:name w:val="StyleVision table cell_C_00000000093E28D0"/>
    <w:rsid w:val="00581644"/>
    <w:rPr>
      <w:sz w:val="20"/>
    </w:rPr>
  </w:style>
  <w:style w:type="character" w:customStyle="1" w:styleId="StyleVisiontablecellC00000000093E28D0-textC00000000093E2980">
    <w:name w:val="StyleVision table cell_C_00000000093E28D0-text_C_00000000093E2980"/>
    <w:rsid w:val="00581644"/>
    <w:rPr>
      <w:b/>
      <w:sz w:val="20"/>
    </w:rPr>
  </w:style>
  <w:style w:type="character" w:customStyle="1" w:styleId="StyleVisiontablecellC00000000093E28D0-fieldC0000000009636890">
    <w:name w:val="StyleVision table cell_C_00000000093E28D0-field_C_0000000009636890"/>
    <w:rsid w:val="00581644"/>
    <w:rPr>
      <w:b/>
      <w:sz w:val="20"/>
    </w:rPr>
  </w:style>
  <w:style w:type="paragraph" w:customStyle="1" w:styleId="11">
    <w:name w:val="11"/>
    <w:rsid w:val="00581644"/>
    <w:pPr>
      <w:spacing w:before="269" w:after="269"/>
    </w:pPr>
    <w:rPr>
      <w:sz w:val="24"/>
    </w:rPr>
  </w:style>
  <w:style w:type="paragraph" w:customStyle="1" w:styleId="StyleVisionp-paragraphP00000000093E2A30">
    <w:name w:val="StyleVision p-paragraph_P_00000000093E2A30"/>
    <w:basedOn w:val="11"/>
    <w:rsid w:val="00581644"/>
    <w:pPr>
      <w:jc w:val="right"/>
    </w:pPr>
  </w:style>
  <w:style w:type="paragraph" w:customStyle="1" w:styleId="StyleVisionh1">
    <w:name w:val="StyleVision h1"/>
    <w:basedOn w:val="StyleVisiondefaultparagraphstylewithoutspacing"/>
    <w:rsid w:val="00581644"/>
    <w:pPr>
      <w:spacing w:before="161" w:after="161" w:line="240" w:lineRule="auto"/>
    </w:pPr>
    <w:rPr>
      <w:b/>
      <w:sz w:val="48"/>
    </w:rPr>
  </w:style>
  <w:style w:type="paragraph" w:customStyle="1" w:styleId="StyleVisionp">
    <w:name w:val="StyleVision p"/>
    <w:basedOn w:val="StyleVisiondefaultparagraphstylewithoutspacing"/>
    <w:rsid w:val="00581644"/>
    <w:pPr>
      <w:spacing w:before="269" w:after="269" w:line="240" w:lineRule="auto"/>
    </w:pPr>
  </w:style>
  <w:style w:type="paragraph" w:customStyle="1" w:styleId="10">
    <w:name w:val="10"/>
    <w:rsid w:val="00581644"/>
    <w:pPr>
      <w:spacing w:before="269" w:after="269"/>
    </w:pPr>
    <w:rPr>
      <w:sz w:val="24"/>
    </w:rPr>
  </w:style>
  <w:style w:type="paragraph" w:customStyle="1" w:styleId="StyleVisionp-paragraphP000000000969D660">
    <w:name w:val="StyleVision p-paragraph_P_000000000969D660"/>
    <w:basedOn w:val="10"/>
    <w:rsid w:val="00581644"/>
    <w:pPr>
      <w:jc w:val="center"/>
    </w:pPr>
  </w:style>
  <w:style w:type="paragraph" w:customStyle="1" w:styleId="9">
    <w:name w:val="9"/>
    <w:basedOn w:val="StyleVisionp-paragraphP000000000969D660"/>
    <w:rsid w:val="00581644"/>
  </w:style>
  <w:style w:type="paragraph" w:customStyle="1" w:styleId="StyleVisionp-paragraphP000000000969D660-div-paragraphP000000000969D710">
    <w:name w:val="StyleVision p-paragraph_P_000000000969D660-div-paragraph_P_000000000969D710"/>
    <w:basedOn w:val="9"/>
    <w:rsid w:val="00581644"/>
    <w:pPr>
      <w:jc w:val="right"/>
    </w:pPr>
  </w:style>
  <w:style w:type="paragraph" w:customStyle="1" w:styleId="8">
    <w:name w:val="8"/>
    <w:basedOn w:val="StyleVisionp-paragraphP000000000969D660-div-paragraphP000000000969D710"/>
    <w:rsid w:val="00581644"/>
  </w:style>
  <w:style w:type="paragraph" w:customStyle="1" w:styleId="StyleVisionp-paragraphP000000000969D660-div-paragraphP000000000969D710-div-paragraphP000000000969D7C0">
    <w:name w:val="StyleVision p-paragraph_P_000000000969D660-div-paragraph_P_000000000969D710-div-paragraph_P_000000000969D7C0"/>
    <w:basedOn w:val="8"/>
    <w:rsid w:val="00581644"/>
  </w:style>
  <w:style w:type="paragraph" w:customStyle="1" w:styleId="7">
    <w:name w:val="7"/>
    <w:basedOn w:val="StyleVisionp-paragraphP000000000969D660"/>
    <w:rsid w:val="00581644"/>
  </w:style>
  <w:style w:type="paragraph" w:customStyle="1" w:styleId="StyleVisionp-paragraphP000000000969D660-div-paragraphP000000000969D920">
    <w:name w:val="StyleVision p-paragraph_P_000000000969D660-div-paragraph_P_000000000969D920"/>
    <w:basedOn w:val="7"/>
    <w:rsid w:val="00581644"/>
    <w:pPr>
      <w:jc w:val="right"/>
    </w:pPr>
  </w:style>
  <w:style w:type="paragraph" w:customStyle="1" w:styleId="6">
    <w:name w:val="6"/>
    <w:basedOn w:val="StyleVisionp-paragraphP000000000969D660-div-paragraphP000000000969D920"/>
    <w:rsid w:val="00581644"/>
  </w:style>
  <w:style w:type="paragraph" w:customStyle="1" w:styleId="StyleVisionp-paragraphP000000000969D660-div-paragraphP000000000969D920-div-paragraphP000000000969D9D0">
    <w:name w:val="StyleVision p-paragraph_P_000000000969D660-div-paragraph_P_000000000969D920-div-paragraph_P_000000000969D9D0"/>
    <w:basedOn w:val="6"/>
    <w:rsid w:val="00581644"/>
  </w:style>
  <w:style w:type="paragraph" w:customStyle="1" w:styleId="StyleVisioneditfieldP00000000096744A0">
    <w:name w:val="StyleVision edit field_P_00000000096744A0"/>
    <w:basedOn w:val="StyleVisiondefaultparagraphstylewithoutspacing"/>
    <w:rsid w:val="00581644"/>
    <w:pPr>
      <w:jc w:val="right"/>
    </w:pPr>
  </w:style>
  <w:style w:type="paragraph" w:customStyle="1" w:styleId="5">
    <w:name w:val="5"/>
    <w:basedOn w:val="StyleVisionp-paragraphP000000000969D660"/>
    <w:rsid w:val="00581644"/>
  </w:style>
  <w:style w:type="paragraph" w:customStyle="1" w:styleId="StyleVisionp-paragraphP000000000969D660-div-paragraphP000000000969DBE0">
    <w:name w:val="StyleVision p-paragraph_P_000000000969D660-div-paragraph_P_000000000969DBE0"/>
    <w:basedOn w:val="5"/>
    <w:rsid w:val="00581644"/>
    <w:pPr>
      <w:jc w:val="right"/>
    </w:pPr>
  </w:style>
  <w:style w:type="paragraph" w:customStyle="1" w:styleId="4">
    <w:name w:val="4"/>
    <w:basedOn w:val="StyleVisionp-paragraphP000000000969D660-div-paragraphP000000000969DBE0"/>
    <w:rsid w:val="00581644"/>
  </w:style>
  <w:style w:type="paragraph" w:customStyle="1" w:styleId="StyleVisionp-paragraphP000000000969D660-div-paragraphP000000000969DBE0-div-paragraphP000000000969DC90">
    <w:name w:val="StyleVision p-paragraph_P_000000000969D660-div-paragraph_P_000000000969DBE0-div-paragraph_P_000000000969DC90"/>
    <w:basedOn w:val="4"/>
    <w:rsid w:val="00581644"/>
  </w:style>
  <w:style w:type="paragraph" w:customStyle="1" w:styleId="StyleVisioneditfieldP00000000096745B0">
    <w:name w:val="StyleVision edit field_P_00000000096745B0"/>
    <w:basedOn w:val="StyleVisiondefaultparagraphstylewithoutspacing"/>
    <w:rsid w:val="00581644"/>
    <w:pPr>
      <w:jc w:val="right"/>
    </w:pPr>
  </w:style>
  <w:style w:type="paragraph" w:customStyle="1" w:styleId="StyleVisionh4">
    <w:name w:val="StyleVision h4"/>
    <w:basedOn w:val="StyleVisiondefaultparagraphstylewithoutspacing"/>
    <w:rsid w:val="00581644"/>
    <w:pPr>
      <w:spacing w:before="269" w:after="269" w:line="240" w:lineRule="auto"/>
    </w:pPr>
    <w:rPr>
      <w:b/>
    </w:rPr>
  </w:style>
  <w:style w:type="paragraph" w:customStyle="1" w:styleId="3">
    <w:name w:val="3"/>
    <w:link w:val="3Char"/>
    <w:rsid w:val="00581644"/>
    <w:pPr>
      <w:spacing w:before="269" w:after="269"/>
    </w:pPr>
    <w:rPr>
      <w:sz w:val="24"/>
    </w:rPr>
  </w:style>
  <w:style w:type="paragraph" w:customStyle="1" w:styleId="StyleVisionp-paragraphP00000000098137A0">
    <w:name w:val="StyleVision p-paragraph_P_00000000098137A0"/>
    <w:basedOn w:val="3"/>
    <w:rsid w:val="00581644"/>
    <w:pPr>
      <w:jc w:val="center"/>
    </w:pPr>
  </w:style>
  <w:style w:type="paragraph" w:customStyle="1" w:styleId="StyleVisiontablecellP00000000093E21F0">
    <w:name w:val="StyleVision table cell_P_00000000093E21F0"/>
    <w:basedOn w:val="StyleVisiondefaultparagraphstylewithoutspacing"/>
    <w:rsid w:val="00581644"/>
    <w:pPr>
      <w:jc w:val="center"/>
    </w:pPr>
  </w:style>
  <w:style w:type="paragraph" w:customStyle="1" w:styleId="StyleVisiontablecellP00000000093E2350">
    <w:name w:val="StyleVision table cell_P_00000000093E2350"/>
    <w:basedOn w:val="StyleVisiondefaultparagraphstylewithoutspacing"/>
    <w:rsid w:val="00581644"/>
    <w:pPr>
      <w:jc w:val="right"/>
    </w:pPr>
  </w:style>
  <w:style w:type="paragraph" w:customStyle="1" w:styleId="StyleVisionlineP00000000096364D0">
    <w:name w:val="StyleVision line_P_00000000096364D0"/>
    <w:basedOn w:val="StyleVisiondefaultparagraphstylewithoutspacing"/>
    <w:rsid w:val="00581644"/>
    <w:pPr>
      <w:pBdr>
        <w:bottom w:val="single" w:sz="6" w:space="0" w:color="000000"/>
      </w:pBdr>
    </w:pPr>
  </w:style>
  <w:style w:type="paragraph" w:customStyle="1" w:styleId="StyleVisionlineP0000000009636750">
    <w:name w:val="StyleVision line_P_0000000009636750"/>
    <w:basedOn w:val="StyleVisiondefaultparagraphstylewithoutspacing"/>
    <w:rsid w:val="00581644"/>
    <w:pPr>
      <w:pBdr>
        <w:bottom w:val="single" w:sz="6" w:space="0" w:color="000000"/>
      </w:pBdr>
    </w:pPr>
  </w:style>
  <w:style w:type="paragraph" w:customStyle="1" w:styleId="StyleVisiontablecellP00000000093E2770">
    <w:name w:val="StyleVision table cell_P_00000000093E2770"/>
    <w:basedOn w:val="StyleVisiondefaultparagraphstylewithoutspacing"/>
    <w:rsid w:val="00581644"/>
  </w:style>
  <w:style w:type="paragraph" w:customStyle="1" w:styleId="StyleVisiontablecellP00000000093E28D0">
    <w:name w:val="StyleVision table cell_P_00000000093E28D0"/>
    <w:basedOn w:val="StyleVisiondefaultparagraphstylewithoutspacing"/>
    <w:rsid w:val="00581644"/>
    <w:pPr>
      <w:jc w:val="right"/>
    </w:pPr>
  </w:style>
  <w:style w:type="paragraph" w:styleId="BalloonText">
    <w:name w:val="Balloon Text"/>
    <w:basedOn w:val="Normal"/>
    <w:link w:val="BalloonTextChar"/>
    <w:unhideWhenUsed/>
    <w:rsid w:val="008E1BC9"/>
    <w:rPr>
      <w:rFonts w:ascii="Tahoma" w:hAnsi="Tahoma" w:cs="Times New Roman"/>
      <w:sz w:val="16"/>
      <w:szCs w:val="16"/>
      <w:lang w:val="x-none" w:eastAsia="x-none"/>
    </w:rPr>
  </w:style>
  <w:style w:type="character" w:customStyle="1" w:styleId="BalloonTextChar">
    <w:name w:val="Balloon Text Char"/>
    <w:link w:val="BalloonText"/>
    <w:rsid w:val="008E1BC9"/>
    <w:rPr>
      <w:rFonts w:ascii="Tahoma" w:hAnsi="Tahoma" w:cs="Tahoma"/>
      <w:sz w:val="16"/>
      <w:szCs w:val="16"/>
    </w:rPr>
  </w:style>
  <w:style w:type="paragraph" w:customStyle="1" w:styleId="Div">
    <w:name w:val="Div"/>
    <w:basedOn w:val="Normal"/>
    <w:rsid w:val="006C31B0"/>
    <w:pPr>
      <w:widowControl/>
      <w:shd w:val="solid" w:color="FFFFFF" w:fill="auto"/>
      <w:autoSpaceDE/>
      <w:autoSpaceDN/>
      <w:adjustRightInd/>
    </w:pPr>
    <w:rPr>
      <w:rFonts w:ascii="Times New Roman" w:hAnsi="Times New Roman" w:cs="Times New Roman"/>
      <w:color w:val="000000"/>
      <w:shd w:val="solid" w:color="FFFFFF" w:fill="auto"/>
      <w:lang w:val="ru-RU" w:eastAsia="ru-RU"/>
    </w:rPr>
  </w:style>
  <w:style w:type="paragraph" w:customStyle="1" w:styleId="2">
    <w:name w:val="2"/>
    <w:basedOn w:val="Heading1"/>
    <w:next w:val="Normal"/>
    <w:uiPriority w:val="39"/>
    <w:rsid w:val="00B02610"/>
    <w:pPr>
      <w:keepNext/>
      <w:keepLines/>
      <w:spacing w:before="480" w:after="0" w:line="276" w:lineRule="auto"/>
      <w:outlineLvl w:val="9"/>
    </w:pPr>
    <w:rPr>
      <w:rFonts w:ascii="Cambria" w:hAnsi="Cambria"/>
      <w:bCs/>
      <w:color w:val="365F91"/>
      <w:sz w:val="28"/>
      <w:szCs w:val="28"/>
    </w:rPr>
  </w:style>
  <w:style w:type="paragraph" w:styleId="TOC1">
    <w:name w:val="toc 1"/>
    <w:basedOn w:val="Normal"/>
    <w:next w:val="Normal"/>
    <w:autoRedefine/>
    <w:uiPriority w:val="39"/>
    <w:unhideWhenUsed/>
    <w:rsid w:val="00225CC0"/>
    <w:pPr>
      <w:tabs>
        <w:tab w:val="right" w:leader="dot" w:pos="10510"/>
      </w:tabs>
    </w:pPr>
  </w:style>
  <w:style w:type="paragraph" w:styleId="TOC2">
    <w:name w:val="toc 2"/>
    <w:basedOn w:val="Normal"/>
    <w:next w:val="Normal"/>
    <w:autoRedefine/>
    <w:uiPriority w:val="39"/>
    <w:unhideWhenUsed/>
    <w:rsid w:val="00E94464"/>
    <w:pPr>
      <w:ind w:left="240"/>
    </w:pPr>
  </w:style>
  <w:style w:type="character" w:styleId="Hyperlink">
    <w:name w:val="Hyperlink"/>
    <w:uiPriority w:val="99"/>
    <w:unhideWhenUsed/>
    <w:rsid w:val="00E94464"/>
    <w:rPr>
      <w:color w:val="0000FF"/>
      <w:u w:val="single"/>
    </w:rPr>
  </w:style>
  <w:style w:type="character" w:styleId="CommentReference">
    <w:name w:val="annotation reference"/>
    <w:uiPriority w:val="99"/>
    <w:unhideWhenUsed/>
    <w:rsid w:val="00FA3C01"/>
    <w:rPr>
      <w:sz w:val="18"/>
      <w:szCs w:val="18"/>
    </w:rPr>
  </w:style>
  <w:style w:type="paragraph" w:styleId="CommentText">
    <w:name w:val="annotation text"/>
    <w:basedOn w:val="Normal"/>
    <w:link w:val="CommentTextChar"/>
    <w:uiPriority w:val="99"/>
    <w:unhideWhenUsed/>
    <w:rsid w:val="00FA3C01"/>
    <w:rPr>
      <w:rFonts w:cs="Times New Roman"/>
      <w:lang w:val="x-none" w:eastAsia="x-none"/>
    </w:rPr>
  </w:style>
  <w:style w:type="character" w:customStyle="1" w:styleId="CommentTextChar">
    <w:name w:val="Comment Text Char"/>
    <w:link w:val="CommentText"/>
    <w:uiPriority w:val="99"/>
    <w:rsid w:val="00FA3C01"/>
    <w:rPr>
      <w:rFonts w:cs="Calibri"/>
      <w:sz w:val="24"/>
      <w:szCs w:val="24"/>
    </w:rPr>
  </w:style>
  <w:style w:type="paragraph" w:styleId="CommentSubject">
    <w:name w:val="annotation subject"/>
    <w:basedOn w:val="CommentText"/>
    <w:next w:val="CommentText"/>
    <w:link w:val="CommentSubjectChar"/>
    <w:uiPriority w:val="99"/>
    <w:unhideWhenUsed/>
    <w:rsid w:val="00FA3C01"/>
    <w:rPr>
      <w:b/>
      <w:bCs/>
    </w:rPr>
  </w:style>
  <w:style w:type="character" w:customStyle="1" w:styleId="CommentSubjectChar">
    <w:name w:val="Comment Subject Char"/>
    <w:link w:val="CommentSubject"/>
    <w:uiPriority w:val="99"/>
    <w:rsid w:val="00FA3C01"/>
    <w:rPr>
      <w:rFonts w:cs="Calibri"/>
      <w:b/>
      <w:bCs/>
      <w:sz w:val="24"/>
      <w:szCs w:val="24"/>
    </w:rPr>
  </w:style>
  <w:style w:type="paragraph" w:customStyle="1" w:styleId="ColorfulShading-Accent11">
    <w:name w:val="Colorful Shading - Accent 11"/>
    <w:hidden/>
    <w:uiPriority w:val="71"/>
    <w:rsid w:val="00024484"/>
    <w:rPr>
      <w:rFonts w:cs="Calibri"/>
      <w:sz w:val="24"/>
      <w:szCs w:val="24"/>
    </w:rPr>
  </w:style>
  <w:style w:type="paragraph" w:styleId="EndnoteText">
    <w:name w:val="endnote text"/>
    <w:basedOn w:val="Normal"/>
    <w:link w:val="EndnoteTextChar"/>
    <w:uiPriority w:val="99"/>
    <w:rsid w:val="00117B0A"/>
    <w:pPr>
      <w:widowControl/>
      <w:autoSpaceDE/>
      <w:autoSpaceDN/>
      <w:adjustRightInd/>
    </w:pPr>
    <w:rPr>
      <w:rFonts w:ascii="Arial" w:hAnsi="Arial" w:cs="Times New Roman"/>
      <w:sz w:val="20"/>
      <w:szCs w:val="20"/>
    </w:rPr>
  </w:style>
  <w:style w:type="character" w:customStyle="1" w:styleId="EndnoteTextChar">
    <w:name w:val="Endnote Text Char"/>
    <w:link w:val="EndnoteText"/>
    <w:uiPriority w:val="99"/>
    <w:rsid w:val="00117B0A"/>
    <w:rPr>
      <w:rFonts w:ascii="Arial" w:hAnsi="Arial"/>
      <w:lang w:val="en-US" w:eastAsia="en-US"/>
    </w:rPr>
  </w:style>
  <w:style w:type="character" w:styleId="EndnoteReference">
    <w:name w:val="endnote reference"/>
    <w:uiPriority w:val="99"/>
    <w:rsid w:val="00117B0A"/>
    <w:rPr>
      <w:vertAlign w:val="superscript"/>
    </w:rPr>
  </w:style>
  <w:style w:type="character" w:customStyle="1" w:styleId="EndnoteCharacters">
    <w:name w:val="Endnote Characters"/>
    <w:rsid w:val="00117B0A"/>
    <w:rPr>
      <w:vertAlign w:val="superscript"/>
    </w:rPr>
  </w:style>
  <w:style w:type="character" w:customStyle="1" w:styleId="WW-EndnoteReference">
    <w:name w:val="WW-Endnote Reference"/>
    <w:rsid w:val="00117B0A"/>
    <w:rPr>
      <w:vertAlign w:val="superscript"/>
    </w:rPr>
  </w:style>
  <w:style w:type="paragraph" w:customStyle="1" w:styleId="1">
    <w:name w:val="1"/>
    <w:next w:val="MediumGrid22"/>
    <w:rsid w:val="00B02610"/>
    <w:rPr>
      <w:rFonts w:eastAsia="Calibri"/>
      <w:sz w:val="22"/>
      <w:szCs w:val="22"/>
    </w:rPr>
  </w:style>
  <w:style w:type="paragraph" w:customStyle="1" w:styleId="MediumGrid22">
    <w:name w:val="Medium Grid 22"/>
    <w:link w:val="MediumGrid2Char"/>
    <w:uiPriority w:val="1"/>
    <w:rsid w:val="00B02610"/>
    <w:rPr>
      <w:rFonts w:eastAsia="Calibri"/>
      <w:sz w:val="22"/>
      <w:szCs w:val="22"/>
    </w:rPr>
  </w:style>
  <w:style w:type="character" w:customStyle="1" w:styleId="MediumGrid2Char">
    <w:name w:val="Medium Grid 2 Char"/>
    <w:link w:val="MediumGrid22"/>
    <w:locked/>
    <w:rsid w:val="00E05519"/>
    <w:rPr>
      <w:rFonts w:eastAsia="Calibri"/>
      <w:sz w:val="22"/>
      <w:szCs w:val="22"/>
    </w:rPr>
  </w:style>
  <w:style w:type="character" w:customStyle="1" w:styleId="StyleVisiontablecellC0000000009CFF290-contentC0000000009CCDB30">
    <w:name w:val="StyleVision table cell_C_0000000009CFF290-content_C_0000000009CCDB30"/>
    <w:rsid w:val="004A02E3"/>
    <w:rPr>
      <w:i/>
      <w:color w:val="808080"/>
    </w:rPr>
  </w:style>
  <w:style w:type="character" w:styleId="FollowedHyperlink">
    <w:name w:val="FollowedHyperlink"/>
    <w:unhideWhenUsed/>
    <w:rsid w:val="004943E2"/>
    <w:rPr>
      <w:color w:val="800080"/>
      <w:u w:val="single"/>
    </w:rPr>
  </w:style>
  <w:style w:type="paragraph" w:customStyle="1" w:styleId="Default">
    <w:name w:val="Default"/>
    <w:rsid w:val="00B72EF4"/>
    <w:pPr>
      <w:autoSpaceDE w:val="0"/>
      <w:autoSpaceDN w:val="0"/>
      <w:adjustRightInd w:val="0"/>
    </w:pPr>
    <w:rPr>
      <w:rFonts w:ascii="Times New Roman" w:hAnsi="Times New Roman"/>
      <w:color w:val="000000"/>
      <w:sz w:val="24"/>
      <w:szCs w:val="24"/>
      <w:lang w:val="de-DE" w:eastAsia="de-DE"/>
    </w:rPr>
  </w:style>
  <w:style w:type="character" w:customStyle="1" w:styleId="StyleVisiontextC000000000972C070">
    <w:name w:val="StyleVision text_C_000000000972C070"/>
    <w:rsid w:val="004B4ADF"/>
  </w:style>
  <w:style w:type="character" w:customStyle="1" w:styleId="StyleVisiontextC000000000972C280">
    <w:name w:val="StyleVision text_C_000000000972C280"/>
    <w:rsid w:val="004B4ADF"/>
  </w:style>
  <w:style w:type="character" w:customStyle="1" w:styleId="StyleVisiontextC000000000972C490">
    <w:name w:val="StyleVision text_C_000000000972C490"/>
    <w:rsid w:val="004B4ADF"/>
  </w:style>
  <w:style w:type="character" w:styleId="Strong">
    <w:name w:val="Strong"/>
    <w:uiPriority w:val="22"/>
    <w:qFormat/>
    <w:rsid w:val="00384E6B"/>
    <w:rPr>
      <w:b/>
      <w:bCs/>
    </w:rPr>
  </w:style>
  <w:style w:type="table" w:customStyle="1" w:styleId="LightGrid1">
    <w:name w:val="Light Grid1"/>
    <w:basedOn w:val="TableNormal"/>
    <w:uiPriority w:val="62"/>
    <w:rsid w:val="00830E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Times New Roman"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Times New Roman"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Times New Roman" w:hAnsi="New York" w:cs="Times New Roman"/>
        <w:b/>
        <w:bCs/>
      </w:rPr>
    </w:tblStylePr>
    <w:tblStylePr w:type="lastCol">
      <w:rPr>
        <w:rFonts w:ascii="New York" w:eastAsia="Times New Roman"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21">
    <w:name w:val="Medium Grid 21"/>
    <w:basedOn w:val="TableNormal"/>
    <w:uiPriority w:val="68"/>
    <w:rsid w:val="00830EF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lorfulShading-Accent111">
    <w:name w:val="Colorful Shading - Accent 111"/>
    <w:hidden/>
    <w:uiPriority w:val="71"/>
    <w:rsid w:val="00B02610"/>
    <w:rPr>
      <w:rFonts w:cs="Calibri"/>
      <w:sz w:val="24"/>
      <w:szCs w:val="24"/>
    </w:rPr>
  </w:style>
  <w:style w:type="paragraph" w:customStyle="1" w:styleId="TOCHeading1">
    <w:name w:val="TOC Heading1"/>
    <w:basedOn w:val="Heading1"/>
    <w:next w:val="Normal"/>
    <w:uiPriority w:val="39"/>
    <w:unhideWhenUsed/>
    <w:qFormat/>
    <w:rsid w:val="00B02610"/>
    <w:pPr>
      <w:keepNext/>
      <w:keepLines/>
      <w:spacing w:before="480" w:after="0" w:line="276" w:lineRule="auto"/>
      <w:outlineLvl w:val="9"/>
    </w:pPr>
    <w:rPr>
      <w:rFonts w:ascii="Cambria" w:hAnsi="Cambria"/>
      <w:bCs/>
      <w:color w:val="365F91"/>
      <w:sz w:val="28"/>
      <w:szCs w:val="28"/>
    </w:rPr>
  </w:style>
  <w:style w:type="paragraph" w:styleId="FootnoteText">
    <w:name w:val="footnote text"/>
    <w:basedOn w:val="Normal"/>
    <w:link w:val="FootnoteTextChar"/>
    <w:rsid w:val="0019065C"/>
    <w:rPr>
      <w:rFonts w:cs="Times New Roman"/>
      <w:sz w:val="20"/>
      <w:szCs w:val="20"/>
      <w:lang w:val="x-none" w:eastAsia="x-none"/>
    </w:rPr>
  </w:style>
  <w:style w:type="character" w:customStyle="1" w:styleId="FootnoteTextChar">
    <w:name w:val="Footnote Text Char"/>
    <w:link w:val="FootnoteText"/>
    <w:rsid w:val="00A5454C"/>
    <w:rPr>
      <w:rFonts w:cs="Calibri"/>
    </w:rPr>
  </w:style>
  <w:style w:type="character" w:styleId="FootnoteReference">
    <w:name w:val="footnote reference"/>
    <w:rsid w:val="0019065C"/>
    <w:rPr>
      <w:vertAlign w:val="superscript"/>
    </w:rPr>
  </w:style>
  <w:style w:type="table" w:styleId="TableGrid">
    <w:name w:val="Table Grid"/>
    <w:basedOn w:val="TableNormal"/>
    <w:uiPriority w:val="59"/>
    <w:rsid w:val="00A9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C71DBD"/>
    <w:rPr>
      <w:b/>
      <w:bCs/>
      <w:smallCaps/>
      <w:color w:val="C0504D"/>
      <w:spacing w:val="5"/>
      <w:u w:val="single"/>
    </w:rPr>
  </w:style>
  <w:style w:type="paragraph" w:customStyle="1" w:styleId="ColorfulShading-Accent12">
    <w:name w:val="Colorful Shading - Accent 12"/>
    <w:hidden/>
    <w:uiPriority w:val="99"/>
    <w:rsid w:val="00C71DBD"/>
    <w:rPr>
      <w:rFonts w:cs="Calibri"/>
      <w:sz w:val="24"/>
      <w:szCs w:val="24"/>
    </w:rPr>
  </w:style>
  <w:style w:type="paragraph" w:styleId="Caption">
    <w:name w:val="caption"/>
    <w:basedOn w:val="Normal"/>
    <w:next w:val="Normal"/>
    <w:qFormat/>
    <w:rsid w:val="00636FCA"/>
    <w:rPr>
      <w:b/>
      <w:bCs/>
      <w:sz w:val="20"/>
      <w:szCs w:val="20"/>
    </w:rPr>
  </w:style>
  <w:style w:type="character" w:styleId="LineNumber">
    <w:name w:val="line number"/>
    <w:basedOn w:val="DefaultParagraphFont"/>
    <w:semiHidden/>
    <w:unhideWhenUsed/>
    <w:rsid w:val="000F1674"/>
  </w:style>
  <w:style w:type="paragraph" w:styleId="TOC3">
    <w:name w:val="toc 3"/>
    <w:basedOn w:val="Normal"/>
    <w:next w:val="Normal"/>
    <w:autoRedefine/>
    <w:uiPriority w:val="39"/>
    <w:unhideWhenUsed/>
    <w:rsid w:val="00225CC0"/>
    <w:pPr>
      <w:tabs>
        <w:tab w:val="right" w:leader="dot" w:pos="10510"/>
      </w:tabs>
      <w:ind w:left="480"/>
    </w:pPr>
  </w:style>
  <w:style w:type="character" w:styleId="SubtleReference">
    <w:name w:val="Subtle Reference"/>
    <w:uiPriority w:val="31"/>
    <w:qFormat/>
    <w:rsid w:val="00ED0C90"/>
    <w:rPr>
      <w:smallCaps/>
      <w:color w:val="C0504D"/>
      <w:u w:val="single"/>
    </w:rPr>
  </w:style>
  <w:style w:type="character" w:customStyle="1" w:styleId="TitleChar">
    <w:name w:val="Title Char"/>
    <w:link w:val="Title"/>
    <w:uiPriority w:val="10"/>
    <w:rsid w:val="00A5454C"/>
    <w:rPr>
      <w:rFonts w:ascii="Cambria" w:hAnsi="Cambria"/>
      <w:b/>
      <w:bCs/>
      <w:i/>
      <w:iCs/>
      <w:spacing w:val="10"/>
      <w:sz w:val="60"/>
      <w:szCs w:val="60"/>
    </w:rPr>
  </w:style>
  <w:style w:type="paragraph" w:styleId="Title">
    <w:name w:val="Title"/>
    <w:basedOn w:val="Normal"/>
    <w:next w:val="Normal"/>
    <w:link w:val="TitleChar"/>
    <w:uiPriority w:val="10"/>
    <w:qFormat/>
    <w:rsid w:val="00A5454C"/>
    <w:pPr>
      <w:widowControl/>
      <w:spacing w:after="120"/>
    </w:pPr>
    <w:rPr>
      <w:rFonts w:ascii="Cambria" w:hAnsi="Cambria" w:cs="Times New Roman"/>
      <w:b/>
      <w:bCs/>
      <w:i/>
      <w:iCs/>
      <w:spacing w:val="10"/>
      <w:sz w:val="60"/>
      <w:szCs w:val="60"/>
    </w:rPr>
  </w:style>
  <w:style w:type="character" w:customStyle="1" w:styleId="SubtitleChar">
    <w:name w:val="Subtitle Char"/>
    <w:link w:val="Subtitle"/>
    <w:uiPriority w:val="11"/>
    <w:rsid w:val="00A5454C"/>
    <w:rPr>
      <w:rFonts w:ascii="Times New Roman" w:hAnsi="Times New Roman"/>
      <w:i/>
      <w:iCs/>
      <w:color w:val="808080"/>
      <w:spacing w:val="10"/>
      <w:sz w:val="24"/>
      <w:szCs w:val="24"/>
    </w:rPr>
  </w:style>
  <w:style w:type="paragraph" w:styleId="Subtitle">
    <w:name w:val="Subtitle"/>
    <w:basedOn w:val="Normal"/>
    <w:next w:val="Normal"/>
    <w:link w:val="SubtitleChar"/>
    <w:uiPriority w:val="11"/>
    <w:rsid w:val="00A5454C"/>
    <w:pPr>
      <w:widowControl/>
      <w:spacing w:after="320"/>
      <w:ind w:firstLine="357"/>
      <w:jc w:val="right"/>
    </w:pPr>
    <w:rPr>
      <w:rFonts w:ascii="Times New Roman" w:hAnsi="Times New Roman" w:cs="Times New Roman"/>
      <w:i/>
      <w:iCs/>
      <w:color w:val="808080"/>
      <w:spacing w:val="10"/>
    </w:rPr>
  </w:style>
  <w:style w:type="character" w:customStyle="1" w:styleId="HeaderChar">
    <w:name w:val="Header Char"/>
    <w:link w:val="Header"/>
    <w:uiPriority w:val="99"/>
    <w:rsid w:val="00A5454C"/>
    <w:rPr>
      <w:rFonts w:ascii="Times New Roman" w:hAnsi="Times New Roman"/>
      <w:i/>
      <w:iCs/>
      <w:lang w:bidi="en-US"/>
    </w:rPr>
  </w:style>
  <w:style w:type="paragraph" w:styleId="Header">
    <w:name w:val="header"/>
    <w:basedOn w:val="Normal"/>
    <w:link w:val="HeaderChar"/>
    <w:unhideWhenUsed/>
    <w:rsid w:val="00A5454C"/>
    <w:pPr>
      <w:widowControl/>
      <w:tabs>
        <w:tab w:val="center" w:pos="4680"/>
        <w:tab w:val="right" w:pos="9360"/>
      </w:tabs>
      <w:spacing w:after="120"/>
      <w:ind w:firstLine="357"/>
    </w:pPr>
    <w:rPr>
      <w:rFonts w:ascii="Times New Roman" w:hAnsi="Times New Roman" w:cs="Times New Roman"/>
      <w:i/>
      <w:iCs/>
      <w:sz w:val="20"/>
      <w:szCs w:val="20"/>
      <w:lang w:bidi="en-US"/>
    </w:rPr>
  </w:style>
  <w:style w:type="character" w:customStyle="1" w:styleId="FooterChar">
    <w:name w:val="Footer Char"/>
    <w:link w:val="Footer"/>
    <w:uiPriority w:val="99"/>
    <w:rsid w:val="00A5454C"/>
    <w:rPr>
      <w:rFonts w:ascii="Times New Roman" w:hAnsi="Times New Roman"/>
      <w:i/>
      <w:iCs/>
      <w:lang w:bidi="en-US"/>
    </w:rPr>
  </w:style>
  <w:style w:type="paragraph" w:styleId="Footer">
    <w:name w:val="footer"/>
    <w:basedOn w:val="Normal"/>
    <w:link w:val="FooterChar"/>
    <w:uiPriority w:val="99"/>
    <w:unhideWhenUsed/>
    <w:rsid w:val="00A5454C"/>
    <w:pPr>
      <w:widowControl/>
      <w:tabs>
        <w:tab w:val="center" w:pos="4680"/>
        <w:tab w:val="right" w:pos="9360"/>
      </w:tabs>
      <w:spacing w:after="120"/>
      <w:ind w:firstLine="357"/>
    </w:pPr>
    <w:rPr>
      <w:rFonts w:ascii="Times New Roman" w:hAnsi="Times New Roman" w:cs="Times New Roman"/>
      <w:i/>
      <w:iCs/>
      <w:sz w:val="20"/>
      <w:szCs w:val="20"/>
      <w:lang w:bidi="en-US"/>
    </w:rPr>
  </w:style>
  <w:style w:type="character" w:customStyle="1" w:styleId="BodyText2Char">
    <w:name w:val="Body Text 2 Char"/>
    <w:link w:val="BodyText2"/>
    <w:rsid w:val="00A5454C"/>
    <w:rPr>
      <w:rFonts w:ascii="Times New Roman" w:eastAsia="SimSun" w:hAnsi="Times New Roman"/>
      <w:i/>
      <w:iCs/>
      <w:kern w:val="2"/>
      <w:sz w:val="24"/>
      <w:szCs w:val="24"/>
      <w:lang w:eastAsia="zh-CN" w:bidi="en-US"/>
    </w:rPr>
  </w:style>
  <w:style w:type="paragraph" w:styleId="BodyText2">
    <w:name w:val="Body Text 2"/>
    <w:basedOn w:val="Normal"/>
    <w:link w:val="BodyText2Char"/>
    <w:rsid w:val="00A5454C"/>
    <w:pPr>
      <w:spacing w:line="480" w:lineRule="auto"/>
      <w:ind w:firstLine="357"/>
      <w:jc w:val="both"/>
    </w:pPr>
    <w:rPr>
      <w:rFonts w:ascii="Times New Roman" w:eastAsia="SimSun" w:hAnsi="Times New Roman" w:cs="Times New Roman"/>
      <w:i/>
      <w:iCs/>
      <w:kern w:val="2"/>
      <w:lang w:eastAsia="zh-CN" w:bidi="en-US"/>
    </w:rPr>
  </w:style>
  <w:style w:type="character" w:customStyle="1" w:styleId="HTMLPreformattedChar">
    <w:name w:val="HTML Preformatted Char"/>
    <w:link w:val="HTMLPreformatted"/>
    <w:rsid w:val="00A5454C"/>
    <w:rPr>
      <w:rFonts w:ascii="Courier New" w:hAnsi="Courier New" w:cs="Courier New"/>
      <w:i/>
      <w:iCs/>
      <w:lang w:bidi="en-US"/>
    </w:rPr>
  </w:style>
  <w:style w:type="paragraph" w:styleId="HTMLPreformatted">
    <w:name w:val="HTML Preformatted"/>
    <w:basedOn w:val="Normal"/>
    <w:link w:val="HTMLPreformattedChar"/>
    <w:rsid w:val="00A54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Pr>
      <w:rFonts w:ascii="Courier New" w:hAnsi="Courier New" w:cs="Courier New"/>
      <w:i/>
      <w:iCs/>
      <w:sz w:val="20"/>
      <w:szCs w:val="20"/>
      <w:lang w:bidi="en-US"/>
    </w:rPr>
  </w:style>
  <w:style w:type="character" w:customStyle="1" w:styleId="PlainTextChar">
    <w:name w:val="Plain Text Char"/>
    <w:link w:val="PlainText"/>
    <w:rsid w:val="00A5454C"/>
    <w:rPr>
      <w:rFonts w:ascii="Times New Roman" w:hAnsi="Times New Roman"/>
      <w:i/>
      <w:iCs/>
      <w:sz w:val="24"/>
      <w:szCs w:val="24"/>
      <w:lang w:bidi="en-US"/>
    </w:rPr>
  </w:style>
  <w:style w:type="paragraph" w:styleId="PlainText">
    <w:name w:val="Plain Text"/>
    <w:basedOn w:val="Normal"/>
    <w:link w:val="PlainTextChar"/>
    <w:rsid w:val="00A5454C"/>
    <w:pPr>
      <w:widowControl/>
      <w:spacing w:before="100" w:beforeAutospacing="1" w:after="100" w:afterAutospacing="1"/>
      <w:ind w:firstLine="357"/>
    </w:pPr>
    <w:rPr>
      <w:rFonts w:ascii="Times New Roman" w:hAnsi="Times New Roman" w:cs="Times New Roman"/>
      <w:i/>
      <w:iCs/>
      <w:lang w:bidi="en-US"/>
    </w:rPr>
  </w:style>
  <w:style w:type="character" w:customStyle="1" w:styleId="DocumentMapChar">
    <w:name w:val="Document Map Char"/>
    <w:link w:val="DocumentMap"/>
    <w:semiHidden/>
    <w:rsid w:val="00A5454C"/>
    <w:rPr>
      <w:rFonts w:ascii="Tahoma" w:eastAsia="MS Mincho" w:hAnsi="Tahoma" w:cs="Tahoma"/>
      <w:i/>
      <w:iCs/>
      <w:shd w:val="clear" w:color="auto" w:fill="000080"/>
      <w:lang w:eastAsia="ja-JP" w:bidi="en-US"/>
    </w:rPr>
  </w:style>
  <w:style w:type="paragraph" w:styleId="DocumentMap">
    <w:name w:val="Document Map"/>
    <w:basedOn w:val="Normal"/>
    <w:link w:val="DocumentMapChar"/>
    <w:semiHidden/>
    <w:rsid w:val="00A5454C"/>
    <w:pPr>
      <w:widowControl/>
      <w:shd w:val="clear" w:color="auto" w:fill="000080"/>
      <w:ind w:firstLine="357"/>
    </w:pPr>
    <w:rPr>
      <w:rFonts w:ascii="Tahoma" w:eastAsia="MS Mincho" w:hAnsi="Tahoma" w:cs="Tahoma"/>
      <w:i/>
      <w:iCs/>
      <w:sz w:val="20"/>
      <w:szCs w:val="20"/>
      <w:lang w:eastAsia="ja-JP" w:bidi="en-US"/>
    </w:rPr>
  </w:style>
  <w:style w:type="character" w:customStyle="1" w:styleId="ColorfulGrid-Accent1Char">
    <w:name w:val="Colorful Grid - Accent 1 Char"/>
    <w:link w:val="ColorfulGrid-Accent11"/>
    <w:uiPriority w:val="29"/>
    <w:rsid w:val="00A5454C"/>
    <w:rPr>
      <w:rFonts w:ascii="Times New Roman" w:hAnsi="Times New Roman"/>
      <w:color w:val="5A5A5A"/>
    </w:rPr>
  </w:style>
  <w:style w:type="paragraph" w:customStyle="1" w:styleId="ColorfulGrid-Accent11">
    <w:name w:val="Colorful Grid - Accent 11"/>
    <w:basedOn w:val="Normal"/>
    <w:next w:val="Normal"/>
    <w:link w:val="ColorfulGrid-Accent1Char"/>
    <w:uiPriority w:val="29"/>
    <w:rsid w:val="00A5454C"/>
    <w:pPr>
      <w:widowControl/>
      <w:spacing w:after="120"/>
      <w:ind w:firstLine="357"/>
    </w:pPr>
    <w:rPr>
      <w:rFonts w:ascii="Times New Roman" w:hAnsi="Times New Roman" w:cs="Times New Roman"/>
      <w:color w:val="5A5A5A"/>
      <w:sz w:val="20"/>
      <w:szCs w:val="20"/>
    </w:rPr>
  </w:style>
  <w:style w:type="character" w:customStyle="1" w:styleId="LightShading-Accent2Char">
    <w:name w:val="Light Shading - Accent 2 Char"/>
    <w:link w:val="LightShading-Accent21"/>
    <w:uiPriority w:val="30"/>
    <w:rsid w:val="00A5454C"/>
    <w:rPr>
      <w:rFonts w:ascii="Cambria" w:hAnsi="Cambria"/>
      <w:i/>
      <w:iCs/>
    </w:rPr>
  </w:style>
  <w:style w:type="paragraph" w:customStyle="1" w:styleId="LightShading-Accent21">
    <w:name w:val="Light Shading - Accent 21"/>
    <w:basedOn w:val="Normal"/>
    <w:next w:val="Normal"/>
    <w:link w:val="LightShading-Accent2Char"/>
    <w:uiPriority w:val="30"/>
    <w:rsid w:val="00A5454C"/>
    <w:pPr>
      <w:widowControl/>
      <w:spacing w:before="320" w:after="480"/>
      <w:ind w:left="720" w:right="720"/>
      <w:jc w:val="center"/>
    </w:pPr>
    <w:rPr>
      <w:rFonts w:ascii="Cambria" w:hAnsi="Cambria" w:cs="Times New Roman"/>
      <w:i/>
      <w:iCs/>
      <w:sz w:val="20"/>
      <w:szCs w:val="20"/>
    </w:rPr>
  </w:style>
  <w:style w:type="character" w:styleId="BookTitle">
    <w:name w:val="Book Title"/>
    <w:uiPriority w:val="33"/>
    <w:qFormat/>
    <w:rsid w:val="00A5454C"/>
    <w:rPr>
      <w:rFonts w:ascii="Cambria" w:eastAsia="Times New Roman" w:hAnsi="Cambria" w:cs="Times New Roman"/>
      <w:b/>
      <w:bCs/>
      <w:smallCaps/>
      <w:color w:val="auto"/>
      <w:u w:val="single"/>
    </w:rPr>
  </w:style>
  <w:style w:type="character" w:customStyle="1" w:styleId="rprtid">
    <w:name w:val="rprtid"/>
    <w:basedOn w:val="DefaultParagraphFont"/>
    <w:rsid w:val="00A5454C"/>
  </w:style>
  <w:style w:type="character" w:styleId="Emphasis">
    <w:name w:val="Emphasis"/>
    <w:uiPriority w:val="20"/>
    <w:qFormat/>
    <w:rsid w:val="00A5454C"/>
    <w:rPr>
      <w:b/>
      <w:bCs/>
      <w:i/>
      <w:iCs/>
      <w:color w:val="auto"/>
    </w:rPr>
  </w:style>
  <w:style w:type="character" w:styleId="SubtleEmphasis">
    <w:name w:val="Subtle Emphasis"/>
    <w:uiPriority w:val="19"/>
    <w:rsid w:val="00A5454C"/>
    <w:rPr>
      <w:i/>
      <w:iCs/>
      <w:color w:val="5A5A5A"/>
    </w:rPr>
  </w:style>
  <w:style w:type="character" w:styleId="IntenseEmphasis">
    <w:name w:val="Intense Emphasis"/>
    <w:uiPriority w:val="21"/>
    <w:qFormat/>
    <w:rsid w:val="00A5454C"/>
    <w:rPr>
      <w:b/>
      <w:bCs/>
      <w:i/>
      <w:iCs/>
      <w:color w:val="auto"/>
      <w:u w:val="single"/>
    </w:rPr>
  </w:style>
  <w:style w:type="character" w:styleId="HTMLCite">
    <w:name w:val="HTML Cite"/>
    <w:uiPriority w:val="99"/>
    <w:rsid w:val="00A5454C"/>
    <w:rPr>
      <w:i/>
      <w:iCs/>
    </w:rPr>
  </w:style>
  <w:style w:type="paragraph" w:customStyle="1" w:styleId="BoxNote">
    <w:name w:val="Box Note"/>
    <w:basedOn w:val="Normal"/>
    <w:next w:val="Normal"/>
    <w:qFormat/>
    <w:rsid w:val="005A30E9"/>
    <w:pPr>
      <w:framePr w:wrap="around" w:vAnchor="text" w:hAnchor="text" w:y="1"/>
      <w:pBdr>
        <w:top w:val="single" w:sz="18" w:space="1" w:color="auto"/>
        <w:left w:val="single" w:sz="18" w:space="4" w:color="auto"/>
        <w:bottom w:val="single" w:sz="18" w:space="1" w:color="auto"/>
        <w:right w:val="single" w:sz="18" w:space="4" w:color="auto"/>
      </w:pBdr>
    </w:pPr>
    <w:rPr>
      <w:i/>
    </w:rPr>
  </w:style>
  <w:style w:type="paragraph" w:styleId="TOC4">
    <w:name w:val="toc 4"/>
    <w:basedOn w:val="Normal"/>
    <w:next w:val="Normal"/>
    <w:autoRedefine/>
    <w:uiPriority w:val="39"/>
    <w:unhideWhenUsed/>
    <w:rsid w:val="00E05519"/>
    <w:pPr>
      <w:ind w:left="720"/>
    </w:pPr>
  </w:style>
  <w:style w:type="paragraph" w:customStyle="1" w:styleId="Heading1para">
    <w:name w:val="Heading1.para"/>
    <w:basedOn w:val="Normal"/>
    <w:rsid w:val="00E05519"/>
    <w:pPr>
      <w:widowControl/>
      <w:autoSpaceDE/>
      <w:autoSpaceDN/>
      <w:adjustRightInd/>
      <w:spacing w:after="120"/>
      <w:ind w:left="720"/>
      <w:jc w:val="both"/>
    </w:pPr>
    <w:rPr>
      <w:rFonts w:ascii="Arial" w:hAnsi="Arial" w:cs="Times New Roman"/>
      <w:sz w:val="20"/>
      <w:szCs w:val="20"/>
    </w:rPr>
  </w:style>
  <w:style w:type="paragraph" w:customStyle="1" w:styleId="Heading11para">
    <w:name w:val="Heading1.1para"/>
    <w:basedOn w:val="Normal"/>
    <w:rsid w:val="00E05519"/>
    <w:pPr>
      <w:widowControl/>
      <w:autoSpaceDE/>
      <w:autoSpaceDN/>
      <w:adjustRightInd/>
      <w:spacing w:before="60" w:after="60"/>
      <w:ind w:left="1267"/>
      <w:jc w:val="both"/>
    </w:pPr>
    <w:rPr>
      <w:rFonts w:ascii="Arial" w:hAnsi="Arial" w:cs="Times New Roman"/>
      <w:sz w:val="20"/>
      <w:szCs w:val="20"/>
    </w:rPr>
  </w:style>
  <w:style w:type="paragraph" w:customStyle="1" w:styleId="heading111para">
    <w:name w:val="heading1.1.1para"/>
    <w:basedOn w:val="Normal"/>
    <w:rsid w:val="00E05519"/>
    <w:pPr>
      <w:widowControl/>
      <w:autoSpaceDE/>
      <w:autoSpaceDN/>
      <w:adjustRightInd/>
      <w:spacing w:after="60"/>
      <w:ind w:left="2160"/>
      <w:jc w:val="both"/>
    </w:pPr>
    <w:rPr>
      <w:rFonts w:ascii="Arial" w:hAnsi="Arial" w:cs="Times New Roman"/>
      <w:sz w:val="20"/>
      <w:szCs w:val="20"/>
    </w:rPr>
  </w:style>
  <w:style w:type="character" w:styleId="PageNumber">
    <w:name w:val="page number"/>
    <w:rsid w:val="00E05519"/>
  </w:style>
  <w:style w:type="paragraph" w:styleId="TOC5">
    <w:name w:val="toc 5"/>
    <w:basedOn w:val="Normal"/>
    <w:next w:val="Normal"/>
    <w:uiPriority w:val="39"/>
    <w:rsid w:val="00E05519"/>
    <w:pPr>
      <w:widowControl/>
      <w:autoSpaceDE/>
      <w:autoSpaceDN/>
      <w:adjustRightInd/>
      <w:ind w:left="800"/>
    </w:pPr>
    <w:rPr>
      <w:rFonts w:ascii="Times New Roman" w:hAnsi="Times New Roman" w:cs="Times New Roman"/>
      <w:sz w:val="18"/>
      <w:szCs w:val="20"/>
    </w:rPr>
  </w:style>
  <w:style w:type="paragraph" w:styleId="TOC6">
    <w:name w:val="toc 6"/>
    <w:basedOn w:val="Normal"/>
    <w:next w:val="Normal"/>
    <w:uiPriority w:val="39"/>
    <w:rsid w:val="00E05519"/>
    <w:pPr>
      <w:widowControl/>
      <w:autoSpaceDE/>
      <w:autoSpaceDN/>
      <w:adjustRightInd/>
      <w:ind w:left="1000"/>
    </w:pPr>
    <w:rPr>
      <w:rFonts w:ascii="Times New Roman" w:hAnsi="Times New Roman" w:cs="Times New Roman"/>
      <w:sz w:val="18"/>
      <w:szCs w:val="20"/>
    </w:rPr>
  </w:style>
  <w:style w:type="paragraph" w:styleId="TOC7">
    <w:name w:val="toc 7"/>
    <w:basedOn w:val="Normal"/>
    <w:next w:val="Normal"/>
    <w:uiPriority w:val="39"/>
    <w:rsid w:val="00E05519"/>
    <w:pPr>
      <w:widowControl/>
      <w:autoSpaceDE/>
      <w:autoSpaceDN/>
      <w:adjustRightInd/>
      <w:ind w:left="1200"/>
    </w:pPr>
    <w:rPr>
      <w:rFonts w:ascii="Times New Roman" w:hAnsi="Times New Roman" w:cs="Times New Roman"/>
      <w:sz w:val="18"/>
      <w:szCs w:val="20"/>
    </w:rPr>
  </w:style>
  <w:style w:type="paragraph" w:styleId="TOC8">
    <w:name w:val="toc 8"/>
    <w:basedOn w:val="Normal"/>
    <w:next w:val="Normal"/>
    <w:uiPriority w:val="39"/>
    <w:rsid w:val="00E05519"/>
    <w:pPr>
      <w:widowControl/>
      <w:autoSpaceDE/>
      <w:autoSpaceDN/>
      <w:adjustRightInd/>
      <w:ind w:left="1400"/>
    </w:pPr>
    <w:rPr>
      <w:rFonts w:ascii="Times New Roman" w:hAnsi="Times New Roman" w:cs="Times New Roman"/>
      <w:sz w:val="18"/>
      <w:szCs w:val="20"/>
    </w:rPr>
  </w:style>
  <w:style w:type="paragraph" w:styleId="TOC9">
    <w:name w:val="toc 9"/>
    <w:basedOn w:val="Normal"/>
    <w:next w:val="Normal"/>
    <w:uiPriority w:val="39"/>
    <w:rsid w:val="00E05519"/>
    <w:pPr>
      <w:widowControl/>
      <w:autoSpaceDE/>
      <w:autoSpaceDN/>
      <w:adjustRightInd/>
      <w:ind w:left="1600"/>
    </w:pPr>
    <w:rPr>
      <w:rFonts w:ascii="Times New Roman" w:hAnsi="Times New Roman" w:cs="Times New Roman"/>
      <w:sz w:val="18"/>
      <w:szCs w:val="20"/>
    </w:rPr>
  </w:style>
  <w:style w:type="paragraph" w:customStyle="1" w:styleId="NormalBullet">
    <w:name w:val="Normal Bullet"/>
    <w:basedOn w:val="Normal"/>
    <w:rsid w:val="00E05519"/>
    <w:pPr>
      <w:widowControl/>
      <w:numPr>
        <w:numId w:val="6"/>
      </w:numPr>
      <w:autoSpaceDE/>
      <w:autoSpaceDN/>
      <w:adjustRightInd/>
    </w:pPr>
    <w:rPr>
      <w:rFonts w:ascii="Arial" w:hAnsi="Arial" w:cs="Times New Roman"/>
      <w:sz w:val="20"/>
      <w:szCs w:val="20"/>
    </w:rPr>
  </w:style>
  <w:style w:type="paragraph" w:customStyle="1" w:styleId="Appendix">
    <w:name w:val="Appendix"/>
    <w:next w:val="Normal"/>
    <w:rsid w:val="00E05519"/>
    <w:pPr>
      <w:keepNext/>
      <w:pageBreakBefore/>
      <w:tabs>
        <w:tab w:val="num" w:pos="0"/>
      </w:tabs>
      <w:spacing w:after="120"/>
      <w:ind w:hanging="360"/>
    </w:pPr>
    <w:rPr>
      <w:rFonts w:ascii="Arial" w:hAnsi="Arial"/>
      <w:b/>
      <w:sz w:val="28"/>
    </w:rPr>
  </w:style>
  <w:style w:type="paragraph" w:customStyle="1" w:styleId="DocumentTitle">
    <w:name w:val="Document Title"/>
    <w:next w:val="DateLine"/>
    <w:rsid w:val="00E05519"/>
    <w:pPr>
      <w:spacing w:before="2160" w:line="480" w:lineRule="auto"/>
      <w:ind w:left="3600"/>
    </w:pPr>
    <w:rPr>
      <w:rFonts w:ascii="Arial Narrow" w:hAnsi="Arial Narrow"/>
      <w:noProof/>
      <w:sz w:val="44"/>
    </w:rPr>
  </w:style>
  <w:style w:type="paragraph" w:customStyle="1" w:styleId="DateLine">
    <w:name w:val="DateLine"/>
    <w:rsid w:val="00E05519"/>
    <w:pPr>
      <w:spacing w:before="1680"/>
      <w:ind w:left="3600"/>
    </w:pPr>
    <w:rPr>
      <w:rFonts w:ascii="Arial Narrow" w:hAnsi="Arial Narrow"/>
      <w:noProof/>
      <w:sz w:val="32"/>
    </w:rPr>
  </w:style>
  <w:style w:type="paragraph" w:customStyle="1" w:styleId="PartNumber">
    <w:name w:val="Part Number"/>
    <w:next w:val="PartRev"/>
    <w:rsid w:val="00E05519"/>
    <w:pPr>
      <w:spacing w:before="2160"/>
      <w:ind w:left="3600"/>
    </w:pPr>
    <w:rPr>
      <w:rFonts w:ascii="Arial Narrow" w:hAnsi="Arial Narrow"/>
      <w:noProof/>
      <w:sz w:val="32"/>
    </w:rPr>
  </w:style>
  <w:style w:type="paragraph" w:customStyle="1" w:styleId="PartRev">
    <w:name w:val="PartRev"/>
    <w:next w:val="Author"/>
    <w:rsid w:val="00E05519"/>
    <w:pPr>
      <w:spacing w:before="240"/>
      <w:ind w:left="3600"/>
    </w:pPr>
    <w:rPr>
      <w:rFonts w:ascii="Arial Narrow" w:hAnsi="Arial Narrow"/>
      <w:noProof/>
      <w:sz w:val="32"/>
    </w:rPr>
  </w:style>
  <w:style w:type="paragraph" w:customStyle="1" w:styleId="Author">
    <w:name w:val="Author"/>
    <w:next w:val="Normal"/>
    <w:rsid w:val="00E05519"/>
    <w:pPr>
      <w:spacing w:before="720"/>
      <w:ind w:left="3600"/>
    </w:pPr>
    <w:rPr>
      <w:rFonts w:ascii="Arial Narrow" w:hAnsi="Arial Narrow"/>
      <w:noProof/>
      <w:sz w:val="32"/>
    </w:rPr>
  </w:style>
  <w:style w:type="paragraph" w:customStyle="1" w:styleId="TOCTitle">
    <w:name w:val="TOC_Title"/>
    <w:next w:val="TOC1"/>
    <w:rsid w:val="00E05519"/>
    <w:pPr>
      <w:jc w:val="center"/>
    </w:pPr>
    <w:rPr>
      <w:rFonts w:ascii="AvantGarde" w:hAnsi="AvantGarde"/>
      <w:b/>
      <w:noProof/>
      <w:sz w:val="32"/>
      <w:u w:val="single"/>
    </w:rPr>
  </w:style>
  <w:style w:type="paragraph" w:customStyle="1" w:styleId="TableTitle">
    <w:name w:val="TableTitle"/>
    <w:basedOn w:val="Normal"/>
    <w:qFormat/>
    <w:rsid w:val="00E05519"/>
    <w:pPr>
      <w:widowControl/>
      <w:autoSpaceDE/>
      <w:autoSpaceDN/>
      <w:adjustRightInd/>
      <w:spacing w:before="120" w:after="80"/>
    </w:pPr>
    <w:rPr>
      <w:rFonts w:ascii="Arial" w:hAnsi="Arial" w:cs="Times New Roman"/>
      <w:b/>
      <w:sz w:val="22"/>
      <w:szCs w:val="20"/>
    </w:rPr>
  </w:style>
  <w:style w:type="paragraph" w:customStyle="1" w:styleId="CellHeading">
    <w:name w:val="CellHeading"/>
    <w:basedOn w:val="Normal"/>
    <w:rsid w:val="00E05519"/>
    <w:pPr>
      <w:keepNext/>
      <w:widowControl/>
      <w:autoSpaceDE/>
      <w:autoSpaceDN/>
      <w:adjustRightInd/>
      <w:spacing w:before="40" w:after="40"/>
      <w:jc w:val="center"/>
    </w:pPr>
    <w:rPr>
      <w:rFonts w:ascii="Arial Narrow" w:hAnsi="Arial Narrow" w:cs="Times New Roman"/>
      <w:b/>
      <w:sz w:val="20"/>
      <w:szCs w:val="20"/>
    </w:rPr>
  </w:style>
  <w:style w:type="paragraph" w:customStyle="1" w:styleId="CellBody">
    <w:name w:val="CellBody"/>
    <w:rsid w:val="00E05519"/>
    <w:pPr>
      <w:spacing w:before="40"/>
    </w:pPr>
    <w:rPr>
      <w:rFonts w:ascii="Arial Narrow" w:hAnsi="Arial Narrow"/>
      <w:noProof/>
      <w:sz w:val="18"/>
    </w:rPr>
  </w:style>
  <w:style w:type="paragraph" w:customStyle="1" w:styleId="Para2">
    <w:name w:val="Para2"/>
    <w:basedOn w:val="Normal"/>
    <w:rsid w:val="00E05519"/>
    <w:pPr>
      <w:widowControl/>
      <w:autoSpaceDE/>
      <w:autoSpaceDN/>
      <w:adjustRightInd/>
      <w:spacing w:before="120"/>
      <w:ind w:left="1260"/>
      <w:jc w:val="both"/>
    </w:pPr>
    <w:rPr>
      <w:rFonts w:ascii="Arial" w:hAnsi="Arial" w:cs="Times New Roman"/>
      <w:iCs/>
      <w:sz w:val="20"/>
      <w:szCs w:val="20"/>
    </w:rPr>
  </w:style>
  <w:style w:type="paragraph" w:customStyle="1" w:styleId="Para3">
    <w:name w:val="Para3"/>
    <w:basedOn w:val="Para2"/>
    <w:rsid w:val="00E05519"/>
    <w:pPr>
      <w:ind w:left="2160"/>
    </w:pPr>
    <w:rPr>
      <w:i/>
    </w:rPr>
  </w:style>
  <w:style w:type="paragraph" w:customStyle="1" w:styleId="Para1">
    <w:name w:val="Para1"/>
    <w:basedOn w:val="Normal"/>
    <w:rsid w:val="00E05519"/>
    <w:pPr>
      <w:widowControl/>
      <w:autoSpaceDE/>
      <w:autoSpaceDN/>
      <w:adjustRightInd/>
      <w:spacing w:before="120"/>
      <w:ind w:left="540"/>
      <w:jc w:val="both"/>
    </w:pPr>
    <w:rPr>
      <w:rFonts w:ascii="Arial" w:hAnsi="Arial" w:cs="Times New Roman"/>
      <w:iCs/>
      <w:sz w:val="20"/>
      <w:szCs w:val="20"/>
    </w:rPr>
  </w:style>
  <w:style w:type="paragraph" w:customStyle="1" w:styleId="ListNum2Para">
    <w:name w:val="ListNum2Para"/>
    <w:basedOn w:val="Normal"/>
    <w:autoRedefine/>
    <w:rsid w:val="00E05519"/>
    <w:pPr>
      <w:widowControl/>
      <w:autoSpaceDE/>
      <w:autoSpaceDN/>
      <w:adjustRightInd/>
      <w:spacing w:after="80"/>
      <w:ind w:left="1440"/>
    </w:pPr>
    <w:rPr>
      <w:rFonts w:ascii="Arial" w:hAnsi="Arial" w:cs="Times New Roman"/>
      <w:sz w:val="20"/>
      <w:szCs w:val="20"/>
    </w:rPr>
  </w:style>
  <w:style w:type="paragraph" w:styleId="BodyTextIndent3">
    <w:name w:val="Body Text Indent 3"/>
    <w:basedOn w:val="Normal"/>
    <w:link w:val="BodyTextIndent3Char"/>
    <w:semiHidden/>
    <w:rsid w:val="00E05519"/>
    <w:pPr>
      <w:widowControl/>
      <w:numPr>
        <w:numId w:val="4"/>
      </w:numPr>
      <w:autoSpaceDE/>
      <w:autoSpaceDN/>
      <w:adjustRightInd/>
      <w:spacing w:after="120"/>
    </w:pPr>
    <w:rPr>
      <w:rFonts w:ascii="Arial" w:hAnsi="Arial" w:cs="Times New Roman"/>
      <w:b/>
      <w:sz w:val="20"/>
      <w:szCs w:val="20"/>
      <w:u w:val="single"/>
    </w:rPr>
  </w:style>
  <w:style w:type="character" w:customStyle="1" w:styleId="BodyTextIndent3Char">
    <w:name w:val="Body Text Indent 3 Char"/>
    <w:link w:val="BodyTextIndent3"/>
    <w:semiHidden/>
    <w:rsid w:val="00E05519"/>
    <w:rPr>
      <w:rFonts w:ascii="Arial" w:hAnsi="Arial"/>
      <w:b/>
      <w:u w:val="single"/>
    </w:rPr>
  </w:style>
  <w:style w:type="paragraph" w:styleId="ListNumber4">
    <w:name w:val="List Number 4"/>
    <w:basedOn w:val="Normal"/>
    <w:semiHidden/>
    <w:rsid w:val="00E05519"/>
    <w:pPr>
      <w:widowControl/>
      <w:tabs>
        <w:tab w:val="num" w:pos="2160"/>
      </w:tabs>
      <w:autoSpaceDE/>
      <w:autoSpaceDN/>
      <w:adjustRightInd/>
      <w:ind w:left="2160" w:hanging="360"/>
    </w:pPr>
    <w:rPr>
      <w:rFonts w:ascii="Arial" w:hAnsi="Arial" w:cs="Times New Roman"/>
      <w:sz w:val="20"/>
      <w:szCs w:val="20"/>
    </w:rPr>
  </w:style>
  <w:style w:type="paragraph" w:customStyle="1" w:styleId="Cells">
    <w:name w:val="Cells"/>
    <w:basedOn w:val="Normal"/>
    <w:rsid w:val="00E05519"/>
    <w:pPr>
      <w:keepLines/>
      <w:suppressAutoHyphens/>
      <w:autoSpaceDE/>
      <w:autoSpaceDN/>
      <w:adjustRightInd/>
    </w:pPr>
    <w:rPr>
      <w:rFonts w:ascii="Arial" w:eastAsia="MS Mincho" w:hAnsi="Arial" w:cs="Times New Roman"/>
      <w:noProof/>
      <w:sz w:val="18"/>
      <w:szCs w:val="20"/>
    </w:rPr>
  </w:style>
  <w:style w:type="paragraph" w:styleId="ListBullet">
    <w:name w:val="List Bullet"/>
    <w:basedOn w:val="Normal"/>
    <w:autoRedefine/>
    <w:rsid w:val="00E05519"/>
    <w:pPr>
      <w:widowControl/>
      <w:autoSpaceDE/>
      <w:autoSpaceDN/>
      <w:adjustRightInd/>
      <w:spacing w:line="276" w:lineRule="auto"/>
      <w:outlineLvl w:val="3"/>
    </w:pPr>
    <w:rPr>
      <w:rFonts w:ascii="Arial" w:hAnsi="Arial" w:cs="Arial"/>
      <w:sz w:val="20"/>
      <w:szCs w:val="20"/>
    </w:rPr>
  </w:style>
  <w:style w:type="paragraph" w:styleId="ListBullet4">
    <w:name w:val="List Bullet 4"/>
    <w:basedOn w:val="Normal"/>
    <w:autoRedefine/>
    <w:semiHidden/>
    <w:rsid w:val="00E05519"/>
    <w:pPr>
      <w:widowControl/>
      <w:tabs>
        <w:tab w:val="num" w:pos="1800"/>
      </w:tabs>
      <w:autoSpaceDE/>
      <w:autoSpaceDN/>
      <w:adjustRightInd/>
      <w:spacing w:before="240" w:after="120"/>
      <w:ind w:left="1800" w:hanging="360"/>
    </w:pPr>
    <w:rPr>
      <w:rFonts w:ascii="Arial" w:hAnsi="Arial" w:cs="Times New Roman"/>
      <w:i/>
      <w:sz w:val="20"/>
      <w:szCs w:val="20"/>
    </w:rPr>
  </w:style>
  <w:style w:type="paragraph" w:customStyle="1" w:styleId="Para4">
    <w:name w:val="Para4"/>
    <w:basedOn w:val="Para3"/>
    <w:rsid w:val="00E05519"/>
    <w:pPr>
      <w:ind w:left="2016"/>
    </w:pPr>
  </w:style>
  <w:style w:type="paragraph" w:styleId="BodyTextIndent">
    <w:name w:val="Body Text Indent"/>
    <w:basedOn w:val="Normal"/>
    <w:link w:val="BodyTextIndentChar"/>
    <w:rsid w:val="00E05519"/>
    <w:pPr>
      <w:widowControl/>
      <w:autoSpaceDE/>
      <w:autoSpaceDN/>
      <w:adjustRightInd/>
      <w:ind w:left="2610"/>
    </w:pPr>
    <w:rPr>
      <w:rFonts w:ascii="Arial" w:hAnsi="Arial" w:cs="Times New Roman"/>
      <w:b/>
      <w:sz w:val="36"/>
      <w:szCs w:val="20"/>
    </w:rPr>
  </w:style>
  <w:style w:type="character" w:customStyle="1" w:styleId="BodyTextIndentChar">
    <w:name w:val="Body Text Indent Char"/>
    <w:link w:val="BodyTextIndent"/>
    <w:rsid w:val="00E05519"/>
    <w:rPr>
      <w:rFonts w:ascii="Arial" w:hAnsi="Arial"/>
      <w:b/>
      <w:sz w:val="36"/>
    </w:rPr>
  </w:style>
  <w:style w:type="paragraph" w:styleId="BodyText">
    <w:name w:val="Body Text"/>
    <w:basedOn w:val="Normal"/>
    <w:link w:val="BodyTextChar"/>
    <w:rsid w:val="00E05519"/>
    <w:pPr>
      <w:widowControl/>
      <w:tabs>
        <w:tab w:val="left" w:pos="720"/>
      </w:tabs>
      <w:autoSpaceDE/>
      <w:autoSpaceDN/>
      <w:adjustRightInd/>
      <w:spacing w:before="40"/>
    </w:pPr>
    <w:rPr>
      <w:rFonts w:ascii="PhilipsCorpIdent" w:hAnsi="PhilipsCorpIdent" w:cs="Times New Roman"/>
      <w:snapToGrid w:val="0"/>
      <w:sz w:val="32"/>
      <w:szCs w:val="20"/>
    </w:rPr>
  </w:style>
  <w:style w:type="character" w:customStyle="1" w:styleId="BodyTextChar">
    <w:name w:val="Body Text Char"/>
    <w:link w:val="BodyText"/>
    <w:rsid w:val="00E05519"/>
    <w:rPr>
      <w:rFonts w:ascii="PhilipsCorpIdent" w:hAnsi="PhilipsCorpIdent"/>
      <w:snapToGrid w:val="0"/>
      <w:sz w:val="32"/>
    </w:rPr>
  </w:style>
  <w:style w:type="paragraph" w:customStyle="1" w:styleId="TestIndications">
    <w:name w:val="Test Indications"/>
    <w:basedOn w:val="heading111para"/>
    <w:next w:val="Normal"/>
    <w:rsid w:val="00E05519"/>
    <w:pPr>
      <w:numPr>
        <w:numId w:val="5"/>
      </w:numPr>
      <w:tabs>
        <w:tab w:val="left" w:pos="1152"/>
      </w:tabs>
      <w:spacing w:after="200"/>
    </w:pPr>
    <w:rPr>
      <w:i/>
      <w:iCs/>
    </w:rPr>
  </w:style>
  <w:style w:type="paragraph" w:customStyle="1" w:styleId="nromal">
    <w:name w:val="nromal"/>
    <w:basedOn w:val="Normal"/>
    <w:rsid w:val="00E05519"/>
    <w:pPr>
      <w:widowControl/>
      <w:autoSpaceDE/>
      <w:autoSpaceDN/>
      <w:adjustRightInd/>
      <w:jc w:val="center"/>
    </w:pPr>
    <w:rPr>
      <w:rFonts w:ascii="Arial" w:hAnsi="Arial" w:cs="Times New Roman"/>
      <w:i/>
      <w:iCs/>
      <w:sz w:val="20"/>
      <w:szCs w:val="20"/>
      <w:u w:val="single"/>
    </w:rPr>
  </w:style>
  <w:style w:type="paragraph" w:styleId="BodyText3">
    <w:name w:val="Body Text 3"/>
    <w:basedOn w:val="Normal"/>
    <w:link w:val="BodyText3Char"/>
    <w:rsid w:val="00E05519"/>
    <w:pPr>
      <w:widowControl/>
      <w:autoSpaceDE/>
      <w:autoSpaceDN/>
      <w:adjustRightInd/>
      <w:spacing w:after="120"/>
    </w:pPr>
    <w:rPr>
      <w:rFonts w:ascii="Arial" w:hAnsi="Arial" w:cs="Times New Roman"/>
      <w:sz w:val="16"/>
      <w:szCs w:val="16"/>
    </w:rPr>
  </w:style>
  <w:style w:type="character" w:customStyle="1" w:styleId="BodyText3Char">
    <w:name w:val="Body Text 3 Char"/>
    <w:link w:val="BodyText3"/>
    <w:rsid w:val="00E05519"/>
    <w:rPr>
      <w:rFonts w:ascii="Arial" w:hAnsi="Arial"/>
      <w:sz w:val="16"/>
      <w:szCs w:val="16"/>
    </w:rPr>
  </w:style>
  <w:style w:type="character" w:customStyle="1" w:styleId="BodyTextFirstIndentChar">
    <w:name w:val="Body Text First Indent Char"/>
    <w:link w:val="BodyTextFirstIndent"/>
    <w:semiHidden/>
    <w:rsid w:val="00E05519"/>
    <w:rPr>
      <w:rFonts w:ascii="Arial" w:hAnsi="Arial"/>
      <w:snapToGrid/>
      <w:sz w:val="32"/>
    </w:rPr>
  </w:style>
  <w:style w:type="paragraph" w:styleId="BodyTextFirstIndent">
    <w:name w:val="Body Text First Indent"/>
    <w:basedOn w:val="BodyText"/>
    <w:link w:val="BodyTextFirstIndentChar"/>
    <w:semiHidden/>
    <w:rsid w:val="00E05519"/>
    <w:pPr>
      <w:tabs>
        <w:tab w:val="clear" w:pos="720"/>
      </w:tabs>
      <w:spacing w:before="0" w:after="120"/>
      <w:ind w:firstLine="210"/>
    </w:pPr>
    <w:rPr>
      <w:rFonts w:ascii="Arial" w:hAnsi="Arial"/>
      <w:snapToGrid/>
      <w:sz w:val="20"/>
    </w:rPr>
  </w:style>
  <w:style w:type="character" w:customStyle="1" w:styleId="BodyTextFirstIndent2Char">
    <w:name w:val="Body Text First Indent 2 Char"/>
    <w:link w:val="BodyTextFirstIndent2"/>
    <w:semiHidden/>
    <w:rsid w:val="00E05519"/>
    <w:rPr>
      <w:rFonts w:ascii="Arial" w:hAnsi="Arial"/>
      <w:b w:val="0"/>
      <w:sz w:val="36"/>
    </w:rPr>
  </w:style>
  <w:style w:type="paragraph" w:styleId="BodyTextFirstIndent2">
    <w:name w:val="Body Text First Indent 2"/>
    <w:basedOn w:val="BodyTextIndent"/>
    <w:link w:val="BodyTextFirstIndent2Char"/>
    <w:semiHidden/>
    <w:rsid w:val="00E05519"/>
    <w:pPr>
      <w:spacing w:after="120"/>
      <w:ind w:left="360" w:firstLine="210"/>
    </w:pPr>
    <w:rPr>
      <w:b w:val="0"/>
      <w:sz w:val="20"/>
    </w:rPr>
  </w:style>
  <w:style w:type="paragraph" w:styleId="BodyTextIndent2">
    <w:name w:val="Body Text Indent 2"/>
    <w:basedOn w:val="Normal"/>
    <w:link w:val="BodyTextIndent2Char"/>
    <w:rsid w:val="00E05519"/>
    <w:pPr>
      <w:widowControl/>
      <w:autoSpaceDE/>
      <w:autoSpaceDN/>
      <w:adjustRightInd/>
      <w:spacing w:after="120" w:line="480" w:lineRule="auto"/>
      <w:ind w:left="360"/>
    </w:pPr>
    <w:rPr>
      <w:rFonts w:ascii="Arial" w:hAnsi="Arial" w:cs="Times New Roman"/>
      <w:sz w:val="20"/>
      <w:szCs w:val="20"/>
    </w:rPr>
  </w:style>
  <w:style w:type="character" w:customStyle="1" w:styleId="BodyTextIndent2Char">
    <w:name w:val="Body Text Indent 2 Char"/>
    <w:link w:val="BodyTextIndent2"/>
    <w:rsid w:val="00E05519"/>
    <w:rPr>
      <w:rFonts w:ascii="Arial" w:hAnsi="Arial"/>
    </w:rPr>
  </w:style>
  <w:style w:type="character" w:customStyle="1" w:styleId="ClosingChar">
    <w:name w:val="Closing Char"/>
    <w:link w:val="Closing"/>
    <w:semiHidden/>
    <w:rsid w:val="00E05519"/>
    <w:rPr>
      <w:rFonts w:ascii="Arial" w:hAnsi="Arial"/>
    </w:rPr>
  </w:style>
  <w:style w:type="paragraph" w:styleId="Closing">
    <w:name w:val="Closing"/>
    <w:basedOn w:val="Normal"/>
    <w:link w:val="ClosingChar"/>
    <w:semiHidden/>
    <w:rsid w:val="00E05519"/>
    <w:pPr>
      <w:widowControl/>
      <w:autoSpaceDE/>
      <w:autoSpaceDN/>
      <w:adjustRightInd/>
      <w:ind w:left="4320"/>
    </w:pPr>
    <w:rPr>
      <w:rFonts w:ascii="Arial" w:hAnsi="Arial" w:cs="Times New Roman"/>
      <w:sz w:val="20"/>
      <w:szCs w:val="20"/>
    </w:rPr>
  </w:style>
  <w:style w:type="character" w:customStyle="1" w:styleId="DateChar">
    <w:name w:val="Date Char"/>
    <w:link w:val="Date"/>
    <w:semiHidden/>
    <w:rsid w:val="00E05519"/>
    <w:rPr>
      <w:rFonts w:ascii="Arial" w:hAnsi="Arial"/>
    </w:rPr>
  </w:style>
  <w:style w:type="paragraph" w:styleId="Date">
    <w:name w:val="Date"/>
    <w:basedOn w:val="Normal"/>
    <w:next w:val="Normal"/>
    <w:link w:val="DateChar"/>
    <w:semiHidden/>
    <w:rsid w:val="00E05519"/>
    <w:pPr>
      <w:widowControl/>
      <w:autoSpaceDE/>
      <w:autoSpaceDN/>
      <w:adjustRightInd/>
    </w:pPr>
    <w:rPr>
      <w:rFonts w:ascii="Arial" w:hAnsi="Arial" w:cs="Times New Roman"/>
      <w:sz w:val="20"/>
      <w:szCs w:val="20"/>
    </w:rPr>
  </w:style>
  <w:style w:type="character" w:customStyle="1" w:styleId="E-mailSignatureChar">
    <w:name w:val="E-mail Signature Char"/>
    <w:link w:val="E-mailSignature"/>
    <w:semiHidden/>
    <w:rsid w:val="00E05519"/>
    <w:rPr>
      <w:rFonts w:ascii="Arial" w:hAnsi="Arial"/>
    </w:rPr>
  </w:style>
  <w:style w:type="paragraph" w:styleId="E-mailSignature">
    <w:name w:val="E-mail Signature"/>
    <w:basedOn w:val="Normal"/>
    <w:link w:val="E-mailSignatureChar"/>
    <w:semiHidden/>
    <w:rsid w:val="00E05519"/>
    <w:pPr>
      <w:widowControl/>
      <w:autoSpaceDE/>
      <w:autoSpaceDN/>
      <w:adjustRightInd/>
    </w:pPr>
    <w:rPr>
      <w:rFonts w:ascii="Arial" w:hAnsi="Arial" w:cs="Times New Roman"/>
      <w:sz w:val="20"/>
      <w:szCs w:val="20"/>
    </w:rPr>
  </w:style>
  <w:style w:type="character" w:customStyle="1" w:styleId="HTMLAddressChar">
    <w:name w:val="HTML Address Char"/>
    <w:link w:val="HTMLAddress"/>
    <w:semiHidden/>
    <w:rsid w:val="00E05519"/>
    <w:rPr>
      <w:rFonts w:ascii="Arial" w:hAnsi="Arial"/>
      <w:i/>
      <w:iCs/>
    </w:rPr>
  </w:style>
  <w:style w:type="paragraph" w:styleId="HTMLAddress">
    <w:name w:val="HTML Address"/>
    <w:basedOn w:val="Normal"/>
    <w:link w:val="HTMLAddressChar"/>
    <w:semiHidden/>
    <w:rsid w:val="00E05519"/>
    <w:pPr>
      <w:widowControl/>
      <w:autoSpaceDE/>
      <w:autoSpaceDN/>
      <w:adjustRightInd/>
    </w:pPr>
    <w:rPr>
      <w:rFonts w:ascii="Arial" w:hAnsi="Arial" w:cs="Times New Roman"/>
      <w:i/>
      <w:iCs/>
      <w:sz w:val="20"/>
      <w:szCs w:val="20"/>
    </w:rPr>
  </w:style>
  <w:style w:type="paragraph" w:styleId="List2">
    <w:name w:val="List 2"/>
    <w:basedOn w:val="Normal"/>
    <w:rsid w:val="00E05519"/>
    <w:pPr>
      <w:widowControl/>
      <w:autoSpaceDE/>
      <w:autoSpaceDN/>
      <w:adjustRightInd/>
      <w:ind w:left="720" w:hanging="360"/>
    </w:pPr>
    <w:rPr>
      <w:rFonts w:ascii="Arial" w:hAnsi="Arial" w:cs="Times New Roman"/>
      <w:sz w:val="20"/>
      <w:szCs w:val="20"/>
    </w:rPr>
  </w:style>
  <w:style w:type="paragraph" w:styleId="ListBullet2">
    <w:name w:val="List Bullet 2"/>
    <w:basedOn w:val="Normal"/>
    <w:autoRedefine/>
    <w:rsid w:val="00E05519"/>
    <w:pPr>
      <w:widowControl/>
      <w:tabs>
        <w:tab w:val="num" w:pos="720"/>
      </w:tabs>
      <w:autoSpaceDE/>
      <w:autoSpaceDN/>
      <w:adjustRightInd/>
      <w:ind w:left="1512" w:hanging="360"/>
    </w:pPr>
    <w:rPr>
      <w:rFonts w:ascii="Arial" w:hAnsi="Arial" w:cs="Times New Roman"/>
      <w:sz w:val="20"/>
      <w:szCs w:val="20"/>
    </w:rPr>
  </w:style>
  <w:style w:type="paragraph" w:styleId="ListBullet3">
    <w:name w:val="List Bullet 3"/>
    <w:basedOn w:val="Normal"/>
    <w:autoRedefine/>
    <w:rsid w:val="00E05519"/>
    <w:pPr>
      <w:widowControl/>
      <w:tabs>
        <w:tab w:val="num" w:pos="1080"/>
      </w:tabs>
      <w:autoSpaceDE/>
      <w:autoSpaceDN/>
      <w:adjustRightInd/>
      <w:ind w:left="1080" w:hanging="360"/>
    </w:pPr>
    <w:rPr>
      <w:rFonts w:ascii="Arial" w:hAnsi="Arial" w:cs="Times New Roman"/>
      <w:sz w:val="20"/>
      <w:szCs w:val="20"/>
    </w:rPr>
  </w:style>
  <w:style w:type="paragraph" w:styleId="ListBullet5">
    <w:name w:val="List Bullet 5"/>
    <w:basedOn w:val="Normal"/>
    <w:autoRedefine/>
    <w:semiHidden/>
    <w:rsid w:val="00E05519"/>
    <w:pPr>
      <w:widowControl/>
      <w:tabs>
        <w:tab w:val="num" w:pos="1800"/>
      </w:tabs>
      <w:autoSpaceDE/>
      <w:autoSpaceDN/>
      <w:adjustRightInd/>
      <w:ind w:left="1800" w:hanging="360"/>
    </w:pPr>
    <w:rPr>
      <w:rFonts w:ascii="Arial" w:hAnsi="Arial" w:cs="Times New Roman"/>
      <w:sz w:val="20"/>
      <w:szCs w:val="20"/>
    </w:rPr>
  </w:style>
  <w:style w:type="paragraph" w:styleId="ListNumber">
    <w:name w:val="List Number"/>
    <w:basedOn w:val="Normal"/>
    <w:semiHidden/>
    <w:rsid w:val="00E05519"/>
    <w:pPr>
      <w:widowControl/>
      <w:tabs>
        <w:tab w:val="num" w:pos="360"/>
      </w:tabs>
      <w:autoSpaceDE/>
      <w:autoSpaceDN/>
      <w:adjustRightInd/>
      <w:ind w:left="360" w:hanging="360"/>
    </w:pPr>
    <w:rPr>
      <w:rFonts w:ascii="Arial" w:hAnsi="Arial" w:cs="Times New Roman"/>
      <w:sz w:val="20"/>
      <w:szCs w:val="20"/>
    </w:rPr>
  </w:style>
  <w:style w:type="paragraph" w:styleId="ListNumber2">
    <w:name w:val="List Number 2"/>
    <w:basedOn w:val="Normal"/>
    <w:semiHidden/>
    <w:rsid w:val="00E05519"/>
    <w:pPr>
      <w:widowControl/>
      <w:tabs>
        <w:tab w:val="num" w:pos="720"/>
      </w:tabs>
      <w:autoSpaceDE/>
      <w:autoSpaceDN/>
      <w:adjustRightInd/>
      <w:ind w:left="720" w:hanging="360"/>
    </w:pPr>
    <w:rPr>
      <w:rFonts w:ascii="Arial" w:hAnsi="Arial" w:cs="Times New Roman"/>
      <w:sz w:val="20"/>
      <w:szCs w:val="20"/>
    </w:rPr>
  </w:style>
  <w:style w:type="paragraph" w:styleId="ListNumber3">
    <w:name w:val="List Number 3"/>
    <w:basedOn w:val="Normal"/>
    <w:semiHidden/>
    <w:rsid w:val="00E05519"/>
    <w:pPr>
      <w:widowControl/>
      <w:tabs>
        <w:tab w:val="num" w:pos="1080"/>
      </w:tabs>
      <w:autoSpaceDE/>
      <w:autoSpaceDN/>
      <w:adjustRightInd/>
      <w:ind w:left="1080" w:hanging="360"/>
    </w:pPr>
    <w:rPr>
      <w:rFonts w:ascii="Arial" w:hAnsi="Arial" w:cs="Times New Roman"/>
      <w:sz w:val="20"/>
      <w:szCs w:val="20"/>
    </w:rPr>
  </w:style>
  <w:style w:type="paragraph" w:styleId="ListNumber5">
    <w:name w:val="List Number 5"/>
    <w:basedOn w:val="Normal"/>
    <w:semiHidden/>
    <w:rsid w:val="00E05519"/>
    <w:pPr>
      <w:widowControl/>
      <w:tabs>
        <w:tab w:val="num" w:pos="1800"/>
      </w:tabs>
      <w:autoSpaceDE/>
      <w:autoSpaceDN/>
      <w:adjustRightInd/>
      <w:ind w:left="1800" w:hanging="360"/>
    </w:pPr>
    <w:rPr>
      <w:rFonts w:ascii="Arial" w:hAnsi="Arial" w:cs="Times New Roman"/>
      <w:sz w:val="20"/>
      <w:szCs w:val="20"/>
    </w:rPr>
  </w:style>
  <w:style w:type="character" w:customStyle="1" w:styleId="MacroTextChar">
    <w:name w:val="Macro Text Char"/>
    <w:link w:val="MacroText"/>
    <w:semiHidden/>
    <w:rsid w:val="00E05519"/>
    <w:rPr>
      <w:rFonts w:ascii="Courier New" w:hAnsi="Courier New" w:cs="Courier New"/>
    </w:rPr>
  </w:style>
  <w:style w:type="paragraph" w:styleId="MacroText">
    <w:name w:val="macro"/>
    <w:link w:val="MacroTextChar"/>
    <w:semiHidden/>
    <w:rsid w:val="00E0551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essageHeaderChar">
    <w:name w:val="Message Header Char"/>
    <w:link w:val="MessageHeader"/>
    <w:semiHidden/>
    <w:rsid w:val="00E05519"/>
    <w:rPr>
      <w:rFonts w:ascii="Arial" w:hAnsi="Arial" w:cs="Arial"/>
      <w:sz w:val="24"/>
      <w:szCs w:val="24"/>
      <w:shd w:val="pct20" w:color="auto" w:fill="auto"/>
    </w:rPr>
  </w:style>
  <w:style w:type="paragraph" w:styleId="MessageHeader">
    <w:name w:val="Message Header"/>
    <w:basedOn w:val="Normal"/>
    <w:link w:val="MessageHeaderChar"/>
    <w:semiHidden/>
    <w:rsid w:val="00E05519"/>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rPr>
  </w:style>
  <w:style w:type="paragraph" w:styleId="NormalWeb">
    <w:name w:val="Normal (Web)"/>
    <w:basedOn w:val="Normal"/>
    <w:uiPriority w:val="99"/>
    <w:rsid w:val="00E05519"/>
    <w:pPr>
      <w:widowControl/>
      <w:autoSpaceDE/>
      <w:autoSpaceDN/>
      <w:adjustRightInd/>
    </w:pPr>
    <w:rPr>
      <w:rFonts w:ascii="Times New Roman" w:hAnsi="Times New Roman" w:cs="Times New Roman"/>
    </w:rPr>
  </w:style>
  <w:style w:type="paragraph" w:styleId="NoteHeading">
    <w:name w:val="Note Heading"/>
    <w:basedOn w:val="Normal"/>
    <w:next w:val="Normal"/>
    <w:link w:val="NoteHeadingChar"/>
    <w:uiPriority w:val="99"/>
    <w:rsid w:val="00E05519"/>
    <w:pPr>
      <w:widowControl/>
      <w:autoSpaceDE/>
      <w:autoSpaceDN/>
      <w:adjustRightInd/>
    </w:pPr>
    <w:rPr>
      <w:rFonts w:ascii="Arial" w:hAnsi="Arial" w:cs="Times New Roman"/>
      <w:sz w:val="20"/>
      <w:szCs w:val="20"/>
    </w:rPr>
  </w:style>
  <w:style w:type="character" w:customStyle="1" w:styleId="NoteHeadingChar">
    <w:name w:val="Note Heading Char"/>
    <w:link w:val="NoteHeading"/>
    <w:uiPriority w:val="99"/>
    <w:rsid w:val="00E05519"/>
    <w:rPr>
      <w:rFonts w:ascii="Arial" w:hAnsi="Arial"/>
    </w:rPr>
  </w:style>
  <w:style w:type="character" w:customStyle="1" w:styleId="SalutationChar">
    <w:name w:val="Salutation Char"/>
    <w:link w:val="Salutation"/>
    <w:semiHidden/>
    <w:rsid w:val="00E05519"/>
    <w:rPr>
      <w:rFonts w:ascii="Arial" w:hAnsi="Arial"/>
    </w:rPr>
  </w:style>
  <w:style w:type="paragraph" w:styleId="Salutation">
    <w:name w:val="Salutation"/>
    <w:basedOn w:val="Normal"/>
    <w:next w:val="Normal"/>
    <w:link w:val="SalutationChar"/>
    <w:semiHidden/>
    <w:rsid w:val="00E05519"/>
    <w:pPr>
      <w:widowControl/>
      <w:autoSpaceDE/>
      <w:autoSpaceDN/>
      <w:adjustRightInd/>
    </w:pPr>
    <w:rPr>
      <w:rFonts w:ascii="Arial" w:hAnsi="Arial" w:cs="Times New Roman"/>
      <w:sz w:val="20"/>
      <w:szCs w:val="20"/>
    </w:rPr>
  </w:style>
  <w:style w:type="character" w:customStyle="1" w:styleId="SignatureChar">
    <w:name w:val="Signature Char"/>
    <w:link w:val="Signature"/>
    <w:semiHidden/>
    <w:rsid w:val="00E05519"/>
    <w:rPr>
      <w:rFonts w:ascii="Arial" w:hAnsi="Arial"/>
    </w:rPr>
  </w:style>
  <w:style w:type="paragraph" w:styleId="Signature">
    <w:name w:val="Signature"/>
    <w:basedOn w:val="Normal"/>
    <w:link w:val="SignatureChar"/>
    <w:semiHidden/>
    <w:rsid w:val="00E05519"/>
    <w:pPr>
      <w:widowControl/>
      <w:autoSpaceDE/>
      <w:autoSpaceDN/>
      <w:adjustRightInd/>
      <w:ind w:left="4320"/>
    </w:pPr>
    <w:rPr>
      <w:rFonts w:ascii="Arial" w:hAnsi="Arial" w:cs="Times New Roman"/>
      <w:sz w:val="20"/>
      <w:szCs w:val="20"/>
    </w:rPr>
  </w:style>
  <w:style w:type="paragraph" w:customStyle="1" w:styleId="RowHeadings">
    <w:name w:val="Row Headings"/>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ColumnHeadings">
    <w:name w:val="Column Headings"/>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Non-requirement">
    <w:name w:val="Non-requirement"/>
    <w:basedOn w:val="Normal"/>
    <w:rsid w:val="00E05519"/>
    <w:pPr>
      <w:widowControl/>
      <w:tabs>
        <w:tab w:val="num" w:pos="3600"/>
      </w:tabs>
      <w:autoSpaceDE/>
      <w:autoSpaceDN/>
      <w:adjustRightInd/>
      <w:ind w:left="2808" w:hanging="648"/>
    </w:pPr>
    <w:rPr>
      <w:rFonts w:ascii="Arial" w:hAnsi="Arial" w:cs="Times New Roman"/>
      <w:sz w:val="20"/>
      <w:szCs w:val="20"/>
    </w:rPr>
  </w:style>
  <w:style w:type="paragraph" w:customStyle="1" w:styleId="AppendixPara">
    <w:name w:val="AppendixPara"/>
    <w:basedOn w:val="Normal"/>
    <w:rsid w:val="00E05519"/>
    <w:pPr>
      <w:widowControl/>
      <w:autoSpaceDE/>
      <w:autoSpaceDN/>
      <w:adjustRightInd/>
      <w:spacing w:after="60"/>
    </w:pPr>
    <w:rPr>
      <w:rFonts w:ascii="Arial" w:hAnsi="Arial" w:cs="Times New Roman"/>
      <w:sz w:val="20"/>
      <w:szCs w:val="20"/>
    </w:rPr>
  </w:style>
  <w:style w:type="paragraph" w:customStyle="1" w:styleId="Legend">
    <w:name w:val="Legend"/>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Stand-alonebasic">
    <w:name w:val="Stand-alone basic"/>
    <w:rsid w:val="00E05519"/>
    <w:pPr>
      <w:keepLines/>
      <w:widowControl w:val="0"/>
      <w:suppressAutoHyphens/>
    </w:pPr>
    <w:rPr>
      <w:rFonts w:ascii="Arial" w:eastAsia="MS Mincho" w:hAnsi="Arial"/>
      <w:noProof/>
      <w:sz w:val="18"/>
    </w:rPr>
  </w:style>
  <w:style w:type="paragraph" w:customStyle="1" w:styleId="Requirement4">
    <w:name w:val="Requirement 4"/>
    <w:basedOn w:val="Heading4"/>
    <w:next w:val="TestIndications"/>
    <w:rsid w:val="00E05519"/>
    <w:pPr>
      <w:keepNext w:val="0"/>
      <w:widowControl/>
      <w:numPr>
        <w:ilvl w:val="3"/>
      </w:numPr>
      <w:tabs>
        <w:tab w:val="left" w:pos="720"/>
        <w:tab w:val="num" w:pos="3600"/>
      </w:tabs>
      <w:autoSpaceDE/>
      <w:autoSpaceDN/>
      <w:adjustRightInd/>
      <w:spacing w:before="0" w:after="0"/>
      <w:ind w:left="2808"/>
    </w:pPr>
    <w:rPr>
      <w:rFonts w:ascii="Arial" w:hAnsi="Arial" w:cs="Arial"/>
      <w:b/>
      <w:bCs w:val="0"/>
      <w:sz w:val="20"/>
      <w:szCs w:val="20"/>
      <w:lang w:eastAsia="de-DE"/>
    </w:rPr>
  </w:style>
  <w:style w:type="paragraph" w:customStyle="1" w:styleId="Requirement5">
    <w:name w:val="Requirement 5"/>
    <w:basedOn w:val="Requirement4"/>
    <w:autoRedefine/>
    <w:rsid w:val="00E05519"/>
    <w:pPr>
      <w:keepNext/>
      <w:numPr>
        <w:ilvl w:val="4"/>
        <w:numId w:val="7"/>
      </w:numPr>
    </w:pPr>
    <w:rPr>
      <w:color w:val="0000FF"/>
      <w:u w:val="double"/>
    </w:rPr>
  </w:style>
  <w:style w:type="paragraph" w:customStyle="1" w:styleId="ColorfulList-Accent11">
    <w:name w:val="Colorful List - Accent 11"/>
    <w:basedOn w:val="Normal"/>
    <w:rsid w:val="00E05519"/>
    <w:pPr>
      <w:widowControl/>
      <w:autoSpaceDE/>
      <w:autoSpaceDN/>
      <w:adjustRightInd/>
      <w:spacing w:after="200" w:line="276" w:lineRule="auto"/>
      <w:ind w:left="720"/>
      <w:contextualSpacing/>
      <w:jc w:val="both"/>
    </w:pPr>
    <w:rPr>
      <w:rFonts w:cs="Times New Roman"/>
      <w:sz w:val="20"/>
      <w:szCs w:val="20"/>
      <w:lang w:bidi="en-US"/>
    </w:rPr>
  </w:style>
  <w:style w:type="character" w:customStyle="1" w:styleId="articlequote1">
    <w:name w:val="article_quote1"/>
    <w:rsid w:val="00E05519"/>
    <w:rPr>
      <w:rFonts w:ascii="Verdana" w:hAnsi="Verdana" w:hint="default"/>
      <w:b/>
      <w:bCs/>
      <w:sz w:val="30"/>
      <w:szCs w:val="30"/>
    </w:rPr>
  </w:style>
  <w:style w:type="paragraph" w:customStyle="1" w:styleId="NumberedList">
    <w:name w:val="Numbered List"/>
    <w:next w:val="Normal"/>
    <w:uiPriority w:val="99"/>
    <w:rsid w:val="00E05519"/>
    <w:pPr>
      <w:widowControl w:val="0"/>
      <w:autoSpaceDE w:val="0"/>
      <w:autoSpaceDN w:val="0"/>
      <w:adjustRightInd w:val="0"/>
      <w:ind w:left="360" w:hanging="360"/>
    </w:pPr>
    <w:rPr>
      <w:rFonts w:ascii="Arial" w:hAnsi="Arial" w:cs="Arial"/>
      <w:color w:val="000000"/>
      <w:shd w:val="clear" w:color="auto" w:fill="FFFFFF"/>
      <w:lang w:val="en-AU" w:eastAsia="de-DE"/>
    </w:rPr>
  </w:style>
  <w:style w:type="paragraph" w:customStyle="1" w:styleId="BulletedList">
    <w:name w:val="Bulleted List"/>
    <w:next w:val="Normal"/>
    <w:uiPriority w:val="99"/>
    <w:rsid w:val="00E05519"/>
    <w:pPr>
      <w:widowControl w:val="0"/>
      <w:autoSpaceDE w:val="0"/>
      <w:autoSpaceDN w:val="0"/>
      <w:adjustRightInd w:val="0"/>
      <w:ind w:left="360" w:hanging="360"/>
    </w:pPr>
    <w:rPr>
      <w:rFonts w:ascii="Arial" w:hAnsi="Arial" w:cs="Arial"/>
      <w:color w:val="000000"/>
      <w:shd w:val="clear" w:color="auto" w:fill="FFFFFF"/>
      <w:lang w:val="en-AU" w:eastAsia="de-DE"/>
    </w:rPr>
  </w:style>
  <w:style w:type="paragraph" w:customStyle="1" w:styleId="Code">
    <w:name w:val="Code"/>
    <w:next w:val="Normal"/>
    <w:uiPriority w:val="99"/>
    <w:rsid w:val="00E05519"/>
    <w:pPr>
      <w:widowControl w:val="0"/>
      <w:autoSpaceDE w:val="0"/>
      <w:autoSpaceDN w:val="0"/>
      <w:adjustRightInd w:val="0"/>
    </w:pPr>
    <w:rPr>
      <w:rFonts w:ascii="Arial" w:hAnsi="Arial" w:cs="Arial"/>
      <w:color w:val="000000"/>
      <w:sz w:val="18"/>
      <w:szCs w:val="18"/>
      <w:shd w:val="clear" w:color="auto" w:fill="FFFFFF"/>
      <w:lang w:val="en-AU" w:eastAsia="de-DE"/>
    </w:rPr>
  </w:style>
  <w:style w:type="character" w:customStyle="1" w:styleId="FieldLabel">
    <w:name w:val="Field Label"/>
    <w:uiPriority w:val="99"/>
    <w:rsid w:val="00E05519"/>
    <w:rPr>
      <w:i/>
      <w:iCs/>
      <w:color w:val="004080"/>
      <w:sz w:val="20"/>
      <w:szCs w:val="20"/>
      <w:shd w:val="clear" w:color="auto" w:fill="FFFFFF"/>
    </w:rPr>
  </w:style>
  <w:style w:type="character" w:customStyle="1" w:styleId="TableHeading">
    <w:name w:val="Table Heading"/>
    <w:uiPriority w:val="99"/>
    <w:rsid w:val="00E05519"/>
    <w:rPr>
      <w:b/>
      <w:bCs/>
      <w:color w:val="000000"/>
      <w:sz w:val="22"/>
      <w:szCs w:val="22"/>
      <w:shd w:val="clear" w:color="auto" w:fill="FFFFFF"/>
    </w:rPr>
  </w:style>
  <w:style w:type="character" w:customStyle="1" w:styleId="SSBookmark">
    <w:name w:val="SSBookmark"/>
    <w:uiPriority w:val="99"/>
    <w:rsid w:val="00E05519"/>
    <w:rPr>
      <w:rFonts w:ascii="Lucida Sans" w:hAnsi="Lucida Sans" w:cs="Lucida Sans"/>
      <w:b/>
      <w:bCs/>
      <w:color w:val="000000"/>
      <w:sz w:val="16"/>
      <w:szCs w:val="16"/>
      <w:shd w:val="clear" w:color="auto" w:fill="FFFF80"/>
    </w:rPr>
  </w:style>
  <w:style w:type="character" w:customStyle="1" w:styleId="Objecttype">
    <w:name w:val="Object type"/>
    <w:uiPriority w:val="99"/>
    <w:rsid w:val="00E05519"/>
    <w:rPr>
      <w:b/>
      <w:bCs/>
      <w:color w:val="000000"/>
      <w:sz w:val="20"/>
      <w:szCs w:val="20"/>
      <w:u w:val="single"/>
      <w:shd w:val="clear" w:color="auto" w:fill="FFFFFF"/>
    </w:rPr>
  </w:style>
  <w:style w:type="paragraph" w:customStyle="1" w:styleId="ListHeader">
    <w:name w:val="List Header"/>
    <w:next w:val="Normal"/>
    <w:uiPriority w:val="99"/>
    <w:rsid w:val="00E05519"/>
    <w:pPr>
      <w:widowControl w:val="0"/>
      <w:autoSpaceDE w:val="0"/>
      <w:autoSpaceDN w:val="0"/>
      <w:adjustRightInd w:val="0"/>
    </w:pPr>
    <w:rPr>
      <w:rFonts w:ascii="Arial" w:hAnsi="Arial" w:cs="Arial"/>
      <w:b/>
      <w:bCs/>
      <w:i/>
      <w:iCs/>
      <w:color w:val="0000A0"/>
      <w:shd w:val="clear" w:color="auto" w:fill="FFFFFF"/>
      <w:lang w:val="en-AU" w:eastAsia="de-DE"/>
    </w:rPr>
  </w:style>
  <w:style w:type="paragraph" w:customStyle="1" w:styleId="DataField11pt-Single">
    <w:name w:val="Data Field 11pt-Single"/>
    <w:basedOn w:val="Normal"/>
    <w:uiPriority w:val="99"/>
    <w:rsid w:val="00E05519"/>
    <w:pPr>
      <w:widowControl/>
      <w:adjustRightInd/>
    </w:pPr>
    <w:rPr>
      <w:rFonts w:ascii="Arial" w:hAnsi="Arial" w:cs="Arial"/>
      <w:sz w:val="22"/>
      <w:szCs w:val="20"/>
    </w:rPr>
  </w:style>
  <w:style w:type="character" w:customStyle="1" w:styleId="apple-style-span">
    <w:name w:val="apple-style-span"/>
    <w:rsid w:val="00E05519"/>
  </w:style>
  <w:style w:type="character" w:customStyle="1" w:styleId="f">
    <w:name w:val="f"/>
    <w:rsid w:val="00E05519"/>
    <w:rPr>
      <w:rFonts w:cs="Times New Roman"/>
    </w:rPr>
  </w:style>
  <w:style w:type="character" w:customStyle="1" w:styleId="mw-headline">
    <w:name w:val="mw-headline"/>
    <w:rsid w:val="00E05519"/>
  </w:style>
  <w:style w:type="character" w:customStyle="1" w:styleId="editsection">
    <w:name w:val="editsection"/>
    <w:rsid w:val="00E05519"/>
  </w:style>
  <w:style w:type="character" w:customStyle="1" w:styleId="pseditboxdisponly">
    <w:name w:val="pseditbox_disponly"/>
    <w:rsid w:val="00E05519"/>
  </w:style>
  <w:style w:type="paragraph" w:customStyle="1" w:styleId="AppendixHeading">
    <w:name w:val="Appendix Heading"/>
    <w:basedOn w:val="Normal"/>
    <w:next w:val="Normal"/>
    <w:qFormat/>
    <w:rsid w:val="00E05519"/>
    <w:pPr>
      <w:widowControl/>
      <w:numPr>
        <w:numId w:val="8"/>
      </w:numPr>
      <w:autoSpaceDE/>
      <w:autoSpaceDN/>
      <w:adjustRightInd/>
      <w:spacing w:after="200" w:line="276" w:lineRule="auto"/>
      <w:ind w:left="360"/>
    </w:pPr>
    <w:rPr>
      <w:rFonts w:cs="Times New Roman"/>
      <w:sz w:val="22"/>
      <w:szCs w:val="22"/>
    </w:rPr>
  </w:style>
  <w:style w:type="paragraph" w:customStyle="1" w:styleId="ColorfulList-Accent12">
    <w:name w:val="Colorful List - Accent 12"/>
    <w:basedOn w:val="Normal"/>
    <w:uiPriority w:val="34"/>
    <w:rsid w:val="00E05519"/>
    <w:pPr>
      <w:widowControl/>
      <w:autoSpaceDE/>
      <w:autoSpaceDN/>
      <w:adjustRightInd/>
      <w:spacing w:after="80"/>
      <w:ind w:left="720"/>
      <w:contextualSpacing/>
    </w:pPr>
    <w:rPr>
      <w:rFonts w:eastAsia="Calibri" w:cs="Times New Roman"/>
      <w:sz w:val="22"/>
      <w:szCs w:val="22"/>
    </w:rPr>
  </w:style>
  <w:style w:type="paragraph" w:customStyle="1" w:styleId="SP6319604">
    <w:name w:val="SP.6.319604"/>
    <w:basedOn w:val="Default"/>
    <w:next w:val="Default"/>
    <w:uiPriority w:val="99"/>
    <w:rsid w:val="00E05519"/>
    <w:rPr>
      <w:rFonts w:ascii="Arial" w:hAnsi="Arial" w:cs="Arial"/>
      <w:color w:val="auto"/>
    </w:rPr>
  </w:style>
  <w:style w:type="paragraph" w:customStyle="1" w:styleId="SP6319634">
    <w:name w:val="SP.6.319634"/>
    <w:basedOn w:val="Default"/>
    <w:next w:val="Default"/>
    <w:uiPriority w:val="99"/>
    <w:rsid w:val="00E05519"/>
    <w:rPr>
      <w:rFonts w:ascii="Arial" w:hAnsi="Arial" w:cs="Arial"/>
      <w:color w:val="auto"/>
    </w:rPr>
  </w:style>
  <w:style w:type="paragraph" w:customStyle="1" w:styleId="SP6319641">
    <w:name w:val="SP.6.319641"/>
    <w:basedOn w:val="Default"/>
    <w:next w:val="Default"/>
    <w:uiPriority w:val="99"/>
    <w:rsid w:val="00E05519"/>
    <w:rPr>
      <w:rFonts w:ascii="Arial" w:hAnsi="Arial" w:cs="Arial"/>
      <w:color w:val="auto"/>
    </w:rPr>
  </w:style>
  <w:style w:type="character" w:customStyle="1" w:styleId="SC6110597">
    <w:name w:val="SC.6.110597"/>
    <w:uiPriority w:val="99"/>
    <w:rsid w:val="00E05519"/>
    <w:rPr>
      <w:color w:val="000000"/>
      <w:sz w:val="22"/>
      <w:szCs w:val="22"/>
    </w:rPr>
  </w:style>
  <w:style w:type="paragraph" w:customStyle="1" w:styleId="SP6319682">
    <w:name w:val="SP.6.319682"/>
    <w:basedOn w:val="Default"/>
    <w:next w:val="Default"/>
    <w:uiPriority w:val="99"/>
    <w:rsid w:val="00E05519"/>
    <w:rPr>
      <w:rFonts w:ascii="Arial" w:hAnsi="Arial" w:cs="Arial"/>
      <w:color w:val="auto"/>
    </w:rPr>
  </w:style>
  <w:style w:type="character" w:customStyle="1" w:styleId="citation">
    <w:name w:val="citation"/>
    <w:rsid w:val="00E05519"/>
    <w:rPr>
      <w:i w:val="0"/>
      <w:iCs w:val="0"/>
    </w:rPr>
  </w:style>
  <w:style w:type="paragraph" w:customStyle="1" w:styleId="Body">
    <w:name w:val="Body"/>
    <w:rsid w:val="00E0551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0" w:line="280" w:lineRule="atLeast"/>
      <w:ind w:left="1260"/>
    </w:pPr>
    <w:rPr>
      <w:rFonts w:ascii="Times" w:hAnsi="Times"/>
      <w:color w:val="000000"/>
      <w:sz w:val="24"/>
    </w:rPr>
  </w:style>
  <w:style w:type="paragraph" w:customStyle="1" w:styleId="BulletCell">
    <w:name w:val="Bullet:Cell"/>
    <w:rsid w:val="00E05519"/>
    <w:pPr>
      <w:widowControl w:val="0"/>
      <w:tabs>
        <w:tab w:val="left" w:pos="216"/>
      </w:tabs>
      <w:spacing w:after="100" w:line="280" w:lineRule="atLeast"/>
    </w:pPr>
    <w:rPr>
      <w:rFonts w:ascii="Times" w:hAnsi="Times"/>
      <w:color w:val="000000"/>
      <w:sz w:val="24"/>
    </w:rPr>
  </w:style>
  <w:style w:type="paragraph" w:customStyle="1" w:styleId="CellL">
    <w:name w:val="Cell:L"/>
    <w:rsid w:val="00E05519"/>
    <w:pPr>
      <w:widowControl w:val="0"/>
      <w:spacing w:line="240" w:lineRule="atLeast"/>
    </w:pPr>
    <w:rPr>
      <w:rFonts w:ascii="Times" w:hAnsi="Times"/>
      <w:color w:val="000000"/>
    </w:rPr>
  </w:style>
  <w:style w:type="paragraph" w:customStyle="1" w:styleId="Bulletstd">
    <w:name w:val="Bullet:std"/>
    <w:rsid w:val="00E05519"/>
    <w:pPr>
      <w:widowControl w:val="0"/>
      <w:numPr>
        <w:numId w:val="9"/>
      </w:numPr>
      <w:tabs>
        <w:tab w:val="left" w:pos="1800"/>
      </w:tabs>
      <w:spacing w:before="100" w:after="100" w:line="280" w:lineRule="atLeast"/>
    </w:pPr>
    <w:rPr>
      <w:rFonts w:ascii="Times" w:hAnsi="Times"/>
      <w:snapToGrid w:val="0"/>
      <w:color w:val="000000"/>
      <w:sz w:val="24"/>
    </w:rPr>
  </w:style>
  <w:style w:type="paragraph" w:styleId="TOCHeading">
    <w:name w:val="TOC Heading"/>
    <w:basedOn w:val="Heading1"/>
    <w:next w:val="Normal"/>
    <w:uiPriority w:val="39"/>
    <w:qFormat/>
    <w:rsid w:val="00E05519"/>
    <w:pPr>
      <w:keepNext/>
      <w:keepLines/>
      <w:pageBreakBefore/>
      <w:autoSpaceDE w:val="0"/>
      <w:autoSpaceDN w:val="0"/>
      <w:adjustRightInd w:val="0"/>
      <w:spacing w:before="360" w:after="0" w:line="276" w:lineRule="auto"/>
      <w:jc w:val="both"/>
      <w:outlineLvl w:val="9"/>
    </w:pPr>
    <w:rPr>
      <w:rFonts w:ascii="Cambria" w:hAnsi="Cambria"/>
      <w:bCs/>
      <w:color w:val="365F91"/>
      <w:sz w:val="28"/>
      <w:szCs w:val="28"/>
    </w:rPr>
  </w:style>
  <w:style w:type="paragraph" w:customStyle="1" w:styleId="BodyText1">
    <w:name w:val="Body Text 1"/>
    <w:basedOn w:val="Normal"/>
    <w:link w:val="BodyText1Char"/>
    <w:uiPriority w:val="99"/>
    <w:rsid w:val="00E05519"/>
    <w:pPr>
      <w:widowControl/>
      <w:autoSpaceDE/>
      <w:autoSpaceDN/>
      <w:adjustRightInd/>
      <w:spacing w:before="120" w:after="120" w:line="360" w:lineRule="auto"/>
      <w:jc w:val="both"/>
    </w:pPr>
    <w:rPr>
      <w:rFonts w:ascii="Times New Roman" w:eastAsia="MS Mincho" w:hAnsi="Times New Roman" w:cs="Times New Roman"/>
      <w:szCs w:val="20"/>
      <w:lang w:eastAsia="ja-JP"/>
    </w:rPr>
  </w:style>
  <w:style w:type="character" w:customStyle="1" w:styleId="BodyText1Char">
    <w:name w:val="Body Text 1 Char"/>
    <w:link w:val="BodyText1"/>
    <w:uiPriority w:val="99"/>
    <w:locked/>
    <w:rsid w:val="00E05519"/>
    <w:rPr>
      <w:rFonts w:ascii="Times New Roman" w:eastAsia="MS Mincho" w:hAnsi="Times New Roman"/>
      <w:sz w:val="24"/>
      <w:lang w:eastAsia="ja-JP"/>
    </w:rPr>
  </w:style>
  <w:style w:type="paragraph" w:customStyle="1" w:styleId="Heading10">
    <w:name w:val="Heading1"/>
    <w:basedOn w:val="Heading1"/>
    <w:next w:val="Normal"/>
    <w:rsid w:val="00E05519"/>
    <w:pPr>
      <w:autoSpaceDE w:val="0"/>
      <w:autoSpaceDN w:val="0"/>
      <w:adjustRightInd w:val="0"/>
      <w:spacing w:before="600" w:after="0" w:line="360" w:lineRule="auto"/>
    </w:pPr>
    <w:rPr>
      <w:rFonts w:ascii="Times New Roman" w:hAnsi="Times New Roman"/>
      <w:bCs/>
      <w:i/>
      <w:iCs/>
      <w:sz w:val="22"/>
      <w:szCs w:val="32"/>
      <w:lang w:val="x-none" w:eastAsia="x-none"/>
    </w:rPr>
  </w:style>
  <w:style w:type="paragraph" w:customStyle="1" w:styleId="Heading20">
    <w:name w:val="Heading2"/>
    <w:basedOn w:val="Heading2"/>
    <w:rsid w:val="00E05519"/>
    <w:pPr>
      <w:autoSpaceDE w:val="0"/>
      <w:autoSpaceDN w:val="0"/>
      <w:adjustRightInd w:val="0"/>
      <w:spacing w:before="0" w:after="0" w:line="360" w:lineRule="auto"/>
      <w:ind w:left="432"/>
    </w:pPr>
    <w:rPr>
      <w:rFonts w:ascii="Times New Roman" w:hAnsi="Times New Roman"/>
      <w:bCs/>
      <w:iCs/>
      <w:sz w:val="24"/>
      <w:szCs w:val="28"/>
      <w:lang w:val="x-none" w:eastAsia="x-none"/>
    </w:rPr>
  </w:style>
  <w:style w:type="paragraph" w:customStyle="1" w:styleId="Heading30">
    <w:name w:val="Heading3"/>
    <w:basedOn w:val="Heading3"/>
    <w:rsid w:val="00E05519"/>
    <w:pPr>
      <w:keepNext w:val="0"/>
      <w:widowControl/>
      <w:spacing w:before="0" w:after="0" w:line="360" w:lineRule="auto"/>
      <w:ind w:left="864"/>
    </w:pPr>
    <w:rPr>
      <w:rFonts w:ascii="Times New Roman" w:hAnsi="Times New Roman"/>
      <w:b/>
      <w:i/>
      <w:iCs/>
      <w:caps w:val="0"/>
      <w:u w:val="none"/>
      <w:lang w:val="x-none" w:eastAsia="x-none"/>
    </w:rPr>
  </w:style>
  <w:style w:type="character" w:customStyle="1" w:styleId="issue">
    <w:name w:val="issue"/>
    <w:rsid w:val="00E05519"/>
  </w:style>
  <w:style w:type="character" w:customStyle="1" w:styleId="text">
    <w:name w:val="text"/>
    <w:rsid w:val="00E05519"/>
  </w:style>
  <w:style w:type="paragraph" w:customStyle="1" w:styleId="Title1">
    <w:name w:val="Title1"/>
    <w:basedOn w:val="Normal"/>
    <w:rsid w:val="00E05519"/>
    <w:pPr>
      <w:widowControl/>
      <w:spacing w:before="100" w:beforeAutospacing="1" w:after="100" w:afterAutospacing="1"/>
      <w:ind w:firstLine="357"/>
    </w:pPr>
    <w:rPr>
      <w:rFonts w:ascii="Times New Roman" w:hAnsi="Times New Roman" w:cs="Times New Roman"/>
    </w:rPr>
  </w:style>
  <w:style w:type="paragraph" w:customStyle="1" w:styleId="rprtbody">
    <w:name w:val="rprtbody"/>
    <w:basedOn w:val="Normal"/>
    <w:rsid w:val="00E05519"/>
    <w:pPr>
      <w:widowControl/>
      <w:spacing w:before="100" w:beforeAutospacing="1" w:after="100" w:afterAutospacing="1"/>
      <w:ind w:firstLine="357"/>
    </w:pPr>
    <w:rPr>
      <w:rFonts w:ascii="Times New Roman" w:hAnsi="Times New Roman" w:cs="Times New Roman"/>
    </w:rPr>
  </w:style>
  <w:style w:type="paragraph" w:customStyle="1" w:styleId="aux">
    <w:name w:val="aux"/>
    <w:basedOn w:val="Normal"/>
    <w:rsid w:val="00E05519"/>
    <w:pPr>
      <w:widowControl/>
      <w:spacing w:before="100" w:beforeAutospacing="1" w:after="100" w:afterAutospacing="1"/>
      <w:ind w:firstLine="357"/>
    </w:pPr>
    <w:rPr>
      <w:rFonts w:ascii="Times New Roman" w:hAnsi="Times New Roman" w:cs="Times New Roman"/>
    </w:rPr>
  </w:style>
  <w:style w:type="character" w:customStyle="1" w:styleId="src">
    <w:name w:val="src"/>
    <w:rsid w:val="00E05519"/>
  </w:style>
  <w:style w:type="character" w:customStyle="1" w:styleId="jrnl">
    <w:name w:val="jrnl"/>
    <w:rsid w:val="00E05519"/>
  </w:style>
  <w:style w:type="paragraph" w:customStyle="1" w:styleId="Level3Text">
    <w:name w:val="Level 3 Text"/>
    <w:basedOn w:val="Normal"/>
    <w:rsid w:val="00E05519"/>
    <w:pPr>
      <w:widowControl/>
      <w:spacing w:before="80" w:after="80"/>
      <w:ind w:left="1340" w:firstLine="357"/>
      <w:jc w:val="both"/>
    </w:pPr>
    <w:rPr>
      <w:rFonts w:ascii="Bookman" w:hAnsi="Bookman" w:cs="Times New Roman"/>
      <w:sz w:val="20"/>
      <w:szCs w:val="20"/>
    </w:rPr>
  </w:style>
  <w:style w:type="paragraph" w:customStyle="1" w:styleId="Level2Header">
    <w:name w:val="Level 2 Header"/>
    <w:basedOn w:val="Normal"/>
    <w:rsid w:val="00E05519"/>
    <w:pPr>
      <w:keepNext/>
      <w:widowControl/>
      <w:spacing w:before="160" w:after="120"/>
      <w:ind w:left="980" w:hanging="620"/>
      <w:jc w:val="both"/>
    </w:pPr>
    <w:rPr>
      <w:rFonts w:ascii="Bookman" w:hAnsi="Bookman" w:cs="Times New Roman"/>
      <w:b/>
      <w:sz w:val="20"/>
      <w:szCs w:val="20"/>
    </w:rPr>
  </w:style>
  <w:style w:type="paragraph" w:customStyle="1" w:styleId="VerdanaBodyHeader">
    <w:name w:val="Verdana Body Header"/>
    <w:basedOn w:val="Header"/>
    <w:rsid w:val="00E05519"/>
    <w:pPr>
      <w:tabs>
        <w:tab w:val="clear" w:pos="4680"/>
        <w:tab w:val="clear" w:pos="9360"/>
        <w:tab w:val="center" w:pos="4320"/>
        <w:tab w:val="right" w:pos="8640"/>
      </w:tabs>
      <w:autoSpaceDE/>
      <w:autoSpaceDN/>
      <w:adjustRightInd/>
      <w:spacing w:after="0" w:line="360" w:lineRule="auto"/>
      <w:ind w:firstLine="0"/>
    </w:pPr>
    <w:rPr>
      <w:rFonts w:ascii="Verdana" w:hAnsi="Verdana"/>
      <w:b/>
      <w:bCs/>
      <w:iCs w:val="0"/>
    </w:rPr>
  </w:style>
  <w:style w:type="character" w:customStyle="1" w:styleId="cit-source">
    <w:name w:val="cit-source"/>
    <w:rsid w:val="00E05519"/>
  </w:style>
  <w:style w:type="character" w:customStyle="1" w:styleId="cit-pub-date">
    <w:name w:val="cit-pub-date"/>
    <w:rsid w:val="00E05519"/>
  </w:style>
  <w:style w:type="character" w:customStyle="1" w:styleId="cit-vol">
    <w:name w:val="cit-vol"/>
    <w:rsid w:val="00E05519"/>
  </w:style>
  <w:style w:type="character" w:customStyle="1" w:styleId="cit-fpage">
    <w:name w:val="cit-fpage"/>
    <w:rsid w:val="00E05519"/>
  </w:style>
  <w:style w:type="character" w:customStyle="1" w:styleId="fm-citation-ids-label">
    <w:name w:val="fm-citation-ids-label"/>
    <w:rsid w:val="00E05519"/>
  </w:style>
  <w:style w:type="character" w:customStyle="1" w:styleId="article-articlebody">
    <w:name w:val="article-articlebody"/>
    <w:rsid w:val="00E05519"/>
  </w:style>
  <w:style w:type="character" w:customStyle="1" w:styleId="subabstractlabel">
    <w:name w:val="sub_abstract_label"/>
    <w:rsid w:val="00E05519"/>
  </w:style>
  <w:style w:type="paragraph" w:customStyle="1" w:styleId="desc">
    <w:name w:val="desc"/>
    <w:basedOn w:val="Normal"/>
    <w:rsid w:val="00E05519"/>
    <w:pPr>
      <w:widowControl/>
      <w:autoSpaceDE/>
      <w:autoSpaceDN/>
      <w:adjustRightInd/>
      <w:spacing w:before="100" w:beforeAutospacing="1" w:after="100" w:afterAutospacing="1"/>
    </w:pPr>
    <w:rPr>
      <w:rFonts w:ascii="Times New Roman" w:hAnsi="Times New Roman" w:cs="Times New Roman"/>
    </w:rPr>
  </w:style>
  <w:style w:type="paragraph" w:customStyle="1" w:styleId="SPIEbodytext">
    <w:name w:val="SPIE body text"/>
    <w:basedOn w:val="Normal"/>
    <w:link w:val="SPIEbodytextCharChar"/>
    <w:rsid w:val="00E05519"/>
    <w:pPr>
      <w:widowControl/>
      <w:autoSpaceDE/>
      <w:autoSpaceDN/>
      <w:adjustRightInd/>
      <w:spacing w:after="120"/>
      <w:jc w:val="both"/>
    </w:pPr>
    <w:rPr>
      <w:rFonts w:eastAsia="Calibri" w:cs="Times New Roman"/>
      <w:szCs w:val="20"/>
    </w:rPr>
  </w:style>
  <w:style w:type="character" w:customStyle="1" w:styleId="SPIEbodytextCharChar">
    <w:name w:val="SPIE body text Char Char"/>
    <w:link w:val="SPIEbodytext"/>
    <w:locked/>
    <w:rsid w:val="00E05519"/>
    <w:rPr>
      <w:rFonts w:eastAsia="Calibri"/>
      <w:sz w:val="24"/>
    </w:rPr>
  </w:style>
  <w:style w:type="paragraph" w:customStyle="1" w:styleId="NoSpacing1">
    <w:name w:val="No Spacing1"/>
    <w:rsid w:val="00E05519"/>
    <w:rPr>
      <w:sz w:val="22"/>
      <w:szCs w:val="22"/>
    </w:rPr>
  </w:style>
  <w:style w:type="character" w:customStyle="1" w:styleId="tl">
    <w:name w:val="tl"/>
    <w:rsid w:val="00E05519"/>
  </w:style>
  <w:style w:type="paragraph" w:customStyle="1" w:styleId="BulletA1">
    <w:name w:val="Bullet A1"/>
    <w:basedOn w:val="Normal"/>
    <w:rsid w:val="00E05519"/>
    <w:pPr>
      <w:widowControl/>
      <w:numPr>
        <w:numId w:val="10"/>
      </w:numPr>
      <w:autoSpaceDE/>
      <w:autoSpaceDN/>
      <w:adjustRightInd/>
      <w:spacing w:after="120"/>
    </w:pPr>
    <w:rPr>
      <w:rFonts w:ascii="Arial" w:hAnsi="Arial" w:cs="Times New Roman"/>
      <w:szCs w:val="22"/>
    </w:rPr>
  </w:style>
  <w:style w:type="paragraph" w:customStyle="1" w:styleId="FreeForm">
    <w:name w:val="Free Form"/>
    <w:rsid w:val="00F254DA"/>
    <w:rPr>
      <w:rFonts w:ascii="Lucida Grande" w:eastAsia="ヒラギノ角ゴ Pro W3" w:hAnsi="Lucida Grande"/>
      <w:color w:val="000000"/>
    </w:rPr>
  </w:style>
  <w:style w:type="paragraph" w:customStyle="1" w:styleId="Footer1">
    <w:name w:val="Footer1"/>
    <w:rsid w:val="00F254DA"/>
    <w:pPr>
      <w:tabs>
        <w:tab w:val="center" w:pos="4320"/>
        <w:tab w:val="right" w:pos="8640"/>
      </w:tabs>
    </w:pPr>
    <w:rPr>
      <w:rFonts w:ascii="Lucida Grande" w:eastAsia="ヒラギノ角ゴ Pro W3" w:hAnsi="Lucida Grande"/>
      <w:color w:val="000000"/>
      <w:sz w:val="24"/>
    </w:rPr>
  </w:style>
  <w:style w:type="numbering" w:customStyle="1" w:styleId="List1">
    <w:name w:val="List 1"/>
    <w:rsid w:val="00F254DA"/>
    <w:pPr>
      <w:numPr>
        <w:numId w:val="11"/>
      </w:numPr>
    </w:pPr>
  </w:style>
  <w:style w:type="paragraph" w:customStyle="1" w:styleId="MTDisplayEquation">
    <w:name w:val="MTDisplayEquation"/>
    <w:next w:val="Normal"/>
    <w:rsid w:val="00F254DA"/>
    <w:pPr>
      <w:tabs>
        <w:tab w:val="center" w:pos="4320"/>
        <w:tab w:val="right" w:pos="8640"/>
      </w:tabs>
    </w:pPr>
    <w:rPr>
      <w:rFonts w:ascii="Lucida Grande" w:eastAsia="ヒラギノ角ゴ Pro W3" w:hAnsi="Lucida Grande"/>
      <w:color w:val="000000"/>
      <w:sz w:val="24"/>
    </w:rPr>
  </w:style>
  <w:style w:type="paragraph" w:customStyle="1" w:styleId="CommentText1">
    <w:name w:val="Comment Text1"/>
    <w:rsid w:val="00F254DA"/>
    <w:rPr>
      <w:rFonts w:ascii="Lucida Grande" w:eastAsia="ヒラギノ角ゴ Pro W3" w:hAnsi="Lucida Grande"/>
      <w:color w:val="000000"/>
      <w:sz w:val="24"/>
    </w:rPr>
  </w:style>
  <w:style w:type="character" w:customStyle="1" w:styleId="FootnoteReference1">
    <w:name w:val="Footnote Reference1"/>
    <w:rsid w:val="00F254DA"/>
    <w:rPr>
      <w:color w:val="000000"/>
      <w:sz w:val="20"/>
      <w:vertAlign w:val="superscript"/>
    </w:rPr>
  </w:style>
  <w:style w:type="paragraph" w:customStyle="1" w:styleId="FootnoteText1">
    <w:name w:val="Footnote Text1"/>
    <w:rsid w:val="00F254DA"/>
    <w:rPr>
      <w:rFonts w:ascii="Times New Roman" w:eastAsia="ヒラギノ角ゴ Pro W3" w:hAnsi="Times New Roman"/>
      <w:color w:val="000000"/>
    </w:rPr>
  </w:style>
  <w:style w:type="numbering" w:customStyle="1" w:styleId="List41">
    <w:name w:val="List 41"/>
    <w:rsid w:val="00F254DA"/>
    <w:pPr>
      <w:numPr>
        <w:numId w:val="12"/>
      </w:numPr>
    </w:pPr>
  </w:style>
  <w:style w:type="character" w:customStyle="1" w:styleId="EndnoteReference1">
    <w:name w:val="Endnote Reference1"/>
    <w:rsid w:val="00F254DA"/>
    <w:rPr>
      <w:color w:val="000000"/>
      <w:sz w:val="20"/>
      <w:vertAlign w:val="superscript"/>
    </w:rPr>
  </w:style>
  <w:style w:type="paragraph" w:customStyle="1" w:styleId="EndnoteText1">
    <w:name w:val="Endnote Text1"/>
    <w:autoRedefine/>
    <w:rsid w:val="00F254DA"/>
    <w:pPr>
      <w:spacing w:line="360" w:lineRule="auto"/>
    </w:pPr>
    <w:rPr>
      <w:rFonts w:ascii="Times New Roman" w:eastAsia="ヒラギノ角ゴ Pro W3" w:hAnsi="Times New Roman"/>
      <w:color w:val="000000"/>
      <w:sz w:val="24"/>
    </w:rPr>
  </w:style>
  <w:style w:type="numbering" w:customStyle="1" w:styleId="List51">
    <w:name w:val="List 51"/>
    <w:rsid w:val="00F254DA"/>
    <w:pPr>
      <w:numPr>
        <w:numId w:val="13"/>
      </w:numPr>
    </w:pPr>
  </w:style>
  <w:style w:type="character" w:customStyle="1" w:styleId="ft">
    <w:name w:val="ft"/>
    <w:rsid w:val="00F254DA"/>
    <w:rPr>
      <w:color w:val="000000"/>
      <w:sz w:val="20"/>
    </w:rPr>
  </w:style>
  <w:style w:type="numbering" w:customStyle="1" w:styleId="List6">
    <w:name w:val="List 6"/>
    <w:rsid w:val="00F254DA"/>
    <w:pPr>
      <w:numPr>
        <w:numId w:val="14"/>
      </w:numPr>
    </w:pPr>
  </w:style>
  <w:style w:type="character" w:customStyle="1" w:styleId="PageNumber1">
    <w:name w:val="Page Number1"/>
    <w:rsid w:val="00F254DA"/>
    <w:rPr>
      <w:color w:val="000000"/>
      <w:sz w:val="20"/>
    </w:rPr>
  </w:style>
  <w:style w:type="character" w:customStyle="1" w:styleId="BalloonTextChar1">
    <w:name w:val="Balloon Text Char1"/>
    <w:uiPriority w:val="99"/>
    <w:semiHidden/>
    <w:rsid w:val="00F254DA"/>
    <w:rPr>
      <w:rFonts w:ascii="Lucida Grande" w:hAnsi="Lucida Grande" w:cs="Lucida Grande"/>
      <w:sz w:val="18"/>
      <w:szCs w:val="18"/>
    </w:rPr>
  </w:style>
  <w:style w:type="paragraph" w:customStyle="1" w:styleId="oa1">
    <w:name w:val="oa1"/>
    <w:basedOn w:val="Normal"/>
    <w:rsid w:val="00F254DA"/>
    <w:pPr>
      <w:widowControl/>
      <w:autoSpaceDE/>
      <w:autoSpaceDN/>
      <w:adjustRightInd/>
      <w:spacing w:beforeLines="1" w:afterLines="1"/>
    </w:pPr>
    <w:rPr>
      <w:rFonts w:ascii="Times" w:eastAsia="Cambria" w:hAnsi="Times" w:cs="Times New Roman"/>
      <w:sz w:val="20"/>
      <w:szCs w:val="20"/>
    </w:rPr>
  </w:style>
  <w:style w:type="paragraph" w:customStyle="1" w:styleId="oa2">
    <w:name w:val="oa2"/>
    <w:basedOn w:val="Normal"/>
    <w:rsid w:val="00F254DA"/>
    <w:pPr>
      <w:widowControl/>
      <w:shd w:val="clear" w:color="auto" w:fill="C0C0C0"/>
      <w:autoSpaceDE/>
      <w:autoSpaceDN/>
      <w:adjustRightInd/>
      <w:spacing w:beforeLines="1" w:afterLines="1"/>
      <w:jc w:val="center"/>
    </w:pPr>
    <w:rPr>
      <w:rFonts w:ascii="Times" w:eastAsia="Cambria" w:hAnsi="Times" w:cs="Times New Roman"/>
      <w:sz w:val="20"/>
      <w:szCs w:val="20"/>
    </w:rPr>
  </w:style>
  <w:style w:type="paragraph" w:customStyle="1" w:styleId="oa3">
    <w:name w:val="oa3"/>
    <w:basedOn w:val="Normal"/>
    <w:rsid w:val="00F254DA"/>
    <w:pPr>
      <w:widowControl/>
      <w:autoSpaceDE/>
      <w:autoSpaceDN/>
      <w:adjustRightInd/>
      <w:spacing w:beforeLines="1" w:afterLines="1"/>
      <w:jc w:val="center"/>
    </w:pPr>
    <w:rPr>
      <w:rFonts w:ascii="Times" w:eastAsia="Cambria" w:hAnsi="Times" w:cs="Times New Roman"/>
      <w:sz w:val="20"/>
      <w:szCs w:val="20"/>
    </w:rPr>
  </w:style>
  <w:style w:type="character" w:customStyle="1" w:styleId="st">
    <w:name w:val="st"/>
    <w:uiPriority w:val="99"/>
    <w:rsid w:val="00F254DA"/>
  </w:style>
  <w:style w:type="character" w:customStyle="1" w:styleId="authors">
    <w:name w:val="authors"/>
    <w:rsid w:val="00F254DA"/>
  </w:style>
  <w:style w:type="character" w:customStyle="1" w:styleId="MediumGrid11">
    <w:name w:val="Medium Grid 11"/>
    <w:rsid w:val="00F254DA"/>
    <w:rPr>
      <w:color w:val="808080"/>
    </w:rPr>
  </w:style>
  <w:style w:type="table" w:styleId="TableColumns1">
    <w:name w:val="Table Columns 1"/>
    <w:basedOn w:val="TableNormal"/>
    <w:rsid w:val="00F254DA"/>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ediumGrid1-Accent21">
    <w:name w:val="Medium Grid 1 - Accent 21"/>
    <w:rsid w:val="00F254DA"/>
    <w:pPr>
      <w:ind w:left="720"/>
    </w:pPr>
    <w:rPr>
      <w:rFonts w:ascii="Lucida Grande" w:eastAsia="ヒラギノ角ゴ Pro W3" w:hAnsi="Lucida Grande"/>
      <w:color w:val="000000"/>
      <w:sz w:val="24"/>
    </w:rPr>
  </w:style>
  <w:style w:type="paragraph" w:styleId="Revision">
    <w:name w:val="Revision"/>
    <w:hidden/>
    <w:uiPriority w:val="99"/>
    <w:semiHidden/>
    <w:rsid w:val="005757E0"/>
    <w:rPr>
      <w:rFonts w:cs="Calibri"/>
      <w:sz w:val="24"/>
      <w:szCs w:val="24"/>
    </w:rPr>
  </w:style>
  <w:style w:type="paragraph" w:styleId="ListParagraph">
    <w:name w:val="List Paragraph"/>
    <w:basedOn w:val="Normal"/>
    <w:uiPriority w:val="34"/>
    <w:qFormat/>
    <w:rsid w:val="00640440"/>
    <w:pPr>
      <w:ind w:left="720"/>
      <w:contextualSpacing/>
    </w:pPr>
  </w:style>
  <w:style w:type="paragraph" w:customStyle="1" w:styleId="Topic">
    <w:name w:val="Topic"/>
    <w:basedOn w:val="Normal"/>
    <w:next w:val="Normal"/>
    <w:link w:val="TopicChar"/>
    <w:qFormat/>
    <w:rsid w:val="00B13574"/>
    <w:rPr>
      <w:b/>
      <w:sz w:val="28"/>
    </w:rPr>
  </w:style>
  <w:style w:type="character" w:customStyle="1" w:styleId="3Char">
    <w:name w:val="3 Char"/>
    <w:basedOn w:val="DefaultParagraphFont"/>
    <w:link w:val="3"/>
    <w:rsid w:val="00B13574"/>
    <w:rPr>
      <w:sz w:val="24"/>
    </w:rPr>
  </w:style>
  <w:style w:type="character" w:customStyle="1" w:styleId="TopicChar">
    <w:name w:val="Topic Char"/>
    <w:basedOn w:val="3Char"/>
    <w:link w:val="Topic"/>
    <w:rsid w:val="00B13574"/>
    <w:rPr>
      <w:rFonts w:cs="Calibr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0365">
      <w:bodyDiv w:val="1"/>
      <w:marLeft w:val="0"/>
      <w:marRight w:val="0"/>
      <w:marTop w:val="0"/>
      <w:marBottom w:val="0"/>
      <w:divBdr>
        <w:top w:val="none" w:sz="0" w:space="0" w:color="auto"/>
        <w:left w:val="none" w:sz="0" w:space="0" w:color="auto"/>
        <w:bottom w:val="none" w:sz="0" w:space="0" w:color="auto"/>
        <w:right w:val="none" w:sz="0" w:space="0" w:color="auto"/>
      </w:divBdr>
    </w:div>
    <w:div w:id="259875580">
      <w:bodyDiv w:val="1"/>
      <w:marLeft w:val="0"/>
      <w:marRight w:val="0"/>
      <w:marTop w:val="0"/>
      <w:marBottom w:val="0"/>
      <w:divBdr>
        <w:top w:val="none" w:sz="0" w:space="0" w:color="auto"/>
        <w:left w:val="none" w:sz="0" w:space="0" w:color="auto"/>
        <w:bottom w:val="none" w:sz="0" w:space="0" w:color="auto"/>
        <w:right w:val="none" w:sz="0" w:space="0" w:color="auto"/>
      </w:divBdr>
    </w:div>
    <w:div w:id="463501282">
      <w:bodyDiv w:val="1"/>
      <w:marLeft w:val="0"/>
      <w:marRight w:val="0"/>
      <w:marTop w:val="0"/>
      <w:marBottom w:val="0"/>
      <w:divBdr>
        <w:top w:val="none" w:sz="0" w:space="0" w:color="auto"/>
        <w:left w:val="none" w:sz="0" w:space="0" w:color="auto"/>
        <w:bottom w:val="none" w:sz="0" w:space="0" w:color="auto"/>
        <w:right w:val="none" w:sz="0" w:space="0" w:color="auto"/>
      </w:divBdr>
      <w:divsChild>
        <w:div w:id="60375573">
          <w:marLeft w:val="3686"/>
          <w:marRight w:val="0"/>
          <w:marTop w:val="86"/>
          <w:marBottom w:val="0"/>
          <w:divBdr>
            <w:top w:val="none" w:sz="0" w:space="0" w:color="auto"/>
            <w:left w:val="none" w:sz="0" w:space="0" w:color="auto"/>
            <w:bottom w:val="none" w:sz="0" w:space="0" w:color="auto"/>
            <w:right w:val="none" w:sz="0" w:space="0" w:color="auto"/>
          </w:divBdr>
        </w:div>
        <w:div w:id="386026205">
          <w:marLeft w:val="2160"/>
          <w:marRight w:val="0"/>
          <w:marTop w:val="96"/>
          <w:marBottom w:val="0"/>
          <w:divBdr>
            <w:top w:val="none" w:sz="0" w:space="0" w:color="auto"/>
            <w:left w:val="none" w:sz="0" w:space="0" w:color="auto"/>
            <w:bottom w:val="none" w:sz="0" w:space="0" w:color="auto"/>
            <w:right w:val="none" w:sz="0" w:space="0" w:color="auto"/>
          </w:divBdr>
        </w:div>
        <w:div w:id="388115162">
          <w:marLeft w:val="2160"/>
          <w:marRight w:val="0"/>
          <w:marTop w:val="96"/>
          <w:marBottom w:val="0"/>
          <w:divBdr>
            <w:top w:val="none" w:sz="0" w:space="0" w:color="auto"/>
            <w:left w:val="none" w:sz="0" w:space="0" w:color="auto"/>
            <w:bottom w:val="none" w:sz="0" w:space="0" w:color="auto"/>
            <w:right w:val="none" w:sz="0" w:space="0" w:color="auto"/>
          </w:divBdr>
        </w:div>
        <w:div w:id="798180688">
          <w:marLeft w:val="2160"/>
          <w:marRight w:val="0"/>
          <w:marTop w:val="96"/>
          <w:marBottom w:val="0"/>
          <w:divBdr>
            <w:top w:val="none" w:sz="0" w:space="0" w:color="auto"/>
            <w:left w:val="none" w:sz="0" w:space="0" w:color="auto"/>
            <w:bottom w:val="none" w:sz="0" w:space="0" w:color="auto"/>
            <w:right w:val="none" w:sz="0" w:space="0" w:color="auto"/>
          </w:divBdr>
        </w:div>
        <w:div w:id="939022646">
          <w:marLeft w:val="2160"/>
          <w:marRight w:val="0"/>
          <w:marTop w:val="96"/>
          <w:marBottom w:val="0"/>
          <w:divBdr>
            <w:top w:val="none" w:sz="0" w:space="0" w:color="auto"/>
            <w:left w:val="none" w:sz="0" w:space="0" w:color="auto"/>
            <w:bottom w:val="none" w:sz="0" w:space="0" w:color="auto"/>
            <w:right w:val="none" w:sz="0" w:space="0" w:color="auto"/>
          </w:divBdr>
        </w:div>
        <w:div w:id="1063216312">
          <w:marLeft w:val="2160"/>
          <w:marRight w:val="0"/>
          <w:marTop w:val="96"/>
          <w:marBottom w:val="0"/>
          <w:divBdr>
            <w:top w:val="none" w:sz="0" w:space="0" w:color="auto"/>
            <w:left w:val="none" w:sz="0" w:space="0" w:color="auto"/>
            <w:bottom w:val="none" w:sz="0" w:space="0" w:color="auto"/>
            <w:right w:val="none" w:sz="0" w:space="0" w:color="auto"/>
          </w:divBdr>
        </w:div>
        <w:div w:id="1253466780">
          <w:marLeft w:val="2160"/>
          <w:marRight w:val="0"/>
          <w:marTop w:val="96"/>
          <w:marBottom w:val="0"/>
          <w:divBdr>
            <w:top w:val="none" w:sz="0" w:space="0" w:color="auto"/>
            <w:left w:val="none" w:sz="0" w:space="0" w:color="auto"/>
            <w:bottom w:val="none" w:sz="0" w:space="0" w:color="auto"/>
            <w:right w:val="none" w:sz="0" w:space="0" w:color="auto"/>
          </w:divBdr>
        </w:div>
        <w:div w:id="1333022529">
          <w:marLeft w:val="1368"/>
          <w:marRight w:val="0"/>
          <w:marTop w:val="115"/>
          <w:marBottom w:val="0"/>
          <w:divBdr>
            <w:top w:val="none" w:sz="0" w:space="0" w:color="auto"/>
            <w:left w:val="none" w:sz="0" w:space="0" w:color="auto"/>
            <w:bottom w:val="none" w:sz="0" w:space="0" w:color="auto"/>
            <w:right w:val="none" w:sz="0" w:space="0" w:color="auto"/>
          </w:divBdr>
        </w:div>
      </w:divsChild>
    </w:div>
    <w:div w:id="466515379">
      <w:bodyDiv w:val="1"/>
      <w:marLeft w:val="0"/>
      <w:marRight w:val="0"/>
      <w:marTop w:val="0"/>
      <w:marBottom w:val="0"/>
      <w:divBdr>
        <w:top w:val="none" w:sz="0" w:space="0" w:color="auto"/>
        <w:left w:val="none" w:sz="0" w:space="0" w:color="auto"/>
        <w:bottom w:val="none" w:sz="0" w:space="0" w:color="auto"/>
        <w:right w:val="none" w:sz="0" w:space="0" w:color="auto"/>
      </w:divBdr>
    </w:div>
    <w:div w:id="824203069">
      <w:bodyDiv w:val="1"/>
      <w:marLeft w:val="0"/>
      <w:marRight w:val="0"/>
      <w:marTop w:val="0"/>
      <w:marBottom w:val="0"/>
      <w:divBdr>
        <w:top w:val="none" w:sz="0" w:space="0" w:color="auto"/>
        <w:left w:val="none" w:sz="0" w:space="0" w:color="auto"/>
        <w:bottom w:val="none" w:sz="0" w:space="0" w:color="auto"/>
        <w:right w:val="none" w:sz="0" w:space="0" w:color="auto"/>
      </w:divBdr>
      <w:divsChild>
        <w:div w:id="144131782">
          <w:marLeft w:val="2160"/>
          <w:marRight w:val="0"/>
          <w:marTop w:val="77"/>
          <w:marBottom w:val="0"/>
          <w:divBdr>
            <w:top w:val="none" w:sz="0" w:space="0" w:color="auto"/>
            <w:left w:val="none" w:sz="0" w:space="0" w:color="auto"/>
            <w:bottom w:val="none" w:sz="0" w:space="0" w:color="auto"/>
            <w:right w:val="none" w:sz="0" w:space="0" w:color="auto"/>
          </w:divBdr>
        </w:div>
        <w:div w:id="173308002">
          <w:marLeft w:val="2160"/>
          <w:marRight w:val="0"/>
          <w:marTop w:val="77"/>
          <w:marBottom w:val="0"/>
          <w:divBdr>
            <w:top w:val="none" w:sz="0" w:space="0" w:color="auto"/>
            <w:left w:val="none" w:sz="0" w:space="0" w:color="auto"/>
            <w:bottom w:val="none" w:sz="0" w:space="0" w:color="auto"/>
            <w:right w:val="none" w:sz="0" w:space="0" w:color="auto"/>
          </w:divBdr>
        </w:div>
        <w:div w:id="304359109">
          <w:marLeft w:val="2160"/>
          <w:marRight w:val="0"/>
          <w:marTop w:val="77"/>
          <w:marBottom w:val="0"/>
          <w:divBdr>
            <w:top w:val="none" w:sz="0" w:space="0" w:color="auto"/>
            <w:left w:val="none" w:sz="0" w:space="0" w:color="auto"/>
            <w:bottom w:val="none" w:sz="0" w:space="0" w:color="auto"/>
            <w:right w:val="none" w:sz="0" w:space="0" w:color="auto"/>
          </w:divBdr>
        </w:div>
        <w:div w:id="648823991">
          <w:marLeft w:val="2160"/>
          <w:marRight w:val="0"/>
          <w:marTop w:val="77"/>
          <w:marBottom w:val="0"/>
          <w:divBdr>
            <w:top w:val="none" w:sz="0" w:space="0" w:color="auto"/>
            <w:left w:val="none" w:sz="0" w:space="0" w:color="auto"/>
            <w:bottom w:val="none" w:sz="0" w:space="0" w:color="auto"/>
            <w:right w:val="none" w:sz="0" w:space="0" w:color="auto"/>
          </w:divBdr>
        </w:div>
        <w:div w:id="699626320">
          <w:marLeft w:val="1555"/>
          <w:marRight w:val="0"/>
          <w:marTop w:val="86"/>
          <w:marBottom w:val="0"/>
          <w:divBdr>
            <w:top w:val="none" w:sz="0" w:space="0" w:color="auto"/>
            <w:left w:val="none" w:sz="0" w:space="0" w:color="auto"/>
            <w:bottom w:val="none" w:sz="0" w:space="0" w:color="auto"/>
            <w:right w:val="none" w:sz="0" w:space="0" w:color="auto"/>
          </w:divBdr>
        </w:div>
        <w:div w:id="796147079">
          <w:marLeft w:val="1555"/>
          <w:marRight w:val="0"/>
          <w:marTop w:val="86"/>
          <w:marBottom w:val="0"/>
          <w:divBdr>
            <w:top w:val="none" w:sz="0" w:space="0" w:color="auto"/>
            <w:left w:val="none" w:sz="0" w:space="0" w:color="auto"/>
            <w:bottom w:val="none" w:sz="0" w:space="0" w:color="auto"/>
            <w:right w:val="none" w:sz="0" w:space="0" w:color="auto"/>
          </w:divBdr>
        </w:div>
        <w:div w:id="899941379">
          <w:marLeft w:val="2160"/>
          <w:marRight w:val="0"/>
          <w:marTop w:val="77"/>
          <w:marBottom w:val="0"/>
          <w:divBdr>
            <w:top w:val="none" w:sz="0" w:space="0" w:color="auto"/>
            <w:left w:val="none" w:sz="0" w:space="0" w:color="auto"/>
            <w:bottom w:val="none" w:sz="0" w:space="0" w:color="auto"/>
            <w:right w:val="none" w:sz="0" w:space="0" w:color="auto"/>
          </w:divBdr>
        </w:div>
        <w:div w:id="1262378333">
          <w:marLeft w:val="2160"/>
          <w:marRight w:val="0"/>
          <w:marTop w:val="77"/>
          <w:marBottom w:val="0"/>
          <w:divBdr>
            <w:top w:val="none" w:sz="0" w:space="0" w:color="auto"/>
            <w:left w:val="none" w:sz="0" w:space="0" w:color="auto"/>
            <w:bottom w:val="none" w:sz="0" w:space="0" w:color="auto"/>
            <w:right w:val="none" w:sz="0" w:space="0" w:color="auto"/>
          </w:divBdr>
        </w:div>
        <w:div w:id="1496607124">
          <w:marLeft w:val="2160"/>
          <w:marRight w:val="0"/>
          <w:marTop w:val="77"/>
          <w:marBottom w:val="0"/>
          <w:divBdr>
            <w:top w:val="none" w:sz="0" w:space="0" w:color="auto"/>
            <w:left w:val="none" w:sz="0" w:space="0" w:color="auto"/>
            <w:bottom w:val="none" w:sz="0" w:space="0" w:color="auto"/>
            <w:right w:val="none" w:sz="0" w:space="0" w:color="auto"/>
          </w:divBdr>
        </w:div>
        <w:div w:id="1618179467">
          <w:marLeft w:val="1555"/>
          <w:marRight w:val="0"/>
          <w:marTop w:val="86"/>
          <w:marBottom w:val="0"/>
          <w:divBdr>
            <w:top w:val="none" w:sz="0" w:space="0" w:color="auto"/>
            <w:left w:val="none" w:sz="0" w:space="0" w:color="auto"/>
            <w:bottom w:val="none" w:sz="0" w:space="0" w:color="auto"/>
            <w:right w:val="none" w:sz="0" w:space="0" w:color="auto"/>
          </w:divBdr>
        </w:div>
        <w:div w:id="1760372278">
          <w:marLeft w:val="2160"/>
          <w:marRight w:val="0"/>
          <w:marTop w:val="77"/>
          <w:marBottom w:val="0"/>
          <w:divBdr>
            <w:top w:val="none" w:sz="0" w:space="0" w:color="auto"/>
            <w:left w:val="none" w:sz="0" w:space="0" w:color="auto"/>
            <w:bottom w:val="none" w:sz="0" w:space="0" w:color="auto"/>
            <w:right w:val="none" w:sz="0" w:space="0" w:color="auto"/>
          </w:divBdr>
        </w:div>
        <w:div w:id="1785080663">
          <w:marLeft w:val="1555"/>
          <w:marRight w:val="0"/>
          <w:marTop w:val="86"/>
          <w:marBottom w:val="0"/>
          <w:divBdr>
            <w:top w:val="none" w:sz="0" w:space="0" w:color="auto"/>
            <w:left w:val="none" w:sz="0" w:space="0" w:color="auto"/>
            <w:bottom w:val="none" w:sz="0" w:space="0" w:color="auto"/>
            <w:right w:val="none" w:sz="0" w:space="0" w:color="auto"/>
          </w:divBdr>
        </w:div>
        <w:div w:id="1878158051">
          <w:marLeft w:val="2160"/>
          <w:marRight w:val="0"/>
          <w:marTop w:val="77"/>
          <w:marBottom w:val="0"/>
          <w:divBdr>
            <w:top w:val="none" w:sz="0" w:space="0" w:color="auto"/>
            <w:left w:val="none" w:sz="0" w:space="0" w:color="auto"/>
            <w:bottom w:val="none" w:sz="0" w:space="0" w:color="auto"/>
            <w:right w:val="none" w:sz="0" w:space="0" w:color="auto"/>
          </w:divBdr>
        </w:div>
        <w:div w:id="1941448771">
          <w:marLeft w:val="2160"/>
          <w:marRight w:val="0"/>
          <w:marTop w:val="77"/>
          <w:marBottom w:val="0"/>
          <w:divBdr>
            <w:top w:val="none" w:sz="0" w:space="0" w:color="auto"/>
            <w:left w:val="none" w:sz="0" w:space="0" w:color="auto"/>
            <w:bottom w:val="none" w:sz="0" w:space="0" w:color="auto"/>
            <w:right w:val="none" w:sz="0" w:space="0" w:color="auto"/>
          </w:divBdr>
        </w:div>
        <w:div w:id="1961959035">
          <w:marLeft w:val="2160"/>
          <w:marRight w:val="0"/>
          <w:marTop w:val="77"/>
          <w:marBottom w:val="0"/>
          <w:divBdr>
            <w:top w:val="none" w:sz="0" w:space="0" w:color="auto"/>
            <w:left w:val="none" w:sz="0" w:space="0" w:color="auto"/>
            <w:bottom w:val="none" w:sz="0" w:space="0" w:color="auto"/>
            <w:right w:val="none" w:sz="0" w:space="0" w:color="auto"/>
          </w:divBdr>
        </w:div>
      </w:divsChild>
    </w:div>
    <w:div w:id="880555768">
      <w:bodyDiv w:val="1"/>
      <w:marLeft w:val="0"/>
      <w:marRight w:val="0"/>
      <w:marTop w:val="0"/>
      <w:marBottom w:val="0"/>
      <w:divBdr>
        <w:top w:val="none" w:sz="0" w:space="0" w:color="auto"/>
        <w:left w:val="none" w:sz="0" w:space="0" w:color="auto"/>
        <w:bottom w:val="none" w:sz="0" w:space="0" w:color="auto"/>
        <w:right w:val="none" w:sz="0" w:space="0" w:color="auto"/>
      </w:divBdr>
      <w:divsChild>
        <w:div w:id="68578336">
          <w:marLeft w:val="1166"/>
          <w:marRight w:val="0"/>
          <w:marTop w:val="115"/>
          <w:marBottom w:val="0"/>
          <w:divBdr>
            <w:top w:val="none" w:sz="0" w:space="0" w:color="auto"/>
            <w:left w:val="none" w:sz="0" w:space="0" w:color="auto"/>
            <w:bottom w:val="none" w:sz="0" w:space="0" w:color="auto"/>
            <w:right w:val="none" w:sz="0" w:space="0" w:color="auto"/>
          </w:divBdr>
        </w:div>
        <w:div w:id="1723291904">
          <w:marLeft w:val="547"/>
          <w:marRight w:val="0"/>
          <w:marTop w:val="144"/>
          <w:marBottom w:val="0"/>
          <w:divBdr>
            <w:top w:val="none" w:sz="0" w:space="0" w:color="auto"/>
            <w:left w:val="none" w:sz="0" w:space="0" w:color="auto"/>
            <w:bottom w:val="none" w:sz="0" w:space="0" w:color="auto"/>
            <w:right w:val="none" w:sz="0" w:space="0" w:color="auto"/>
          </w:divBdr>
        </w:div>
      </w:divsChild>
    </w:div>
    <w:div w:id="887498796">
      <w:bodyDiv w:val="1"/>
      <w:marLeft w:val="0"/>
      <w:marRight w:val="0"/>
      <w:marTop w:val="0"/>
      <w:marBottom w:val="0"/>
      <w:divBdr>
        <w:top w:val="none" w:sz="0" w:space="0" w:color="auto"/>
        <w:left w:val="none" w:sz="0" w:space="0" w:color="auto"/>
        <w:bottom w:val="none" w:sz="0" w:space="0" w:color="auto"/>
        <w:right w:val="none" w:sz="0" w:space="0" w:color="auto"/>
      </w:divBdr>
    </w:div>
    <w:div w:id="926111494">
      <w:bodyDiv w:val="1"/>
      <w:marLeft w:val="0"/>
      <w:marRight w:val="0"/>
      <w:marTop w:val="0"/>
      <w:marBottom w:val="0"/>
      <w:divBdr>
        <w:top w:val="none" w:sz="0" w:space="0" w:color="auto"/>
        <w:left w:val="none" w:sz="0" w:space="0" w:color="auto"/>
        <w:bottom w:val="none" w:sz="0" w:space="0" w:color="auto"/>
        <w:right w:val="none" w:sz="0" w:space="0" w:color="auto"/>
      </w:divBdr>
      <w:divsChild>
        <w:div w:id="465783572">
          <w:marLeft w:val="1166"/>
          <w:marRight w:val="0"/>
          <w:marTop w:val="96"/>
          <w:marBottom w:val="0"/>
          <w:divBdr>
            <w:top w:val="none" w:sz="0" w:space="0" w:color="auto"/>
            <w:left w:val="none" w:sz="0" w:space="0" w:color="auto"/>
            <w:bottom w:val="none" w:sz="0" w:space="0" w:color="auto"/>
            <w:right w:val="none" w:sz="0" w:space="0" w:color="auto"/>
          </w:divBdr>
        </w:div>
        <w:div w:id="520439975">
          <w:marLeft w:val="1166"/>
          <w:marRight w:val="0"/>
          <w:marTop w:val="96"/>
          <w:marBottom w:val="0"/>
          <w:divBdr>
            <w:top w:val="none" w:sz="0" w:space="0" w:color="auto"/>
            <w:left w:val="none" w:sz="0" w:space="0" w:color="auto"/>
            <w:bottom w:val="none" w:sz="0" w:space="0" w:color="auto"/>
            <w:right w:val="none" w:sz="0" w:space="0" w:color="auto"/>
          </w:divBdr>
        </w:div>
        <w:div w:id="1065106654">
          <w:marLeft w:val="547"/>
          <w:marRight w:val="0"/>
          <w:marTop w:val="125"/>
          <w:marBottom w:val="0"/>
          <w:divBdr>
            <w:top w:val="none" w:sz="0" w:space="0" w:color="auto"/>
            <w:left w:val="none" w:sz="0" w:space="0" w:color="auto"/>
            <w:bottom w:val="none" w:sz="0" w:space="0" w:color="auto"/>
            <w:right w:val="none" w:sz="0" w:space="0" w:color="auto"/>
          </w:divBdr>
        </w:div>
        <w:div w:id="1168399163">
          <w:marLeft w:val="1166"/>
          <w:marRight w:val="0"/>
          <w:marTop w:val="96"/>
          <w:marBottom w:val="0"/>
          <w:divBdr>
            <w:top w:val="none" w:sz="0" w:space="0" w:color="auto"/>
            <w:left w:val="none" w:sz="0" w:space="0" w:color="auto"/>
            <w:bottom w:val="none" w:sz="0" w:space="0" w:color="auto"/>
            <w:right w:val="none" w:sz="0" w:space="0" w:color="auto"/>
          </w:divBdr>
        </w:div>
        <w:div w:id="1600915630">
          <w:marLeft w:val="1166"/>
          <w:marRight w:val="0"/>
          <w:marTop w:val="96"/>
          <w:marBottom w:val="0"/>
          <w:divBdr>
            <w:top w:val="none" w:sz="0" w:space="0" w:color="auto"/>
            <w:left w:val="none" w:sz="0" w:space="0" w:color="auto"/>
            <w:bottom w:val="none" w:sz="0" w:space="0" w:color="auto"/>
            <w:right w:val="none" w:sz="0" w:space="0" w:color="auto"/>
          </w:divBdr>
        </w:div>
        <w:div w:id="1932082669">
          <w:marLeft w:val="1166"/>
          <w:marRight w:val="0"/>
          <w:marTop w:val="96"/>
          <w:marBottom w:val="0"/>
          <w:divBdr>
            <w:top w:val="none" w:sz="0" w:space="0" w:color="auto"/>
            <w:left w:val="none" w:sz="0" w:space="0" w:color="auto"/>
            <w:bottom w:val="none" w:sz="0" w:space="0" w:color="auto"/>
            <w:right w:val="none" w:sz="0" w:space="0" w:color="auto"/>
          </w:divBdr>
        </w:div>
      </w:divsChild>
    </w:div>
    <w:div w:id="1026758722">
      <w:bodyDiv w:val="1"/>
      <w:marLeft w:val="0"/>
      <w:marRight w:val="0"/>
      <w:marTop w:val="0"/>
      <w:marBottom w:val="0"/>
      <w:divBdr>
        <w:top w:val="none" w:sz="0" w:space="0" w:color="auto"/>
        <w:left w:val="none" w:sz="0" w:space="0" w:color="auto"/>
        <w:bottom w:val="none" w:sz="0" w:space="0" w:color="auto"/>
        <w:right w:val="none" w:sz="0" w:space="0" w:color="auto"/>
      </w:divBdr>
    </w:div>
    <w:div w:id="1040741014">
      <w:bodyDiv w:val="1"/>
      <w:marLeft w:val="0"/>
      <w:marRight w:val="0"/>
      <w:marTop w:val="0"/>
      <w:marBottom w:val="0"/>
      <w:divBdr>
        <w:top w:val="none" w:sz="0" w:space="0" w:color="auto"/>
        <w:left w:val="none" w:sz="0" w:space="0" w:color="auto"/>
        <w:bottom w:val="none" w:sz="0" w:space="0" w:color="auto"/>
        <w:right w:val="none" w:sz="0" w:space="0" w:color="auto"/>
      </w:divBdr>
      <w:divsChild>
        <w:div w:id="121117596">
          <w:marLeft w:val="547"/>
          <w:marRight w:val="0"/>
          <w:marTop w:val="125"/>
          <w:marBottom w:val="0"/>
          <w:divBdr>
            <w:top w:val="none" w:sz="0" w:space="0" w:color="auto"/>
            <w:left w:val="none" w:sz="0" w:space="0" w:color="auto"/>
            <w:bottom w:val="none" w:sz="0" w:space="0" w:color="auto"/>
            <w:right w:val="none" w:sz="0" w:space="0" w:color="auto"/>
          </w:divBdr>
        </w:div>
        <w:div w:id="191580251">
          <w:marLeft w:val="1166"/>
          <w:marRight w:val="0"/>
          <w:marTop w:val="115"/>
          <w:marBottom w:val="0"/>
          <w:divBdr>
            <w:top w:val="none" w:sz="0" w:space="0" w:color="auto"/>
            <w:left w:val="none" w:sz="0" w:space="0" w:color="auto"/>
            <w:bottom w:val="none" w:sz="0" w:space="0" w:color="auto"/>
            <w:right w:val="none" w:sz="0" w:space="0" w:color="auto"/>
          </w:divBdr>
        </w:div>
        <w:div w:id="221915114">
          <w:marLeft w:val="1166"/>
          <w:marRight w:val="0"/>
          <w:marTop w:val="115"/>
          <w:marBottom w:val="0"/>
          <w:divBdr>
            <w:top w:val="none" w:sz="0" w:space="0" w:color="auto"/>
            <w:left w:val="none" w:sz="0" w:space="0" w:color="auto"/>
            <w:bottom w:val="none" w:sz="0" w:space="0" w:color="auto"/>
            <w:right w:val="none" w:sz="0" w:space="0" w:color="auto"/>
          </w:divBdr>
        </w:div>
        <w:div w:id="251283709">
          <w:marLeft w:val="1166"/>
          <w:marRight w:val="0"/>
          <w:marTop w:val="115"/>
          <w:marBottom w:val="0"/>
          <w:divBdr>
            <w:top w:val="none" w:sz="0" w:space="0" w:color="auto"/>
            <w:left w:val="none" w:sz="0" w:space="0" w:color="auto"/>
            <w:bottom w:val="none" w:sz="0" w:space="0" w:color="auto"/>
            <w:right w:val="none" w:sz="0" w:space="0" w:color="auto"/>
          </w:divBdr>
        </w:div>
        <w:div w:id="305012505">
          <w:marLeft w:val="1166"/>
          <w:marRight w:val="0"/>
          <w:marTop w:val="115"/>
          <w:marBottom w:val="0"/>
          <w:divBdr>
            <w:top w:val="none" w:sz="0" w:space="0" w:color="auto"/>
            <w:left w:val="none" w:sz="0" w:space="0" w:color="auto"/>
            <w:bottom w:val="none" w:sz="0" w:space="0" w:color="auto"/>
            <w:right w:val="none" w:sz="0" w:space="0" w:color="auto"/>
          </w:divBdr>
        </w:div>
        <w:div w:id="596598424">
          <w:marLeft w:val="1166"/>
          <w:marRight w:val="0"/>
          <w:marTop w:val="115"/>
          <w:marBottom w:val="0"/>
          <w:divBdr>
            <w:top w:val="none" w:sz="0" w:space="0" w:color="auto"/>
            <w:left w:val="none" w:sz="0" w:space="0" w:color="auto"/>
            <w:bottom w:val="none" w:sz="0" w:space="0" w:color="auto"/>
            <w:right w:val="none" w:sz="0" w:space="0" w:color="auto"/>
          </w:divBdr>
        </w:div>
        <w:div w:id="939722611">
          <w:marLeft w:val="1166"/>
          <w:marRight w:val="0"/>
          <w:marTop w:val="115"/>
          <w:marBottom w:val="0"/>
          <w:divBdr>
            <w:top w:val="none" w:sz="0" w:space="0" w:color="auto"/>
            <w:left w:val="none" w:sz="0" w:space="0" w:color="auto"/>
            <w:bottom w:val="none" w:sz="0" w:space="0" w:color="auto"/>
            <w:right w:val="none" w:sz="0" w:space="0" w:color="auto"/>
          </w:divBdr>
        </w:div>
        <w:div w:id="1404333501">
          <w:marLeft w:val="1166"/>
          <w:marRight w:val="0"/>
          <w:marTop w:val="115"/>
          <w:marBottom w:val="0"/>
          <w:divBdr>
            <w:top w:val="none" w:sz="0" w:space="0" w:color="auto"/>
            <w:left w:val="none" w:sz="0" w:space="0" w:color="auto"/>
            <w:bottom w:val="none" w:sz="0" w:space="0" w:color="auto"/>
            <w:right w:val="none" w:sz="0" w:space="0" w:color="auto"/>
          </w:divBdr>
        </w:div>
        <w:div w:id="1649699588">
          <w:marLeft w:val="1166"/>
          <w:marRight w:val="0"/>
          <w:marTop w:val="115"/>
          <w:marBottom w:val="0"/>
          <w:divBdr>
            <w:top w:val="none" w:sz="0" w:space="0" w:color="auto"/>
            <w:left w:val="none" w:sz="0" w:space="0" w:color="auto"/>
            <w:bottom w:val="none" w:sz="0" w:space="0" w:color="auto"/>
            <w:right w:val="none" w:sz="0" w:space="0" w:color="auto"/>
          </w:divBdr>
        </w:div>
      </w:divsChild>
    </w:div>
    <w:div w:id="1364329605">
      <w:bodyDiv w:val="1"/>
      <w:marLeft w:val="0"/>
      <w:marRight w:val="0"/>
      <w:marTop w:val="0"/>
      <w:marBottom w:val="0"/>
      <w:divBdr>
        <w:top w:val="none" w:sz="0" w:space="0" w:color="auto"/>
        <w:left w:val="none" w:sz="0" w:space="0" w:color="auto"/>
        <w:bottom w:val="none" w:sz="0" w:space="0" w:color="auto"/>
        <w:right w:val="none" w:sz="0" w:space="0" w:color="auto"/>
      </w:divBdr>
      <w:divsChild>
        <w:div w:id="1734695868">
          <w:marLeft w:val="547"/>
          <w:marRight w:val="0"/>
          <w:marTop w:val="144"/>
          <w:marBottom w:val="0"/>
          <w:divBdr>
            <w:top w:val="none" w:sz="0" w:space="0" w:color="auto"/>
            <w:left w:val="none" w:sz="0" w:space="0" w:color="auto"/>
            <w:bottom w:val="none" w:sz="0" w:space="0" w:color="auto"/>
            <w:right w:val="none" w:sz="0" w:space="0" w:color="auto"/>
          </w:divBdr>
        </w:div>
        <w:div w:id="1978223050">
          <w:marLeft w:val="547"/>
          <w:marRight w:val="0"/>
          <w:marTop w:val="144"/>
          <w:marBottom w:val="0"/>
          <w:divBdr>
            <w:top w:val="none" w:sz="0" w:space="0" w:color="auto"/>
            <w:left w:val="none" w:sz="0" w:space="0" w:color="auto"/>
            <w:bottom w:val="none" w:sz="0" w:space="0" w:color="auto"/>
            <w:right w:val="none" w:sz="0" w:space="0" w:color="auto"/>
          </w:divBdr>
        </w:div>
      </w:divsChild>
    </w:div>
    <w:div w:id="1462773705">
      <w:bodyDiv w:val="1"/>
      <w:marLeft w:val="0"/>
      <w:marRight w:val="0"/>
      <w:marTop w:val="0"/>
      <w:marBottom w:val="0"/>
      <w:divBdr>
        <w:top w:val="none" w:sz="0" w:space="0" w:color="auto"/>
        <w:left w:val="none" w:sz="0" w:space="0" w:color="auto"/>
        <w:bottom w:val="none" w:sz="0" w:space="0" w:color="auto"/>
        <w:right w:val="none" w:sz="0" w:space="0" w:color="auto"/>
      </w:divBdr>
      <w:divsChild>
        <w:div w:id="497963148">
          <w:marLeft w:val="1555"/>
          <w:marRight w:val="0"/>
          <w:marTop w:val="115"/>
          <w:marBottom w:val="0"/>
          <w:divBdr>
            <w:top w:val="none" w:sz="0" w:space="0" w:color="auto"/>
            <w:left w:val="none" w:sz="0" w:space="0" w:color="auto"/>
            <w:bottom w:val="none" w:sz="0" w:space="0" w:color="auto"/>
            <w:right w:val="none" w:sz="0" w:space="0" w:color="auto"/>
          </w:divBdr>
        </w:div>
        <w:div w:id="554783835">
          <w:marLeft w:val="2160"/>
          <w:marRight w:val="0"/>
          <w:marTop w:val="96"/>
          <w:marBottom w:val="0"/>
          <w:divBdr>
            <w:top w:val="none" w:sz="0" w:space="0" w:color="auto"/>
            <w:left w:val="none" w:sz="0" w:space="0" w:color="auto"/>
            <w:bottom w:val="none" w:sz="0" w:space="0" w:color="auto"/>
            <w:right w:val="none" w:sz="0" w:space="0" w:color="auto"/>
          </w:divBdr>
        </w:div>
        <w:div w:id="665717294">
          <w:marLeft w:val="2160"/>
          <w:marRight w:val="0"/>
          <w:marTop w:val="96"/>
          <w:marBottom w:val="0"/>
          <w:divBdr>
            <w:top w:val="none" w:sz="0" w:space="0" w:color="auto"/>
            <w:left w:val="none" w:sz="0" w:space="0" w:color="auto"/>
            <w:bottom w:val="none" w:sz="0" w:space="0" w:color="auto"/>
            <w:right w:val="none" w:sz="0" w:space="0" w:color="auto"/>
          </w:divBdr>
        </w:div>
        <w:div w:id="1014764459">
          <w:marLeft w:val="1555"/>
          <w:marRight w:val="0"/>
          <w:marTop w:val="115"/>
          <w:marBottom w:val="0"/>
          <w:divBdr>
            <w:top w:val="none" w:sz="0" w:space="0" w:color="auto"/>
            <w:left w:val="none" w:sz="0" w:space="0" w:color="auto"/>
            <w:bottom w:val="none" w:sz="0" w:space="0" w:color="auto"/>
            <w:right w:val="none" w:sz="0" w:space="0" w:color="auto"/>
          </w:divBdr>
        </w:div>
        <w:div w:id="1932229295">
          <w:marLeft w:val="1555"/>
          <w:marRight w:val="0"/>
          <w:marTop w:val="115"/>
          <w:marBottom w:val="0"/>
          <w:divBdr>
            <w:top w:val="none" w:sz="0" w:space="0" w:color="auto"/>
            <w:left w:val="none" w:sz="0" w:space="0" w:color="auto"/>
            <w:bottom w:val="none" w:sz="0" w:space="0" w:color="auto"/>
            <w:right w:val="none" w:sz="0" w:space="0" w:color="auto"/>
          </w:divBdr>
        </w:div>
      </w:divsChild>
    </w:div>
    <w:div w:id="1664161320">
      <w:bodyDiv w:val="1"/>
      <w:marLeft w:val="0"/>
      <w:marRight w:val="0"/>
      <w:marTop w:val="0"/>
      <w:marBottom w:val="0"/>
      <w:divBdr>
        <w:top w:val="none" w:sz="0" w:space="0" w:color="auto"/>
        <w:left w:val="none" w:sz="0" w:space="0" w:color="auto"/>
        <w:bottom w:val="none" w:sz="0" w:space="0" w:color="auto"/>
        <w:right w:val="none" w:sz="0" w:space="0" w:color="auto"/>
      </w:divBdr>
    </w:div>
    <w:div w:id="1694302551">
      <w:bodyDiv w:val="1"/>
      <w:marLeft w:val="0"/>
      <w:marRight w:val="0"/>
      <w:marTop w:val="0"/>
      <w:marBottom w:val="0"/>
      <w:divBdr>
        <w:top w:val="none" w:sz="0" w:space="0" w:color="auto"/>
        <w:left w:val="none" w:sz="0" w:space="0" w:color="auto"/>
        <w:bottom w:val="none" w:sz="0" w:space="0" w:color="auto"/>
        <w:right w:val="none" w:sz="0" w:space="0" w:color="auto"/>
      </w:divBdr>
    </w:div>
    <w:div w:id="1698388818">
      <w:bodyDiv w:val="1"/>
      <w:marLeft w:val="0"/>
      <w:marRight w:val="0"/>
      <w:marTop w:val="0"/>
      <w:marBottom w:val="0"/>
      <w:divBdr>
        <w:top w:val="none" w:sz="0" w:space="0" w:color="auto"/>
        <w:left w:val="none" w:sz="0" w:space="0" w:color="auto"/>
        <w:bottom w:val="none" w:sz="0" w:space="0" w:color="auto"/>
        <w:right w:val="none" w:sz="0" w:space="0" w:color="auto"/>
      </w:divBdr>
    </w:div>
    <w:div w:id="1823043150">
      <w:bodyDiv w:val="1"/>
      <w:marLeft w:val="0"/>
      <w:marRight w:val="0"/>
      <w:marTop w:val="0"/>
      <w:marBottom w:val="0"/>
      <w:divBdr>
        <w:top w:val="none" w:sz="0" w:space="0" w:color="auto"/>
        <w:left w:val="none" w:sz="0" w:space="0" w:color="auto"/>
        <w:bottom w:val="none" w:sz="0" w:space="0" w:color="auto"/>
        <w:right w:val="none" w:sz="0" w:space="0" w:color="auto"/>
      </w:divBdr>
      <w:divsChild>
        <w:div w:id="314191964">
          <w:marLeft w:val="1555"/>
          <w:marRight w:val="0"/>
          <w:marTop w:val="134"/>
          <w:marBottom w:val="0"/>
          <w:divBdr>
            <w:top w:val="none" w:sz="0" w:space="0" w:color="auto"/>
            <w:left w:val="none" w:sz="0" w:space="0" w:color="auto"/>
            <w:bottom w:val="none" w:sz="0" w:space="0" w:color="auto"/>
            <w:right w:val="none" w:sz="0" w:space="0" w:color="auto"/>
          </w:divBdr>
        </w:div>
        <w:div w:id="340084735">
          <w:marLeft w:val="2160"/>
          <w:marRight w:val="0"/>
          <w:marTop w:val="115"/>
          <w:marBottom w:val="0"/>
          <w:divBdr>
            <w:top w:val="none" w:sz="0" w:space="0" w:color="auto"/>
            <w:left w:val="none" w:sz="0" w:space="0" w:color="auto"/>
            <w:bottom w:val="none" w:sz="0" w:space="0" w:color="auto"/>
            <w:right w:val="none" w:sz="0" w:space="0" w:color="auto"/>
          </w:divBdr>
        </w:div>
        <w:div w:id="384764698">
          <w:marLeft w:val="2160"/>
          <w:marRight w:val="0"/>
          <w:marTop w:val="115"/>
          <w:marBottom w:val="0"/>
          <w:divBdr>
            <w:top w:val="none" w:sz="0" w:space="0" w:color="auto"/>
            <w:left w:val="none" w:sz="0" w:space="0" w:color="auto"/>
            <w:bottom w:val="none" w:sz="0" w:space="0" w:color="auto"/>
            <w:right w:val="none" w:sz="0" w:space="0" w:color="auto"/>
          </w:divBdr>
        </w:div>
        <w:div w:id="857232971">
          <w:marLeft w:val="2160"/>
          <w:marRight w:val="0"/>
          <w:marTop w:val="115"/>
          <w:marBottom w:val="0"/>
          <w:divBdr>
            <w:top w:val="none" w:sz="0" w:space="0" w:color="auto"/>
            <w:left w:val="none" w:sz="0" w:space="0" w:color="auto"/>
            <w:bottom w:val="none" w:sz="0" w:space="0" w:color="auto"/>
            <w:right w:val="none" w:sz="0" w:space="0" w:color="auto"/>
          </w:divBdr>
        </w:div>
      </w:divsChild>
    </w:div>
    <w:div w:id="1954750595">
      <w:bodyDiv w:val="1"/>
      <w:marLeft w:val="0"/>
      <w:marRight w:val="0"/>
      <w:marTop w:val="0"/>
      <w:marBottom w:val="0"/>
      <w:divBdr>
        <w:top w:val="none" w:sz="0" w:space="0" w:color="auto"/>
        <w:left w:val="none" w:sz="0" w:space="0" w:color="auto"/>
        <w:bottom w:val="none" w:sz="0" w:space="0" w:color="auto"/>
        <w:right w:val="none" w:sz="0" w:space="0" w:color="auto"/>
      </w:divBdr>
      <w:divsChild>
        <w:div w:id="595751967">
          <w:marLeft w:val="2160"/>
          <w:marRight w:val="0"/>
          <w:marTop w:val="96"/>
          <w:marBottom w:val="0"/>
          <w:divBdr>
            <w:top w:val="none" w:sz="0" w:space="0" w:color="auto"/>
            <w:left w:val="none" w:sz="0" w:space="0" w:color="auto"/>
            <w:bottom w:val="none" w:sz="0" w:space="0" w:color="auto"/>
            <w:right w:val="none" w:sz="0" w:space="0" w:color="auto"/>
          </w:divBdr>
        </w:div>
        <w:div w:id="1279098098">
          <w:marLeft w:val="2160"/>
          <w:marRight w:val="0"/>
          <w:marTop w:val="96"/>
          <w:marBottom w:val="0"/>
          <w:divBdr>
            <w:top w:val="none" w:sz="0" w:space="0" w:color="auto"/>
            <w:left w:val="none" w:sz="0" w:space="0" w:color="auto"/>
            <w:bottom w:val="none" w:sz="0" w:space="0" w:color="auto"/>
            <w:right w:val="none" w:sz="0" w:space="0" w:color="auto"/>
          </w:divBdr>
        </w:div>
        <w:div w:id="1650397840">
          <w:marLeft w:val="1555"/>
          <w:marRight w:val="0"/>
          <w:marTop w:val="115"/>
          <w:marBottom w:val="0"/>
          <w:divBdr>
            <w:top w:val="none" w:sz="0" w:space="0" w:color="auto"/>
            <w:left w:val="none" w:sz="0" w:space="0" w:color="auto"/>
            <w:bottom w:val="none" w:sz="0" w:space="0" w:color="auto"/>
            <w:right w:val="none" w:sz="0" w:space="0" w:color="auto"/>
          </w:divBdr>
        </w:div>
        <w:div w:id="1800948877">
          <w:marLeft w:val="2160"/>
          <w:marRight w:val="0"/>
          <w:marTop w:val="96"/>
          <w:marBottom w:val="0"/>
          <w:divBdr>
            <w:top w:val="none" w:sz="0" w:space="0" w:color="auto"/>
            <w:left w:val="none" w:sz="0" w:space="0" w:color="auto"/>
            <w:bottom w:val="none" w:sz="0" w:space="0" w:color="auto"/>
            <w:right w:val="none" w:sz="0" w:space="0" w:color="auto"/>
          </w:divBdr>
        </w:div>
        <w:div w:id="1994947931">
          <w:marLeft w:val="1555"/>
          <w:marRight w:val="0"/>
          <w:marTop w:val="115"/>
          <w:marBottom w:val="0"/>
          <w:divBdr>
            <w:top w:val="none" w:sz="0" w:space="0" w:color="auto"/>
            <w:left w:val="none" w:sz="0" w:space="0" w:color="auto"/>
            <w:bottom w:val="none" w:sz="0" w:space="0" w:color="auto"/>
            <w:right w:val="none" w:sz="0" w:space="0" w:color="auto"/>
          </w:divBdr>
        </w:div>
        <w:div w:id="2042632193">
          <w:marLeft w:val="2160"/>
          <w:marRight w:val="0"/>
          <w:marTop w:val="96"/>
          <w:marBottom w:val="0"/>
          <w:divBdr>
            <w:top w:val="none" w:sz="0" w:space="0" w:color="auto"/>
            <w:left w:val="none" w:sz="0" w:space="0" w:color="auto"/>
            <w:bottom w:val="none" w:sz="0" w:space="0" w:color="auto"/>
            <w:right w:val="none" w:sz="0" w:space="0" w:color="auto"/>
          </w:divBdr>
        </w:div>
      </w:divsChild>
    </w:div>
    <w:div w:id="2002997970">
      <w:bodyDiv w:val="1"/>
      <w:marLeft w:val="0"/>
      <w:marRight w:val="0"/>
      <w:marTop w:val="0"/>
      <w:marBottom w:val="0"/>
      <w:divBdr>
        <w:top w:val="none" w:sz="0" w:space="0" w:color="auto"/>
        <w:left w:val="none" w:sz="0" w:space="0" w:color="auto"/>
        <w:bottom w:val="none" w:sz="0" w:space="0" w:color="auto"/>
        <w:right w:val="none" w:sz="0" w:space="0" w:color="auto"/>
      </w:divBdr>
      <w:divsChild>
        <w:div w:id="35401253">
          <w:marLeft w:val="2765"/>
          <w:marRight w:val="0"/>
          <w:marTop w:val="86"/>
          <w:marBottom w:val="0"/>
          <w:divBdr>
            <w:top w:val="none" w:sz="0" w:space="0" w:color="auto"/>
            <w:left w:val="none" w:sz="0" w:space="0" w:color="auto"/>
            <w:bottom w:val="none" w:sz="0" w:space="0" w:color="auto"/>
            <w:right w:val="none" w:sz="0" w:space="0" w:color="auto"/>
          </w:divBdr>
        </w:div>
        <w:div w:id="546066329">
          <w:marLeft w:val="2160"/>
          <w:marRight w:val="0"/>
          <w:marTop w:val="96"/>
          <w:marBottom w:val="0"/>
          <w:divBdr>
            <w:top w:val="none" w:sz="0" w:space="0" w:color="auto"/>
            <w:left w:val="none" w:sz="0" w:space="0" w:color="auto"/>
            <w:bottom w:val="none" w:sz="0" w:space="0" w:color="auto"/>
            <w:right w:val="none" w:sz="0" w:space="0" w:color="auto"/>
          </w:divBdr>
        </w:div>
        <w:div w:id="640892425">
          <w:marLeft w:val="2160"/>
          <w:marRight w:val="0"/>
          <w:marTop w:val="96"/>
          <w:marBottom w:val="0"/>
          <w:divBdr>
            <w:top w:val="none" w:sz="0" w:space="0" w:color="auto"/>
            <w:left w:val="none" w:sz="0" w:space="0" w:color="auto"/>
            <w:bottom w:val="none" w:sz="0" w:space="0" w:color="auto"/>
            <w:right w:val="none" w:sz="0" w:space="0" w:color="auto"/>
          </w:divBdr>
        </w:div>
        <w:div w:id="1152983676">
          <w:marLeft w:val="2160"/>
          <w:marRight w:val="0"/>
          <w:marTop w:val="96"/>
          <w:marBottom w:val="0"/>
          <w:divBdr>
            <w:top w:val="none" w:sz="0" w:space="0" w:color="auto"/>
            <w:left w:val="none" w:sz="0" w:space="0" w:color="auto"/>
            <w:bottom w:val="none" w:sz="0" w:space="0" w:color="auto"/>
            <w:right w:val="none" w:sz="0" w:space="0" w:color="auto"/>
          </w:divBdr>
        </w:div>
        <w:div w:id="1315573560">
          <w:marLeft w:val="2160"/>
          <w:marRight w:val="0"/>
          <w:marTop w:val="96"/>
          <w:marBottom w:val="0"/>
          <w:divBdr>
            <w:top w:val="none" w:sz="0" w:space="0" w:color="auto"/>
            <w:left w:val="none" w:sz="0" w:space="0" w:color="auto"/>
            <w:bottom w:val="none" w:sz="0" w:space="0" w:color="auto"/>
            <w:right w:val="none" w:sz="0" w:space="0" w:color="auto"/>
          </w:divBdr>
        </w:div>
        <w:div w:id="1565986689">
          <w:marLeft w:val="2160"/>
          <w:marRight w:val="0"/>
          <w:marTop w:val="96"/>
          <w:marBottom w:val="0"/>
          <w:divBdr>
            <w:top w:val="none" w:sz="0" w:space="0" w:color="auto"/>
            <w:left w:val="none" w:sz="0" w:space="0" w:color="auto"/>
            <w:bottom w:val="none" w:sz="0" w:space="0" w:color="auto"/>
            <w:right w:val="none" w:sz="0" w:space="0" w:color="auto"/>
          </w:divBdr>
        </w:div>
        <w:div w:id="1587961092">
          <w:marLeft w:val="2765"/>
          <w:marRight w:val="0"/>
          <w:marTop w:val="86"/>
          <w:marBottom w:val="0"/>
          <w:divBdr>
            <w:top w:val="none" w:sz="0" w:space="0" w:color="auto"/>
            <w:left w:val="none" w:sz="0" w:space="0" w:color="auto"/>
            <w:bottom w:val="none" w:sz="0" w:space="0" w:color="auto"/>
            <w:right w:val="none" w:sz="0" w:space="0" w:color="auto"/>
          </w:divBdr>
        </w:div>
        <w:div w:id="1702977994">
          <w:marLeft w:val="2160"/>
          <w:marRight w:val="0"/>
          <w:marTop w:val="96"/>
          <w:marBottom w:val="0"/>
          <w:divBdr>
            <w:top w:val="none" w:sz="0" w:space="0" w:color="auto"/>
            <w:left w:val="none" w:sz="0" w:space="0" w:color="auto"/>
            <w:bottom w:val="none" w:sz="0" w:space="0" w:color="auto"/>
            <w:right w:val="none" w:sz="0" w:space="0" w:color="auto"/>
          </w:divBdr>
        </w:div>
        <w:div w:id="1922981151">
          <w:marLeft w:val="2160"/>
          <w:marRight w:val="0"/>
          <w:marTop w:val="96"/>
          <w:marBottom w:val="0"/>
          <w:divBdr>
            <w:top w:val="none" w:sz="0" w:space="0" w:color="auto"/>
            <w:left w:val="none" w:sz="0" w:space="0" w:color="auto"/>
            <w:bottom w:val="none" w:sz="0" w:space="0" w:color="auto"/>
            <w:right w:val="none" w:sz="0" w:space="0" w:color="auto"/>
          </w:divBdr>
        </w:div>
      </w:divsChild>
    </w:div>
    <w:div w:id="2063559296">
      <w:bodyDiv w:val="1"/>
      <w:marLeft w:val="0"/>
      <w:marRight w:val="0"/>
      <w:marTop w:val="0"/>
      <w:marBottom w:val="0"/>
      <w:divBdr>
        <w:top w:val="none" w:sz="0" w:space="0" w:color="auto"/>
        <w:left w:val="none" w:sz="0" w:space="0" w:color="auto"/>
        <w:bottom w:val="none" w:sz="0" w:space="0" w:color="auto"/>
        <w:right w:val="none" w:sz="0" w:space="0" w:color="auto"/>
      </w:divBdr>
      <w:divsChild>
        <w:div w:id="21251677">
          <w:marLeft w:val="1195"/>
          <w:marRight w:val="0"/>
          <w:marTop w:val="77"/>
          <w:marBottom w:val="0"/>
          <w:divBdr>
            <w:top w:val="none" w:sz="0" w:space="0" w:color="auto"/>
            <w:left w:val="none" w:sz="0" w:space="0" w:color="auto"/>
            <w:bottom w:val="none" w:sz="0" w:space="0" w:color="auto"/>
            <w:right w:val="none" w:sz="0" w:space="0" w:color="auto"/>
          </w:divBdr>
        </w:div>
        <w:div w:id="62991111">
          <w:marLeft w:val="1858"/>
          <w:marRight w:val="0"/>
          <w:marTop w:val="67"/>
          <w:marBottom w:val="0"/>
          <w:divBdr>
            <w:top w:val="none" w:sz="0" w:space="0" w:color="auto"/>
            <w:left w:val="none" w:sz="0" w:space="0" w:color="auto"/>
            <w:bottom w:val="none" w:sz="0" w:space="0" w:color="auto"/>
            <w:right w:val="none" w:sz="0" w:space="0" w:color="auto"/>
          </w:divBdr>
        </w:div>
        <w:div w:id="272203267">
          <w:marLeft w:val="1195"/>
          <w:marRight w:val="0"/>
          <w:marTop w:val="77"/>
          <w:marBottom w:val="0"/>
          <w:divBdr>
            <w:top w:val="none" w:sz="0" w:space="0" w:color="auto"/>
            <w:left w:val="none" w:sz="0" w:space="0" w:color="auto"/>
            <w:bottom w:val="none" w:sz="0" w:space="0" w:color="auto"/>
            <w:right w:val="none" w:sz="0" w:space="0" w:color="auto"/>
          </w:divBdr>
        </w:div>
        <w:div w:id="307974273">
          <w:marLeft w:val="1195"/>
          <w:marRight w:val="0"/>
          <w:marTop w:val="77"/>
          <w:marBottom w:val="0"/>
          <w:divBdr>
            <w:top w:val="none" w:sz="0" w:space="0" w:color="auto"/>
            <w:left w:val="none" w:sz="0" w:space="0" w:color="auto"/>
            <w:bottom w:val="none" w:sz="0" w:space="0" w:color="auto"/>
            <w:right w:val="none" w:sz="0" w:space="0" w:color="auto"/>
          </w:divBdr>
        </w:div>
        <w:div w:id="718700081">
          <w:marLeft w:val="2520"/>
          <w:marRight w:val="0"/>
          <w:marTop w:val="58"/>
          <w:marBottom w:val="0"/>
          <w:divBdr>
            <w:top w:val="none" w:sz="0" w:space="0" w:color="auto"/>
            <w:left w:val="none" w:sz="0" w:space="0" w:color="auto"/>
            <w:bottom w:val="none" w:sz="0" w:space="0" w:color="auto"/>
            <w:right w:val="none" w:sz="0" w:space="0" w:color="auto"/>
          </w:divBdr>
        </w:div>
        <w:div w:id="1166937931">
          <w:marLeft w:val="1858"/>
          <w:marRight w:val="0"/>
          <w:marTop w:val="67"/>
          <w:marBottom w:val="0"/>
          <w:divBdr>
            <w:top w:val="none" w:sz="0" w:space="0" w:color="auto"/>
            <w:left w:val="none" w:sz="0" w:space="0" w:color="auto"/>
            <w:bottom w:val="none" w:sz="0" w:space="0" w:color="auto"/>
            <w:right w:val="none" w:sz="0" w:space="0" w:color="auto"/>
          </w:divBdr>
        </w:div>
        <w:div w:id="1237667823">
          <w:marLeft w:val="2520"/>
          <w:marRight w:val="0"/>
          <w:marTop w:val="58"/>
          <w:marBottom w:val="0"/>
          <w:divBdr>
            <w:top w:val="none" w:sz="0" w:space="0" w:color="auto"/>
            <w:left w:val="none" w:sz="0" w:space="0" w:color="auto"/>
            <w:bottom w:val="none" w:sz="0" w:space="0" w:color="auto"/>
            <w:right w:val="none" w:sz="0" w:space="0" w:color="auto"/>
          </w:divBdr>
        </w:div>
        <w:div w:id="1251154869">
          <w:marLeft w:val="1195"/>
          <w:marRight w:val="0"/>
          <w:marTop w:val="77"/>
          <w:marBottom w:val="0"/>
          <w:divBdr>
            <w:top w:val="none" w:sz="0" w:space="0" w:color="auto"/>
            <w:left w:val="none" w:sz="0" w:space="0" w:color="auto"/>
            <w:bottom w:val="none" w:sz="0" w:space="0" w:color="auto"/>
            <w:right w:val="none" w:sz="0" w:space="0" w:color="auto"/>
          </w:divBdr>
        </w:div>
        <w:div w:id="1529828360">
          <w:marLeft w:val="1858"/>
          <w:marRight w:val="0"/>
          <w:marTop w:val="67"/>
          <w:marBottom w:val="0"/>
          <w:divBdr>
            <w:top w:val="none" w:sz="0" w:space="0" w:color="auto"/>
            <w:left w:val="none" w:sz="0" w:space="0" w:color="auto"/>
            <w:bottom w:val="none" w:sz="0" w:space="0" w:color="auto"/>
            <w:right w:val="none" w:sz="0" w:space="0" w:color="auto"/>
          </w:divBdr>
        </w:div>
        <w:div w:id="1627854012">
          <w:marLeft w:val="1195"/>
          <w:marRight w:val="0"/>
          <w:marTop w:val="77"/>
          <w:marBottom w:val="0"/>
          <w:divBdr>
            <w:top w:val="none" w:sz="0" w:space="0" w:color="auto"/>
            <w:left w:val="none" w:sz="0" w:space="0" w:color="auto"/>
            <w:bottom w:val="none" w:sz="0" w:space="0" w:color="auto"/>
            <w:right w:val="none" w:sz="0" w:space="0" w:color="auto"/>
          </w:divBdr>
        </w:div>
        <w:div w:id="1863787085">
          <w:marLeft w:val="1195"/>
          <w:marRight w:val="0"/>
          <w:marTop w:val="77"/>
          <w:marBottom w:val="0"/>
          <w:divBdr>
            <w:top w:val="none" w:sz="0" w:space="0" w:color="auto"/>
            <w:left w:val="none" w:sz="0" w:space="0" w:color="auto"/>
            <w:bottom w:val="none" w:sz="0" w:space="0" w:color="auto"/>
            <w:right w:val="none" w:sz="0" w:space="0" w:color="auto"/>
          </w:divBdr>
        </w:div>
        <w:div w:id="1994679102">
          <w:marLeft w:val="1195"/>
          <w:marRight w:val="0"/>
          <w:marTop w:val="77"/>
          <w:marBottom w:val="0"/>
          <w:divBdr>
            <w:top w:val="none" w:sz="0" w:space="0" w:color="auto"/>
            <w:left w:val="none" w:sz="0" w:space="0" w:color="auto"/>
            <w:bottom w:val="none" w:sz="0" w:space="0" w:color="auto"/>
            <w:right w:val="none" w:sz="0" w:space="0" w:color="auto"/>
          </w:divBdr>
        </w:div>
      </w:divsChild>
    </w:div>
    <w:div w:id="2107454630">
      <w:bodyDiv w:val="1"/>
      <w:marLeft w:val="0"/>
      <w:marRight w:val="0"/>
      <w:marTop w:val="0"/>
      <w:marBottom w:val="0"/>
      <w:divBdr>
        <w:top w:val="none" w:sz="0" w:space="0" w:color="auto"/>
        <w:left w:val="none" w:sz="0" w:space="0" w:color="auto"/>
        <w:bottom w:val="none" w:sz="0" w:space="0" w:color="auto"/>
        <w:right w:val="none" w:sz="0" w:space="0" w:color="auto"/>
      </w:divBdr>
    </w:div>
    <w:div w:id="2145614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cumetra.com/NoduleCalculator.html"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acr.org/accreditation/computed/ct_faq.asp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5.emf"/><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4.emf"/><Relationship Id="rId28" Type="http://schemas.openxmlformats.org/officeDocument/2006/relationships/footer" Target="footer5.xml"/><Relationship Id="rId10" Type="http://schemas.microsoft.com/office/2011/relationships/commentsExtended" Target="commentsExtended.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qibawiki.rsna.org/index.php?title=Main_Page" TargetMode="External"/><Relationship Id="rId22" Type="http://schemas.openxmlformats.org/officeDocument/2006/relationships/hyperlink" Target="http://www.tams-media.com/tams2008/sales/faqs/CT_pdfs/ACR_Guide_Aquilion16.pdf" TargetMode="External"/><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0A029-366C-4465-A390-7E1130BF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39767</Words>
  <Characters>226678</Characters>
  <Application>Microsoft Office Word</Application>
  <DocSecurity>0</DocSecurity>
  <Lines>1888</Lines>
  <Paragraphs>531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265914</CharactersWithSpaces>
  <SharedDoc>false</SharedDoc>
  <HLinks>
    <vt:vector size="912" baseType="variant">
      <vt:variant>
        <vt:i4>4456459</vt:i4>
      </vt:variant>
      <vt:variant>
        <vt:i4>998</vt:i4>
      </vt:variant>
      <vt:variant>
        <vt:i4>0</vt:i4>
      </vt:variant>
      <vt:variant>
        <vt:i4>5</vt:i4>
      </vt:variant>
      <vt:variant>
        <vt:lpwstr/>
      </vt:variant>
      <vt:variant>
        <vt:lpwstr>_ENREF_53</vt:lpwstr>
      </vt:variant>
      <vt:variant>
        <vt:i4>4456459</vt:i4>
      </vt:variant>
      <vt:variant>
        <vt:i4>995</vt:i4>
      </vt:variant>
      <vt:variant>
        <vt:i4>0</vt:i4>
      </vt:variant>
      <vt:variant>
        <vt:i4>5</vt:i4>
      </vt:variant>
      <vt:variant>
        <vt:lpwstr/>
      </vt:variant>
      <vt:variant>
        <vt:lpwstr>_ENREF_52</vt:lpwstr>
      </vt:variant>
      <vt:variant>
        <vt:i4>4456459</vt:i4>
      </vt:variant>
      <vt:variant>
        <vt:i4>989</vt:i4>
      </vt:variant>
      <vt:variant>
        <vt:i4>0</vt:i4>
      </vt:variant>
      <vt:variant>
        <vt:i4>5</vt:i4>
      </vt:variant>
      <vt:variant>
        <vt:lpwstr/>
      </vt:variant>
      <vt:variant>
        <vt:lpwstr>_ENREF_51</vt:lpwstr>
      </vt:variant>
      <vt:variant>
        <vt:i4>4456459</vt:i4>
      </vt:variant>
      <vt:variant>
        <vt:i4>974</vt:i4>
      </vt:variant>
      <vt:variant>
        <vt:i4>0</vt:i4>
      </vt:variant>
      <vt:variant>
        <vt:i4>5</vt:i4>
      </vt:variant>
      <vt:variant>
        <vt:lpwstr/>
      </vt:variant>
      <vt:variant>
        <vt:lpwstr>_ENREF_50</vt:lpwstr>
      </vt:variant>
      <vt:variant>
        <vt:i4>4521995</vt:i4>
      </vt:variant>
      <vt:variant>
        <vt:i4>966</vt:i4>
      </vt:variant>
      <vt:variant>
        <vt:i4>0</vt:i4>
      </vt:variant>
      <vt:variant>
        <vt:i4>5</vt:i4>
      </vt:variant>
      <vt:variant>
        <vt:lpwstr/>
      </vt:variant>
      <vt:variant>
        <vt:lpwstr>_ENREF_49</vt:lpwstr>
      </vt:variant>
      <vt:variant>
        <vt:i4>4521995</vt:i4>
      </vt:variant>
      <vt:variant>
        <vt:i4>958</vt:i4>
      </vt:variant>
      <vt:variant>
        <vt:i4>0</vt:i4>
      </vt:variant>
      <vt:variant>
        <vt:i4>5</vt:i4>
      </vt:variant>
      <vt:variant>
        <vt:lpwstr/>
      </vt:variant>
      <vt:variant>
        <vt:lpwstr>_ENREF_43</vt:lpwstr>
      </vt:variant>
      <vt:variant>
        <vt:i4>4521995</vt:i4>
      </vt:variant>
      <vt:variant>
        <vt:i4>946</vt:i4>
      </vt:variant>
      <vt:variant>
        <vt:i4>0</vt:i4>
      </vt:variant>
      <vt:variant>
        <vt:i4>5</vt:i4>
      </vt:variant>
      <vt:variant>
        <vt:lpwstr/>
      </vt:variant>
      <vt:variant>
        <vt:lpwstr>_ENREF_48</vt:lpwstr>
      </vt:variant>
      <vt:variant>
        <vt:i4>4521995</vt:i4>
      </vt:variant>
      <vt:variant>
        <vt:i4>916</vt:i4>
      </vt:variant>
      <vt:variant>
        <vt:i4>0</vt:i4>
      </vt:variant>
      <vt:variant>
        <vt:i4>5</vt:i4>
      </vt:variant>
      <vt:variant>
        <vt:lpwstr/>
      </vt:variant>
      <vt:variant>
        <vt:lpwstr>_ENREF_47</vt:lpwstr>
      </vt:variant>
      <vt:variant>
        <vt:i4>4521995</vt:i4>
      </vt:variant>
      <vt:variant>
        <vt:i4>907</vt:i4>
      </vt:variant>
      <vt:variant>
        <vt:i4>0</vt:i4>
      </vt:variant>
      <vt:variant>
        <vt:i4>5</vt:i4>
      </vt:variant>
      <vt:variant>
        <vt:lpwstr/>
      </vt:variant>
      <vt:variant>
        <vt:lpwstr>_ENREF_46</vt:lpwstr>
      </vt:variant>
      <vt:variant>
        <vt:i4>4521995</vt:i4>
      </vt:variant>
      <vt:variant>
        <vt:i4>904</vt:i4>
      </vt:variant>
      <vt:variant>
        <vt:i4>0</vt:i4>
      </vt:variant>
      <vt:variant>
        <vt:i4>5</vt:i4>
      </vt:variant>
      <vt:variant>
        <vt:lpwstr/>
      </vt:variant>
      <vt:variant>
        <vt:lpwstr>_ENREF_45</vt:lpwstr>
      </vt:variant>
      <vt:variant>
        <vt:i4>4390923</vt:i4>
      </vt:variant>
      <vt:variant>
        <vt:i4>890</vt:i4>
      </vt:variant>
      <vt:variant>
        <vt:i4>0</vt:i4>
      </vt:variant>
      <vt:variant>
        <vt:i4>5</vt:i4>
      </vt:variant>
      <vt:variant>
        <vt:lpwstr/>
      </vt:variant>
      <vt:variant>
        <vt:lpwstr>_ENREF_22</vt:lpwstr>
      </vt:variant>
      <vt:variant>
        <vt:i4>4456459</vt:i4>
      </vt:variant>
      <vt:variant>
        <vt:i4>884</vt:i4>
      </vt:variant>
      <vt:variant>
        <vt:i4>0</vt:i4>
      </vt:variant>
      <vt:variant>
        <vt:i4>5</vt:i4>
      </vt:variant>
      <vt:variant>
        <vt:lpwstr/>
      </vt:variant>
      <vt:variant>
        <vt:lpwstr>_ENREF_56</vt:lpwstr>
      </vt:variant>
      <vt:variant>
        <vt:i4>4587531</vt:i4>
      </vt:variant>
      <vt:variant>
        <vt:i4>875</vt:i4>
      </vt:variant>
      <vt:variant>
        <vt:i4>0</vt:i4>
      </vt:variant>
      <vt:variant>
        <vt:i4>5</vt:i4>
      </vt:variant>
      <vt:variant>
        <vt:lpwstr/>
      </vt:variant>
      <vt:variant>
        <vt:lpwstr>_ENREF_76</vt:lpwstr>
      </vt:variant>
      <vt:variant>
        <vt:i4>4456459</vt:i4>
      </vt:variant>
      <vt:variant>
        <vt:i4>867</vt:i4>
      </vt:variant>
      <vt:variant>
        <vt:i4>0</vt:i4>
      </vt:variant>
      <vt:variant>
        <vt:i4>5</vt:i4>
      </vt:variant>
      <vt:variant>
        <vt:lpwstr/>
      </vt:variant>
      <vt:variant>
        <vt:lpwstr>_ENREF_52</vt:lpwstr>
      </vt:variant>
      <vt:variant>
        <vt:i4>4587531</vt:i4>
      </vt:variant>
      <vt:variant>
        <vt:i4>858</vt:i4>
      </vt:variant>
      <vt:variant>
        <vt:i4>0</vt:i4>
      </vt:variant>
      <vt:variant>
        <vt:i4>5</vt:i4>
      </vt:variant>
      <vt:variant>
        <vt:lpwstr/>
      </vt:variant>
      <vt:variant>
        <vt:lpwstr>_ENREF_75</vt:lpwstr>
      </vt:variant>
      <vt:variant>
        <vt:i4>4456459</vt:i4>
      </vt:variant>
      <vt:variant>
        <vt:i4>852</vt:i4>
      </vt:variant>
      <vt:variant>
        <vt:i4>0</vt:i4>
      </vt:variant>
      <vt:variant>
        <vt:i4>5</vt:i4>
      </vt:variant>
      <vt:variant>
        <vt:lpwstr/>
      </vt:variant>
      <vt:variant>
        <vt:lpwstr>_ENREF_53</vt:lpwstr>
      </vt:variant>
      <vt:variant>
        <vt:i4>4456459</vt:i4>
      </vt:variant>
      <vt:variant>
        <vt:i4>843</vt:i4>
      </vt:variant>
      <vt:variant>
        <vt:i4>0</vt:i4>
      </vt:variant>
      <vt:variant>
        <vt:i4>5</vt:i4>
      </vt:variant>
      <vt:variant>
        <vt:lpwstr/>
      </vt:variant>
      <vt:variant>
        <vt:lpwstr>_ENREF_58</vt:lpwstr>
      </vt:variant>
      <vt:variant>
        <vt:i4>4456459</vt:i4>
      </vt:variant>
      <vt:variant>
        <vt:i4>837</vt:i4>
      </vt:variant>
      <vt:variant>
        <vt:i4>0</vt:i4>
      </vt:variant>
      <vt:variant>
        <vt:i4>5</vt:i4>
      </vt:variant>
      <vt:variant>
        <vt:lpwstr/>
      </vt:variant>
      <vt:variant>
        <vt:lpwstr>_ENREF_57</vt:lpwstr>
      </vt:variant>
      <vt:variant>
        <vt:i4>4587531</vt:i4>
      </vt:variant>
      <vt:variant>
        <vt:i4>831</vt:i4>
      </vt:variant>
      <vt:variant>
        <vt:i4>0</vt:i4>
      </vt:variant>
      <vt:variant>
        <vt:i4>5</vt:i4>
      </vt:variant>
      <vt:variant>
        <vt:lpwstr/>
      </vt:variant>
      <vt:variant>
        <vt:lpwstr>_ENREF_74</vt:lpwstr>
      </vt:variant>
      <vt:variant>
        <vt:i4>4456459</vt:i4>
      </vt:variant>
      <vt:variant>
        <vt:i4>822</vt:i4>
      </vt:variant>
      <vt:variant>
        <vt:i4>0</vt:i4>
      </vt:variant>
      <vt:variant>
        <vt:i4>5</vt:i4>
      </vt:variant>
      <vt:variant>
        <vt:lpwstr/>
      </vt:variant>
      <vt:variant>
        <vt:lpwstr>_ENREF_51</vt:lpwstr>
      </vt:variant>
      <vt:variant>
        <vt:i4>4587531</vt:i4>
      </vt:variant>
      <vt:variant>
        <vt:i4>814</vt:i4>
      </vt:variant>
      <vt:variant>
        <vt:i4>0</vt:i4>
      </vt:variant>
      <vt:variant>
        <vt:i4>5</vt:i4>
      </vt:variant>
      <vt:variant>
        <vt:lpwstr/>
      </vt:variant>
      <vt:variant>
        <vt:lpwstr>_ENREF_72</vt:lpwstr>
      </vt:variant>
      <vt:variant>
        <vt:i4>4325387</vt:i4>
      </vt:variant>
      <vt:variant>
        <vt:i4>805</vt:i4>
      </vt:variant>
      <vt:variant>
        <vt:i4>0</vt:i4>
      </vt:variant>
      <vt:variant>
        <vt:i4>5</vt:i4>
      </vt:variant>
      <vt:variant>
        <vt:lpwstr/>
      </vt:variant>
      <vt:variant>
        <vt:lpwstr>_ENREF_39</vt:lpwstr>
      </vt:variant>
      <vt:variant>
        <vt:i4>4325387</vt:i4>
      </vt:variant>
      <vt:variant>
        <vt:i4>797</vt:i4>
      </vt:variant>
      <vt:variant>
        <vt:i4>0</vt:i4>
      </vt:variant>
      <vt:variant>
        <vt:i4>5</vt:i4>
      </vt:variant>
      <vt:variant>
        <vt:lpwstr/>
      </vt:variant>
      <vt:variant>
        <vt:lpwstr>_ENREF_38</vt:lpwstr>
      </vt:variant>
      <vt:variant>
        <vt:i4>4325387</vt:i4>
      </vt:variant>
      <vt:variant>
        <vt:i4>791</vt:i4>
      </vt:variant>
      <vt:variant>
        <vt:i4>0</vt:i4>
      </vt:variant>
      <vt:variant>
        <vt:i4>5</vt:i4>
      </vt:variant>
      <vt:variant>
        <vt:lpwstr/>
      </vt:variant>
      <vt:variant>
        <vt:lpwstr>_ENREF_36</vt:lpwstr>
      </vt:variant>
      <vt:variant>
        <vt:i4>4653067</vt:i4>
      </vt:variant>
      <vt:variant>
        <vt:i4>785</vt:i4>
      </vt:variant>
      <vt:variant>
        <vt:i4>0</vt:i4>
      </vt:variant>
      <vt:variant>
        <vt:i4>5</vt:i4>
      </vt:variant>
      <vt:variant>
        <vt:lpwstr/>
      </vt:variant>
      <vt:variant>
        <vt:lpwstr>_ENREF_64</vt:lpwstr>
      </vt:variant>
      <vt:variant>
        <vt:i4>4521995</vt:i4>
      </vt:variant>
      <vt:variant>
        <vt:i4>777</vt:i4>
      </vt:variant>
      <vt:variant>
        <vt:i4>0</vt:i4>
      </vt:variant>
      <vt:variant>
        <vt:i4>5</vt:i4>
      </vt:variant>
      <vt:variant>
        <vt:lpwstr/>
      </vt:variant>
      <vt:variant>
        <vt:lpwstr>_ENREF_47</vt:lpwstr>
      </vt:variant>
      <vt:variant>
        <vt:i4>4521995</vt:i4>
      </vt:variant>
      <vt:variant>
        <vt:i4>771</vt:i4>
      </vt:variant>
      <vt:variant>
        <vt:i4>0</vt:i4>
      </vt:variant>
      <vt:variant>
        <vt:i4>5</vt:i4>
      </vt:variant>
      <vt:variant>
        <vt:lpwstr/>
      </vt:variant>
      <vt:variant>
        <vt:lpwstr>_ENREF_49</vt:lpwstr>
      </vt:variant>
      <vt:variant>
        <vt:i4>4653067</vt:i4>
      </vt:variant>
      <vt:variant>
        <vt:i4>765</vt:i4>
      </vt:variant>
      <vt:variant>
        <vt:i4>0</vt:i4>
      </vt:variant>
      <vt:variant>
        <vt:i4>5</vt:i4>
      </vt:variant>
      <vt:variant>
        <vt:lpwstr/>
      </vt:variant>
      <vt:variant>
        <vt:lpwstr>_ENREF_63</vt:lpwstr>
      </vt:variant>
      <vt:variant>
        <vt:i4>4521995</vt:i4>
      </vt:variant>
      <vt:variant>
        <vt:i4>759</vt:i4>
      </vt:variant>
      <vt:variant>
        <vt:i4>0</vt:i4>
      </vt:variant>
      <vt:variant>
        <vt:i4>5</vt:i4>
      </vt:variant>
      <vt:variant>
        <vt:lpwstr/>
      </vt:variant>
      <vt:variant>
        <vt:lpwstr>_ENREF_48</vt:lpwstr>
      </vt:variant>
      <vt:variant>
        <vt:i4>4456459</vt:i4>
      </vt:variant>
      <vt:variant>
        <vt:i4>750</vt:i4>
      </vt:variant>
      <vt:variant>
        <vt:i4>0</vt:i4>
      </vt:variant>
      <vt:variant>
        <vt:i4>5</vt:i4>
      </vt:variant>
      <vt:variant>
        <vt:lpwstr/>
      </vt:variant>
      <vt:variant>
        <vt:lpwstr>_ENREF_56</vt:lpwstr>
      </vt:variant>
      <vt:variant>
        <vt:i4>4587531</vt:i4>
      </vt:variant>
      <vt:variant>
        <vt:i4>744</vt:i4>
      </vt:variant>
      <vt:variant>
        <vt:i4>0</vt:i4>
      </vt:variant>
      <vt:variant>
        <vt:i4>5</vt:i4>
      </vt:variant>
      <vt:variant>
        <vt:lpwstr/>
      </vt:variant>
      <vt:variant>
        <vt:lpwstr>_ENREF_78</vt:lpwstr>
      </vt:variant>
      <vt:variant>
        <vt:i4>4587531</vt:i4>
      </vt:variant>
      <vt:variant>
        <vt:i4>741</vt:i4>
      </vt:variant>
      <vt:variant>
        <vt:i4>0</vt:i4>
      </vt:variant>
      <vt:variant>
        <vt:i4>5</vt:i4>
      </vt:variant>
      <vt:variant>
        <vt:lpwstr/>
      </vt:variant>
      <vt:variant>
        <vt:lpwstr>_ENREF_77</vt:lpwstr>
      </vt:variant>
      <vt:variant>
        <vt:i4>4587531</vt:i4>
      </vt:variant>
      <vt:variant>
        <vt:i4>733</vt:i4>
      </vt:variant>
      <vt:variant>
        <vt:i4>0</vt:i4>
      </vt:variant>
      <vt:variant>
        <vt:i4>5</vt:i4>
      </vt:variant>
      <vt:variant>
        <vt:lpwstr/>
      </vt:variant>
      <vt:variant>
        <vt:lpwstr>_ENREF_76</vt:lpwstr>
      </vt:variant>
      <vt:variant>
        <vt:i4>4456459</vt:i4>
      </vt:variant>
      <vt:variant>
        <vt:i4>725</vt:i4>
      </vt:variant>
      <vt:variant>
        <vt:i4>0</vt:i4>
      </vt:variant>
      <vt:variant>
        <vt:i4>5</vt:i4>
      </vt:variant>
      <vt:variant>
        <vt:lpwstr/>
      </vt:variant>
      <vt:variant>
        <vt:lpwstr>_ENREF_52</vt:lpwstr>
      </vt:variant>
      <vt:variant>
        <vt:i4>4587531</vt:i4>
      </vt:variant>
      <vt:variant>
        <vt:i4>719</vt:i4>
      </vt:variant>
      <vt:variant>
        <vt:i4>0</vt:i4>
      </vt:variant>
      <vt:variant>
        <vt:i4>5</vt:i4>
      </vt:variant>
      <vt:variant>
        <vt:lpwstr/>
      </vt:variant>
      <vt:variant>
        <vt:lpwstr>_ENREF_76</vt:lpwstr>
      </vt:variant>
      <vt:variant>
        <vt:i4>4456459</vt:i4>
      </vt:variant>
      <vt:variant>
        <vt:i4>716</vt:i4>
      </vt:variant>
      <vt:variant>
        <vt:i4>0</vt:i4>
      </vt:variant>
      <vt:variant>
        <vt:i4>5</vt:i4>
      </vt:variant>
      <vt:variant>
        <vt:lpwstr/>
      </vt:variant>
      <vt:variant>
        <vt:lpwstr>_ENREF_52</vt:lpwstr>
      </vt:variant>
      <vt:variant>
        <vt:i4>4587531</vt:i4>
      </vt:variant>
      <vt:variant>
        <vt:i4>708</vt:i4>
      </vt:variant>
      <vt:variant>
        <vt:i4>0</vt:i4>
      </vt:variant>
      <vt:variant>
        <vt:i4>5</vt:i4>
      </vt:variant>
      <vt:variant>
        <vt:lpwstr/>
      </vt:variant>
      <vt:variant>
        <vt:lpwstr>_ENREF_75</vt:lpwstr>
      </vt:variant>
      <vt:variant>
        <vt:i4>4456459</vt:i4>
      </vt:variant>
      <vt:variant>
        <vt:i4>702</vt:i4>
      </vt:variant>
      <vt:variant>
        <vt:i4>0</vt:i4>
      </vt:variant>
      <vt:variant>
        <vt:i4>5</vt:i4>
      </vt:variant>
      <vt:variant>
        <vt:lpwstr/>
      </vt:variant>
      <vt:variant>
        <vt:lpwstr>_ENREF_53</vt:lpwstr>
      </vt:variant>
      <vt:variant>
        <vt:i4>4587531</vt:i4>
      </vt:variant>
      <vt:variant>
        <vt:i4>696</vt:i4>
      </vt:variant>
      <vt:variant>
        <vt:i4>0</vt:i4>
      </vt:variant>
      <vt:variant>
        <vt:i4>5</vt:i4>
      </vt:variant>
      <vt:variant>
        <vt:lpwstr/>
      </vt:variant>
      <vt:variant>
        <vt:lpwstr>_ENREF_74</vt:lpwstr>
      </vt:variant>
      <vt:variant>
        <vt:i4>4456459</vt:i4>
      </vt:variant>
      <vt:variant>
        <vt:i4>690</vt:i4>
      </vt:variant>
      <vt:variant>
        <vt:i4>0</vt:i4>
      </vt:variant>
      <vt:variant>
        <vt:i4>5</vt:i4>
      </vt:variant>
      <vt:variant>
        <vt:lpwstr/>
      </vt:variant>
      <vt:variant>
        <vt:lpwstr>_ENREF_58</vt:lpwstr>
      </vt:variant>
      <vt:variant>
        <vt:i4>4456459</vt:i4>
      </vt:variant>
      <vt:variant>
        <vt:i4>684</vt:i4>
      </vt:variant>
      <vt:variant>
        <vt:i4>0</vt:i4>
      </vt:variant>
      <vt:variant>
        <vt:i4>5</vt:i4>
      </vt:variant>
      <vt:variant>
        <vt:lpwstr/>
      </vt:variant>
      <vt:variant>
        <vt:lpwstr>_ENREF_57</vt:lpwstr>
      </vt:variant>
      <vt:variant>
        <vt:i4>4587531</vt:i4>
      </vt:variant>
      <vt:variant>
        <vt:i4>678</vt:i4>
      </vt:variant>
      <vt:variant>
        <vt:i4>0</vt:i4>
      </vt:variant>
      <vt:variant>
        <vt:i4>5</vt:i4>
      </vt:variant>
      <vt:variant>
        <vt:lpwstr/>
      </vt:variant>
      <vt:variant>
        <vt:lpwstr>_ENREF_74</vt:lpwstr>
      </vt:variant>
      <vt:variant>
        <vt:i4>4456459</vt:i4>
      </vt:variant>
      <vt:variant>
        <vt:i4>672</vt:i4>
      </vt:variant>
      <vt:variant>
        <vt:i4>0</vt:i4>
      </vt:variant>
      <vt:variant>
        <vt:i4>5</vt:i4>
      </vt:variant>
      <vt:variant>
        <vt:lpwstr/>
      </vt:variant>
      <vt:variant>
        <vt:lpwstr>_ENREF_58</vt:lpwstr>
      </vt:variant>
      <vt:variant>
        <vt:i4>4456459</vt:i4>
      </vt:variant>
      <vt:variant>
        <vt:i4>669</vt:i4>
      </vt:variant>
      <vt:variant>
        <vt:i4>0</vt:i4>
      </vt:variant>
      <vt:variant>
        <vt:i4>5</vt:i4>
      </vt:variant>
      <vt:variant>
        <vt:lpwstr/>
      </vt:variant>
      <vt:variant>
        <vt:lpwstr>_ENREF_57</vt:lpwstr>
      </vt:variant>
      <vt:variant>
        <vt:i4>4587531</vt:i4>
      </vt:variant>
      <vt:variant>
        <vt:i4>661</vt:i4>
      </vt:variant>
      <vt:variant>
        <vt:i4>0</vt:i4>
      </vt:variant>
      <vt:variant>
        <vt:i4>5</vt:i4>
      </vt:variant>
      <vt:variant>
        <vt:lpwstr/>
      </vt:variant>
      <vt:variant>
        <vt:lpwstr>_ENREF_73</vt:lpwstr>
      </vt:variant>
      <vt:variant>
        <vt:i4>4587531</vt:i4>
      </vt:variant>
      <vt:variant>
        <vt:i4>655</vt:i4>
      </vt:variant>
      <vt:variant>
        <vt:i4>0</vt:i4>
      </vt:variant>
      <vt:variant>
        <vt:i4>5</vt:i4>
      </vt:variant>
      <vt:variant>
        <vt:lpwstr/>
      </vt:variant>
      <vt:variant>
        <vt:lpwstr>_ENREF_72</vt:lpwstr>
      </vt:variant>
      <vt:variant>
        <vt:i4>4456459</vt:i4>
      </vt:variant>
      <vt:variant>
        <vt:i4>649</vt:i4>
      </vt:variant>
      <vt:variant>
        <vt:i4>0</vt:i4>
      </vt:variant>
      <vt:variant>
        <vt:i4>5</vt:i4>
      </vt:variant>
      <vt:variant>
        <vt:lpwstr/>
      </vt:variant>
      <vt:variant>
        <vt:lpwstr>_ENREF_51</vt:lpwstr>
      </vt:variant>
      <vt:variant>
        <vt:i4>4587531</vt:i4>
      </vt:variant>
      <vt:variant>
        <vt:i4>641</vt:i4>
      </vt:variant>
      <vt:variant>
        <vt:i4>0</vt:i4>
      </vt:variant>
      <vt:variant>
        <vt:i4>5</vt:i4>
      </vt:variant>
      <vt:variant>
        <vt:lpwstr/>
      </vt:variant>
      <vt:variant>
        <vt:lpwstr>_ENREF_72</vt:lpwstr>
      </vt:variant>
      <vt:variant>
        <vt:i4>4456459</vt:i4>
      </vt:variant>
      <vt:variant>
        <vt:i4>638</vt:i4>
      </vt:variant>
      <vt:variant>
        <vt:i4>0</vt:i4>
      </vt:variant>
      <vt:variant>
        <vt:i4>5</vt:i4>
      </vt:variant>
      <vt:variant>
        <vt:lpwstr/>
      </vt:variant>
      <vt:variant>
        <vt:lpwstr>_ENREF_51</vt:lpwstr>
      </vt:variant>
      <vt:variant>
        <vt:i4>4587531</vt:i4>
      </vt:variant>
      <vt:variant>
        <vt:i4>630</vt:i4>
      </vt:variant>
      <vt:variant>
        <vt:i4>0</vt:i4>
      </vt:variant>
      <vt:variant>
        <vt:i4>5</vt:i4>
      </vt:variant>
      <vt:variant>
        <vt:lpwstr/>
      </vt:variant>
      <vt:variant>
        <vt:lpwstr>_ENREF_73</vt:lpwstr>
      </vt:variant>
      <vt:variant>
        <vt:i4>4587531</vt:i4>
      </vt:variant>
      <vt:variant>
        <vt:i4>624</vt:i4>
      </vt:variant>
      <vt:variant>
        <vt:i4>0</vt:i4>
      </vt:variant>
      <vt:variant>
        <vt:i4>5</vt:i4>
      </vt:variant>
      <vt:variant>
        <vt:lpwstr/>
      </vt:variant>
      <vt:variant>
        <vt:lpwstr>_ENREF_72</vt:lpwstr>
      </vt:variant>
      <vt:variant>
        <vt:i4>4456459</vt:i4>
      </vt:variant>
      <vt:variant>
        <vt:i4>621</vt:i4>
      </vt:variant>
      <vt:variant>
        <vt:i4>0</vt:i4>
      </vt:variant>
      <vt:variant>
        <vt:i4>5</vt:i4>
      </vt:variant>
      <vt:variant>
        <vt:lpwstr/>
      </vt:variant>
      <vt:variant>
        <vt:lpwstr>_ENREF_51</vt:lpwstr>
      </vt:variant>
      <vt:variant>
        <vt:i4>4587531</vt:i4>
      </vt:variant>
      <vt:variant>
        <vt:i4>613</vt:i4>
      </vt:variant>
      <vt:variant>
        <vt:i4>0</vt:i4>
      </vt:variant>
      <vt:variant>
        <vt:i4>5</vt:i4>
      </vt:variant>
      <vt:variant>
        <vt:lpwstr/>
      </vt:variant>
      <vt:variant>
        <vt:lpwstr>_ENREF_71</vt:lpwstr>
      </vt:variant>
      <vt:variant>
        <vt:i4>4587531</vt:i4>
      </vt:variant>
      <vt:variant>
        <vt:i4>605</vt:i4>
      </vt:variant>
      <vt:variant>
        <vt:i4>0</vt:i4>
      </vt:variant>
      <vt:variant>
        <vt:i4>5</vt:i4>
      </vt:variant>
      <vt:variant>
        <vt:lpwstr/>
      </vt:variant>
      <vt:variant>
        <vt:lpwstr>_ENREF_70</vt:lpwstr>
      </vt:variant>
      <vt:variant>
        <vt:i4>4653067</vt:i4>
      </vt:variant>
      <vt:variant>
        <vt:i4>597</vt:i4>
      </vt:variant>
      <vt:variant>
        <vt:i4>0</vt:i4>
      </vt:variant>
      <vt:variant>
        <vt:i4>5</vt:i4>
      </vt:variant>
      <vt:variant>
        <vt:lpwstr/>
      </vt:variant>
      <vt:variant>
        <vt:lpwstr>_ENREF_69</vt:lpwstr>
      </vt:variant>
      <vt:variant>
        <vt:i4>4653067</vt:i4>
      </vt:variant>
      <vt:variant>
        <vt:i4>591</vt:i4>
      </vt:variant>
      <vt:variant>
        <vt:i4>0</vt:i4>
      </vt:variant>
      <vt:variant>
        <vt:i4>5</vt:i4>
      </vt:variant>
      <vt:variant>
        <vt:lpwstr/>
      </vt:variant>
      <vt:variant>
        <vt:lpwstr>_ENREF_68</vt:lpwstr>
      </vt:variant>
      <vt:variant>
        <vt:i4>4194315</vt:i4>
      </vt:variant>
      <vt:variant>
        <vt:i4>588</vt:i4>
      </vt:variant>
      <vt:variant>
        <vt:i4>0</vt:i4>
      </vt:variant>
      <vt:variant>
        <vt:i4>5</vt:i4>
      </vt:variant>
      <vt:variant>
        <vt:lpwstr/>
      </vt:variant>
      <vt:variant>
        <vt:lpwstr>_ENREF_11</vt:lpwstr>
      </vt:variant>
      <vt:variant>
        <vt:i4>4653067</vt:i4>
      </vt:variant>
      <vt:variant>
        <vt:i4>580</vt:i4>
      </vt:variant>
      <vt:variant>
        <vt:i4>0</vt:i4>
      </vt:variant>
      <vt:variant>
        <vt:i4>5</vt:i4>
      </vt:variant>
      <vt:variant>
        <vt:lpwstr/>
      </vt:variant>
      <vt:variant>
        <vt:lpwstr>_ENREF_67</vt:lpwstr>
      </vt:variant>
      <vt:variant>
        <vt:i4>4653067</vt:i4>
      </vt:variant>
      <vt:variant>
        <vt:i4>577</vt:i4>
      </vt:variant>
      <vt:variant>
        <vt:i4>0</vt:i4>
      </vt:variant>
      <vt:variant>
        <vt:i4>5</vt:i4>
      </vt:variant>
      <vt:variant>
        <vt:lpwstr/>
      </vt:variant>
      <vt:variant>
        <vt:lpwstr>_ENREF_66</vt:lpwstr>
      </vt:variant>
      <vt:variant>
        <vt:i4>4653067</vt:i4>
      </vt:variant>
      <vt:variant>
        <vt:i4>569</vt:i4>
      </vt:variant>
      <vt:variant>
        <vt:i4>0</vt:i4>
      </vt:variant>
      <vt:variant>
        <vt:i4>5</vt:i4>
      </vt:variant>
      <vt:variant>
        <vt:lpwstr/>
      </vt:variant>
      <vt:variant>
        <vt:lpwstr>_ENREF_65</vt:lpwstr>
      </vt:variant>
      <vt:variant>
        <vt:i4>4653067</vt:i4>
      </vt:variant>
      <vt:variant>
        <vt:i4>563</vt:i4>
      </vt:variant>
      <vt:variant>
        <vt:i4>0</vt:i4>
      </vt:variant>
      <vt:variant>
        <vt:i4>5</vt:i4>
      </vt:variant>
      <vt:variant>
        <vt:lpwstr/>
      </vt:variant>
      <vt:variant>
        <vt:lpwstr>_ENREF_64</vt:lpwstr>
      </vt:variant>
      <vt:variant>
        <vt:i4>4521995</vt:i4>
      </vt:variant>
      <vt:variant>
        <vt:i4>555</vt:i4>
      </vt:variant>
      <vt:variant>
        <vt:i4>0</vt:i4>
      </vt:variant>
      <vt:variant>
        <vt:i4>5</vt:i4>
      </vt:variant>
      <vt:variant>
        <vt:lpwstr/>
      </vt:variant>
      <vt:variant>
        <vt:lpwstr>_ENREF_47</vt:lpwstr>
      </vt:variant>
      <vt:variant>
        <vt:i4>4521995</vt:i4>
      </vt:variant>
      <vt:variant>
        <vt:i4>549</vt:i4>
      </vt:variant>
      <vt:variant>
        <vt:i4>0</vt:i4>
      </vt:variant>
      <vt:variant>
        <vt:i4>5</vt:i4>
      </vt:variant>
      <vt:variant>
        <vt:lpwstr/>
      </vt:variant>
      <vt:variant>
        <vt:lpwstr>_ENREF_49</vt:lpwstr>
      </vt:variant>
      <vt:variant>
        <vt:i4>4521995</vt:i4>
      </vt:variant>
      <vt:variant>
        <vt:i4>543</vt:i4>
      </vt:variant>
      <vt:variant>
        <vt:i4>0</vt:i4>
      </vt:variant>
      <vt:variant>
        <vt:i4>5</vt:i4>
      </vt:variant>
      <vt:variant>
        <vt:lpwstr/>
      </vt:variant>
      <vt:variant>
        <vt:lpwstr>_ENREF_48</vt:lpwstr>
      </vt:variant>
      <vt:variant>
        <vt:i4>4325387</vt:i4>
      </vt:variant>
      <vt:variant>
        <vt:i4>537</vt:i4>
      </vt:variant>
      <vt:variant>
        <vt:i4>0</vt:i4>
      </vt:variant>
      <vt:variant>
        <vt:i4>5</vt:i4>
      </vt:variant>
      <vt:variant>
        <vt:lpwstr/>
      </vt:variant>
      <vt:variant>
        <vt:lpwstr>_ENREF_39</vt:lpwstr>
      </vt:variant>
      <vt:variant>
        <vt:i4>4325387</vt:i4>
      </vt:variant>
      <vt:variant>
        <vt:i4>529</vt:i4>
      </vt:variant>
      <vt:variant>
        <vt:i4>0</vt:i4>
      </vt:variant>
      <vt:variant>
        <vt:i4>5</vt:i4>
      </vt:variant>
      <vt:variant>
        <vt:lpwstr/>
      </vt:variant>
      <vt:variant>
        <vt:lpwstr>_ENREF_38</vt:lpwstr>
      </vt:variant>
      <vt:variant>
        <vt:i4>4653067</vt:i4>
      </vt:variant>
      <vt:variant>
        <vt:i4>523</vt:i4>
      </vt:variant>
      <vt:variant>
        <vt:i4>0</vt:i4>
      </vt:variant>
      <vt:variant>
        <vt:i4>5</vt:i4>
      </vt:variant>
      <vt:variant>
        <vt:lpwstr/>
      </vt:variant>
      <vt:variant>
        <vt:lpwstr>_ENREF_63</vt:lpwstr>
      </vt:variant>
      <vt:variant>
        <vt:i4>4325387</vt:i4>
      </vt:variant>
      <vt:variant>
        <vt:i4>517</vt:i4>
      </vt:variant>
      <vt:variant>
        <vt:i4>0</vt:i4>
      </vt:variant>
      <vt:variant>
        <vt:i4>5</vt:i4>
      </vt:variant>
      <vt:variant>
        <vt:lpwstr/>
      </vt:variant>
      <vt:variant>
        <vt:lpwstr>_ENREF_36</vt:lpwstr>
      </vt:variant>
      <vt:variant>
        <vt:i4>4194315</vt:i4>
      </vt:variant>
      <vt:variant>
        <vt:i4>511</vt:i4>
      </vt:variant>
      <vt:variant>
        <vt:i4>0</vt:i4>
      </vt:variant>
      <vt:variant>
        <vt:i4>5</vt:i4>
      </vt:variant>
      <vt:variant>
        <vt:lpwstr/>
      </vt:variant>
      <vt:variant>
        <vt:lpwstr>_ENREF_12</vt:lpwstr>
      </vt:variant>
      <vt:variant>
        <vt:i4>4653067</vt:i4>
      </vt:variant>
      <vt:variant>
        <vt:i4>505</vt:i4>
      </vt:variant>
      <vt:variant>
        <vt:i4>0</vt:i4>
      </vt:variant>
      <vt:variant>
        <vt:i4>5</vt:i4>
      </vt:variant>
      <vt:variant>
        <vt:lpwstr/>
      </vt:variant>
      <vt:variant>
        <vt:lpwstr>_ENREF_62</vt:lpwstr>
      </vt:variant>
      <vt:variant>
        <vt:i4>4653067</vt:i4>
      </vt:variant>
      <vt:variant>
        <vt:i4>499</vt:i4>
      </vt:variant>
      <vt:variant>
        <vt:i4>0</vt:i4>
      </vt:variant>
      <vt:variant>
        <vt:i4>5</vt:i4>
      </vt:variant>
      <vt:variant>
        <vt:lpwstr/>
      </vt:variant>
      <vt:variant>
        <vt:lpwstr>_ENREF_61</vt:lpwstr>
      </vt:variant>
      <vt:variant>
        <vt:i4>4653067</vt:i4>
      </vt:variant>
      <vt:variant>
        <vt:i4>491</vt:i4>
      </vt:variant>
      <vt:variant>
        <vt:i4>0</vt:i4>
      </vt:variant>
      <vt:variant>
        <vt:i4>5</vt:i4>
      </vt:variant>
      <vt:variant>
        <vt:lpwstr/>
      </vt:variant>
      <vt:variant>
        <vt:lpwstr>_ENREF_60</vt:lpwstr>
      </vt:variant>
      <vt:variant>
        <vt:i4>4456459</vt:i4>
      </vt:variant>
      <vt:variant>
        <vt:i4>483</vt:i4>
      </vt:variant>
      <vt:variant>
        <vt:i4>0</vt:i4>
      </vt:variant>
      <vt:variant>
        <vt:i4>5</vt:i4>
      </vt:variant>
      <vt:variant>
        <vt:lpwstr/>
      </vt:variant>
      <vt:variant>
        <vt:lpwstr>_ENREF_59</vt:lpwstr>
      </vt:variant>
      <vt:variant>
        <vt:i4>4456459</vt:i4>
      </vt:variant>
      <vt:variant>
        <vt:i4>475</vt:i4>
      </vt:variant>
      <vt:variant>
        <vt:i4>0</vt:i4>
      </vt:variant>
      <vt:variant>
        <vt:i4>5</vt:i4>
      </vt:variant>
      <vt:variant>
        <vt:lpwstr/>
      </vt:variant>
      <vt:variant>
        <vt:lpwstr>_ENREF_58</vt:lpwstr>
      </vt:variant>
      <vt:variant>
        <vt:i4>4456459</vt:i4>
      </vt:variant>
      <vt:variant>
        <vt:i4>472</vt:i4>
      </vt:variant>
      <vt:variant>
        <vt:i4>0</vt:i4>
      </vt:variant>
      <vt:variant>
        <vt:i4>5</vt:i4>
      </vt:variant>
      <vt:variant>
        <vt:lpwstr/>
      </vt:variant>
      <vt:variant>
        <vt:lpwstr>_ENREF_57</vt:lpwstr>
      </vt:variant>
      <vt:variant>
        <vt:i4>4456459</vt:i4>
      </vt:variant>
      <vt:variant>
        <vt:i4>464</vt:i4>
      </vt:variant>
      <vt:variant>
        <vt:i4>0</vt:i4>
      </vt:variant>
      <vt:variant>
        <vt:i4>5</vt:i4>
      </vt:variant>
      <vt:variant>
        <vt:lpwstr/>
      </vt:variant>
      <vt:variant>
        <vt:lpwstr>_ENREF_55</vt:lpwstr>
      </vt:variant>
      <vt:variant>
        <vt:i4>4456459</vt:i4>
      </vt:variant>
      <vt:variant>
        <vt:i4>461</vt:i4>
      </vt:variant>
      <vt:variant>
        <vt:i4>0</vt:i4>
      </vt:variant>
      <vt:variant>
        <vt:i4>5</vt:i4>
      </vt:variant>
      <vt:variant>
        <vt:lpwstr/>
      </vt:variant>
      <vt:variant>
        <vt:lpwstr>_ENREF_54</vt:lpwstr>
      </vt:variant>
      <vt:variant>
        <vt:i4>4456459</vt:i4>
      </vt:variant>
      <vt:variant>
        <vt:i4>453</vt:i4>
      </vt:variant>
      <vt:variant>
        <vt:i4>0</vt:i4>
      </vt:variant>
      <vt:variant>
        <vt:i4>5</vt:i4>
      </vt:variant>
      <vt:variant>
        <vt:lpwstr/>
      </vt:variant>
      <vt:variant>
        <vt:lpwstr>_ENREF_56</vt:lpwstr>
      </vt:variant>
      <vt:variant>
        <vt:i4>4456459</vt:i4>
      </vt:variant>
      <vt:variant>
        <vt:i4>447</vt:i4>
      </vt:variant>
      <vt:variant>
        <vt:i4>0</vt:i4>
      </vt:variant>
      <vt:variant>
        <vt:i4>5</vt:i4>
      </vt:variant>
      <vt:variant>
        <vt:lpwstr/>
      </vt:variant>
      <vt:variant>
        <vt:lpwstr>_ENREF_55</vt:lpwstr>
      </vt:variant>
      <vt:variant>
        <vt:i4>4456459</vt:i4>
      </vt:variant>
      <vt:variant>
        <vt:i4>441</vt:i4>
      </vt:variant>
      <vt:variant>
        <vt:i4>0</vt:i4>
      </vt:variant>
      <vt:variant>
        <vt:i4>5</vt:i4>
      </vt:variant>
      <vt:variant>
        <vt:lpwstr/>
      </vt:variant>
      <vt:variant>
        <vt:lpwstr>_ENREF_54</vt:lpwstr>
      </vt:variant>
      <vt:variant>
        <vt:i4>4456459</vt:i4>
      </vt:variant>
      <vt:variant>
        <vt:i4>438</vt:i4>
      </vt:variant>
      <vt:variant>
        <vt:i4>0</vt:i4>
      </vt:variant>
      <vt:variant>
        <vt:i4>5</vt:i4>
      </vt:variant>
      <vt:variant>
        <vt:lpwstr/>
      </vt:variant>
      <vt:variant>
        <vt:lpwstr>_ENREF_53</vt:lpwstr>
      </vt:variant>
      <vt:variant>
        <vt:i4>4521995</vt:i4>
      </vt:variant>
      <vt:variant>
        <vt:i4>430</vt:i4>
      </vt:variant>
      <vt:variant>
        <vt:i4>0</vt:i4>
      </vt:variant>
      <vt:variant>
        <vt:i4>5</vt:i4>
      </vt:variant>
      <vt:variant>
        <vt:lpwstr/>
      </vt:variant>
      <vt:variant>
        <vt:lpwstr>_ENREF_49</vt:lpwstr>
      </vt:variant>
      <vt:variant>
        <vt:i4>4521995</vt:i4>
      </vt:variant>
      <vt:variant>
        <vt:i4>422</vt:i4>
      </vt:variant>
      <vt:variant>
        <vt:i4>0</vt:i4>
      </vt:variant>
      <vt:variant>
        <vt:i4>5</vt:i4>
      </vt:variant>
      <vt:variant>
        <vt:lpwstr/>
      </vt:variant>
      <vt:variant>
        <vt:lpwstr>_ENREF_48</vt:lpwstr>
      </vt:variant>
      <vt:variant>
        <vt:i4>4521995</vt:i4>
      </vt:variant>
      <vt:variant>
        <vt:i4>419</vt:i4>
      </vt:variant>
      <vt:variant>
        <vt:i4>0</vt:i4>
      </vt:variant>
      <vt:variant>
        <vt:i4>5</vt:i4>
      </vt:variant>
      <vt:variant>
        <vt:lpwstr/>
      </vt:variant>
      <vt:variant>
        <vt:lpwstr>_ENREF_47</vt:lpwstr>
      </vt:variant>
      <vt:variant>
        <vt:i4>4194315</vt:i4>
      </vt:variant>
      <vt:variant>
        <vt:i4>411</vt:i4>
      </vt:variant>
      <vt:variant>
        <vt:i4>0</vt:i4>
      </vt:variant>
      <vt:variant>
        <vt:i4>5</vt:i4>
      </vt:variant>
      <vt:variant>
        <vt:lpwstr/>
      </vt:variant>
      <vt:variant>
        <vt:lpwstr>_ENREF_1</vt:lpwstr>
      </vt:variant>
      <vt:variant>
        <vt:i4>4521995</vt:i4>
      </vt:variant>
      <vt:variant>
        <vt:i4>403</vt:i4>
      </vt:variant>
      <vt:variant>
        <vt:i4>0</vt:i4>
      </vt:variant>
      <vt:variant>
        <vt:i4>5</vt:i4>
      </vt:variant>
      <vt:variant>
        <vt:lpwstr/>
      </vt:variant>
      <vt:variant>
        <vt:lpwstr>_ENREF_46</vt:lpwstr>
      </vt:variant>
      <vt:variant>
        <vt:i4>4521995</vt:i4>
      </vt:variant>
      <vt:variant>
        <vt:i4>397</vt:i4>
      </vt:variant>
      <vt:variant>
        <vt:i4>0</vt:i4>
      </vt:variant>
      <vt:variant>
        <vt:i4>5</vt:i4>
      </vt:variant>
      <vt:variant>
        <vt:lpwstr/>
      </vt:variant>
      <vt:variant>
        <vt:lpwstr>_ENREF_46</vt:lpwstr>
      </vt:variant>
      <vt:variant>
        <vt:i4>4194315</vt:i4>
      </vt:variant>
      <vt:variant>
        <vt:i4>391</vt:i4>
      </vt:variant>
      <vt:variant>
        <vt:i4>0</vt:i4>
      </vt:variant>
      <vt:variant>
        <vt:i4>5</vt:i4>
      </vt:variant>
      <vt:variant>
        <vt:lpwstr/>
      </vt:variant>
      <vt:variant>
        <vt:lpwstr>_ENREF_1</vt:lpwstr>
      </vt:variant>
      <vt:variant>
        <vt:i4>4521995</vt:i4>
      </vt:variant>
      <vt:variant>
        <vt:i4>383</vt:i4>
      </vt:variant>
      <vt:variant>
        <vt:i4>0</vt:i4>
      </vt:variant>
      <vt:variant>
        <vt:i4>5</vt:i4>
      </vt:variant>
      <vt:variant>
        <vt:lpwstr/>
      </vt:variant>
      <vt:variant>
        <vt:lpwstr>_ENREF_45</vt:lpwstr>
      </vt:variant>
      <vt:variant>
        <vt:i4>4521995</vt:i4>
      </vt:variant>
      <vt:variant>
        <vt:i4>377</vt:i4>
      </vt:variant>
      <vt:variant>
        <vt:i4>0</vt:i4>
      </vt:variant>
      <vt:variant>
        <vt:i4>5</vt:i4>
      </vt:variant>
      <vt:variant>
        <vt:lpwstr/>
      </vt:variant>
      <vt:variant>
        <vt:lpwstr>_ENREF_45</vt:lpwstr>
      </vt:variant>
      <vt:variant>
        <vt:i4>4521995</vt:i4>
      </vt:variant>
      <vt:variant>
        <vt:i4>371</vt:i4>
      </vt:variant>
      <vt:variant>
        <vt:i4>0</vt:i4>
      </vt:variant>
      <vt:variant>
        <vt:i4>5</vt:i4>
      </vt:variant>
      <vt:variant>
        <vt:lpwstr/>
      </vt:variant>
      <vt:variant>
        <vt:lpwstr>_ENREF_44</vt:lpwstr>
      </vt:variant>
      <vt:variant>
        <vt:i4>4521995</vt:i4>
      </vt:variant>
      <vt:variant>
        <vt:i4>363</vt:i4>
      </vt:variant>
      <vt:variant>
        <vt:i4>0</vt:i4>
      </vt:variant>
      <vt:variant>
        <vt:i4>5</vt:i4>
      </vt:variant>
      <vt:variant>
        <vt:lpwstr/>
      </vt:variant>
      <vt:variant>
        <vt:lpwstr>_ENREF_43</vt:lpwstr>
      </vt:variant>
      <vt:variant>
        <vt:i4>4521995</vt:i4>
      </vt:variant>
      <vt:variant>
        <vt:i4>355</vt:i4>
      </vt:variant>
      <vt:variant>
        <vt:i4>0</vt:i4>
      </vt:variant>
      <vt:variant>
        <vt:i4>5</vt:i4>
      </vt:variant>
      <vt:variant>
        <vt:lpwstr/>
      </vt:variant>
      <vt:variant>
        <vt:lpwstr>_ENREF_42</vt:lpwstr>
      </vt:variant>
      <vt:variant>
        <vt:i4>4521995</vt:i4>
      </vt:variant>
      <vt:variant>
        <vt:i4>349</vt:i4>
      </vt:variant>
      <vt:variant>
        <vt:i4>0</vt:i4>
      </vt:variant>
      <vt:variant>
        <vt:i4>5</vt:i4>
      </vt:variant>
      <vt:variant>
        <vt:lpwstr/>
      </vt:variant>
      <vt:variant>
        <vt:lpwstr>_ENREF_41</vt:lpwstr>
      </vt:variant>
      <vt:variant>
        <vt:i4>4521995</vt:i4>
      </vt:variant>
      <vt:variant>
        <vt:i4>341</vt:i4>
      </vt:variant>
      <vt:variant>
        <vt:i4>0</vt:i4>
      </vt:variant>
      <vt:variant>
        <vt:i4>5</vt:i4>
      </vt:variant>
      <vt:variant>
        <vt:lpwstr/>
      </vt:variant>
      <vt:variant>
        <vt:lpwstr>_ENREF_41</vt:lpwstr>
      </vt:variant>
      <vt:variant>
        <vt:i4>4521995</vt:i4>
      </vt:variant>
      <vt:variant>
        <vt:i4>333</vt:i4>
      </vt:variant>
      <vt:variant>
        <vt:i4>0</vt:i4>
      </vt:variant>
      <vt:variant>
        <vt:i4>5</vt:i4>
      </vt:variant>
      <vt:variant>
        <vt:lpwstr/>
      </vt:variant>
      <vt:variant>
        <vt:lpwstr>_ENREF_41</vt:lpwstr>
      </vt:variant>
      <vt:variant>
        <vt:i4>4521995</vt:i4>
      </vt:variant>
      <vt:variant>
        <vt:i4>325</vt:i4>
      </vt:variant>
      <vt:variant>
        <vt:i4>0</vt:i4>
      </vt:variant>
      <vt:variant>
        <vt:i4>5</vt:i4>
      </vt:variant>
      <vt:variant>
        <vt:lpwstr/>
      </vt:variant>
      <vt:variant>
        <vt:lpwstr>_ENREF_41</vt:lpwstr>
      </vt:variant>
      <vt:variant>
        <vt:i4>4784139</vt:i4>
      </vt:variant>
      <vt:variant>
        <vt:i4>317</vt:i4>
      </vt:variant>
      <vt:variant>
        <vt:i4>0</vt:i4>
      </vt:variant>
      <vt:variant>
        <vt:i4>5</vt:i4>
      </vt:variant>
      <vt:variant>
        <vt:lpwstr/>
      </vt:variant>
      <vt:variant>
        <vt:lpwstr>_ENREF_8</vt:lpwstr>
      </vt:variant>
      <vt:variant>
        <vt:i4>4521995</vt:i4>
      </vt:variant>
      <vt:variant>
        <vt:i4>311</vt:i4>
      </vt:variant>
      <vt:variant>
        <vt:i4>0</vt:i4>
      </vt:variant>
      <vt:variant>
        <vt:i4>5</vt:i4>
      </vt:variant>
      <vt:variant>
        <vt:lpwstr/>
      </vt:variant>
      <vt:variant>
        <vt:lpwstr>_ENREF_40</vt:lpwstr>
      </vt:variant>
      <vt:variant>
        <vt:i4>4325387</vt:i4>
      </vt:variant>
      <vt:variant>
        <vt:i4>305</vt:i4>
      </vt:variant>
      <vt:variant>
        <vt:i4>0</vt:i4>
      </vt:variant>
      <vt:variant>
        <vt:i4>5</vt:i4>
      </vt:variant>
      <vt:variant>
        <vt:lpwstr/>
      </vt:variant>
      <vt:variant>
        <vt:lpwstr>_ENREF_36</vt:lpwstr>
      </vt:variant>
      <vt:variant>
        <vt:i4>4325387</vt:i4>
      </vt:variant>
      <vt:variant>
        <vt:i4>297</vt:i4>
      </vt:variant>
      <vt:variant>
        <vt:i4>0</vt:i4>
      </vt:variant>
      <vt:variant>
        <vt:i4>5</vt:i4>
      </vt:variant>
      <vt:variant>
        <vt:lpwstr/>
      </vt:variant>
      <vt:variant>
        <vt:lpwstr>_ENREF_35</vt:lpwstr>
      </vt:variant>
      <vt:variant>
        <vt:i4>4325387</vt:i4>
      </vt:variant>
      <vt:variant>
        <vt:i4>291</vt:i4>
      </vt:variant>
      <vt:variant>
        <vt:i4>0</vt:i4>
      </vt:variant>
      <vt:variant>
        <vt:i4>5</vt:i4>
      </vt:variant>
      <vt:variant>
        <vt:lpwstr/>
      </vt:variant>
      <vt:variant>
        <vt:lpwstr>_ENREF_34</vt:lpwstr>
      </vt:variant>
      <vt:variant>
        <vt:i4>4325387</vt:i4>
      </vt:variant>
      <vt:variant>
        <vt:i4>288</vt:i4>
      </vt:variant>
      <vt:variant>
        <vt:i4>0</vt:i4>
      </vt:variant>
      <vt:variant>
        <vt:i4>5</vt:i4>
      </vt:variant>
      <vt:variant>
        <vt:lpwstr/>
      </vt:variant>
      <vt:variant>
        <vt:lpwstr>_ENREF_33</vt:lpwstr>
      </vt:variant>
      <vt:variant>
        <vt:i4>6225980</vt:i4>
      </vt:variant>
      <vt:variant>
        <vt:i4>281</vt:i4>
      </vt:variant>
      <vt:variant>
        <vt:i4>0</vt:i4>
      </vt:variant>
      <vt:variant>
        <vt:i4>5</vt:i4>
      </vt:variant>
      <vt:variant>
        <vt:lpwstr>http://qibawiki.rsna.org/index.php?title=Main_Page</vt:lpwstr>
      </vt:variant>
      <vt:variant>
        <vt:lpwstr/>
      </vt:variant>
      <vt:variant>
        <vt:i4>3342358</vt:i4>
      </vt:variant>
      <vt:variant>
        <vt:i4>269</vt:i4>
      </vt:variant>
      <vt:variant>
        <vt:i4>0</vt:i4>
      </vt:variant>
      <vt:variant>
        <vt:i4>5</vt:i4>
      </vt:variant>
      <vt:variant>
        <vt:lpwstr>http://www.tams-media.com/tams2008/sales/faqs/CT_pdfs/ACR_Guide_Aquilion16.pdf</vt:lpwstr>
      </vt:variant>
      <vt:variant>
        <vt:lpwstr/>
      </vt:variant>
      <vt:variant>
        <vt:i4>655478</vt:i4>
      </vt:variant>
      <vt:variant>
        <vt:i4>266</vt:i4>
      </vt:variant>
      <vt:variant>
        <vt:i4>0</vt:i4>
      </vt:variant>
      <vt:variant>
        <vt:i4>5</vt:i4>
      </vt:variant>
      <vt:variant>
        <vt:lpwstr>http://www.acr.org/accreditation/computed/ct_faq.aspx</vt:lpwstr>
      </vt:variant>
      <vt:variant>
        <vt:lpwstr>thirteen</vt:lpwstr>
      </vt:variant>
      <vt:variant>
        <vt:i4>2818104</vt:i4>
      </vt:variant>
      <vt:variant>
        <vt:i4>263</vt:i4>
      </vt:variant>
      <vt:variant>
        <vt:i4>0</vt:i4>
      </vt:variant>
      <vt:variant>
        <vt:i4>5</vt:i4>
      </vt:variant>
      <vt:variant>
        <vt:lpwstr>http://www.acr.org/Education/Education-Catalog/Products/8336734</vt:lpwstr>
      </vt:variant>
      <vt:variant>
        <vt:lpwstr/>
      </vt:variant>
      <vt:variant>
        <vt:i4>3211371</vt:i4>
      </vt:variant>
      <vt:variant>
        <vt:i4>260</vt:i4>
      </vt:variant>
      <vt:variant>
        <vt:i4>0</vt:i4>
      </vt:variant>
      <vt:variant>
        <vt:i4>5</vt:i4>
      </vt:variant>
      <vt:variant>
        <vt:lpwstr>http://www.aapm.org/meetings/05am/pdf/18-4146-57655-316.pdf</vt:lpwstr>
      </vt:variant>
      <vt:variant>
        <vt:lpwstr/>
      </vt:variant>
      <vt:variant>
        <vt:i4>4194315</vt:i4>
      </vt:variant>
      <vt:variant>
        <vt:i4>256</vt:i4>
      </vt:variant>
      <vt:variant>
        <vt:i4>0</vt:i4>
      </vt:variant>
      <vt:variant>
        <vt:i4>5</vt:i4>
      </vt:variant>
      <vt:variant>
        <vt:lpwstr/>
      </vt:variant>
      <vt:variant>
        <vt:lpwstr>_ENREF_1</vt:lpwstr>
      </vt:variant>
      <vt:variant>
        <vt:i4>1310770</vt:i4>
      </vt:variant>
      <vt:variant>
        <vt:i4>242</vt:i4>
      </vt:variant>
      <vt:variant>
        <vt:i4>0</vt:i4>
      </vt:variant>
      <vt:variant>
        <vt:i4>5</vt:i4>
      </vt:variant>
      <vt:variant>
        <vt:lpwstr/>
      </vt:variant>
      <vt:variant>
        <vt:lpwstr>_Toc407631246</vt:lpwstr>
      </vt:variant>
      <vt:variant>
        <vt:i4>1310770</vt:i4>
      </vt:variant>
      <vt:variant>
        <vt:i4>236</vt:i4>
      </vt:variant>
      <vt:variant>
        <vt:i4>0</vt:i4>
      </vt:variant>
      <vt:variant>
        <vt:i4>5</vt:i4>
      </vt:variant>
      <vt:variant>
        <vt:lpwstr/>
      </vt:variant>
      <vt:variant>
        <vt:lpwstr>_Toc407631245</vt:lpwstr>
      </vt:variant>
      <vt:variant>
        <vt:i4>1310770</vt:i4>
      </vt:variant>
      <vt:variant>
        <vt:i4>230</vt:i4>
      </vt:variant>
      <vt:variant>
        <vt:i4>0</vt:i4>
      </vt:variant>
      <vt:variant>
        <vt:i4>5</vt:i4>
      </vt:variant>
      <vt:variant>
        <vt:lpwstr/>
      </vt:variant>
      <vt:variant>
        <vt:lpwstr>_Toc407631244</vt:lpwstr>
      </vt:variant>
      <vt:variant>
        <vt:i4>1310770</vt:i4>
      </vt:variant>
      <vt:variant>
        <vt:i4>224</vt:i4>
      </vt:variant>
      <vt:variant>
        <vt:i4>0</vt:i4>
      </vt:variant>
      <vt:variant>
        <vt:i4>5</vt:i4>
      </vt:variant>
      <vt:variant>
        <vt:lpwstr/>
      </vt:variant>
      <vt:variant>
        <vt:lpwstr>_Toc407631243</vt:lpwstr>
      </vt:variant>
      <vt:variant>
        <vt:i4>1310770</vt:i4>
      </vt:variant>
      <vt:variant>
        <vt:i4>218</vt:i4>
      </vt:variant>
      <vt:variant>
        <vt:i4>0</vt:i4>
      </vt:variant>
      <vt:variant>
        <vt:i4>5</vt:i4>
      </vt:variant>
      <vt:variant>
        <vt:lpwstr/>
      </vt:variant>
      <vt:variant>
        <vt:lpwstr>_Toc407631242</vt:lpwstr>
      </vt:variant>
      <vt:variant>
        <vt:i4>1310770</vt:i4>
      </vt:variant>
      <vt:variant>
        <vt:i4>212</vt:i4>
      </vt:variant>
      <vt:variant>
        <vt:i4>0</vt:i4>
      </vt:variant>
      <vt:variant>
        <vt:i4>5</vt:i4>
      </vt:variant>
      <vt:variant>
        <vt:lpwstr/>
      </vt:variant>
      <vt:variant>
        <vt:lpwstr>_Toc407631241</vt:lpwstr>
      </vt:variant>
      <vt:variant>
        <vt:i4>1310770</vt:i4>
      </vt:variant>
      <vt:variant>
        <vt:i4>206</vt:i4>
      </vt:variant>
      <vt:variant>
        <vt:i4>0</vt:i4>
      </vt:variant>
      <vt:variant>
        <vt:i4>5</vt:i4>
      </vt:variant>
      <vt:variant>
        <vt:lpwstr/>
      </vt:variant>
      <vt:variant>
        <vt:lpwstr>_Toc407631240</vt:lpwstr>
      </vt:variant>
      <vt:variant>
        <vt:i4>1245234</vt:i4>
      </vt:variant>
      <vt:variant>
        <vt:i4>200</vt:i4>
      </vt:variant>
      <vt:variant>
        <vt:i4>0</vt:i4>
      </vt:variant>
      <vt:variant>
        <vt:i4>5</vt:i4>
      </vt:variant>
      <vt:variant>
        <vt:lpwstr/>
      </vt:variant>
      <vt:variant>
        <vt:lpwstr>_Toc407631239</vt:lpwstr>
      </vt:variant>
      <vt:variant>
        <vt:i4>1245234</vt:i4>
      </vt:variant>
      <vt:variant>
        <vt:i4>194</vt:i4>
      </vt:variant>
      <vt:variant>
        <vt:i4>0</vt:i4>
      </vt:variant>
      <vt:variant>
        <vt:i4>5</vt:i4>
      </vt:variant>
      <vt:variant>
        <vt:lpwstr/>
      </vt:variant>
      <vt:variant>
        <vt:lpwstr>_Toc407631238</vt:lpwstr>
      </vt:variant>
      <vt:variant>
        <vt:i4>1245234</vt:i4>
      </vt:variant>
      <vt:variant>
        <vt:i4>188</vt:i4>
      </vt:variant>
      <vt:variant>
        <vt:i4>0</vt:i4>
      </vt:variant>
      <vt:variant>
        <vt:i4>5</vt:i4>
      </vt:variant>
      <vt:variant>
        <vt:lpwstr/>
      </vt:variant>
      <vt:variant>
        <vt:lpwstr>_Toc407631237</vt:lpwstr>
      </vt:variant>
      <vt:variant>
        <vt:i4>1245234</vt:i4>
      </vt:variant>
      <vt:variant>
        <vt:i4>182</vt:i4>
      </vt:variant>
      <vt:variant>
        <vt:i4>0</vt:i4>
      </vt:variant>
      <vt:variant>
        <vt:i4>5</vt:i4>
      </vt:variant>
      <vt:variant>
        <vt:lpwstr/>
      </vt:variant>
      <vt:variant>
        <vt:lpwstr>_Toc407631236</vt:lpwstr>
      </vt:variant>
      <vt:variant>
        <vt:i4>1245234</vt:i4>
      </vt:variant>
      <vt:variant>
        <vt:i4>176</vt:i4>
      </vt:variant>
      <vt:variant>
        <vt:i4>0</vt:i4>
      </vt:variant>
      <vt:variant>
        <vt:i4>5</vt:i4>
      </vt:variant>
      <vt:variant>
        <vt:lpwstr/>
      </vt:variant>
      <vt:variant>
        <vt:lpwstr>_Toc407631235</vt:lpwstr>
      </vt:variant>
      <vt:variant>
        <vt:i4>1245234</vt:i4>
      </vt:variant>
      <vt:variant>
        <vt:i4>170</vt:i4>
      </vt:variant>
      <vt:variant>
        <vt:i4>0</vt:i4>
      </vt:variant>
      <vt:variant>
        <vt:i4>5</vt:i4>
      </vt:variant>
      <vt:variant>
        <vt:lpwstr/>
      </vt:variant>
      <vt:variant>
        <vt:lpwstr>_Toc407631234</vt:lpwstr>
      </vt:variant>
      <vt:variant>
        <vt:i4>1245234</vt:i4>
      </vt:variant>
      <vt:variant>
        <vt:i4>164</vt:i4>
      </vt:variant>
      <vt:variant>
        <vt:i4>0</vt:i4>
      </vt:variant>
      <vt:variant>
        <vt:i4>5</vt:i4>
      </vt:variant>
      <vt:variant>
        <vt:lpwstr/>
      </vt:variant>
      <vt:variant>
        <vt:lpwstr>_Toc407631233</vt:lpwstr>
      </vt:variant>
      <vt:variant>
        <vt:i4>1245234</vt:i4>
      </vt:variant>
      <vt:variant>
        <vt:i4>158</vt:i4>
      </vt:variant>
      <vt:variant>
        <vt:i4>0</vt:i4>
      </vt:variant>
      <vt:variant>
        <vt:i4>5</vt:i4>
      </vt:variant>
      <vt:variant>
        <vt:lpwstr/>
      </vt:variant>
      <vt:variant>
        <vt:lpwstr>_Toc407631232</vt:lpwstr>
      </vt:variant>
      <vt:variant>
        <vt:i4>1245234</vt:i4>
      </vt:variant>
      <vt:variant>
        <vt:i4>152</vt:i4>
      </vt:variant>
      <vt:variant>
        <vt:i4>0</vt:i4>
      </vt:variant>
      <vt:variant>
        <vt:i4>5</vt:i4>
      </vt:variant>
      <vt:variant>
        <vt:lpwstr/>
      </vt:variant>
      <vt:variant>
        <vt:lpwstr>_Toc407631231</vt:lpwstr>
      </vt:variant>
      <vt:variant>
        <vt:i4>1245234</vt:i4>
      </vt:variant>
      <vt:variant>
        <vt:i4>146</vt:i4>
      </vt:variant>
      <vt:variant>
        <vt:i4>0</vt:i4>
      </vt:variant>
      <vt:variant>
        <vt:i4>5</vt:i4>
      </vt:variant>
      <vt:variant>
        <vt:lpwstr/>
      </vt:variant>
      <vt:variant>
        <vt:lpwstr>_Toc407631230</vt:lpwstr>
      </vt:variant>
      <vt:variant>
        <vt:i4>1179698</vt:i4>
      </vt:variant>
      <vt:variant>
        <vt:i4>140</vt:i4>
      </vt:variant>
      <vt:variant>
        <vt:i4>0</vt:i4>
      </vt:variant>
      <vt:variant>
        <vt:i4>5</vt:i4>
      </vt:variant>
      <vt:variant>
        <vt:lpwstr/>
      </vt:variant>
      <vt:variant>
        <vt:lpwstr>_Toc407631229</vt:lpwstr>
      </vt:variant>
      <vt:variant>
        <vt:i4>1179698</vt:i4>
      </vt:variant>
      <vt:variant>
        <vt:i4>134</vt:i4>
      </vt:variant>
      <vt:variant>
        <vt:i4>0</vt:i4>
      </vt:variant>
      <vt:variant>
        <vt:i4>5</vt:i4>
      </vt:variant>
      <vt:variant>
        <vt:lpwstr/>
      </vt:variant>
      <vt:variant>
        <vt:lpwstr>_Toc407631228</vt:lpwstr>
      </vt:variant>
      <vt:variant>
        <vt:i4>1179698</vt:i4>
      </vt:variant>
      <vt:variant>
        <vt:i4>128</vt:i4>
      </vt:variant>
      <vt:variant>
        <vt:i4>0</vt:i4>
      </vt:variant>
      <vt:variant>
        <vt:i4>5</vt:i4>
      </vt:variant>
      <vt:variant>
        <vt:lpwstr/>
      </vt:variant>
      <vt:variant>
        <vt:lpwstr>_Toc407631227</vt:lpwstr>
      </vt:variant>
      <vt:variant>
        <vt:i4>1179698</vt:i4>
      </vt:variant>
      <vt:variant>
        <vt:i4>122</vt:i4>
      </vt:variant>
      <vt:variant>
        <vt:i4>0</vt:i4>
      </vt:variant>
      <vt:variant>
        <vt:i4>5</vt:i4>
      </vt:variant>
      <vt:variant>
        <vt:lpwstr/>
      </vt:variant>
      <vt:variant>
        <vt:lpwstr>_Toc407631226</vt:lpwstr>
      </vt:variant>
      <vt:variant>
        <vt:i4>1179698</vt:i4>
      </vt:variant>
      <vt:variant>
        <vt:i4>116</vt:i4>
      </vt:variant>
      <vt:variant>
        <vt:i4>0</vt:i4>
      </vt:variant>
      <vt:variant>
        <vt:i4>5</vt:i4>
      </vt:variant>
      <vt:variant>
        <vt:lpwstr/>
      </vt:variant>
      <vt:variant>
        <vt:lpwstr>_Toc407631225</vt:lpwstr>
      </vt:variant>
      <vt:variant>
        <vt:i4>1179698</vt:i4>
      </vt:variant>
      <vt:variant>
        <vt:i4>110</vt:i4>
      </vt:variant>
      <vt:variant>
        <vt:i4>0</vt:i4>
      </vt:variant>
      <vt:variant>
        <vt:i4>5</vt:i4>
      </vt:variant>
      <vt:variant>
        <vt:lpwstr/>
      </vt:variant>
      <vt:variant>
        <vt:lpwstr>_Toc407631224</vt:lpwstr>
      </vt:variant>
      <vt:variant>
        <vt:i4>1179698</vt:i4>
      </vt:variant>
      <vt:variant>
        <vt:i4>104</vt:i4>
      </vt:variant>
      <vt:variant>
        <vt:i4>0</vt:i4>
      </vt:variant>
      <vt:variant>
        <vt:i4>5</vt:i4>
      </vt:variant>
      <vt:variant>
        <vt:lpwstr/>
      </vt:variant>
      <vt:variant>
        <vt:lpwstr>_Toc407631223</vt:lpwstr>
      </vt:variant>
      <vt:variant>
        <vt:i4>1179698</vt:i4>
      </vt:variant>
      <vt:variant>
        <vt:i4>98</vt:i4>
      </vt:variant>
      <vt:variant>
        <vt:i4>0</vt:i4>
      </vt:variant>
      <vt:variant>
        <vt:i4>5</vt:i4>
      </vt:variant>
      <vt:variant>
        <vt:lpwstr/>
      </vt:variant>
      <vt:variant>
        <vt:lpwstr>_Toc407631222</vt:lpwstr>
      </vt:variant>
      <vt:variant>
        <vt:i4>1179698</vt:i4>
      </vt:variant>
      <vt:variant>
        <vt:i4>92</vt:i4>
      </vt:variant>
      <vt:variant>
        <vt:i4>0</vt:i4>
      </vt:variant>
      <vt:variant>
        <vt:i4>5</vt:i4>
      </vt:variant>
      <vt:variant>
        <vt:lpwstr/>
      </vt:variant>
      <vt:variant>
        <vt:lpwstr>_Toc407631221</vt:lpwstr>
      </vt:variant>
      <vt:variant>
        <vt:i4>1179698</vt:i4>
      </vt:variant>
      <vt:variant>
        <vt:i4>86</vt:i4>
      </vt:variant>
      <vt:variant>
        <vt:i4>0</vt:i4>
      </vt:variant>
      <vt:variant>
        <vt:i4>5</vt:i4>
      </vt:variant>
      <vt:variant>
        <vt:lpwstr/>
      </vt:variant>
      <vt:variant>
        <vt:lpwstr>_Toc407631220</vt:lpwstr>
      </vt:variant>
      <vt:variant>
        <vt:i4>1114162</vt:i4>
      </vt:variant>
      <vt:variant>
        <vt:i4>80</vt:i4>
      </vt:variant>
      <vt:variant>
        <vt:i4>0</vt:i4>
      </vt:variant>
      <vt:variant>
        <vt:i4>5</vt:i4>
      </vt:variant>
      <vt:variant>
        <vt:lpwstr/>
      </vt:variant>
      <vt:variant>
        <vt:lpwstr>_Toc407631219</vt:lpwstr>
      </vt:variant>
      <vt:variant>
        <vt:i4>1114162</vt:i4>
      </vt:variant>
      <vt:variant>
        <vt:i4>74</vt:i4>
      </vt:variant>
      <vt:variant>
        <vt:i4>0</vt:i4>
      </vt:variant>
      <vt:variant>
        <vt:i4>5</vt:i4>
      </vt:variant>
      <vt:variant>
        <vt:lpwstr/>
      </vt:variant>
      <vt:variant>
        <vt:lpwstr>_Toc407631218</vt:lpwstr>
      </vt:variant>
      <vt:variant>
        <vt:i4>1114162</vt:i4>
      </vt:variant>
      <vt:variant>
        <vt:i4>68</vt:i4>
      </vt:variant>
      <vt:variant>
        <vt:i4>0</vt:i4>
      </vt:variant>
      <vt:variant>
        <vt:i4>5</vt:i4>
      </vt:variant>
      <vt:variant>
        <vt:lpwstr/>
      </vt:variant>
      <vt:variant>
        <vt:lpwstr>_Toc407631217</vt:lpwstr>
      </vt:variant>
      <vt:variant>
        <vt:i4>1114162</vt:i4>
      </vt:variant>
      <vt:variant>
        <vt:i4>62</vt:i4>
      </vt:variant>
      <vt:variant>
        <vt:i4>0</vt:i4>
      </vt:variant>
      <vt:variant>
        <vt:i4>5</vt:i4>
      </vt:variant>
      <vt:variant>
        <vt:lpwstr/>
      </vt:variant>
      <vt:variant>
        <vt:lpwstr>_Toc407631216</vt:lpwstr>
      </vt:variant>
      <vt:variant>
        <vt:i4>1114162</vt:i4>
      </vt:variant>
      <vt:variant>
        <vt:i4>56</vt:i4>
      </vt:variant>
      <vt:variant>
        <vt:i4>0</vt:i4>
      </vt:variant>
      <vt:variant>
        <vt:i4>5</vt:i4>
      </vt:variant>
      <vt:variant>
        <vt:lpwstr/>
      </vt:variant>
      <vt:variant>
        <vt:lpwstr>_Toc407631215</vt:lpwstr>
      </vt:variant>
      <vt:variant>
        <vt:i4>1114162</vt:i4>
      </vt:variant>
      <vt:variant>
        <vt:i4>50</vt:i4>
      </vt:variant>
      <vt:variant>
        <vt:i4>0</vt:i4>
      </vt:variant>
      <vt:variant>
        <vt:i4>5</vt:i4>
      </vt:variant>
      <vt:variant>
        <vt:lpwstr/>
      </vt:variant>
      <vt:variant>
        <vt:lpwstr>_Toc407631214</vt:lpwstr>
      </vt:variant>
      <vt:variant>
        <vt:i4>1114162</vt:i4>
      </vt:variant>
      <vt:variant>
        <vt:i4>44</vt:i4>
      </vt:variant>
      <vt:variant>
        <vt:i4>0</vt:i4>
      </vt:variant>
      <vt:variant>
        <vt:i4>5</vt:i4>
      </vt:variant>
      <vt:variant>
        <vt:lpwstr/>
      </vt:variant>
      <vt:variant>
        <vt:lpwstr>_Toc407631213</vt:lpwstr>
      </vt:variant>
      <vt:variant>
        <vt:i4>1114162</vt:i4>
      </vt:variant>
      <vt:variant>
        <vt:i4>38</vt:i4>
      </vt:variant>
      <vt:variant>
        <vt:i4>0</vt:i4>
      </vt:variant>
      <vt:variant>
        <vt:i4>5</vt:i4>
      </vt:variant>
      <vt:variant>
        <vt:lpwstr/>
      </vt:variant>
      <vt:variant>
        <vt:lpwstr>_Toc407631212</vt:lpwstr>
      </vt:variant>
      <vt:variant>
        <vt:i4>1114162</vt:i4>
      </vt:variant>
      <vt:variant>
        <vt:i4>32</vt:i4>
      </vt:variant>
      <vt:variant>
        <vt:i4>0</vt:i4>
      </vt:variant>
      <vt:variant>
        <vt:i4>5</vt:i4>
      </vt:variant>
      <vt:variant>
        <vt:lpwstr/>
      </vt:variant>
      <vt:variant>
        <vt:lpwstr>_Toc407631211</vt:lpwstr>
      </vt:variant>
      <vt:variant>
        <vt:i4>1114162</vt:i4>
      </vt:variant>
      <vt:variant>
        <vt:i4>26</vt:i4>
      </vt:variant>
      <vt:variant>
        <vt:i4>0</vt:i4>
      </vt:variant>
      <vt:variant>
        <vt:i4>5</vt:i4>
      </vt:variant>
      <vt:variant>
        <vt:lpwstr/>
      </vt:variant>
      <vt:variant>
        <vt:lpwstr>_Toc407631210</vt:lpwstr>
      </vt:variant>
      <vt:variant>
        <vt:i4>1048626</vt:i4>
      </vt:variant>
      <vt:variant>
        <vt:i4>20</vt:i4>
      </vt:variant>
      <vt:variant>
        <vt:i4>0</vt:i4>
      </vt:variant>
      <vt:variant>
        <vt:i4>5</vt:i4>
      </vt:variant>
      <vt:variant>
        <vt:lpwstr/>
      </vt:variant>
      <vt:variant>
        <vt:lpwstr>_Toc407631209</vt:lpwstr>
      </vt:variant>
      <vt:variant>
        <vt:i4>1048626</vt:i4>
      </vt:variant>
      <vt:variant>
        <vt:i4>14</vt:i4>
      </vt:variant>
      <vt:variant>
        <vt:i4>0</vt:i4>
      </vt:variant>
      <vt:variant>
        <vt:i4>5</vt:i4>
      </vt:variant>
      <vt:variant>
        <vt:lpwstr/>
      </vt:variant>
      <vt:variant>
        <vt:lpwstr>_Toc407631208</vt:lpwstr>
      </vt:variant>
      <vt:variant>
        <vt:i4>1048626</vt:i4>
      </vt:variant>
      <vt:variant>
        <vt:i4>8</vt:i4>
      </vt:variant>
      <vt:variant>
        <vt:i4>0</vt:i4>
      </vt:variant>
      <vt:variant>
        <vt:i4>5</vt:i4>
      </vt:variant>
      <vt:variant>
        <vt:lpwstr/>
      </vt:variant>
      <vt:variant>
        <vt:lpwstr>_Toc407631207</vt:lpwstr>
      </vt:variant>
      <vt:variant>
        <vt:i4>1048626</vt:i4>
      </vt:variant>
      <vt:variant>
        <vt:i4>2</vt:i4>
      </vt:variant>
      <vt:variant>
        <vt:i4>0</vt:i4>
      </vt:variant>
      <vt:variant>
        <vt:i4>5</vt:i4>
      </vt:variant>
      <vt:variant>
        <vt:lpwstr/>
      </vt:variant>
      <vt:variant>
        <vt:lpwstr>_Toc407631206</vt:lpwstr>
      </vt:variant>
      <vt:variant>
        <vt:i4>6684774</vt:i4>
      </vt:variant>
      <vt:variant>
        <vt:i4>3</vt:i4>
      </vt:variant>
      <vt:variant>
        <vt:i4>0</vt:i4>
      </vt:variant>
      <vt:variant>
        <vt:i4>5</vt:i4>
      </vt:variant>
      <vt:variant>
        <vt:lpwstr>https://public.cancerimagingarchive.net/ncia/login.jsf</vt:lpwstr>
      </vt:variant>
      <vt:variant>
        <vt:lpwstr/>
      </vt:variant>
      <vt:variant>
        <vt:i4>7995429</vt:i4>
      </vt:variant>
      <vt:variant>
        <vt:i4>0</vt:i4>
      </vt:variant>
      <vt:variant>
        <vt:i4>0</vt:i4>
      </vt:variant>
      <vt:variant>
        <vt:i4>5</vt:i4>
      </vt:variant>
      <vt:variant>
        <vt:lpwstr>https://imaging.nci.nih.gov/ncia/login.jsf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O'Donnell, Kevin</cp:lastModifiedBy>
  <cp:revision>2</cp:revision>
  <cp:lastPrinted>2014-10-14T21:36:00Z</cp:lastPrinted>
  <dcterms:created xsi:type="dcterms:W3CDTF">2016-02-13T19:36:00Z</dcterms:created>
  <dcterms:modified xsi:type="dcterms:W3CDTF">2016-02-13T19:36:00Z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